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F5B0F" w14:textId="6AF56F7C" w:rsidR="00596E24" w:rsidRPr="00596E24" w:rsidRDefault="007B40BA" w:rsidP="00596E24">
      <w:pPr>
        <w:pStyle w:val="Title"/>
      </w:pPr>
      <w:r>
        <w:t>Assessing p</w:t>
      </w:r>
      <w:r w:rsidR="000E5796" w:rsidRPr="000E5796">
        <w:t xml:space="preserve">aracetamol overdose in children: acceptability </w:t>
      </w:r>
      <w:r>
        <w:t>and potential market for</w:t>
      </w:r>
      <w:r w:rsidR="000E5796" w:rsidRPr="000E5796">
        <w:t xml:space="preserve"> a non-invasive testing device</w:t>
      </w:r>
    </w:p>
    <w:p w14:paraId="115058F1" w14:textId="77777777" w:rsidR="000E5796" w:rsidRDefault="000E5796" w:rsidP="000E5796">
      <w:pPr>
        <w:numPr>
          <w:ilvl w:val="1"/>
          <w:numId w:val="0"/>
        </w:numPr>
        <w:spacing w:line="240" w:lineRule="auto"/>
        <w:rPr>
          <w:rFonts w:asciiTheme="majorHAnsi" w:eastAsiaTheme="majorEastAsia" w:hAnsiTheme="majorHAnsi" w:cstheme="majorBidi"/>
          <w:color w:val="323E4F" w:themeColor="text2" w:themeShade="BF"/>
          <w:spacing w:val="5"/>
          <w:kern w:val="28"/>
          <w:sz w:val="52"/>
          <w:szCs w:val="52"/>
        </w:rPr>
      </w:pPr>
    </w:p>
    <w:p w14:paraId="7334B8DA" w14:textId="53FEA290" w:rsidR="000E5796" w:rsidRPr="000E5796" w:rsidRDefault="00266CE1" w:rsidP="000E5796">
      <w:pPr>
        <w:numPr>
          <w:ilvl w:val="1"/>
          <w:numId w:val="0"/>
        </w:numPr>
        <w:spacing w:line="240" w:lineRule="auto"/>
        <w:rPr>
          <w:rFonts w:ascii="Calibri" w:eastAsia="SimSun" w:hAnsi="Calibri" w:cs="Times New Roman"/>
          <w:sz w:val="22"/>
          <w:lang w:eastAsia="en-GB"/>
        </w:rPr>
      </w:pPr>
      <w:r>
        <w:rPr>
          <w:rFonts w:ascii="Calibri" w:eastAsia="SimSun" w:hAnsi="Calibri" w:cs="Times New Roman"/>
          <w:sz w:val="22"/>
          <w:lang w:eastAsia="en-GB"/>
        </w:rPr>
        <w:t>Debora Freitas</w:t>
      </w:r>
      <w:r>
        <w:rPr>
          <w:rFonts w:ascii="Calibri" w:eastAsia="SimSun" w:hAnsi="Calibri" w:cs="Times New Roman"/>
          <w:sz w:val="22"/>
          <w:vertAlign w:val="superscript"/>
          <w:lang w:eastAsia="en-GB"/>
        </w:rPr>
        <w:t>1</w:t>
      </w:r>
      <w:r>
        <w:rPr>
          <w:rFonts w:ascii="Calibri" w:eastAsia="SimSun" w:hAnsi="Calibri" w:cs="Times New Roman"/>
          <w:sz w:val="22"/>
          <w:lang w:eastAsia="en-GB"/>
        </w:rPr>
        <w:t>,</w:t>
      </w:r>
      <w:r>
        <w:rPr>
          <w:rFonts w:ascii="Calibri" w:eastAsia="SimSun" w:hAnsi="Calibri" w:cs="Times New Roman"/>
          <w:sz w:val="22"/>
          <w:vertAlign w:val="superscript"/>
          <w:lang w:eastAsia="en-GB"/>
        </w:rPr>
        <w:t xml:space="preserve"> </w:t>
      </w:r>
      <w:r w:rsidR="000E5796" w:rsidRPr="000E5796">
        <w:rPr>
          <w:rFonts w:ascii="Calibri" w:eastAsia="SimSun" w:hAnsi="Calibri" w:cs="Times New Roman"/>
          <w:sz w:val="22"/>
          <w:lang w:eastAsia="en-GB"/>
        </w:rPr>
        <w:t>Christopher Parry</w:t>
      </w:r>
      <w:r>
        <w:rPr>
          <w:rFonts w:ascii="Calibri" w:eastAsia="SimSun" w:hAnsi="Calibri" w:cs="Times New Roman"/>
          <w:sz w:val="22"/>
          <w:vertAlign w:val="superscript"/>
          <w:lang w:eastAsia="en-GB"/>
        </w:rPr>
        <w:t>2,3</w:t>
      </w:r>
      <w:r w:rsidR="000E5796" w:rsidRPr="000E5796">
        <w:rPr>
          <w:rFonts w:ascii="Calibri" w:eastAsia="SimSun" w:hAnsi="Calibri" w:cs="Times New Roman"/>
          <w:sz w:val="22"/>
          <w:lang w:eastAsia="en-GB"/>
        </w:rPr>
        <w:t>,</w:t>
      </w:r>
      <w:r>
        <w:rPr>
          <w:rFonts w:ascii="Calibri" w:eastAsia="SimSun" w:hAnsi="Calibri" w:cs="Times New Roman"/>
          <w:sz w:val="22"/>
          <w:lang w:eastAsia="en-GB"/>
        </w:rPr>
        <w:t xml:space="preserve"> </w:t>
      </w:r>
      <w:r w:rsidR="000E5796" w:rsidRPr="000E5796">
        <w:rPr>
          <w:rFonts w:ascii="Calibri" w:eastAsia="SimSun" w:hAnsi="Calibri" w:cs="Times New Roman"/>
          <w:sz w:val="22"/>
          <w:lang w:eastAsia="en-GB"/>
        </w:rPr>
        <w:t>Gabrielle Seddon</w:t>
      </w:r>
      <w:r>
        <w:rPr>
          <w:rFonts w:ascii="Calibri" w:eastAsia="SimSun" w:hAnsi="Calibri" w:cs="Times New Roman"/>
          <w:sz w:val="22"/>
          <w:vertAlign w:val="superscript"/>
          <w:lang w:eastAsia="en-GB"/>
        </w:rPr>
        <w:t>4</w:t>
      </w:r>
      <w:r w:rsidR="000E5796" w:rsidRPr="000E5796">
        <w:rPr>
          <w:rFonts w:ascii="Calibri" w:eastAsia="SimSun" w:hAnsi="Calibri" w:cs="Times New Roman"/>
          <w:sz w:val="22"/>
          <w:lang w:eastAsia="en-GB"/>
        </w:rPr>
        <w:t>,</w:t>
      </w:r>
      <w:r w:rsidR="006B766D">
        <w:rPr>
          <w:rFonts w:ascii="Calibri" w:eastAsia="SimSun" w:hAnsi="Calibri" w:cs="Times New Roman"/>
          <w:sz w:val="22"/>
          <w:lang w:eastAsia="en-GB"/>
        </w:rPr>
        <w:t xml:space="preserve"> Jana Lemke</w:t>
      </w:r>
      <w:r w:rsidR="006B766D">
        <w:rPr>
          <w:rFonts w:ascii="Calibri" w:eastAsia="SimSun" w:hAnsi="Calibri" w:cs="Times New Roman"/>
          <w:sz w:val="22"/>
          <w:vertAlign w:val="superscript"/>
          <w:lang w:eastAsia="en-GB"/>
        </w:rPr>
        <w:t>5</w:t>
      </w:r>
      <w:r w:rsidR="006B766D">
        <w:rPr>
          <w:rFonts w:ascii="Calibri" w:eastAsia="SimSun" w:hAnsi="Calibri" w:cs="Times New Roman"/>
          <w:sz w:val="22"/>
          <w:lang w:eastAsia="en-GB"/>
        </w:rPr>
        <w:t xml:space="preserve">, </w:t>
      </w:r>
      <w:r w:rsidR="00342652">
        <w:rPr>
          <w:rFonts w:ascii="Calibri" w:eastAsia="SimSun" w:hAnsi="Calibri" w:cs="Times New Roman"/>
          <w:sz w:val="22"/>
          <w:lang w:eastAsia="en-GB"/>
        </w:rPr>
        <w:t>James Moss</w:t>
      </w:r>
      <w:r w:rsidR="00342652">
        <w:rPr>
          <w:rFonts w:ascii="Calibri" w:eastAsia="SimSun" w:hAnsi="Calibri" w:cs="Times New Roman"/>
          <w:sz w:val="22"/>
          <w:vertAlign w:val="superscript"/>
          <w:lang w:eastAsia="en-GB"/>
        </w:rPr>
        <w:t>2,3</w:t>
      </w:r>
      <w:r w:rsidR="000E5796" w:rsidRPr="000E5796">
        <w:rPr>
          <w:rFonts w:ascii="Calibri" w:eastAsia="SimSun" w:hAnsi="Calibri" w:cs="Times New Roman"/>
          <w:sz w:val="22"/>
          <w:lang w:eastAsia="en-GB"/>
        </w:rPr>
        <w:t xml:space="preserve"> </w:t>
      </w:r>
      <w:r w:rsidR="0008002E">
        <w:rPr>
          <w:rFonts w:ascii="Calibri" w:eastAsia="SimSun" w:hAnsi="Calibri" w:cs="Times New Roman"/>
          <w:sz w:val="22"/>
          <w:lang w:eastAsia="en-GB"/>
        </w:rPr>
        <w:t>Neville Freeman</w:t>
      </w:r>
      <w:r w:rsidR="0008002E">
        <w:rPr>
          <w:rFonts w:ascii="Calibri" w:eastAsia="SimSun" w:hAnsi="Calibri" w:cs="Times New Roman"/>
          <w:sz w:val="22"/>
          <w:vertAlign w:val="superscript"/>
          <w:lang w:eastAsia="en-GB"/>
        </w:rPr>
        <w:t>6</w:t>
      </w:r>
      <w:r w:rsidR="00087194">
        <w:rPr>
          <w:rFonts w:ascii="Calibri" w:eastAsia="SimSun" w:hAnsi="Calibri" w:cs="Times New Roman"/>
          <w:sz w:val="22"/>
          <w:vertAlign w:val="superscript"/>
          <w:lang w:eastAsia="en-GB"/>
        </w:rPr>
        <w:t>,7</w:t>
      </w:r>
      <w:r w:rsidR="0008002E">
        <w:rPr>
          <w:rFonts w:ascii="Calibri" w:eastAsia="SimSun" w:hAnsi="Calibri" w:cs="Times New Roman"/>
          <w:sz w:val="22"/>
          <w:lang w:eastAsia="en-GB"/>
        </w:rPr>
        <w:t xml:space="preserve"> </w:t>
      </w:r>
      <w:r w:rsidR="008B2B11">
        <w:rPr>
          <w:rFonts w:ascii="Calibri" w:eastAsia="SimSun" w:hAnsi="Calibri" w:cs="Times New Roman"/>
          <w:sz w:val="22"/>
          <w:lang w:eastAsia="en-GB"/>
        </w:rPr>
        <w:t>Julie Grice</w:t>
      </w:r>
      <w:r>
        <w:rPr>
          <w:rFonts w:ascii="Calibri" w:eastAsia="SimSun" w:hAnsi="Calibri" w:cs="Times New Roman"/>
          <w:sz w:val="22"/>
          <w:vertAlign w:val="superscript"/>
          <w:lang w:eastAsia="en-GB"/>
        </w:rPr>
        <w:t>1</w:t>
      </w:r>
      <w:r w:rsidR="000E5796" w:rsidRPr="000E5796">
        <w:rPr>
          <w:rFonts w:ascii="Calibri" w:eastAsia="SimSun" w:hAnsi="Calibri" w:cs="Times New Roman"/>
          <w:sz w:val="22"/>
          <w:lang w:eastAsia="en-GB"/>
        </w:rPr>
        <w:t>, Daniel B Hawcutt</w:t>
      </w:r>
      <w:r w:rsidR="000E5796" w:rsidRPr="000E5796">
        <w:rPr>
          <w:rFonts w:ascii="Calibri" w:eastAsia="SimSun" w:hAnsi="Calibri" w:cs="Times New Roman"/>
          <w:sz w:val="22"/>
          <w:vertAlign w:val="superscript"/>
          <w:lang w:eastAsia="en-GB"/>
        </w:rPr>
        <w:t>2</w:t>
      </w:r>
      <w:r w:rsidR="00342652">
        <w:rPr>
          <w:rFonts w:ascii="Calibri" w:eastAsia="SimSun" w:hAnsi="Calibri" w:cs="Times New Roman"/>
          <w:sz w:val="22"/>
          <w:vertAlign w:val="superscript"/>
          <w:lang w:eastAsia="en-GB"/>
        </w:rPr>
        <w:t>,3</w:t>
      </w:r>
    </w:p>
    <w:p w14:paraId="48A4777C" w14:textId="77777777" w:rsidR="000E5796" w:rsidRPr="000E5796" w:rsidRDefault="000E5796" w:rsidP="000E5796">
      <w:pPr>
        <w:spacing w:after="0" w:line="360" w:lineRule="auto"/>
        <w:rPr>
          <w:szCs w:val="24"/>
        </w:rPr>
      </w:pPr>
    </w:p>
    <w:p w14:paraId="6888A64A" w14:textId="77777777" w:rsidR="000E5796" w:rsidRPr="000E5796" w:rsidRDefault="000E5796" w:rsidP="000E5796">
      <w:pPr>
        <w:keepNext/>
        <w:keepLines/>
        <w:spacing w:before="40" w:after="0" w:line="360" w:lineRule="auto"/>
        <w:outlineLvl w:val="2"/>
        <w:rPr>
          <w:rFonts w:asciiTheme="majorHAnsi" w:eastAsiaTheme="majorEastAsia" w:hAnsiTheme="majorHAnsi" w:cstheme="majorBidi"/>
          <w:color w:val="1F4D78" w:themeColor="accent1" w:themeShade="7F"/>
          <w:szCs w:val="24"/>
        </w:rPr>
      </w:pPr>
      <w:r w:rsidRPr="000E5796">
        <w:rPr>
          <w:rFonts w:asciiTheme="majorHAnsi" w:eastAsiaTheme="majorEastAsia" w:hAnsiTheme="majorHAnsi" w:cstheme="majorBidi"/>
          <w:color w:val="1F4D78" w:themeColor="accent1" w:themeShade="7F"/>
          <w:szCs w:val="24"/>
        </w:rPr>
        <w:t>Affiliations:</w:t>
      </w:r>
    </w:p>
    <w:p w14:paraId="4B9EA1E7" w14:textId="21DE7FDB" w:rsidR="00266CE1" w:rsidRDefault="00266CE1" w:rsidP="000E5796">
      <w:pPr>
        <w:spacing w:after="0" w:line="360" w:lineRule="auto"/>
        <w:rPr>
          <w:szCs w:val="24"/>
        </w:rPr>
      </w:pPr>
      <w:r>
        <w:rPr>
          <w:szCs w:val="24"/>
        </w:rPr>
        <w:t>1: Emergency Department, Alder Hey Children’s Hospital, Liverpool, UK</w:t>
      </w:r>
    </w:p>
    <w:p w14:paraId="5D604158" w14:textId="1DAF3B94" w:rsidR="000E5796" w:rsidRPr="000E5796" w:rsidRDefault="00266CE1" w:rsidP="000E5796">
      <w:pPr>
        <w:spacing w:after="0" w:line="360" w:lineRule="auto"/>
        <w:rPr>
          <w:szCs w:val="24"/>
        </w:rPr>
      </w:pPr>
      <w:r>
        <w:rPr>
          <w:szCs w:val="24"/>
        </w:rPr>
        <w:t>2</w:t>
      </w:r>
      <w:r w:rsidR="000E5796" w:rsidRPr="000E5796">
        <w:rPr>
          <w:szCs w:val="24"/>
        </w:rPr>
        <w:t xml:space="preserve">: NIHR Alder Hey Clinical Research Facility, Liverpool, UK </w:t>
      </w:r>
    </w:p>
    <w:p w14:paraId="50B7AC5A" w14:textId="32C11FA3" w:rsidR="000E5796" w:rsidRPr="000E5796" w:rsidRDefault="00266CE1" w:rsidP="000E5796">
      <w:pPr>
        <w:spacing w:after="0" w:line="360" w:lineRule="auto"/>
        <w:rPr>
          <w:szCs w:val="24"/>
        </w:rPr>
      </w:pPr>
      <w:r>
        <w:rPr>
          <w:szCs w:val="24"/>
        </w:rPr>
        <w:t>3</w:t>
      </w:r>
      <w:r w:rsidR="000E5796" w:rsidRPr="000E5796">
        <w:rPr>
          <w:szCs w:val="24"/>
        </w:rPr>
        <w:t>: Department of Women’s and Children’s Health, Institute of Life Course and Medical Sciences, University of Liverpool, UK</w:t>
      </w:r>
    </w:p>
    <w:p w14:paraId="315BDB4D" w14:textId="49B7A811" w:rsidR="000E5796" w:rsidRPr="000E5796" w:rsidRDefault="00266CE1" w:rsidP="000E5796">
      <w:pPr>
        <w:spacing w:after="0" w:line="360" w:lineRule="auto"/>
        <w:rPr>
          <w:szCs w:val="24"/>
        </w:rPr>
      </w:pPr>
      <w:r>
        <w:rPr>
          <w:szCs w:val="24"/>
        </w:rPr>
        <w:t>4</w:t>
      </w:r>
      <w:r w:rsidR="000E5796" w:rsidRPr="000E5796">
        <w:rPr>
          <w:szCs w:val="24"/>
        </w:rPr>
        <w:t>: Paediatric Medicines Research Unit, Alder Hey Children’s Hospital, Liverpool, UK</w:t>
      </w:r>
    </w:p>
    <w:p w14:paraId="08C164A7" w14:textId="58E7B036" w:rsidR="000E5796" w:rsidRDefault="00F75EF2" w:rsidP="000E5796">
      <w:pPr>
        <w:keepNext/>
        <w:keepLines/>
        <w:spacing w:before="40" w:after="0" w:line="360" w:lineRule="auto"/>
        <w:outlineLvl w:val="2"/>
        <w:rPr>
          <w:szCs w:val="24"/>
        </w:rPr>
      </w:pPr>
      <w:r>
        <w:rPr>
          <w:szCs w:val="24"/>
        </w:rPr>
        <w:t>5: University of Gre</w:t>
      </w:r>
      <w:r w:rsidR="00EE29C4">
        <w:rPr>
          <w:szCs w:val="24"/>
        </w:rPr>
        <w:t>i</w:t>
      </w:r>
      <w:r>
        <w:rPr>
          <w:szCs w:val="24"/>
        </w:rPr>
        <w:t>fswald, Germany</w:t>
      </w:r>
    </w:p>
    <w:p w14:paraId="5C94AD3D" w14:textId="6DBBA4BA" w:rsidR="0008002E" w:rsidRDefault="0008002E" w:rsidP="000E5796">
      <w:pPr>
        <w:keepNext/>
        <w:keepLines/>
        <w:spacing w:before="40" w:after="0" w:line="360" w:lineRule="auto"/>
        <w:outlineLvl w:val="2"/>
        <w:rPr>
          <w:szCs w:val="24"/>
        </w:rPr>
      </w:pPr>
      <w:r>
        <w:rPr>
          <w:szCs w:val="24"/>
        </w:rPr>
        <w:t xml:space="preserve">6: </w:t>
      </w:r>
      <w:r w:rsidR="000601BC">
        <w:rPr>
          <w:szCs w:val="24"/>
        </w:rPr>
        <w:t>Nanoflex Ltd, Warrington, UK</w:t>
      </w:r>
    </w:p>
    <w:p w14:paraId="52AB7113" w14:textId="14C4C265" w:rsidR="00087194" w:rsidRDefault="00087194" w:rsidP="000E5796">
      <w:pPr>
        <w:keepNext/>
        <w:keepLines/>
        <w:spacing w:before="40" w:after="0" w:line="360" w:lineRule="auto"/>
        <w:outlineLvl w:val="2"/>
        <w:rPr>
          <w:szCs w:val="24"/>
        </w:rPr>
      </w:pPr>
      <w:r>
        <w:rPr>
          <w:szCs w:val="24"/>
        </w:rPr>
        <w:t xml:space="preserve">7: E4G Ltd, Neston, UK </w:t>
      </w:r>
    </w:p>
    <w:p w14:paraId="6EF8A0D5" w14:textId="77777777" w:rsidR="00F75EF2" w:rsidRPr="000E5796" w:rsidRDefault="00F75EF2" w:rsidP="000E5796">
      <w:pPr>
        <w:keepNext/>
        <w:keepLines/>
        <w:spacing w:before="40" w:after="0" w:line="360" w:lineRule="auto"/>
        <w:outlineLvl w:val="2"/>
        <w:rPr>
          <w:rFonts w:asciiTheme="majorHAnsi" w:eastAsiaTheme="majorEastAsia" w:hAnsiTheme="majorHAnsi" w:cstheme="majorBidi"/>
          <w:color w:val="1F4D78" w:themeColor="accent1" w:themeShade="7F"/>
          <w:szCs w:val="24"/>
        </w:rPr>
      </w:pPr>
    </w:p>
    <w:p w14:paraId="7E3F07FF" w14:textId="77777777" w:rsidR="000E5796" w:rsidRPr="000E5796" w:rsidRDefault="000E5796" w:rsidP="000E5796">
      <w:pPr>
        <w:keepNext/>
        <w:keepLines/>
        <w:spacing w:before="40" w:after="0" w:line="360" w:lineRule="auto"/>
        <w:outlineLvl w:val="2"/>
        <w:rPr>
          <w:rFonts w:asciiTheme="majorHAnsi" w:eastAsiaTheme="majorEastAsia" w:hAnsiTheme="majorHAnsi" w:cstheme="majorBidi"/>
          <w:color w:val="1F4D78" w:themeColor="accent1" w:themeShade="7F"/>
          <w:szCs w:val="24"/>
        </w:rPr>
      </w:pPr>
      <w:r w:rsidRPr="000E5796">
        <w:rPr>
          <w:rFonts w:asciiTheme="majorHAnsi" w:eastAsiaTheme="majorEastAsia" w:hAnsiTheme="majorHAnsi" w:cstheme="majorBidi"/>
          <w:color w:val="1F4D78" w:themeColor="accent1" w:themeShade="7F"/>
          <w:szCs w:val="24"/>
        </w:rPr>
        <w:t>Corresponding Author:</w:t>
      </w:r>
    </w:p>
    <w:p w14:paraId="5322BDB8" w14:textId="77777777" w:rsidR="000E5796" w:rsidRPr="000E5796" w:rsidRDefault="000E5796" w:rsidP="000E5796">
      <w:pPr>
        <w:spacing w:after="0" w:line="360" w:lineRule="auto"/>
        <w:rPr>
          <w:szCs w:val="24"/>
        </w:rPr>
      </w:pPr>
      <w:r w:rsidRPr="000E5796">
        <w:rPr>
          <w:szCs w:val="24"/>
        </w:rPr>
        <w:t>Daniel B Hawcutt, University of Liverpool, Alder Hey Children’s Hospital, Eaton Road, Liverpool, L12 2AP. Email: Dhawcutt@liverpool.ac.uk   Tel: 0044 1512284811</w:t>
      </w:r>
    </w:p>
    <w:p w14:paraId="76D50DE3" w14:textId="77777777" w:rsidR="000E5796" w:rsidRPr="000E5796" w:rsidRDefault="000E5796" w:rsidP="000E5796">
      <w:pPr>
        <w:keepNext/>
        <w:keepLines/>
        <w:spacing w:before="40" w:after="0" w:line="360" w:lineRule="auto"/>
        <w:outlineLvl w:val="2"/>
        <w:rPr>
          <w:rFonts w:asciiTheme="majorHAnsi" w:eastAsiaTheme="majorEastAsia" w:hAnsiTheme="majorHAnsi" w:cstheme="majorBidi"/>
          <w:color w:val="1F4D78" w:themeColor="accent1" w:themeShade="7F"/>
          <w:szCs w:val="24"/>
        </w:rPr>
      </w:pPr>
    </w:p>
    <w:p w14:paraId="3501FE10" w14:textId="2BA581E2" w:rsidR="00785496" w:rsidRDefault="00785496" w:rsidP="000E5796">
      <w:pPr>
        <w:keepNext/>
        <w:keepLines/>
        <w:spacing w:before="40" w:after="0" w:line="360" w:lineRule="auto"/>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Abstract word count: 250</w:t>
      </w:r>
    </w:p>
    <w:p w14:paraId="6682B9B2" w14:textId="2077F1B3" w:rsidR="000E5796" w:rsidRPr="00AA1B04" w:rsidRDefault="000E5796" w:rsidP="000E5796">
      <w:pPr>
        <w:keepNext/>
        <w:keepLines/>
        <w:spacing w:before="40" w:after="0" w:line="360" w:lineRule="auto"/>
        <w:outlineLvl w:val="2"/>
        <w:rPr>
          <w:rFonts w:asciiTheme="majorHAnsi" w:eastAsiaTheme="majorEastAsia" w:hAnsiTheme="majorHAnsi" w:cstheme="majorBidi"/>
          <w:color w:val="1F4D78" w:themeColor="accent1" w:themeShade="7F"/>
          <w:sz w:val="24"/>
          <w:szCs w:val="24"/>
        </w:rPr>
      </w:pPr>
      <w:r w:rsidRPr="00AA1B04">
        <w:rPr>
          <w:rFonts w:asciiTheme="majorHAnsi" w:eastAsiaTheme="majorEastAsia" w:hAnsiTheme="majorHAnsi" w:cstheme="majorBidi"/>
          <w:color w:val="1F4D78" w:themeColor="accent1" w:themeShade="7F"/>
          <w:sz w:val="24"/>
          <w:szCs w:val="24"/>
        </w:rPr>
        <w:t xml:space="preserve">Word </w:t>
      </w:r>
      <w:r w:rsidR="00785496">
        <w:rPr>
          <w:rFonts w:asciiTheme="majorHAnsi" w:eastAsiaTheme="majorEastAsia" w:hAnsiTheme="majorHAnsi" w:cstheme="majorBidi"/>
          <w:color w:val="1F4D78" w:themeColor="accent1" w:themeShade="7F"/>
          <w:sz w:val="24"/>
          <w:szCs w:val="24"/>
        </w:rPr>
        <w:t>c</w:t>
      </w:r>
      <w:r w:rsidRPr="00AA1B04">
        <w:rPr>
          <w:rFonts w:asciiTheme="majorHAnsi" w:eastAsiaTheme="majorEastAsia" w:hAnsiTheme="majorHAnsi" w:cstheme="majorBidi"/>
          <w:color w:val="1F4D78" w:themeColor="accent1" w:themeShade="7F"/>
          <w:sz w:val="24"/>
          <w:szCs w:val="24"/>
        </w:rPr>
        <w:t>ount</w:t>
      </w:r>
      <w:r w:rsidR="00AA1B04" w:rsidRPr="00AA1B04">
        <w:rPr>
          <w:rFonts w:asciiTheme="majorHAnsi" w:eastAsiaTheme="majorEastAsia" w:hAnsiTheme="majorHAnsi" w:cstheme="majorBidi"/>
          <w:color w:val="1F4D78" w:themeColor="accent1" w:themeShade="7F"/>
          <w:sz w:val="24"/>
          <w:szCs w:val="24"/>
        </w:rPr>
        <w:t xml:space="preserve"> (excluding abstract</w:t>
      </w:r>
      <w:r w:rsidR="00AA1B04">
        <w:rPr>
          <w:rFonts w:asciiTheme="majorHAnsi" w:eastAsiaTheme="majorEastAsia" w:hAnsiTheme="majorHAnsi" w:cstheme="majorBidi"/>
          <w:color w:val="1F4D78" w:themeColor="accent1" w:themeShade="7F"/>
          <w:sz w:val="24"/>
          <w:szCs w:val="24"/>
        </w:rPr>
        <w:t xml:space="preserve"> and references</w:t>
      </w:r>
      <w:r w:rsidR="00855015">
        <w:rPr>
          <w:rFonts w:asciiTheme="majorHAnsi" w:eastAsiaTheme="majorEastAsia" w:hAnsiTheme="majorHAnsi" w:cstheme="majorBidi"/>
          <w:color w:val="1F4D78" w:themeColor="accent1" w:themeShade="7F"/>
          <w:sz w:val="24"/>
          <w:szCs w:val="24"/>
        </w:rPr>
        <w:t xml:space="preserve"> but including summary</w:t>
      </w:r>
      <w:r w:rsidR="00AA1B04" w:rsidRPr="00AA1B04">
        <w:rPr>
          <w:rFonts w:asciiTheme="majorHAnsi" w:eastAsiaTheme="majorEastAsia" w:hAnsiTheme="majorHAnsi" w:cstheme="majorBidi"/>
          <w:color w:val="1F4D78" w:themeColor="accent1" w:themeShade="7F"/>
          <w:sz w:val="24"/>
          <w:szCs w:val="24"/>
        </w:rPr>
        <w:t>)</w:t>
      </w:r>
      <w:r w:rsidRPr="00AA1B04">
        <w:rPr>
          <w:rFonts w:asciiTheme="majorHAnsi" w:eastAsiaTheme="majorEastAsia" w:hAnsiTheme="majorHAnsi" w:cstheme="majorBidi"/>
          <w:color w:val="1F4D78" w:themeColor="accent1" w:themeShade="7F"/>
          <w:sz w:val="24"/>
          <w:szCs w:val="24"/>
        </w:rPr>
        <w:t>:</w:t>
      </w:r>
      <w:r w:rsidR="00AA1B04">
        <w:rPr>
          <w:rFonts w:asciiTheme="majorHAnsi" w:eastAsiaTheme="majorEastAsia" w:hAnsiTheme="majorHAnsi" w:cstheme="majorBidi"/>
          <w:color w:val="1F4D78" w:themeColor="accent1" w:themeShade="7F"/>
          <w:sz w:val="24"/>
          <w:szCs w:val="24"/>
        </w:rPr>
        <w:t xml:space="preserve"> 1</w:t>
      </w:r>
      <w:r w:rsidR="00855015">
        <w:rPr>
          <w:rFonts w:asciiTheme="majorHAnsi" w:eastAsiaTheme="majorEastAsia" w:hAnsiTheme="majorHAnsi" w:cstheme="majorBidi"/>
          <w:color w:val="1F4D78" w:themeColor="accent1" w:themeShade="7F"/>
          <w:sz w:val="24"/>
          <w:szCs w:val="24"/>
        </w:rPr>
        <w:t>981</w:t>
      </w:r>
    </w:p>
    <w:p w14:paraId="401AC1CC" w14:textId="51F98503" w:rsidR="000E5796" w:rsidRPr="00AA1B04" w:rsidRDefault="000E5796" w:rsidP="000E5796">
      <w:pPr>
        <w:keepNext/>
        <w:keepLines/>
        <w:spacing w:before="40" w:after="0" w:line="360" w:lineRule="auto"/>
        <w:outlineLvl w:val="1"/>
        <w:rPr>
          <w:rFonts w:asciiTheme="majorHAnsi" w:eastAsiaTheme="majorEastAsia" w:hAnsiTheme="majorHAnsi" w:cstheme="majorBidi"/>
          <w:color w:val="2E74B5" w:themeColor="accent1" w:themeShade="BF"/>
          <w:sz w:val="24"/>
          <w:szCs w:val="24"/>
        </w:rPr>
      </w:pPr>
      <w:r w:rsidRPr="00AA1B04">
        <w:rPr>
          <w:rFonts w:asciiTheme="majorHAnsi" w:eastAsiaTheme="majorEastAsia" w:hAnsiTheme="majorHAnsi" w:cstheme="majorBidi"/>
          <w:color w:val="2E74B5" w:themeColor="accent1" w:themeShade="BF"/>
          <w:sz w:val="24"/>
          <w:szCs w:val="24"/>
        </w:rPr>
        <w:t>Figures:</w:t>
      </w:r>
      <w:r w:rsidR="00AA1B04" w:rsidRPr="00AA1B04">
        <w:rPr>
          <w:rFonts w:asciiTheme="majorHAnsi" w:eastAsiaTheme="majorEastAsia" w:hAnsiTheme="majorHAnsi" w:cstheme="majorBidi"/>
          <w:color w:val="2E74B5" w:themeColor="accent1" w:themeShade="BF"/>
          <w:sz w:val="24"/>
          <w:szCs w:val="24"/>
        </w:rPr>
        <w:t xml:space="preserve"> </w:t>
      </w:r>
      <w:r w:rsidR="00A60C60">
        <w:rPr>
          <w:rFonts w:asciiTheme="majorHAnsi" w:eastAsiaTheme="majorEastAsia" w:hAnsiTheme="majorHAnsi" w:cstheme="majorBidi"/>
          <w:color w:val="2E74B5" w:themeColor="accent1" w:themeShade="BF"/>
          <w:sz w:val="24"/>
          <w:szCs w:val="24"/>
        </w:rPr>
        <w:t>1</w:t>
      </w:r>
    </w:p>
    <w:p w14:paraId="5D898AAC" w14:textId="02C2BA1B" w:rsidR="000E5796" w:rsidRPr="00AA1B04" w:rsidRDefault="000E5796" w:rsidP="000E5796">
      <w:pPr>
        <w:keepNext/>
        <w:keepLines/>
        <w:spacing w:before="40" w:after="0" w:line="360" w:lineRule="auto"/>
        <w:outlineLvl w:val="1"/>
        <w:rPr>
          <w:rFonts w:asciiTheme="majorHAnsi" w:eastAsiaTheme="majorEastAsia" w:hAnsiTheme="majorHAnsi" w:cstheme="majorBidi"/>
          <w:color w:val="2E74B5" w:themeColor="accent1" w:themeShade="BF"/>
          <w:sz w:val="24"/>
          <w:szCs w:val="24"/>
        </w:rPr>
      </w:pPr>
      <w:r w:rsidRPr="00AA1B04">
        <w:rPr>
          <w:rFonts w:asciiTheme="majorHAnsi" w:eastAsiaTheme="majorEastAsia" w:hAnsiTheme="majorHAnsi" w:cstheme="majorBidi"/>
          <w:color w:val="2E74B5" w:themeColor="accent1" w:themeShade="BF"/>
          <w:sz w:val="24"/>
          <w:szCs w:val="24"/>
        </w:rPr>
        <w:t>Tables:</w:t>
      </w:r>
      <w:r w:rsidR="00AA1B04" w:rsidRPr="00AA1B04">
        <w:rPr>
          <w:rFonts w:asciiTheme="majorHAnsi" w:eastAsiaTheme="majorEastAsia" w:hAnsiTheme="majorHAnsi" w:cstheme="majorBidi"/>
          <w:color w:val="2E74B5" w:themeColor="accent1" w:themeShade="BF"/>
          <w:sz w:val="24"/>
          <w:szCs w:val="24"/>
        </w:rPr>
        <w:t xml:space="preserve"> 4</w:t>
      </w:r>
    </w:p>
    <w:p w14:paraId="0099C0FB" w14:textId="7CB81E49" w:rsidR="000E5796" w:rsidRPr="00AA1B04" w:rsidRDefault="000E5796" w:rsidP="000E5796">
      <w:pPr>
        <w:keepNext/>
        <w:keepLines/>
        <w:spacing w:before="40" w:after="0" w:line="360" w:lineRule="auto"/>
        <w:outlineLvl w:val="1"/>
        <w:rPr>
          <w:rFonts w:asciiTheme="majorHAnsi" w:eastAsiaTheme="majorEastAsia" w:hAnsiTheme="majorHAnsi" w:cstheme="majorBidi"/>
          <w:color w:val="2E74B5" w:themeColor="accent1" w:themeShade="BF"/>
          <w:sz w:val="24"/>
          <w:szCs w:val="24"/>
        </w:rPr>
      </w:pPr>
      <w:r w:rsidRPr="00AA1B04">
        <w:rPr>
          <w:rFonts w:asciiTheme="majorHAnsi" w:eastAsiaTheme="majorEastAsia" w:hAnsiTheme="majorHAnsi" w:cstheme="majorBidi"/>
          <w:color w:val="2E74B5" w:themeColor="accent1" w:themeShade="BF"/>
          <w:sz w:val="24"/>
          <w:szCs w:val="24"/>
        </w:rPr>
        <w:t>Keywords:</w:t>
      </w:r>
      <w:r w:rsidR="00AA1B04" w:rsidRPr="00AA1B04">
        <w:rPr>
          <w:rFonts w:asciiTheme="majorHAnsi" w:eastAsiaTheme="majorEastAsia" w:hAnsiTheme="majorHAnsi" w:cstheme="majorBidi"/>
          <w:color w:val="2E74B5" w:themeColor="accent1" w:themeShade="BF"/>
          <w:sz w:val="24"/>
          <w:szCs w:val="24"/>
        </w:rPr>
        <w:t xml:space="preserve"> </w:t>
      </w:r>
      <w:r w:rsidR="001019A0">
        <w:rPr>
          <w:rFonts w:asciiTheme="majorHAnsi" w:eastAsiaTheme="majorEastAsia" w:hAnsiTheme="majorHAnsi" w:cstheme="majorBidi"/>
          <w:color w:val="2E74B5" w:themeColor="accent1" w:themeShade="BF"/>
          <w:sz w:val="24"/>
          <w:szCs w:val="24"/>
        </w:rPr>
        <w:t>Paediatric, p</w:t>
      </w:r>
      <w:r w:rsidR="00AA1B04" w:rsidRPr="00AA1B04">
        <w:rPr>
          <w:rFonts w:asciiTheme="majorHAnsi" w:eastAsiaTheme="majorEastAsia" w:hAnsiTheme="majorHAnsi" w:cstheme="majorBidi"/>
          <w:color w:val="2E74B5" w:themeColor="accent1" w:themeShade="BF"/>
          <w:sz w:val="24"/>
          <w:szCs w:val="24"/>
        </w:rPr>
        <w:t xml:space="preserve">aracetamol, overdose, </w:t>
      </w:r>
      <w:r w:rsidR="001019A0">
        <w:rPr>
          <w:rFonts w:asciiTheme="majorHAnsi" w:eastAsiaTheme="majorEastAsia" w:hAnsiTheme="majorHAnsi" w:cstheme="majorBidi"/>
          <w:color w:val="2E74B5" w:themeColor="accent1" w:themeShade="BF"/>
          <w:sz w:val="24"/>
          <w:szCs w:val="24"/>
        </w:rPr>
        <w:t xml:space="preserve">therapeutic drug </w:t>
      </w:r>
      <w:r w:rsidR="00AA1B04" w:rsidRPr="00AA1B04">
        <w:rPr>
          <w:rFonts w:asciiTheme="majorHAnsi" w:eastAsiaTheme="majorEastAsia" w:hAnsiTheme="majorHAnsi" w:cstheme="majorBidi"/>
          <w:color w:val="2E74B5" w:themeColor="accent1" w:themeShade="BF"/>
          <w:sz w:val="24"/>
          <w:szCs w:val="24"/>
        </w:rPr>
        <w:t>monitoring</w:t>
      </w:r>
      <w:r w:rsidR="00B432FC">
        <w:rPr>
          <w:rFonts w:asciiTheme="majorHAnsi" w:eastAsiaTheme="majorEastAsia" w:hAnsiTheme="majorHAnsi" w:cstheme="majorBidi"/>
          <w:color w:val="2E74B5" w:themeColor="accent1" w:themeShade="BF"/>
          <w:sz w:val="24"/>
          <w:szCs w:val="24"/>
        </w:rPr>
        <w:t xml:space="preserve">, wearables. </w:t>
      </w:r>
    </w:p>
    <w:p w14:paraId="7BA1D1F8" w14:textId="18385676" w:rsidR="00266CE1" w:rsidRPr="00AA1B04" w:rsidRDefault="00266CE1">
      <w:pPr>
        <w:rPr>
          <w:sz w:val="24"/>
          <w:szCs w:val="24"/>
          <w:lang w:eastAsia="en-GB"/>
        </w:rPr>
      </w:pPr>
      <w:r w:rsidRPr="00AA1B04">
        <w:rPr>
          <w:sz w:val="24"/>
          <w:szCs w:val="24"/>
          <w:lang w:eastAsia="en-GB"/>
        </w:rPr>
        <w:br w:type="page"/>
      </w:r>
    </w:p>
    <w:p w14:paraId="636D7DDF" w14:textId="78A70E00" w:rsidR="00266CE1" w:rsidRDefault="00266CE1" w:rsidP="00266CE1">
      <w:pPr>
        <w:pStyle w:val="Heading1"/>
        <w:rPr>
          <w:rFonts w:eastAsia="Times New Roman"/>
          <w:lang w:eastAsia="en-GB"/>
        </w:rPr>
      </w:pPr>
      <w:r>
        <w:rPr>
          <w:rFonts w:eastAsia="Times New Roman"/>
          <w:lang w:eastAsia="en-GB"/>
        </w:rPr>
        <w:lastRenderedPageBreak/>
        <w:t>Abstract</w:t>
      </w:r>
    </w:p>
    <w:p w14:paraId="3BD0FCA7" w14:textId="7AD259E8" w:rsidR="00266CE1" w:rsidRDefault="00266CE1" w:rsidP="00266CE1">
      <w:pPr>
        <w:rPr>
          <w:lang w:eastAsia="en-GB"/>
        </w:rPr>
      </w:pPr>
    </w:p>
    <w:p w14:paraId="72D01942" w14:textId="63821FA7" w:rsidR="00266CE1" w:rsidRDefault="00266CE1" w:rsidP="00CD27C2">
      <w:pPr>
        <w:pStyle w:val="Heading2"/>
        <w:spacing w:line="360" w:lineRule="auto"/>
        <w:rPr>
          <w:lang w:eastAsia="en-GB"/>
        </w:rPr>
      </w:pPr>
      <w:r>
        <w:rPr>
          <w:lang w:eastAsia="en-GB"/>
        </w:rPr>
        <w:t>Background</w:t>
      </w:r>
    </w:p>
    <w:p w14:paraId="02CE5488" w14:textId="5CF1A075" w:rsidR="008C6379" w:rsidRPr="004E4AC3" w:rsidRDefault="00B4106E" w:rsidP="00CD27C2">
      <w:pPr>
        <w:spacing w:line="360" w:lineRule="auto"/>
        <w:jc w:val="both"/>
        <w:rPr>
          <w:rFonts w:asciiTheme="majorHAnsi" w:hAnsiTheme="majorHAnsi" w:cstheme="majorHAnsi"/>
          <w:sz w:val="24"/>
          <w:lang w:eastAsia="en-GB"/>
        </w:rPr>
      </w:pPr>
      <w:r>
        <w:rPr>
          <w:rFonts w:asciiTheme="majorHAnsi" w:hAnsiTheme="majorHAnsi" w:cstheme="majorHAnsi"/>
          <w:sz w:val="24"/>
          <w:lang w:eastAsia="en-GB"/>
        </w:rPr>
        <w:t xml:space="preserve">Assessment </w:t>
      </w:r>
      <w:r w:rsidR="00E77798">
        <w:rPr>
          <w:rFonts w:asciiTheme="majorHAnsi" w:hAnsiTheme="majorHAnsi" w:cstheme="majorHAnsi"/>
          <w:sz w:val="24"/>
          <w:lang w:eastAsia="en-GB"/>
        </w:rPr>
        <w:t xml:space="preserve">of paracetamol overdose in children and young people </w:t>
      </w:r>
      <w:del w:id="0" w:author="Parry, Christopher [cparry15]" w:date="2021-08-06T17:41:00Z">
        <w:r w:rsidR="00E77798" w:rsidDel="005801AA">
          <w:rPr>
            <w:rFonts w:asciiTheme="majorHAnsi" w:hAnsiTheme="majorHAnsi" w:cstheme="majorHAnsi"/>
            <w:sz w:val="24"/>
            <w:lang w:eastAsia="en-GB"/>
          </w:rPr>
          <w:delText>(CYP)</w:delText>
        </w:r>
      </w:del>
      <w:r w:rsidR="00D10066">
        <w:rPr>
          <w:rFonts w:asciiTheme="majorHAnsi" w:hAnsiTheme="majorHAnsi" w:cstheme="majorHAnsi"/>
          <w:sz w:val="24"/>
          <w:lang w:eastAsia="en-GB"/>
        </w:rPr>
        <w:t xml:space="preserve"> in the emergency department (ED)</w:t>
      </w:r>
      <w:r>
        <w:rPr>
          <w:rFonts w:asciiTheme="majorHAnsi" w:hAnsiTheme="majorHAnsi" w:cstheme="majorHAnsi"/>
          <w:sz w:val="24"/>
          <w:lang w:eastAsia="en-GB"/>
        </w:rPr>
        <w:t xml:space="preserve"> requires</w:t>
      </w:r>
      <w:r w:rsidR="008C6379" w:rsidRPr="004E4AC3">
        <w:rPr>
          <w:rFonts w:asciiTheme="majorHAnsi" w:hAnsiTheme="majorHAnsi" w:cstheme="majorHAnsi"/>
          <w:sz w:val="24"/>
          <w:lang w:eastAsia="en-GB"/>
        </w:rPr>
        <w:t xml:space="preserve"> </w:t>
      </w:r>
      <w:r w:rsidR="00956807">
        <w:rPr>
          <w:rFonts w:asciiTheme="majorHAnsi" w:hAnsiTheme="majorHAnsi" w:cstheme="majorHAnsi"/>
          <w:sz w:val="24"/>
          <w:lang w:eastAsia="en-GB"/>
        </w:rPr>
        <w:t>blood,</w:t>
      </w:r>
      <w:r w:rsidR="00940071">
        <w:rPr>
          <w:rFonts w:asciiTheme="majorHAnsi" w:hAnsiTheme="majorHAnsi" w:cstheme="majorHAnsi"/>
          <w:sz w:val="24"/>
          <w:lang w:eastAsia="en-GB"/>
        </w:rPr>
        <w:t xml:space="preserve"> taken four hours post ingestion</w:t>
      </w:r>
      <w:r w:rsidR="00EC14E1">
        <w:rPr>
          <w:rFonts w:asciiTheme="majorHAnsi" w:hAnsiTheme="majorHAnsi" w:cstheme="majorHAnsi"/>
          <w:sz w:val="24"/>
          <w:lang w:eastAsia="en-GB"/>
        </w:rPr>
        <w:t>.</w:t>
      </w:r>
      <w:r w:rsidR="00F248B9">
        <w:rPr>
          <w:rFonts w:asciiTheme="majorHAnsi" w:hAnsiTheme="majorHAnsi" w:cstheme="majorHAnsi"/>
          <w:sz w:val="24"/>
          <w:lang w:eastAsia="en-GB"/>
        </w:rPr>
        <w:t xml:space="preserve"> A commercial partner developed transdermal paracetamol </w:t>
      </w:r>
      <w:r w:rsidR="00951FE4">
        <w:rPr>
          <w:rFonts w:asciiTheme="majorHAnsi" w:hAnsiTheme="majorHAnsi" w:cstheme="majorHAnsi"/>
          <w:sz w:val="24"/>
          <w:lang w:eastAsia="en-GB"/>
        </w:rPr>
        <w:t xml:space="preserve">measuring </w:t>
      </w:r>
      <w:r w:rsidR="009F37B2">
        <w:rPr>
          <w:rFonts w:asciiTheme="majorHAnsi" w:hAnsiTheme="majorHAnsi" w:cstheme="majorHAnsi"/>
          <w:sz w:val="24"/>
          <w:lang w:eastAsia="en-GB"/>
        </w:rPr>
        <w:t>technology</w:t>
      </w:r>
      <w:r w:rsidR="007B6BD9">
        <w:rPr>
          <w:rFonts w:asciiTheme="majorHAnsi" w:hAnsiTheme="majorHAnsi" w:cstheme="majorHAnsi"/>
          <w:sz w:val="24"/>
          <w:lang w:eastAsia="en-GB"/>
        </w:rPr>
        <w:t xml:space="preserve">. This work </w:t>
      </w:r>
      <w:r w:rsidR="00780DBB">
        <w:rPr>
          <w:rFonts w:asciiTheme="majorHAnsi" w:hAnsiTheme="majorHAnsi" w:cstheme="majorHAnsi"/>
          <w:sz w:val="24"/>
          <w:lang w:eastAsia="en-GB"/>
        </w:rPr>
        <w:t>aims to</w:t>
      </w:r>
      <w:r w:rsidR="00951FE4">
        <w:rPr>
          <w:rFonts w:asciiTheme="majorHAnsi" w:hAnsiTheme="majorHAnsi" w:cstheme="majorHAnsi"/>
          <w:sz w:val="24"/>
          <w:lang w:eastAsia="en-GB"/>
        </w:rPr>
        <w:t xml:space="preserve"> understand the </w:t>
      </w:r>
      <w:r w:rsidR="009F37B2">
        <w:rPr>
          <w:rFonts w:asciiTheme="majorHAnsi" w:hAnsiTheme="majorHAnsi" w:cstheme="majorHAnsi"/>
          <w:sz w:val="24"/>
          <w:lang w:eastAsia="en-GB"/>
        </w:rPr>
        <w:t xml:space="preserve">acceptability of such a device, and </w:t>
      </w:r>
      <w:r w:rsidR="004F0674">
        <w:rPr>
          <w:rFonts w:asciiTheme="majorHAnsi" w:hAnsiTheme="majorHAnsi" w:cstheme="majorHAnsi"/>
          <w:sz w:val="24"/>
          <w:lang w:eastAsia="en-GB"/>
        </w:rPr>
        <w:t xml:space="preserve">potential market </w:t>
      </w:r>
      <w:r w:rsidR="009F37B2">
        <w:rPr>
          <w:rFonts w:asciiTheme="majorHAnsi" w:hAnsiTheme="majorHAnsi" w:cstheme="majorHAnsi"/>
          <w:sz w:val="24"/>
          <w:lang w:eastAsia="en-GB"/>
        </w:rPr>
        <w:t xml:space="preserve">size. </w:t>
      </w:r>
    </w:p>
    <w:p w14:paraId="02757A82" w14:textId="77777777" w:rsidR="00D66075" w:rsidRPr="004547D3" w:rsidRDefault="00D66075" w:rsidP="00CD27C2">
      <w:pPr>
        <w:spacing w:line="360" w:lineRule="auto"/>
        <w:jc w:val="both"/>
        <w:rPr>
          <w:sz w:val="24"/>
          <w:lang w:eastAsia="en-GB"/>
        </w:rPr>
      </w:pPr>
    </w:p>
    <w:p w14:paraId="59CB70A8" w14:textId="02648C48" w:rsidR="00266CE1" w:rsidRPr="00266CE1" w:rsidRDefault="00266CE1" w:rsidP="00CD27C2">
      <w:pPr>
        <w:pStyle w:val="Heading2"/>
        <w:spacing w:line="360" w:lineRule="auto"/>
        <w:jc w:val="both"/>
        <w:rPr>
          <w:lang w:eastAsia="en-GB"/>
        </w:rPr>
      </w:pPr>
      <w:r w:rsidRPr="00266CE1">
        <w:rPr>
          <w:lang w:eastAsia="en-GB"/>
        </w:rPr>
        <w:t>Methods</w:t>
      </w:r>
    </w:p>
    <w:p w14:paraId="02CCD05B" w14:textId="45F1EF30" w:rsidR="003100E9" w:rsidRDefault="008C6379" w:rsidP="00CD27C2">
      <w:pPr>
        <w:spacing w:line="360" w:lineRule="auto"/>
        <w:jc w:val="both"/>
        <w:rPr>
          <w:rFonts w:asciiTheme="majorHAnsi" w:hAnsiTheme="majorHAnsi" w:cstheme="majorHAnsi"/>
          <w:sz w:val="24"/>
        </w:rPr>
      </w:pPr>
      <w:r w:rsidRPr="004547D3">
        <w:rPr>
          <w:rFonts w:asciiTheme="majorHAnsi" w:hAnsiTheme="majorHAnsi"/>
          <w:sz w:val="24"/>
          <w:szCs w:val="22"/>
          <w:lang w:eastAsia="en-GB"/>
        </w:rPr>
        <w:t xml:space="preserve">A </w:t>
      </w:r>
      <w:r w:rsidR="008F08E0">
        <w:rPr>
          <w:rFonts w:asciiTheme="majorHAnsi" w:hAnsiTheme="majorHAnsi"/>
          <w:sz w:val="24"/>
          <w:szCs w:val="22"/>
          <w:lang w:eastAsia="en-GB"/>
        </w:rPr>
        <w:t xml:space="preserve">questionnaire </w:t>
      </w:r>
      <w:r w:rsidR="00D10066">
        <w:rPr>
          <w:rFonts w:asciiTheme="majorHAnsi" w:hAnsiTheme="majorHAnsi"/>
          <w:sz w:val="24"/>
          <w:szCs w:val="22"/>
          <w:lang w:eastAsia="en-GB"/>
        </w:rPr>
        <w:t>study</w:t>
      </w:r>
      <w:r w:rsidR="00D10066" w:rsidRPr="004547D3">
        <w:rPr>
          <w:rFonts w:asciiTheme="majorHAnsi" w:hAnsiTheme="majorHAnsi"/>
          <w:sz w:val="24"/>
          <w:szCs w:val="22"/>
          <w:lang w:eastAsia="en-GB"/>
        </w:rPr>
        <w:t xml:space="preserve"> </w:t>
      </w:r>
      <w:r w:rsidR="00392AEB">
        <w:rPr>
          <w:rFonts w:asciiTheme="majorHAnsi" w:hAnsiTheme="majorHAnsi"/>
          <w:sz w:val="24"/>
          <w:szCs w:val="22"/>
          <w:lang w:eastAsia="en-GB"/>
        </w:rPr>
        <w:t xml:space="preserve">was </w:t>
      </w:r>
      <w:r w:rsidR="00D37757">
        <w:rPr>
          <w:rFonts w:asciiTheme="majorHAnsi" w:hAnsiTheme="majorHAnsi"/>
          <w:sz w:val="24"/>
          <w:szCs w:val="22"/>
          <w:lang w:eastAsia="en-GB"/>
        </w:rPr>
        <w:t>undertaken with</w:t>
      </w:r>
      <w:r w:rsidRPr="004547D3">
        <w:rPr>
          <w:rFonts w:asciiTheme="majorHAnsi" w:hAnsiTheme="majorHAnsi"/>
          <w:sz w:val="24"/>
          <w:szCs w:val="22"/>
          <w:lang w:eastAsia="en-GB"/>
        </w:rPr>
        <w:t xml:space="preserve"> </w:t>
      </w:r>
      <w:del w:id="1" w:author="Parry, Christopher [cparry15]" w:date="2021-08-06T17:45:00Z">
        <w:r w:rsidRPr="004547D3" w:rsidDel="00EF68DA">
          <w:rPr>
            <w:rFonts w:asciiTheme="majorHAnsi" w:hAnsiTheme="majorHAnsi"/>
            <w:sz w:val="24"/>
            <w:szCs w:val="22"/>
            <w:lang w:eastAsia="en-GB"/>
          </w:rPr>
          <w:delText>CYP</w:delText>
        </w:r>
        <w:r w:rsidR="00D37757" w:rsidDel="00EF68DA">
          <w:rPr>
            <w:rFonts w:asciiTheme="majorHAnsi" w:hAnsiTheme="majorHAnsi"/>
            <w:sz w:val="24"/>
            <w:szCs w:val="22"/>
            <w:lang w:eastAsia="en-GB"/>
          </w:rPr>
          <w:delText xml:space="preserve"> </w:delText>
        </w:r>
      </w:del>
      <w:ins w:id="2" w:author="Parry, Christopher [cparry15]" w:date="2021-08-06T17:45:00Z">
        <w:r w:rsidR="00EF68DA">
          <w:rPr>
            <w:rFonts w:asciiTheme="majorHAnsi" w:hAnsiTheme="majorHAnsi"/>
            <w:sz w:val="24"/>
            <w:szCs w:val="22"/>
            <w:lang w:eastAsia="en-GB"/>
          </w:rPr>
          <w:t xml:space="preserve">children and young people </w:t>
        </w:r>
      </w:ins>
      <w:r w:rsidR="00D37757">
        <w:rPr>
          <w:rFonts w:asciiTheme="majorHAnsi" w:hAnsiTheme="majorHAnsi"/>
          <w:sz w:val="24"/>
          <w:szCs w:val="22"/>
          <w:lang w:eastAsia="en-GB"/>
        </w:rPr>
        <w:t>and parents</w:t>
      </w:r>
      <w:r w:rsidRPr="004547D3">
        <w:rPr>
          <w:rFonts w:asciiTheme="majorHAnsi" w:hAnsiTheme="majorHAnsi"/>
          <w:sz w:val="24"/>
          <w:szCs w:val="22"/>
          <w:lang w:eastAsia="en-GB"/>
        </w:rPr>
        <w:t xml:space="preserve"> attending </w:t>
      </w:r>
      <w:del w:id="3" w:author="Parry, Christopher [cparry15]" w:date="2021-08-06T17:47:00Z">
        <w:r w:rsidR="00D37757" w:rsidDel="00EF68DA">
          <w:rPr>
            <w:rFonts w:asciiTheme="majorHAnsi" w:hAnsiTheme="majorHAnsi"/>
            <w:sz w:val="24"/>
            <w:szCs w:val="22"/>
            <w:lang w:eastAsia="en-GB"/>
          </w:rPr>
          <w:delText xml:space="preserve">the centre </w:delText>
        </w:r>
      </w:del>
      <w:r w:rsidRPr="004547D3">
        <w:rPr>
          <w:rFonts w:asciiTheme="majorHAnsi" w:hAnsiTheme="majorHAnsi"/>
          <w:sz w:val="24"/>
          <w:szCs w:val="22"/>
          <w:lang w:eastAsia="en-GB"/>
        </w:rPr>
        <w:t xml:space="preserve">Alder Hey Children’s Hospital, </w:t>
      </w:r>
      <w:r w:rsidR="008F08E0">
        <w:rPr>
          <w:rFonts w:asciiTheme="majorHAnsi" w:hAnsiTheme="majorHAnsi"/>
          <w:sz w:val="24"/>
          <w:szCs w:val="22"/>
          <w:lang w:eastAsia="en-GB"/>
        </w:rPr>
        <w:t>and</w:t>
      </w:r>
      <w:r w:rsidRPr="004547D3">
        <w:rPr>
          <w:rFonts w:asciiTheme="majorHAnsi" w:hAnsiTheme="majorHAnsi"/>
          <w:sz w:val="24"/>
          <w:szCs w:val="22"/>
          <w:lang w:eastAsia="en-GB"/>
        </w:rPr>
        <w:t xml:space="preserve"> </w:t>
      </w:r>
      <w:r w:rsidR="00D10066">
        <w:rPr>
          <w:rFonts w:asciiTheme="majorHAnsi" w:hAnsiTheme="majorHAnsi"/>
          <w:sz w:val="24"/>
          <w:szCs w:val="22"/>
          <w:lang w:eastAsia="en-GB"/>
        </w:rPr>
        <w:t>healthcare professionals (</w:t>
      </w:r>
      <w:r w:rsidRPr="004547D3">
        <w:rPr>
          <w:rFonts w:asciiTheme="majorHAnsi" w:hAnsiTheme="majorHAnsi"/>
          <w:sz w:val="24"/>
          <w:szCs w:val="22"/>
          <w:lang w:eastAsia="en-GB"/>
        </w:rPr>
        <w:t>HCP</w:t>
      </w:r>
      <w:r w:rsidR="00D10066">
        <w:rPr>
          <w:rFonts w:asciiTheme="majorHAnsi" w:hAnsiTheme="majorHAnsi"/>
          <w:sz w:val="24"/>
          <w:szCs w:val="22"/>
          <w:lang w:eastAsia="en-GB"/>
        </w:rPr>
        <w:t>)</w:t>
      </w:r>
      <w:r w:rsidRPr="004547D3">
        <w:rPr>
          <w:rFonts w:asciiTheme="majorHAnsi" w:hAnsiTheme="majorHAnsi"/>
          <w:sz w:val="24"/>
          <w:szCs w:val="22"/>
          <w:lang w:eastAsia="en-GB"/>
        </w:rPr>
        <w:t xml:space="preserve"> involved in their care. </w:t>
      </w:r>
      <w:r w:rsidR="008F08E0">
        <w:rPr>
          <w:rFonts w:asciiTheme="majorHAnsi" w:hAnsiTheme="majorHAnsi"/>
          <w:sz w:val="24"/>
          <w:szCs w:val="22"/>
          <w:lang w:eastAsia="en-GB"/>
        </w:rPr>
        <w:t>A</w:t>
      </w:r>
      <w:r w:rsidR="00D10066">
        <w:rPr>
          <w:rFonts w:asciiTheme="majorHAnsi" w:hAnsiTheme="majorHAnsi"/>
          <w:sz w:val="24"/>
          <w:szCs w:val="22"/>
          <w:lang w:eastAsia="en-GB"/>
        </w:rPr>
        <w:t xml:space="preserve"> r</w:t>
      </w:r>
      <w:r w:rsidR="007B40BA" w:rsidRPr="008D2620">
        <w:rPr>
          <w:rFonts w:asciiTheme="majorHAnsi" w:hAnsiTheme="majorHAnsi" w:cstheme="majorHAnsi"/>
          <w:sz w:val="24"/>
        </w:rPr>
        <w:t xml:space="preserve">etrospective audit of </w:t>
      </w:r>
      <w:r w:rsidR="008F08E0">
        <w:rPr>
          <w:rFonts w:asciiTheme="majorHAnsi" w:hAnsiTheme="majorHAnsi" w:cstheme="majorHAnsi"/>
          <w:sz w:val="24"/>
        </w:rPr>
        <w:t xml:space="preserve">paracetamol ingestion presenting to a paediatric </w:t>
      </w:r>
      <w:r w:rsidR="007B40BA" w:rsidRPr="008D2620">
        <w:rPr>
          <w:rFonts w:asciiTheme="majorHAnsi" w:hAnsiTheme="majorHAnsi" w:cstheme="majorHAnsi"/>
          <w:sz w:val="24"/>
        </w:rPr>
        <w:t xml:space="preserve">ED </w:t>
      </w:r>
      <w:r w:rsidR="008F08E0">
        <w:rPr>
          <w:rFonts w:asciiTheme="majorHAnsi" w:hAnsiTheme="majorHAnsi" w:cstheme="majorHAnsi"/>
          <w:sz w:val="24"/>
        </w:rPr>
        <w:t>was undertaken</w:t>
      </w:r>
      <w:r w:rsidR="007B40BA" w:rsidRPr="008D2620">
        <w:rPr>
          <w:rFonts w:asciiTheme="majorHAnsi" w:hAnsiTheme="majorHAnsi" w:cstheme="majorHAnsi"/>
          <w:sz w:val="24"/>
        </w:rPr>
        <w:t>.</w:t>
      </w:r>
    </w:p>
    <w:p w14:paraId="63FEE243" w14:textId="77777777" w:rsidR="00E77798" w:rsidRPr="00266CE1" w:rsidRDefault="00E77798" w:rsidP="00CD27C2">
      <w:pPr>
        <w:spacing w:line="360" w:lineRule="auto"/>
        <w:jc w:val="both"/>
        <w:rPr>
          <w:sz w:val="22"/>
          <w:szCs w:val="22"/>
          <w:lang w:eastAsia="en-GB"/>
        </w:rPr>
      </w:pPr>
    </w:p>
    <w:p w14:paraId="1803094E" w14:textId="04086DB4" w:rsidR="00266CE1" w:rsidRPr="00266CE1" w:rsidRDefault="00266CE1" w:rsidP="00CD27C2">
      <w:pPr>
        <w:pStyle w:val="Heading2"/>
        <w:spacing w:line="360" w:lineRule="auto"/>
        <w:jc w:val="both"/>
        <w:rPr>
          <w:lang w:eastAsia="en-GB"/>
        </w:rPr>
      </w:pPr>
      <w:r w:rsidRPr="00266CE1">
        <w:rPr>
          <w:lang w:eastAsia="en-GB"/>
        </w:rPr>
        <w:t>Results</w:t>
      </w:r>
    </w:p>
    <w:p w14:paraId="358D82CC" w14:textId="62A9CE45" w:rsidR="004547D3" w:rsidRPr="004547D3" w:rsidRDefault="001175F9" w:rsidP="00CD27C2">
      <w:pPr>
        <w:spacing w:line="360" w:lineRule="auto"/>
        <w:jc w:val="both"/>
        <w:rPr>
          <w:rFonts w:asciiTheme="majorHAnsi" w:hAnsiTheme="majorHAnsi"/>
          <w:sz w:val="24"/>
          <w:szCs w:val="22"/>
          <w:lang w:eastAsia="en-GB"/>
        </w:rPr>
      </w:pPr>
      <w:r>
        <w:rPr>
          <w:rFonts w:asciiTheme="majorHAnsi" w:hAnsiTheme="majorHAnsi"/>
          <w:sz w:val="24"/>
          <w:szCs w:val="22"/>
          <w:lang w:eastAsia="en-GB"/>
        </w:rPr>
        <w:t xml:space="preserve">One hundred and </w:t>
      </w:r>
      <w:r w:rsidR="006F3CBA">
        <w:rPr>
          <w:rFonts w:asciiTheme="majorHAnsi" w:hAnsiTheme="majorHAnsi"/>
          <w:sz w:val="24"/>
          <w:szCs w:val="22"/>
          <w:lang w:eastAsia="en-GB"/>
        </w:rPr>
        <w:t>forty-three</w:t>
      </w:r>
      <w:r w:rsidR="003B417A">
        <w:rPr>
          <w:rFonts w:asciiTheme="majorHAnsi" w:hAnsiTheme="majorHAnsi"/>
          <w:sz w:val="24"/>
          <w:szCs w:val="22"/>
          <w:lang w:eastAsia="en-GB"/>
        </w:rPr>
        <w:t xml:space="preserve"> questionnaires were distributed, and 139 returned (response rate 97.2%)</w:t>
      </w:r>
      <w:r w:rsidR="005E4DB3">
        <w:rPr>
          <w:rFonts w:asciiTheme="majorHAnsi" w:hAnsiTheme="majorHAnsi"/>
          <w:sz w:val="24"/>
          <w:szCs w:val="22"/>
          <w:lang w:eastAsia="en-GB"/>
        </w:rPr>
        <w:t>, comprising</w:t>
      </w:r>
      <w:r w:rsidR="00D66075" w:rsidRPr="004547D3">
        <w:rPr>
          <w:rFonts w:asciiTheme="majorHAnsi" w:hAnsiTheme="majorHAnsi"/>
          <w:sz w:val="24"/>
          <w:szCs w:val="22"/>
          <w:lang w:eastAsia="en-GB"/>
        </w:rPr>
        <w:t xml:space="preserve"> 55 </w:t>
      </w:r>
      <w:del w:id="4" w:author="Parry, Christopher [cparry15]" w:date="2021-08-06T17:46:00Z">
        <w:r w:rsidR="00D66075" w:rsidRPr="004547D3" w:rsidDel="00EF68DA">
          <w:rPr>
            <w:rFonts w:asciiTheme="majorHAnsi" w:hAnsiTheme="majorHAnsi"/>
            <w:sz w:val="24"/>
            <w:szCs w:val="22"/>
            <w:lang w:eastAsia="en-GB"/>
          </w:rPr>
          <w:delText>CYP</w:delText>
        </w:r>
      </w:del>
      <w:ins w:id="5" w:author="Parry, Christopher [cparry15]" w:date="2021-08-06T17:46:00Z">
        <w:r w:rsidR="00EF68DA">
          <w:rPr>
            <w:rFonts w:asciiTheme="majorHAnsi" w:hAnsiTheme="majorHAnsi"/>
            <w:sz w:val="24"/>
            <w:szCs w:val="22"/>
            <w:lang w:eastAsia="en-GB"/>
          </w:rPr>
          <w:t>children and young people</w:t>
        </w:r>
      </w:ins>
      <w:r w:rsidR="00D66075" w:rsidRPr="004547D3">
        <w:rPr>
          <w:rFonts w:asciiTheme="majorHAnsi" w:hAnsiTheme="majorHAnsi"/>
          <w:sz w:val="24"/>
          <w:szCs w:val="22"/>
          <w:lang w:eastAsia="en-GB"/>
        </w:rPr>
        <w:t>, 52 parents and 32 HCP</w:t>
      </w:r>
      <w:r w:rsidR="00D10066">
        <w:rPr>
          <w:rFonts w:asciiTheme="majorHAnsi" w:hAnsiTheme="majorHAnsi"/>
          <w:sz w:val="24"/>
          <w:szCs w:val="22"/>
          <w:lang w:eastAsia="en-GB"/>
        </w:rPr>
        <w:t xml:space="preserve"> (</w:t>
      </w:r>
      <w:r w:rsidR="00956807">
        <w:rPr>
          <w:rFonts w:asciiTheme="majorHAnsi" w:hAnsiTheme="majorHAnsi"/>
          <w:sz w:val="24"/>
          <w:szCs w:val="22"/>
          <w:lang w:eastAsia="en-GB"/>
        </w:rPr>
        <w:t>recruited between August</w:t>
      </w:r>
      <w:del w:id="6" w:author="Parry, Christopher [cparry15]" w:date="2021-08-06T17:47:00Z">
        <w:r w:rsidR="00956807" w:rsidDel="00EF68DA">
          <w:rPr>
            <w:rFonts w:asciiTheme="majorHAnsi" w:hAnsiTheme="majorHAnsi"/>
            <w:sz w:val="24"/>
            <w:szCs w:val="22"/>
            <w:lang w:eastAsia="en-GB"/>
          </w:rPr>
          <w:delText xml:space="preserve"> </w:delText>
        </w:r>
      </w:del>
      <w:r w:rsidR="00956807">
        <w:rPr>
          <w:rFonts w:asciiTheme="majorHAnsi" w:hAnsiTheme="majorHAnsi"/>
          <w:sz w:val="24"/>
          <w:szCs w:val="22"/>
          <w:lang w:eastAsia="en-GB"/>
        </w:rPr>
        <w:t>-</w:t>
      </w:r>
      <w:del w:id="7" w:author="Parry, Christopher [cparry15]" w:date="2021-08-06T17:47:00Z">
        <w:r w:rsidR="00956807" w:rsidDel="00EF68DA">
          <w:rPr>
            <w:rFonts w:asciiTheme="majorHAnsi" w:hAnsiTheme="majorHAnsi"/>
            <w:sz w:val="24"/>
            <w:szCs w:val="22"/>
            <w:lang w:eastAsia="en-GB"/>
          </w:rPr>
          <w:delText xml:space="preserve"> </w:delText>
        </w:r>
      </w:del>
      <w:r w:rsidR="00956807">
        <w:rPr>
          <w:rFonts w:asciiTheme="majorHAnsi" w:hAnsiTheme="majorHAnsi"/>
          <w:sz w:val="24"/>
          <w:szCs w:val="22"/>
          <w:lang w:eastAsia="en-GB"/>
        </w:rPr>
        <w:t>October 2019</w:t>
      </w:r>
      <w:r w:rsidR="00D10066">
        <w:rPr>
          <w:rFonts w:asciiTheme="majorHAnsi" w:hAnsiTheme="majorHAnsi"/>
          <w:sz w:val="24"/>
          <w:szCs w:val="22"/>
          <w:lang w:eastAsia="en-GB"/>
        </w:rPr>
        <w:t>)</w:t>
      </w:r>
      <w:r w:rsidR="00D66075" w:rsidRPr="004547D3">
        <w:rPr>
          <w:rFonts w:asciiTheme="majorHAnsi" w:hAnsiTheme="majorHAnsi"/>
          <w:sz w:val="24"/>
          <w:szCs w:val="22"/>
          <w:lang w:eastAsia="en-GB"/>
        </w:rPr>
        <w:t xml:space="preserve">. </w:t>
      </w:r>
      <w:r w:rsidR="004547D3">
        <w:rPr>
          <w:rFonts w:asciiTheme="majorHAnsi" w:hAnsiTheme="majorHAnsi"/>
          <w:sz w:val="24"/>
          <w:szCs w:val="22"/>
          <w:lang w:eastAsia="en-GB"/>
        </w:rPr>
        <w:t>Overall device acceptability, assessed by favourability of appearance and willingness to wear was high</w:t>
      </w:r>
      <w:r w:rsidR="00392AEB">
        <w:rPr>
          <w:rFonts w:asciiTheme="majorHAnsi" w:hAnsiTheme="majorHAnsi"/>
          <w:sz w:val="24"/>
          <w:szCs w:val="22"/>
          <w:lang w:eastAsia="en-GB"/>
        </w:rPr>
        <w:t>, at 60</w:t>
      </w:r>
      <w:r w:rsidR="007A6631">
        <w:rPr>
          <w:rFonts w:asciiTheme="majorHAnsi" w:hAnsiTheme="majorHAnsi"/>
          <w:sz w:val="24"/>
          <w:szCs w:val="22"/>
          <w:lang w:eastAsia="en-GB"/>
        </w:rPr>
        <w:t>.0</w:t>
      </w:r>
      <w:r w:rsidR="00392AEB">
        <w:rPr>
          <w:rFonts w:asciiTheme="majorHAnsi" w:hAnsiTheme="majorHAnsi"/>
          <w:sz w:val="24"/>
          <w:szCs w:val="22"/>
          <w:lang w:eastAsia="en-GB"/>
        </w:rPr>
        <w:t>% and 8</w:t>
      </w:r>
      <w:r w:rsidR="007A6631">
        <w:rPr>
          <w:rFonts w:asciiTheme="majorHAnsi" w:hAnsiTheme="majorHAnsi"/>
          <w:sz w:val="24"/>
          <w:szCs w:val="22"/>
          <w:lang w:eastAsia="en-GB"/>
        </w:rPr>
        <w:t>1.5</w:t>
      </w:r>
      <w:r w:rsidR="00392AEB">
        <w:rPr>
          <w:rFonts w:asciiTheme="majorHAnsi" w:hAnsiTheme="majorHAnsi"/>
          <w:sz w:val="24"/>
          <w:szCs w:val="22"/>
          <w:lang w:eastAsia="en-GB"/>
        </w:rPr>
        <w:t>% respectively</w:t>
      </w:r>
      <w:r w:rsidR="004547D3">
        <w:rPr>
          <w:rFonts w:asciiTheme="majorHAnsi" w:hAnsiTheme="majorHAnsi"/>
          <w:sz w:val="24"/>
          <w:szCs w:val="22"/>
          <w:lang w:eastAsia="en-GB"/>
        </w:rPr>
        <w:t xml:space="preserve">. </w:t>
      </w:r>
      <w:r w:rsidR="00785CFC">
        <w:rPr>
          <w:rFonts w:asciiTheme="majorHAnsi" w:hAnsiTheme="majorHAnsi"/>
          <w:sz w:val="24"/>
          <w:szCs w:val="22"/>
          <w:lang w:eastAsia="en-GB"/>
        </w:rPr>
        <w:t xml:space="preserve">Concerns raised included bulky size and weight, and concern regarding the duration younger children would tolerate wearing the device. All groups, including </w:t>
      </w:r>
      <w:ins w:id="8" w:author="Parry, Christopher [cparry15]" w:date="2021-08-06T17:46:00Z">
        <w:r w:rsidR="00EF68DA">
          <w:rPr>
            <w:rFonts w:asciiTheme="majorHAnsi" w:hAnsiTheme="majorHAnsi"/>
            <w:sz w:val="24"/>
            <w:szCs w:val="22"/>
            <w:lang w:eastAsia="en-GB"/>
          </w:rPr>
          <w:t>children and young people</w:t>
        </w:r>
      </w:ins>
      <w:del w:id="9" w:author="Parry, Christopher [cparry15]" w:date="2021-08-06T17:46:00Z">
        <w:r w:rsidR="00785CFC" w:rsidDel="00EF68DA">
          <w:rPr>
            <w:rFonts w:asciiTheme="majorHAnsi" w:hAnsiTheme="majorHAnsi"/>
            <w:sz w:val="24"/>
            <w:szCs w:val="22"/>
            <w:lang w:eastAsia="en-GB"/>
          </w:rPr>
          <w:delText>CYP</w:delText>
        </w:r>
      </w:del>
      <w:r w:rsidR="00785CFC">
        <w:rPr>
          <w:rFonts w:asciiTheme="majorHAnsi" w:hAnsiTheme="majorHAnsi"/>
          <w:sz w:val="24"/>
          <w:szCs w:val="22"/>
          <w:lang w:eastAsia="en-GB"/>
        </w:rPr>
        <w:t xml:space="preserve">, ranked accuracy of results as the most important device feature and device comfort the least important. Parents prioritised avoidance of bloods more than </w:t>
      </w:r>
      <w:ins w:id="10" w:author="Parry, Christopher [cparry15]" w:date="2021-08-06T17:47:00Z">
        <w:r w:rsidR="00EF68DA">
          <w:rPr>
            <w:rFonts w:asciiTheme="majorHAnsi" w:hAnsiTheme="majorHAnsi"/>
            <w:sz w:val="24"/>
            <w:szCs w:val="22"/>
            <w:lang w:eastAsia="en-GB"/>
          </w:rPr>
          <w:t>children and young people</w:t>
        </w:r>
      </w:ins>
      <w:del w:id="11" w:author="Parry, Christopher [cparry15]" w:date="2021-08-06T17:47:00Z">
        <w:r w:rsidR="00785CFC" w:rsidDel="00EF68DA">
          <w:rPr>
            <w:rFonts w:asciiTheme="majorHAnsi" w:hAnsiTheme="majorHAnsi"/>
            <w:sz w:val="24"/>
            <w:szCs w:val="22"/>
            <w:lang w:eastAsia="en-GB"/>
          </w:rPr>
          <w:delText>CYP</w:delText>
        </w:r>
      </w:del>
      <w:r w:rsidR="00785CFC">
        <w:rPr>
          <w:rFonts w:asciiTheme="majorHAnsi" w:hAnsiTheme="majorHAnsi"/>
          <w:sz w:val="24"/>
          <w:szCs w:val="22"/>
          <w:lang w:eastAsia="en-GB"/>
        </w:rPr>
        <w:t>.</w:t>
      </w:r>
    </w:p>
    <w:p w14:paraId="51CF7137" w14:textId="31D45C4D" w:rsidR="003100E9" w:rsidRDefault="0070204F" w:rsidP="00CD27C2">
      <w:pPr>
        <w:spacing w:line="360" w:lineRule="auto"/>
        <w:jc w:val="both"/>
        <w:rPr>
          <w:rFonts w:asciiTheme="majorHAnsi" w:hAnsiTheme="majorHAnsi" w:cstheme="majorHAnsi"/>
          <w:sz w:val="24"/>
        </w:rPr>
      </w:pPr>
      <w:r>
        <w:rPr>
          <w:rFonts w:asciiTheme="majorHAnsi" w:hAnsiTheme="majorHAnsi" w:cstheme="majorHAnsi"/>
          <w:sz w:val="24"/>
        </w:rPr>
        <w:t>One hundred and twenty</w:t>
      </w:r>
      <w:r w:rsidR="001E5D9E">
        <w:rPr>
          <w:rFonts w:asciiTheme="majorHAnsi" w:hAnsiTheme="majorHAnsi" w:cstheme="majorHAnsi"/>
          <w:sz w:val="24"/>
        </w:rPr>
        <w:t>-</w:t>
      </w:r>
      <w:r>
        <w:rPr>
          <w:rFonts w:asciiTheme="majorHAnsi" w:hAnsiTheme="majorHAnsi" w:cstheme="majorHAnsi"/>
          <w:sz w:val="24"/>
        </w:rPr>
        <w:t>seven</w:t>
      </w:r>
      <w:r w:rsidR="003100E9" w:rsidRPr="00E77798">
        <w:rPr>
          <w:rFonts w:asciiTheme="majorHAnsi" w:hAnsiTheme="majorHAnsi" w:cstheme="majorHAnsi"/>
          <w:sz w:val="24"/>
        </w:rPr>
        <w:t xml:space="preserve"> </w:t>
      </w:r>
      <w:del w:id="12" w:author="Parry, Christopher [cparry15]" w:date="2021-08-06T17:47:00Z">
        <w:r w:rsidR="003100E9" w:rsidRPr="00E77798" w:rsidDel="00EF68DA">
          <w:rPr>
            <w:rFonts w:asciiTheme="majorHAnsi" w:hAnsiTheme="majorHAnsi" w:cstheme="majorHAnsi"/>
            <w:sz w:val="24"/>
          </w:rPr>
          <w:delText xml:space="preserve">CYP </w:delText>
        </w:r>
      </w:del>
      <w:ins w:id="13" w:author="Parry, Christopher [cparry15]" w:date="2021-08-06T17:47:00Z">
        <w:r w:rsidR="00EF68DA">
          <w:rPr>
            <w:rFonts w:asciiTheme="majorHAnsi" w:hAnsiTheme="majorHAnsi" w:cstheme="majorHAnsi"/>
            <w:sz w:val="24"/>
          </w:rPr>
          <w:t>children and young people</w:t>
        </w:r>
        <w:r w:rsidR="00EF68DA" w:rsidRPr="00E77798">
          <w:rPr>
            <w:rFonts w:asciiTheme="majorHAnsi" w:hAnsiTheme="majorHAnsi" w:cstheme="majorHAnsi"/>
            <w:sz w:val="24"/>
          </w:rPr>
          <w:t xml:space="preserve"> </w:t>
        </w:r>
      </w:ins>
      <w:r w:rsidR="003100E9" w:rsidRPr="00E77798">
        <w:rPr>
          <w:rFonts w:asciiTheme="majorHAnsi" w:hAnsiTheme="majorHAnsi" w:cstheme="majorHAnsi"/>
          <w:sz w:val="24"/>
        </w:rPr>
        <w:t>presented to ED with paracetamol ingestion</w:t>
      </w:r>
      <w:r w:rsidR="00964F9C">
        <w:rPr>
          <w:rFonts w:asciiTheme="majorHAnsi" w:hAnsiTheme="majorHAnsi" w:cstheme="majorHAnsi"/>
          <w:sz w:val="24"/>
        </w:rPr>
        <w:t xml:space="preserve"> (</w:t>
      </w:r>
      <w:r w:rsidR="003100E9" w:rsidRPr="00E77798">
        <w:rPr>
          <w:rFonts w:asciiTheme="majorHAnsi" w:hAnsiTheme="majorHAnsi" w:cstheme="majorHAnsi"/>
          <w:sz w:val="24"/>
        </w:rPr>
        <w:t xml:space="preserve">September 2017 </w:t>
      </w:r>
      <w:r w:rsidR="00D650C4">
        <w:rPr>
          <w:rFonts w:asciiTheme="majorHAnsi" w:hAnsiTheme="majorHAnsi" w:cstheme="majorHAnsi"/>
          <w:sz w:val="24"/>
        </w:rPr>
        <w:t>to</w:t>
      </w:r>
      <w:r w:rsidR="003100E9" w:rsidRPr="00E77798">
        <w:rPr>
          <w:rFonts w:asciiTheme="majorHAnsi" w:hAnsiTheme="majorHAnsi" w:cstheme="majorHAnsi"/>
          <w:sz w:val="24"/>
        </w:rPr>
        <w:t xml:space="preserve"> August 2018</w:t>
      </w:r>
      <w:r w:rsidR="00964F9C">
        <w:rPr>
          <w:rFonts w:asciiTheme="majorHAnsi" w:hAnsiTheme="majorHAnsi" w:cstheme="majorHAnsi"/>
          <w:sz w:val="24"/>
        </w:rPr>
        <w:t>)</w:t>
      </w:r>
      <w:r w:rsidR="00C81881">
        <w:rPr>
          <w:rFonts w:asciiTheme="majorHAnsi" w:hAnsiTheme="majorHAnsi" w:cstheme="majorHAnsi"/>
          <w:sz w:val="24"/>
        </w:rPr>
        <w:t xml:space="preserve">, with </w:t>
      </w:r>
      <w:r w:rsidR="00D10066">
        <w:rPr>
          <w:rFonts w:asciiTheme="majorHAnsi" w:hAnsiTheme="majorHAnsi" w:cstheme="majorHAnsi"/>
          <w:sz w:val="24"/>
        </w:rPr>
        <w:t>57</w:t>
      </w:r>
      <w:r w:rsidR="003100E9" w:rsidRPr="00E77798">
        <w:rPr>
          <w:rFonts w:asciiTheme="majorHAnsi" w:hAnsiTheme="majorHAnsi" w:cstheme="majorHAnsi"/>
          <w:sz w:val="24"/>
        </w:rPr>
        <w:t xml:space="preserve"> (</w:t>
      </w:r>
      <w:r w:rsidR="00D10066">
        <w:rPr>
          <w:rFonts w:asciiTheme="majorHAnsi" w:hAnsiTheme="majorHAnsi" w:cstheme="majorHAnsi"/>
          <w:sz w:val="24"/>
        </w:rPr>
        <w:t>4</w:t>
      </w:r>
      <w:r w:rsidR="00660972">
        <w:rPr>
          <w:rFonts w:asciiTheme="majorHAnsi" w:hAnsiTheme="majorHAnsi" w:cstheme="majorHAnsi"/>
          <w:sz w:val="24"/>
        </w:rPr>
        <w:t>4.9</w:t>
      </w:r>
      <w:r w:rsidR="003100E9" w:rsidRPr="00E77798">
        <w:rPr>
          <w:rFonts w:asciiTheme="majorHAnsi" w:hAnsiTheme="majorHAnsi" w:cstheme="majorHAnsi"/>
          <w:sz w:val="24"/>
        </w:rPr>
        <w:t xml:space="preserve">%) </w:t>
      </w:r>
      <w:r w:rsidR="00C81881">
        <w:rPr>
          <w:rFonts w:asciiTheme="majorHAnsi" w:hAnsiTheme="majorHAnsi" w:cstheme="majorHAnsi"/>
          <w:sz w:val="24"/>
        </w:rPr>
        <w:t>categorised as</w:t>
      </w:r>
      <w:r w:rsidR="003100E9" w:rsidRPr="00E77798">
        <w:rPr>
          <w:rFonts w:asciiTheme="majorHAnsi" w:hAnsiTheme="majorHAnsi" w:cstheme="majorHAnsi"/>
          <w:sz w:val="24"/>
        </w:rPr>
        <w:t xml:space="preserve"> </w:t>
      </w:r>
      <w:r w:rsidR="00D10066">
        <w:rPr>
          <w:rFonts w:asciiTheme="majorHAnsi" w:hAnsiTheme="majorHAnsi" w:cstheme="majorHAnsi"/>
          <w:sz w:val="24"/>
        </w:rPr>
        <w:t>accidental</w:t>
      </w:r>
      <w:r w:rsidR="003100E9" w:rsidRPr="00E77798">
        <w:rPr>
          <w:rFonts w:asciiTheme="majorHAnsi" w:hAnsiTheme="majorHAnsi" w:cstheme="majorHAnsi"/>
          <w:sz w:val="24"/>
        </w:rPr>
        <w:t xml:space="preserve"> overdose</w:t>
      </w:r>
      <w:r w:rsidR="00956807">
        <w:rPr>
          <w:rFonts w:asciiTheme="majorHAnsi" w:hAnsiTheme="majorHAnsi" w:cstheme="majorHAnsi"/>
          <w:sz w:val="24"/>
        </w:rPr>
        <w:t xml:space="preserve">. </w:t>
      </w:r>
      <w:r w:rsidR="007E7CF2">
        <w:rPr>
          <w:rFonts w:asciiTheme="majorHAnsi" w:hAnsiTheme="majorHAnsi" w:cstheme="majorHAnsi"/>
          <w:sz w:val="24"/>
        </w:rPr>
        <w:t>O</w:t>
      </w:r>
      <w:r w:rsidR="00D10066">
        <w:rPr>
          <w:rFonts w:asciiTheme="majorHAnsi" w:hAnsiTheme="majorHAnsi" w:cstheme="majorHAnsi"/>
          <w:sz w:val="24"/>
        </w:rPr>
        <w:t>verall, 106</w:t>
      </w:r>
      <w:r w:rsidR="003100E9" w:rsidRPr="00E77798">
        <w:rPr>
          <w:rFonts w:asciiTheme="majorHAnsi" w:hAnsiTheme="majorHAnsi" w:cstheme="majorHAnsi"/>
          <w:sz w:val="24"/>
        </w:rPr>
        <w:t xml:space="preserve"> (83</w:t>
      </w:r>
      <w:r w:rsidR="00660972">
        <w:rPr>
          <w:rFonts w:asciiTheme="majorHAnsi" w:hAnsiTheme="majorHAnsi" w:cstheme="majorHAnsi"/>
          <w:sz w:val="24"/>
        </w:rPr>
        <w:t>.4</w:t>
      </w:r>
      <w:r w:rsidR="003100E9" w:rsidRPr="00E77798">
        <w:rPr>
          <w:rFonts w:asciiTheme="majorHAnsi" w:hAnsiTheme="majorHAnsi" w:cstheme="majorHAnsi"/>
          <w:sz w:val="24"/>
        </w:rPr>
        <w:t xml:space="preserve">%) </w:t>
      </w:r>
      <w:r w:rsidR="00D10066">
        <w:rPr>
          <w:rFonts w:asciiTheme="majorHAnsi" w:hAnsiTheme="majorHAnsi" w:cstheme="majorHAnsi"/>
          <w:sz w:val="24"/>
        </w:rPr>
        <w:t>required</w:t>
      </w:r>
      <w:r w:rsidR="003100E9" w:rsidRPr="00E77798">
        <w:rPr>
          <w:rFonts w:asciiTheme="majorHAnsi" w:hAnsiTheme="majorHAnsi" w:cstheme="majorHAnsi"/>
          <w:sz w:val="24"/>
        </w:rPr>
        <w:t xml:space="preserve"> paracetamol </w:t>
      </w:r>
      <w:del w:id="14" w:author="Parry, Christopher [cparry15]" w:date="2021-08-06T17:42:00Z">
        <w:r w:rsidR="003100E9" w:rsidRPr="00E77798" w:rsidDel="005801AA">
          <w:rPr>
            <w:rFonts w:asciiTheme="majorHAnsi" w:hAnsiTheme="majorHAnsi" w:cstheme="majorHAnsi"/>
            <w:sz w:val="24"/>
          </w:rPr>
          <w:delText>level</w:delText>
        </w:r>
        <w:r w:rsidR="00D10066" w:rsidDel="005801AA">
          <w:rPr>
            <w:rFonts w:asciiTheme="majorHAnsi" w:hAnsiTheme="majorHAnsi" w:cstheme="majorHAnsi"/>
            <w:sz w:val="24"/>
          </w:rPr>
          <w:delText>s</w:delText>
        </w:r>
        <w:r w:rsidR="003100E9" w:rsidRPr="00E77798" w:rsidDel="005801AA">
          <w:rPr>
            <w:rFonts w:asciiTheme="majorHAnsi" w:hAnsiTheme="majorHAnsi" w:cstheme="majorHAnsi"/>
            <w:sz w:val="24"/>
          </w:rPr>
          <w:delText xml:space="preserve"> </w:delText>
        </w:r>
      </w:del>
      <w:ins w:id="15" w:author="Parry, Christopher [cparry15]" w:date="2021-08-06T17:42:00Z">
        <w:r w:rsidR="005801AA">
          <w:rPr>
            <w:rFonts w:asciiTheme="majorHAnsi" w:hAnsiTheme="majorHAnsi" w:cstheme="majorHAnsi"/>
            <w:sz w:val="24"/>
          </w:rPr>
          <w:t>concentration</w:t>
        </w:r>
        <w:r w:rsidR="005801AA" w:rsidRPr="00E77798">
          <w:rPr>
            <w:rFonts w:asciiTheme="majorHAnsi" w:hAnsiTheme="majorHAnsi" w:cstheme="majorHAnsi"/>
            <w:sz w:val="24"/>
          </w:rPr>
          <w:t xml:space="preserve"> </w:t>
        </w:r>
      </w:ins>
      <w:r w:rsidR="003100E9" w:rsidRPr="00E77798">
        <w:rPr>
          <w:rFonts w:asciiTheme="majorHAnsi" w:hAnsiTheme="majorHAnsi" w:cstheme="majorHAnsi"/>
          <w:sz w:val="24"/>
        </w:rPr>
        <w:t>measur</w:t>
      </w:r>
      <w:r w:rsidR="00D10066">
        <w:rPr>
          <w:rFonts w:asciiTheme="majorHAnsi" w:hAnsiTheme="majorHAnsi" w:cstheme="majorHAnsi"/>
          <w:sz w:val="24"/>
        </w:rPr>
        <w:t>ing, and</w:t>
      </w:r>
      <w:r w:rsidR="003100E9" w:rsidRPr="00E77798">
        <w:rPr>
          <w:rFonts w:asciiTheme="majorHAnsi" w:hAnsiTheme="majorHAnsi" w:cstheme="majorHAnsi"/>
          <w:sz w:val="24"/>
        </w:rPr>
        <w:t xml:space="preserve"> 25 (</w:t>
      </w:r>
      <w:r w:rsidR="00660972">
        <w:rPr>
          <w:rFonts w:asciiTheme="majorHAnsi" w:hAnsiTheme="majorHAnsi" w:cstheme="majorHAnsi"/>
          <w:sz w:val="24"/>
        </w:rPr>
        <w:t>19.7</w:t>
      </w:r>
      <w:r w:rsidR="003100E9" w:rsidRPr="00E77798">
        <w:rPr>
          <w:rFonts w:asciiTheme="majorHAnsi" w:hAnsiTheme="majorHAnsi" w:cstheme="majorHAnsi"/>
          <w:sz w:val="24"/>
        </w:rPr>
        <w:t>%) of these required treatment with N-acetylcysteine</w:t>
      </w:r>
      <w:r w:rsidR="008F08E0">
        <w:rPr>
          <w:rFonts w:asciiTheme="majorHAnsi" w:hAnsiTheme="majorHAnsi" w:cstheme="majorHAnsi"/>
          <w:sz w:val="24"/>
        </w:rPr>
        <w:t>.</w:t>
      </w:r>
      <w:r w:rsidR="00C81881">
        <w:rPr>
          <w:rFonts w:asciiTheme="majorHAnsi" w:hAnsiTheme="majorHAnsi" w:cstheme="majorHAnsi"/>
          <w:sz w:val="24"/>
        </w:rPr>
        <w:t xml:space="preserve"> Extrapolating nationally</w:t>
      </w:r>
      <w:r w:rsidR="00C82F48">
        <w:rPr>
          <w:rFonts w:asciiTheme="majorHAnsi" w:hAnsiTheme="majorHAnsi" w:cstheme="majorHAnsi"/>
          <w:sz w:val="24"/>
        </w:rPr>
        <w:t xml:space="preserve">, </w:t>
      </w:r>
      <w:r w:rsidR="00B432FC">
        <w:rPr>
          <w:rFonts w:asciiTheme="majorHAnsi" w:hAnsiTheme="majorHAnsi" w:cstheme="majorHAnsi"/>
          <w:sz w:val="24"/>
        </w:rPr>
        <w:t>over</w:t>
      </w:r>
      <w:r w:rsidR="00956807">
        <w:rPr>
          <w:rFonts w:asciiTheme="majorHAnsi" w:hAnsiTheme="majorHAnsi" w:cstheme="majorHAnsi"/>
          <w:sz w:val="24"/>
        </w:rPr>
        <w:t xml:space="preserve"> seven thousand</w:t>
      </w:r>
      <w:r w:rsidR="00C81881">
        <w:rPr>
          <w:rFonts w:asciiTheme="majorHAnsi" w:hAnsiTheme="majorHAnsi" w:cstheme="majorHAnsi"/>
          <w:sz w:val="24"/>
        </w:rPr>
        <w:t xml:space="preserve"> </w:t>
      </w:r>
      <w:del w:id="16" w:author="Parry, Christopher [cparry15]" w:date="2021-08-06T17:47:00Z">
        <w:r w:rsidR="00C81881" w:rsidDel="00EF68DA">
          <w:rPr>
            <w:rFonts w:asciiTheme="majorHAnsi" w:hAnsiTheme="majorHAnsi" w:cstheme="majorHAnsi"/>
            <w:sz w:val="24"/>
          </w:rPr>
          <w:delText xml:space="preserve">CYP </w:delText>
        </w:r>
      </w:del>
      <w:ins w:id="17" w:author="Parry, Christopher [cparry15]" w:date="2021-08-06T17:47:00Z">
        <w:r w:rsidR="00EF68DA">
          <w:rPr>
            <w:rFonts w:asciiTheme="majorHAnsi" w:hAnsiTheme="majorHAnsi" w:cstheme="majorHAnsi"/>
            <w:sz w:val="24"/>
          </w:rPr>
          <w:t xml:space="preserve">children and young people </w:t>
        </w:r>
      </w:ins>
      <w:r w:rsidR="00C81881">
        <w:rPr>
          <w:rFonts w:asciiTheme="majorHAnsi" w:hAnsiTheme="majorHAnsi" w:cstheme="majorHAnsi"/>
          <w:sz w:val="24"/>
        </w:rPr>
        <w:t xml:space="preserve">will present with accidental overdose </w:t>
      </w:r>
      <w:r w:rsidR="00C00D31">
        <w:rPr>
          <w:rFonts w:asciiTheme="majorHAnsi" w:hAnsiTheme="majorHAnsi" w:cstheme="majorHAnsi"/>
          <w:sz w:val="24"/>
        </w:rPr>
        <w:t xml:space="preserve">per annum in the UK. </w:t>
      </w:r>
      <w:r w:rsidR="008F08E0">
        <w:rPr>
          <w:rFonts w:asciiTheme="majorHAnsi" w:hAnsiTheme="majorHAnsi" w:cstheme="majorHAnsi"/>
          <w:sz w:val="24"/>
        </w:rPr>
        <w:t xml:space="preserve"> </w:t>
      </w:r>
    </w:p>
    <w:p w14:paraId="60FB01F4" w14:textId="77777777" w:rsidR="00E84332" w:rsidRPr="00E77798" w:rsidRDefault="00E84332" w:rsidP="00CD27C2">
      <w:pPr>
        <w:spacing w:line="360" w:lineRule="auto"/>
        <w:jc w:val="both"/>
        <w:rPr>
          <w:rFonts w:asciiTheme="majorHAnsi" w:hAnsiTheme="majorHAnsi" w:cstheme="majorHAnsi"/>
          <w:sz w:val="22"/>
          <w:szCs w:val="22"/>
          <w:lang w:eastAsia="en-GB"/>
        </w:rPr>
      </w:pPr>
    </w:p>
    <w:p w14:paraId="1DCCD3BF" w14:textId="65C46BCB" w:rsidR="00266CE1" w:rsidRPr="00266CE1" w:rsidRDefault="00266CE1" w:rsidP="00CD27C2">
      <w:pPr>
        <w:pStyle w:val="Heading2"/>
        <w:spacing w:line="360" w:lineRule="auto"/>
        <w:jc w:val="both"/>
        <w:rPr>
          <w:lang w:eastAsia="en-GB"/>
        </w:rPr>
      </w:pPr>
      <w:r w:rsidRPr="00266CE1">
        <w:rPr>
          <w:lang w:eastAsia="en-GB"/>
        </w:rPr>
        <w:lastRenderedPageBreak/>
        <w:t>Conclusion</w:t>
      </w:r>
    </w:p>
    <w:p w14:paraId="2373BDC4" w14:textId="658241B6" w:rsidR="00266CE1" w:rsidRDefault="00257F00" w:rsidP="00CD27C2">
      <w:pPr>
        <w:spacing w:line="360" w:lineRule="auto"/>
        <w:jc w:val="both"/>
        <w:rPr>
          <w:rFonts w:asciiTheme="majorHAnsi" w:eastAsia="Times New Roman" w:hAnsiTheme="majorHAnsi"/>
          <w:sz w:val="24"/>
          <w:szCs w:val="22"/>
          <w:lang w:eastAsia="en-GB"/>
        </w:rPr>
      </w:pPr>
      <w:r>
        <w:rPr>
          <w:rFonts w:asciiTheme="majorHAnsi" w:eastAsia="Times New Roman" w:hAnsiTheme="majorHAnsi"/>
          <w:sz w:val="24"/>
          <w:szCs w:val="22"/>
          <w:lang w:eastAsia="en-GB"/>
        </w:rPr>
        <w:t xml:space="preserve">Acceptability of a non-invasive paracetamol sensor was high in all groups, provided accuracy could be assured. </w:t>
      </w:r>
    </w:p>
    <w:p w14:paraId="511FC7BF" w14:textId="77777777" w:rsidR="00E84332" w:rsidRPr="004547D3" w:rsidRDefault="00E84332" w:rsidP="00CD27C2">
      <w:pPr>
        <w:spacing w:line="360" w:lineRule="auto"/>
        <w:jc w:val="both"/>
        <w:rPr>
          <w:rFonts w:asciiTheme="majorHAnsi" w:eastAsia="Times New Roman" w:hAnsiTheme="majorHAnsi"/>
          <w:sz w:val="24"/>
          <w:szCs w:val="22"/>
          <w:lang w:eastAsia="en-GB"/>
        </w:rPr>
      </w:pPr>
    </w:p>
    <w:p w14:paraId="605BBFC1" w14:textId="3F8CAFB5" w:rsidR="00857086" w:rsidRPr="009C2891" w:rsidRDefault="00857086" w:rsidP="006D5C50">
      <w:pPr>
        <w:pStyle w:val="Heading1"/>
        <w:spacing w:line="360" w:lineRule="auto"/>
        <w:rPr>
          <w:rFonts w:eastAsia="Times New Roman"/>
          <w:lang w:eastAsia="en-GB"/>
        </w:rPr>
      </w:pPr>
      <w:r w:rsidRPr="009C2891">
        <w:rPr>
          <w:rFonts w:eastAsia="Times New Roman"/>
          <w:lang w:eastAsia="en-GB"/>
        </w:rPr>
        <w:t>Introduction</w:t>
      </w:r>
    </w:p>
    <w:p w14:paraId="007F33D0" w14:textId="5B23CEE0" w:rsidR="00D42D55" w:rsidRDefault="00374963" w:rsidP="00594DED">
      <w:pPr>
        <w:pStyle w:val="Subtitle"/>
        <w:spacing w:line="360" w:lineRule="auto"/>
        <w:jc w:val="both"/>
        <w:rPr>
          <w:rFonts w:cs="Arial"/>
          <w:vertAlign w:val="superscript"/>
        </w:rPr>
      </w:pPr>
      <w:r>
        <w:rPr>
          <w:rFonts w:cs="Arial"/>
        </w:rPr>
        <w:t>P</w:t>
      </w:r>
      <w:r w:rsidR="00040DBB" w:rsidRPr="009C2891">
        <w:rPr>
          <w:rFonts w:cs="Arial"/>
        </w:rPr>
        <w:t>aracetamol</w:t>
      </w:r>
      <w:r>
        <w:rPr>
          <w:rFonts w:cs="Arial"/>
        </w:rPr>
        <w:t xml:space="preserve"> (</w:t>
      </w:r>
      <w:r w:rsidR="00B22565">
        <w:rPr>
          <w:rFonts w:cs="Arial"/>
        </w:rPr>
        <w:t>acetaminophen</w:t>
      </w:r>
      <w:r w:rsidR="00040DBB" w:rsidRPr="009C2891">
        <w:rPr>
          <w:rFonts w:cs="Arial"/>
        </w:rPr>
        <w:t>)</w:t>
      </w:r>
      <w:r w:rsidR="003B1950" w:rsidRPr="009C2891">
        <w:rPr>
          <w:rFonts w:cs="Arial"/>
        </w:rPr>
        <w:t xml:space="preserve"> </w:t>
      </w:r>
      <w:r w:rsidR="0021325C" w:rsidRPr="009C2891">
        <w:rPr>
          <w:rFonts w:cs="Arial"/>
        </w:rPr>
        <w:t>is</w:t>
      </w:r>
      <w:r>
        <w:rPr>
          <w:rFonts w:cs="Arial"/>
        </w:rPr>
        <w:t xml:space="preserve"> one of the most</w:t>
      </w:r>
      <w:r w:rsidR="0021325C" w:rsidRPr="009C2891">
        <w:rPr>
          <w:rFonts w:cs="Arial"/>
        </w:rPr>
        <w:t xml:space="preserve"> widely</w:t>
      </w:r>
      <w:r w:rsidR="003B1950" w:rsidRPr="009C2891">
        <w:rPr>
          <w:rFonts w:cs="Arial"/>
        </w:rPr>
        <w:t xml:space="preserve"> </w:t>
      </w:r>
      <w:r w:rsidR="00872619">
        <w:rPr>
          <w:rFonts w:cs="Arial"/>
        </w:rPr>
        <w:t>administered</w:t>
      </w:r>
      <w:r w:rsidR="003B1950" w:rsidRPr="009C2891">
        <w:rPr>
          <w:rFonts w:cs="Arial"/>
        </w:rPr>
        <w:t xml:space="preserve"> </w:t>
      </w:r>
      <w:r>
        <w:rPr>
          <w:rFonts w:cs="Arial"/>
        </w:rPr>
        <w:t>medicines in children, commonly used</w:t>
      </w:r>
      <w:r w:rsidR="003B1950" w:rsidRPr="009C2891">
        <w:rPr>
          <w:rFonts w:cs="Arial"/>
        </w:rPr>
        <w:t xml:space="preserve"> for fever and pain</w:t>
      </w:r>
      <w:r>
        <w:rPr>
          <w:rFonts w:cs="Arial"/>
        </w:rPr>
        <w:t>.</w:t>
      </w:r>
      <w:r w:rsidR="00872619">
        <w:rPr>
          <w:rFonts w:cs="Arial"/>
        </w:rPr>
        <w:t xml:space="preserve"> </w:t>
      </w:r>
      <w:r w:rsidR="00A974D7" w:rsidRPr="009C2891">
        <w:rPr>
          <w:rFonts w:cs="Arial"/>
        </w:rPr>
        <w:t xml:space="preserve">The National Institute for Health and Care Excellence (NICE) </w:t>
      </w:r>
      <w:r w:rsidR="00283E21" w:rsidRPr="009C2891">
        <w:rPr>
          <w:rFonts w:cs="Arial"/>
        </w:rPr>
        <w:t xml:space="preserve"> </w:t>
      </w:r>
      <w:r w:rsidR="00A974D7" w:rsidRPr="009C2891">
        <w:rPr>
          <w:rFonts w:cs="Arial"/>
        </w:rPr>
        <w:t>g</w:t>
      </w:r>
      <w:r w:rsidR="00283E21" w:rsidRPr="009C2891">
        <w:rPr>
          <w:rFonts w:cs="Arial"/>
        </w:rPr>
        <w:t xml:space="preserve">uidance </w:t>
      </w:r>
      <w:r w:rsidR="00E400B4" w:rsidRPr="009C2891">
        <w:rPr>
          <w:rFonts w:cs="Arial"/>
        </w:rPr>
        <w:t>recommend</w:t>
      </w:r>
      <w:r w:rsidR="00283E21" w:rsidRPr="009C2891">
        <w:rPr>
          <w:rFonts w:cs="Arial"/>
        </w:rPr>
        <w:t xml:space="preserve"> </w:t>
      </w:r>
      <w:r w:rsidR="005372A0">
        <w:rPr>
          <w:rFonts w:cs="Arial"/>
        </w:rPr>
        <w:t>paracetamol</w:t>
      </w:r>
      <w:r w:rsidR="00283E21" w:rsidRPr="009C2891">
        <w:rPr>
          <w:rFonts w:cs="Arial"/>
        </w:rPr>
        <w:t xml:space="preserve"> as an anti</w:t>
      </w:r>
      <w:r w:rsidR="00980C32" w:rsidRPr="009C2891">
        <w:rPr>
          <w:rFonts w:cs="Arial"/>
        </w:rPr>
        <w:t>-pyre</w:t>
      </w:r>
      <w:r w:rsidR="00D66E95" w:rsidRPr="009C2891">
        <w:rPr>
          <w:rFonts w:cs="Arial"/>
        </w:rPr>
        <w:t>tic</w:t>
      </w:r>
      <w:r w:rsidR="005372A0">
        <w:rPr>
          <w:rFonts w:cs="Arial"/>
        </w:rPr>
        <w:t xml:space="preserve"> in children</w:t>
      </w:r>
      <w:r w:rsidR="0051539B">
        <w:rPr>
          <w:rFonts w:cs="Arial"/>
        </w:rPr>
        <w:t xml:space="preserve"> under 5 years</w:t>
      </w:r>
      <w:r w:rsidR="005372A0">
        <w:rPr>
          <w:rFonts w:cs="Arial"/>
        </w:rPr>
        <w:t xml:space="preserve"> who appear distressed during a </w:t>
      </w:r>
      <w:r w:rsidR="0051539B">
        <w:rPr>
          <w:rFonts w:cs="Arial"/>
        </w:rPr>
        <w:t>febrile illness.</w:t>
      </w:r>
      <w:r w:rsidR="005F3425">
        <w:rPr>
          <w:rFonts w:cs="Arial"/>
          <w:vertAlign w:val="superscript"/>
        </w:rPr>
        <w:fldChar w:fldCharType="begin"/>
      </w:r>
      <w:r w:rsidR="00F31B6C">
        <w:rPr>
          <w:rFonts w:cs="Arial"/>
          <w:vertAlign w:val="superscript"/>
        </w:rPr>
        <w:instrText xml:space="preserve"> ADDIN EN.CITE &lt;EndNote&gt;&lt;Cite&gt;&lt;Year&gt;2019&lt;/Year&gt;&lt;RecNum&gt;131&lt;/RecNum&gt;&lt;DisplayText&gt;(1)&lt;/DisplayText&gt;&lt;record&gt;&lt;rec-number&gt;131&lt;/rec-number&gt;&lt;foreign-keys&gt;&lt;key app="EN" db-id="vse05pzwip90rtexdvivd093az0s2pwwpepf" timestamp="1600243938"&gt;131&lt;/key&gt;&lt;/foreign-keys&gt;&lt;ref-type name="Web Page"&gt;12&lt;/ref-type&gt;&lt;contributors&gt;&lt;/contributors&gt;&lt;titles&gt;&lt;title&gt;Fever in under 5s: assessment and initial management&lt;/title&gt;&lt;/titles&gt;&lt;volume&gt;2020&lt;/volume&gt;&lt;number&gt;8th September&lt;/number&gt;&lt;dates&gt;&lt;year&gt;2019&lt;/year&gt;&lt;/dates&gt;&lt;publisher&gt;National Institute for Health and Care Excellence&lt;/publisher&gt;&lt;urls&gt;&lt;related-urls&gt;&lt;url&gt;http://www.nice.org.uk/guidance/cg143&lt;/url&gt;&lt;/related-urls&gt;&lt;/urls&gt;&lt;/record&gt;&lt;/Cite&gt;&lt;/EndNote&gt;</w:instrText>
      </w:r>
      <w:r w:rsidR="005F3425">
        <w:rPr>
          <w:rFonts w:cs="Arial"/>
          <w:vertAlign w:val="superscript"/>
        </w:rPr>
        <w:fldChar w:fldCharType="separate"/>
      </w:r>
      <w:r w:rsidR="005F3425">
        <w:rPr>
          <w:rFonts w:cs="Arial"/>
          <w:noProof/>
          <w:vertAlign w:val="superscript"/>
        </w:rPr>
        <w:t>(1)</w:t>
      </w:r>
      <w:r w:rsidR="005F3425">
        <w:rPr>
          <w:rFonts w:cs="Arial"/>
          <w:vertAlign w:val="superscript"/>
        </w:rPr>
        <w:fldChar w:fldCharType="end"/>
      </w:r>
      <w:r w:rsidR="0051539B">
        <w:rPr>
          <w:rFonts w:cs="Arial"/>
          <w:vertAlign w:val="superscript"/>
        </w:rPr>
        <w:t xml:space="preserve"> </w:t>
      </w:r>
      <w:r w:rsidR="0051539B">
        <w:rPr>
          <w:rFonts w:cs="Arial"/>
        </w:rPr>
        <w:t>Public Health England also advise parents to give</w:t>
      </w:r>
      <w:r w:rsidR="007C30F1">
        <w:rPr>
          <w:rFonts w:cs="Arial"/>
        </w:rPr>
        <w:t xml:space="preserve"> children</w:t>
      </w:r>
      <w:r w:rsidR="0051539B">
        <w:rPr>
          <w:rFonts w:cs="Arial"/>
        </w:rPr>
        <w:t xml:space="preserve"> paracetamol </w:t>
      </w:r>
      <w:r w:rsidR="00CA609F" w:rsidRPr="009C2891">
        <w:rPr>
          <w:rFonts w:cs="Arial"/>
        </w:rPr>
        <w:t>when given</w:t>
      </w:r>
      <w:r w:rsidR="007C30F1">
        <w:rPr>
          <w:rFonts w:cs="Arial"/>
        </w:rPr>
        <w:t xml:space="preserve"> the</w:t>
      </w:r>
      <w:r w:rsidR="00CA609F" w:rsidRPr="009C2891">
        <w:rPr>
          <w:rFonts w:cs="Arial"/>
        </w:rPr>
        <w:t xml:space="preserve"> </w:t>
      </w:r>
      <w:r w:rsidR="00283E21" w:rsidRPr="009C2891">
        <w:rPr>
          <w:rFonts w:cs="Arial"/>
        </w:rPr>
        <w:t>meningitis</w:t>
      </w:r>
      <w:r w:rsidR="00CA609F" w:rsidRPr="009C2891">
        <w:rPr>
          <w:rFonts w:cs="Arial"/>
        </w:rPr>
        <w:t xml:space="preserve"> B vaccine</w:t>
      </w:r>
      <w:r w:rsidR="00283E21" w:rsidRPr="009C2891">
        <w:rPr>
          <w:rFonts w:cs="Arial"/>
        </w:rPr>
        <w:t xml:space="preserve"> at </w:t>
      </w:r>
      <w:r w:rsidR="0051539B">
        <w:rPr>
          <w:rFonts w:cs="Arial"/>
        </w:rPr>
        <w:t>two</w:t>
      </w:r>
      <w:r w:rsidR="00283E21" w:rsidRPr="009C2891">
        <w:rPr>
          <w:rFonts w:cs="Arial"/>
        </w:rPr>
        <w:t xml:space="preserve"> and </w:t>
      </w:r>
      <w:r w:rsidR="0051539B">
        <w:rPr>
          <w:rFonts w:cs="Arial"/>
        </w:rPr>
        <w:t>four</w:t>
      </w:r>
      <w:r w:rsidR="00283E21" w:rsidRPr="009C2891">
        <w:rPr>
          <w:rFonts w:cs="Arial"/>
        </w:rPr>
        <w:t xml:space="preserve"> months of age</w:t>
      </w:r>
      <w:r w:rsidR="007C30F1">
        <w:rPr>
          <w:rFonts w:cs="Arial"/>
        </w:rPr>
        <w:t>, as</w:t>
      </w:r>
      <w:r w:rsidR="007C30F1" w:rsidRPr="009C2891">
        <w:rPr>
          <w:rFonts w:cs="Arial"/>
        </w:rPr>
        <w:t xml:space="preserve"> part of the</w:t>
      </w:r>
      <w:r w:rsidR="007C30F1">
        <w:rPr>
          <w:rFonts w:cs="Arial"/>
        </w:rPr>
        <w:t xml:space="preserve"> UK</w:t>
      </w:r>
      <w:r w:rsidR="007C30F1" w:rsidRPr="009C2891">
        <w:rPr>
          <w:rFonts w:cs="Arial"/>
        </w:rPr>
        <w:t xml:space="preserve"> immunisation schedule</w:t>
      </w:r>
      <w:r w:rsidR="00CA609F" w:rsidRPr="009C2891">
        <w:rPr>
          <w:rFonts w:cs="Arial"/>
        </w:rPr>
        <w:t>.</w:t>
      </w:r>
      <w:r w:rsidR="00CC03CD">
        <w:rPr>
          <w:rFonts w:cs="Arial"/>
          <w:vertAlign w:val="superscript"/>
        </w:rPr>
        <w:t xml:space="preserve"> </w:t>
      </w:r>
      <w:r w:rsidR="005F3425">
        <w:rPr>
          <w:rFonts w:cs="Arial"/>
          <w:vertAlign w:val="superscript"/>
        </w:rPr>
        <w:fldChar w:fldCharType="begin"/>
      </w:r>
      <w:r w:rsidR="00E07A94">
        <w:rPr>
          <w:rFonts w:cs="Arial"/>
          <w:vertAlign w:val="superscript"/>
        </w:rPr>
        <w:instrText xml:space="preserve"> ADDIN EN.CITE &lt;EndNote&gt;&lt;Cite&gt;&lt;Year&gt;2018&lt;/Year&gt;&lt;RecNum&gt;132&lt;/RecNum&gt;&lt;DisplayText&gt;(2)&lt;/DisplayText&gt;&lt;record&gt;&lt;rec-number&gt;132&lt;/rec-number&gt;&lt;foreign-keys&gt;&lt;key app="EN" db-id="vse05pzwip90rtexdvivd093az0s2pwwpepf" timestamp="1600244023"&gt;132&lt;/key&gt;&lt;/foreign-keys&gt;&lt;ref-type name="Web Page"&gt;12&lt;/ref-type&gt;&lt;contributors&gt;&lt;/contributors&gt;&lt;titles&gt;&lt;title&gt;Using paracetamol to prevent and treat fever after MenB vaccination&lt;/title&gt;&lt;/titles&gt;&lt;volume&gt;2020&lt;/volume&gt;&lt;number&gt;8th September&lt;/number&gt;&lt;dates&gt;&lt;year&gt;2018&lt;/year&gt;&lt;/dates&gt;&lt;publisher&gt;Public Health England&lt;/publisher&gt;&lt;urls&gt;&lt;related-urls&gt;&lt;url&gt;https://assets.publishing.service.gov.uk/government/uploads/system/uploads/attachment_data/file/717281/PHE_paracetamol-menB-A4-2018_01.pdf&lt;/url&gt;&lt;/related-urls&gt;&lt;/urls&gt;&lt;/record&gt;&lt;/Cite&gt;&lt;/EndNote&gt;</w:instrText>
      </w:r>
      <w:r w:rsidR="005F3425">
        <w:rPr>
          <w:rFonts w:cs="Arial"/>
          <w:vertAlign w:val="superscript"/>
        </w:rPr>
        <w:fldChar w:fldCharType="separate"/>
      </w:r>
      <w:r w:rsidR="005F3425">
        <w:rPr>
          <w:rFonts w:cs="Arial"/>
          <w:noProof/>
          <w:vertAlign w:val="superscript"/>
        </w:rPr>
        <w:t>(2)</w:t>
      </w:r>
      <w:r w:rsidR="005F3425">
        <w:rPr>
          <w:rFonts w:cs="Arial"/>
          <w:vertAlign w:val="superscript"/>
        </w:rPr>
        <w:fldChar w:fldCharType="end"/>
      </w:r>
      <w:r w:rsidR="005F3425">
        <w:rPr>
          <w:rFonts w:cs="Arial"/>
          <w:vertAlign w:val="superscript"/>
        </w:rPr>
        <w:t xml:space="preserve"> </w:t>
      </w:r>
      <w:r w:rsidR="00150F8C" w:rsidRPr="009C2891">
        <w:rPr>
          <w:rFonts w:cs="Arial"/>
        </w:rPr>
        <w:t>Calpol</w:t>
      </w:r>
      <w:r w:rsidR="00D66E95" w:rsidRPr="009C2891">
        <w:rPr>
          <w:rFonts w:cs="Arial"/>
          <w:vertAlign w:val="superscript"/>
        </w:rPr>
        <w:t>TM</w:t>
      </w:r>
      <w:r w:rsidR="00D66E95" w:rsidRPr="009C2891">
        <w:rPr>
          <w:rFonts w:cs="Arial"/>
        </w:rPr>
        <w:t xml:space="preserve">, </w:t>
      </w:r>
      <w:r w:rsidR="00150F8C" w:rsidRPr="009C2891">
        <w:rPr>
          <w:rFonts w:cs="Arial"/>
        </w:rPr>
        <w:t xml:space="preserve">the main brand of </w:t>
      </w:r>
      <w:r w:rsidR="00B22565">
        <w:rPr>
          <w:rFonts w:cs="Arial"/>
        </w:rPr>
        <w:t>paracetamol</w:t>
      </w:r>
      <w:r w:rsidR="00150F8C" w:rsidRPr="009C2891">
        <w:rPr>
          <w:rFonts w:cs="Arial"/>
        </w:rPr>
        <w:t xml:space="preserve"> suspension for children in the UK</w:t>
      </w:r>
      <w:r w:rsidR="00D66E95" w:rsidRPr="009C2891">
        <w:rPr>
          <w:rFonts w:cs="Arial"/>
        </w:rPr>
        <w:t>,</w:t>
      </w:r>
      <w:r w:rsidR="00150F8C" w:rsidRPr="009C2891">
        <w:rPr>
          <w:rFonts w:cs="Arial"/>
        </w:rPr>
        <w:t xml:space="preserve"> advertises </w:t>
      </w:r>
      <w:r w:rsidR="00B22565">
        <w:rPr>
          <w:rFonts w:cs="Arial"/>
        </w:rPr>
        <w:t>paracetamol</w:t>
      </w:r>
      <w:r w:rsidR="00150F8C" w:rsidRPr="009C2891">
        <w:rPr>
          <w:rFonts w:cs="Arial"/>
        </w:rPr>
        <w:t xml:space="preserve"> suspension as </w:t>
      </w:r>
      <w:r w:rsidR="00C51460">
        <w:rPr>
          <w:rFonts w:cs="Arial"/>
        </w:rPr>
        <w:t>“</w:t>
      </w:r>
      <w:r w:rsidR="00976CE7" w:rsidRPr="009C2891">
        <w:rPr>
          <w:rFonts w:cs="Arial"/>
        </w:rPr>
        <w:t>gentle on delicate tummies”</w:t>
      </w:r>
      <w:r w:rsidR="00F96C54" w:rsidRPr="004457D8">
        <w:rPr>
          <w:rFonts w:cs="Arial"/>
          <w:vertAlign w:val="superscript"/>
        </w:rPr>
        <w:t>(</w:t>
      </w:r>
      <w:r w:rsidR="00D42D55">
        <w:rPr>
          <w:rFonts w:cs="Arial"/>
          <w:vertAlign w:val="superscript"/>
        </w:rPr>
        <w:t>3</w:t>
      </w:r>
      <w:r w:rsidR="00F96C54">
        <w:rPr>
          <w:rFonts w:cs="Arial"/>
          <w:vertAlign w:val="superscript"/>
        </w:rPr>
        <w:t>)</w:t>
      </w:r>
      <w:r w:rsidR="00976CE7" w:rsidRPr="009C2891">
        <w:rPr>
          <w:rFonts w:cs="Arial"/>
        </w:rPr>
        <w:t xml:space="preserve"> and “trusted by parents for over 50 years.</w:t>
      </w:r>
      <w:r w:rsidR="00D42D55">
        <w:rPr>
          <w:rFonts w:cs="Arial"/>
        </w:rPr>
        <w:t>”</w:t>
      </w:r>
      <w:r w:rsidR="005F3425">
        <w:rPr>
          <w:rFonts w:cs="Arial"/>
          <w:vertAlign w:val="superscript"/>
        </w:rPr>
        <w:fldChar w:fldCharType="begin"/>
      </w:r>
      <w:r w:rsidR="00F31B6C">
        <w:rPr>
          <w:rFonts w:cs="Arial"/>
          <w:vertAlign w:val="superscript"/>
        </w:rPr>
        <w:instrText xml:space="preserve"> ADDIN EN.CITE &lt;EndNote&gt;&lt;Cite&gt;&lt;Year&gt;2019&lt;/Year&gt;&lt;RecNum&gt;133&lt;/RecNum&gt;&lt;DisplayText&gt;(3)&lt;/DisplayText&gt;&lt;record&gt;&lt;rec-number&gt;133&lt;/rec-number&gt;&lt;foreign-keys&gt;&lt;key app="EN" db-id="vse05pzwip90rtexdvivd093az0s2pwwpepf" timestamp="1600244115"&gt;133&lt;/key&gt;&lt;/foreign-keys&gt;&lt;ref-type name="Web Page"&gt;12&lt;/ref-type&gt;&lt;contributors&gt;&lt;/contributors&gt;&lt;titles&gt;&lt;title&gt;Calpol® Infant Suspension&lt;/title&gt;&lt;/titles&gt;&lt;dates&gt;&lt;year&gt;2019&lt;/year&gt;&lt;/dates&gt;&lt;publisher&gt;Johnson &amp;amp; Johnson Limited&lt;/publisher&gt;&lt;urls&gt;&lt;related-urls&gt;&lt;url&gt;https://www.calpol.co.uk/our-products/calpol-infant-suspension&lt;/url&gt;&lt;/related-urls&gt;&lt;/urls&gt;&lt;/record&gt;&lt;/Cite&gt;&lt;/EndNote&gt;</w:instrText>
      </w:r>
      <w:r w:rsidR="005F3425">
        <w:rPr>
          <w:rFonts w:cs="Arial"/>
          <w:vertAlign w:val="superscript"/>
        </w:rPr>
        <w:fldChar w:fldCharType="separate"/>
      </w:r>
      <w:r w:rsidR="005F3425">
        <w:rPr>
          <w:rFonts w:cs="Arial"/>
          <w:noProof/>
          <w:vertAlign w:val="superscript"/>
        </w:rPr>
        <w:t>(3)</w:t>
      </w:r>
      <w:r w:rsidR="005F3425">
        <w:rPr>
          <w:rFonts w:cs="Arial"/>
          <w:vertAlign w:val="superscript"/>
        </w:rPr>
        <w:fldChar w:fldCharType="end"/>
      </w:r>
      <w:r w:rsidR="00976CE7" w:rsidRPr="009C2891">
        <w:rPr>
          <w:rFonts w:cs="Arial"/>
        </w:rPr>
        <w:t xml:space="preserve"> </w:t>
      </w:r>
      <w:r w:rsidR="0021325C" w:rsidRPr="009C2891">
        <w:rPr>
          <w:rFonts w:cs="Arial"/>
        </w:rPr>
        <w:t xml:space="preserve">As such </w:t>
      </w:r>
      <w:r w:rsidR="00B22565">
        <w:rPr>
          <w:rFonts w:cs="Arial"/>
        </w:rPr>
        <w:t>paracetamol</w:t>
      </w:r>
      <w:r w:rsidR="0021325C" w:rsidRPr="009C2891">
        <w:rPr>
          <w:rFonts w:cs="Arial"/>
        </w:rPr>
        <w:t xml:space="preserve"> is likely to be perceived as a safe medication to give to children</w:t>
      </w:r>
      <w:r w:rsidR="00CE4E6C" w:rsidRPr="009C2891">
        <w:rPr>
          <w:rFonts w:cs="Arial"/>
        </w:rPr>
        <w:t xml:space="preserve"> by parents</w:t>
      </w:r>
      <w:r w:rsidR="0021325C" w:rsidRPr="009C2891">
        <w:rPr>
          <w:rFonts w:cs="Arial"/>
        </w:rPr>
        <w:t>.</w:t>
      </w:r>
      <w:r w:rsidR="00CE4E6C" w:rsidRPr="009C2891">
        <w:rPr>
          <w:rFonts w:cs="Arial"/>
        </w:rPr>
        <w:t xml:space="preserve"> </w:t>
      </w:r>
      <w:r w:rsidR="00D42D55">
        <w:rPr>
          <w:rFonts w:cs="Arial"/>
        </w:rPr>
        <w:t>By the age of 6 months up to 84% of children in the UK will have received paracetamol.</w:t>
      </w:r>
      <w:r w:rsidR="005F3425">
        <w:rPr>
          <w:rFonts w:cs="Arial"/>
          <w:vertAlign w:val="superscript"/>
        </w:rPr>
        <w:fldChar w:fldCharType="begin"/>
      </w:r>
      <w:r w:rsidR="005F3425">
        <w:rPr>
          <w:rFonts w:cs="Arial"/>
          <w:vertAlign w:val="superscript"/>
        </w:rPr>
        <w:instrText xml:space="preserve"> ADDIN EN.CITE &lt;EndNote&gt;&lt;Cite&gt;&lt;Author&gt;Hawkins&lt;/Author&gt;&lt;Year&gt;1995&lt;/Year&gt;&lt;RecNum&gt;135&lt;/RecNum&gt;&lt;DisplayText&gt;(4)&lt;/DisplayText&gt;&lt;record&gt;&lt;rec-number&gt;135&lt;/rec-number&gt;&lt;foreign-keys&gt;&lt;key app="EN" db-id="vse05pzwip90rtexdvivd093az0s2pwwpepf" timestamp="1600264875"&gt;135&lt;/key&gt;&lt;/foreign-keys&gt;&lt;ref-type name="Journal Article"&gt;17&lt;/ref-type&gt;&lt;contributors&gt;&lt;authors&gt;&lt;author&gt;Hawkins, N.&lt;/author&gt;&lt;author&gt;Golding, J.&lt;/author&gt;&lt;/authors&gt;&lt;/contributors&gt;&lt;auth-address&gt;Division of Paediatric and Perinatal Epidemiology, Royal Hospital for Sick Children, St Michael&amp;apos;s Hill, Brostol.&lt;/auth-address&gt;&lt;titles&gt;&lt;title&gt;A survey of the administration of drugs to young infants. The Alspac Survey Team. Avon Longitudinal Study of Pregnancy and Childhood&lt;/title&gt;&lt;secondary-title&gt;Br J Clin Pharmacol&lt;/secondary-title&gt;&lt;/titles&gt;&lt;periodical&gt;&lt;full-title&gt;Br J Clin Pharmacol&lt;/full-title&gt;&lt;/periodical&gt;&lt;pages&gt;79-82&lt;/pages&gt;&lt;volume&gt;40&lt;/volume&gt;&lt;number&gt;1&lt;/number&gt;&lt;edition&gt;1995/07/01&lt;/edition&gt;&lt;keywords&gt;&lt;keyword&gt;Acetaminophen/administration &amp;amp; dosage&lt;/keyword&gt;&lt;keyword&gt;Adult&lt;/keyword&gt;&lt;keyword&gt;Analgesics, Non-Narcotic/administration &amp;amp; dosage&lt;/keyword&gt;&lt;keyword&gt;Cohort Studies&lt;/keyword&gt;&lt;keyword&gt;Data Collection&lt;/keyword&gt;&lt;keyword&gt;Female&lt;/keyword&gt;&lt;keyword&gt;Humans&lt;/keyword&gt;&lt;keyword&gt;Infant&lt;/keyword&gt;&lt;keyword&gt;Infant, Newborn&lt;/keyword&gt;&lt;keyword&gt;Longitudinal Studies&lt;/keyword&gt;&lt;keyword&gt;Male&lt;/keyword&gt;&lt;keyword&gt;Nonprescription Drugs/administration &amp;amp; dosage&lt;/keyword&gt;&lt;keyword&gt;Pharmaceutical Preparations/*administration &amp;amp; dosage&lt;/keyword&gt;&lt;keyword&gt;Surveys and Questionnaires&lt;/keyword&gt;&lt;keyword&gt;United Kingdom&lt;/keyword&gt;&lt;/keywords&gt;&lt;dates&gt;&lt;year&gt;1995&lt;/year&gt;&lt;pub-dates&gt;&lt;date&gt;Jul&lt;/date&gt;&lt;/pub-dates&gt;&lt;/dates&gt;&lt;isbn&gt;0306-5251 (Print)&amp;#xD;0306-5251 (Linking)&lt;/isbn&gt;&lt;accession-num&gt;8527273&lt;/accession-num&gt;&lt;urls&gt;&lt;related-urls&gt;&lt;url&gt;https://www.ncbi.nlm.nih.gov/pubmed/8527273&lt;/url&gt;&lt;/related-urls&gt;&lt;/urls&gt;&lt;custom2&gt;PMC1365032&lt;/custom2&gt;&lt;electronic-resource-num&gt;10.1111/j.1365-2125.1995.tb04539.x&lt;/electronic-resource-num&gt;&lt;/record&gt;&lt;/Cite&gt;&lt;/EndNote&gt;</w:instrText>
      </w:r>
      <w:r w:rsidR="005F3425">
        <w:rPr>
          <w:rFonts w:cs="Arial"/>
          <w:vertAlign w:val="superscript"/>
        </w:rPr>
        <w:fldChar w:fldCharType="separate"/>
      </w:r>
      <w:r w:rsidR="005F3425">
        <w:rPr>
          <w:rFonts w:cs="Arial"/>
          <w:noProof/>
          <w:vertAlign w:val="superscript"/>
        </w:rPr>
        <w:t>(4)</w:t>
      </w:r>
      <w:r w:rsidR="005F3425">
        <w:rPr>
          <w:rFonts w:cs="Arial"/>
          <w:vertAlign w:val="superscript"/>
        </w:rPr>
        <w:fldChar w:fldCharType="end"/>
      </w:r>
    </w:p>
    <w:p w14:paraId="474FFE4C" w14:textId="77777777" w:rsidR="00594DED" w:rsidRPr="00594DED" w:rsidRDefault="00594DED" w:rsidP="00594DED">
      <w:pPr>
        <w:jc w:val="both"/>
      </w:pPr>
    </w:p>
    <w:p w14:paraId="74DE9B42" w14:textId="675633D3" w:rsidR="00FB4525" w:rsidRDefault="00357B80" w:rsidP="00594DED">
      <w:pPr>
        <w:spacing w:line="360" w:lineRule="auto"/>
        <w:jc w:val="both"/>
        <w:rPr>
          <w:rFonts w:asciiTheme="majorHAnsi" w:hAnsiTheme="majorHAnsi" w:cstheme="majorHAnsi"/>
          <w:sz w:val="24"/>
          <w:szCs w:val="24"/>
          <w:lang w:eastAsia="en-GB"/>
        </w:rPr>
      </w:pPr>
      <w:r w:rsidRPr="00594DED">
        <w:rPr>
          <w:rFonts w:asciiTheme="majorHAnsi" w:hAnsiTheme="majorHAnsi" w:cstheme="majorHAnsi"/>
          <w:sz w:val="24"/>
          <w:szCs w:val="24"/>
        </w:rPr>
        <w:t xml:space="preserve">Paracetamol is </w:t>
      </w:r>
      <w:r w:rsidR="00B22565" w:rsidRPr="00594DED">
        <w:rPr>
          <w:rFonts w:asciiTheme="majorHAnsi" w:hAnsiTheme="majorHAnsi" w:cstheme="majorHAnsi"/>
          <w:sz w:val="24"/>
          <w:szCs w:val="24"/>
        </w:rPr>
        <w:t xml:space="preserve">also </w:t>
      </w:r>
      <w:r w:rsidRPr="00594DED">
        <w:rPr>
          <w:rFonts w:asciiTheme="majorHAnsi" w:hAnsiTheme="majorHAnsi" w:cstheme="majorHAnsi"/>
          <w:sz w:val="24"/>
          <w:szCs w:val="24"/>
        </w:rPr>
        <w:t xml:space="preserve">the most common drug taken in overdose in the UK with approximately 100,000 patients presenting to emergency departments </w:t>
      </w:r>
      <w:r w:rsidR="00403E22" w:rsidRPr="00594DED">
        <w:rPr>
          <w:rFonts w:asciiTheme="majorHAnsi" w:hAnsiTheme="majorHAnsi" w:cstheme="majorHAnsi"/>
          <w:sz w:val="24"/>
          <w:szCs w:val="24"/>
        </w:rPr>
        <w:t xml:space="preserve">(ED) </w:t>
      </w:r>
      <w:r w:rsidRPr="00594DED">
        <w:rPr>
          <w:rFonts w:asciiTheme="majorHAnsi" w:hAnsiTheme="majorHAnsi" w:cstheme="majorHAnsi"/>
          <w:sz w:val="24"/>
          <w:szCs w:val="24"/>
        </w:rPr>
        <w:t>each year.</w:t>
      </w:r>
      <w:r w:rsidR="00BC2725">
        <w:rPr>
          <w:rFonts w:asciiTheme="majorHAnsi" w:hAnsiTheme="majorHAnsi" w:cstheme="majorHAnsi"/>
          <w:sz w:val="24"/>
          <w:szCs w:val="24"/>
          <w:vertAlign w:val="superscript"/>
        </w:rPr>
        <w:t xml:space="preserve"> </w:t>
      </w:r>
      <w:r w:rsidR="00BC2725">
        <w:rPr>
          <w:rFonts w:asciiTheme="majorHAnsi" w:hAnsiTheme="majorHAnsi" w:cstheme="majorHAnsi"/>
          <w:sz w:val="24"/>
          <w:szCs w:val="24"/>
          <w:vertAlign w:val="superscript"/>
        </w:rPr>
        <w:fldChar w:fldCharType="begin"/>
      </w:r>
      <w:r w:rsidR="00F31B6C">
        <w:rPr>
          <w:rFonts w:asciiTheme="majorHAnsi" w:hAnsiTheme="majorHAnsi" w:cstheme="majorHAnsi"/>
          <w:sz w:val="24"/>
          <w:szCs w:val="24"/>
          <w:vertAlign w:val="superscript"/>
        </w:rPr>
        <w:instrText xml:space="preserve"> ADDIN EN.CITE &lt;EndNote&gt;&lt;Cite&gt;&lt;Year&gt;2017&lt;/Year&gt;&lt;RecNum&gt;136&lt;/RecNum&gt;&lt;DisplayText&gt;(5)&lt;/DisplayText&gt;&lt;record&gt;&lt;rec-number&gt;136&lt;/rec-number&gt;&lt;foreign-keys&gt;&lt;key app="EN" db-id="vse05pzwip90rtexdvivd093az0s2pwwpepf" timestamp="1600265202"&gt;136&lt;/key&gt;&lt;/foreign-keys&gt;&lt;ref-type name="Government Document"&gt;46&lt;/ref-type&gt;&lt;contributors&gt;&lt;/contributors&gt;&lt;titles&gt;&lt;title&gt;Atlas of variation. 2017 Liver disease. Overdose. Map 19a: Variation in rate of hospital admissions where the primary diagnosis is paracetamol overdose per population by CCG&lt;/title&gt;&lt;/titles&gt;&lt;dates&gt;&lt;year&gt;2017&lt;/year&gt;&lt;/dates&gt;&lt;publisher&gt;Public Health England&lt;/publisher&gt;&lt;urls&gt;&lt;related-urls&gt;&lt;url&gt;http://tools.england.nhs.uk/images/LiverAtlas17/atlas.html&lt;/url&gt;&lt;/related-urls&gt;&lt;/urls&gt;&lt;/record&gt;&lt;/Cite&gt;&lt;/EndNote&gt;</w:instrText>
      </w:r>
      <w:r w:rsidR="00BC2725">
        <w:rPr>
          <w:rFonts w:asciiTheme="majorHAnsi" w:hAnsiTheme="majorHAnsi" w:cstheme="majorHAnsi"/>
          <w:sz w:val="24"/>
          <w:szCs w:val="24"/>
          <w:vertAlign w:val="superscript"/>
        </w:rPr>
        <w:fldChar w:fldCharType="separate"/>
      </w:r>
      <w:r w:rsidR="00BC2725">
        <w:rPr>
          <w:rFonts w:asciiTheme="majorHAnsi" w:hAnsiTheme="majorHAnsi" w:cstheme="majorHAnsi"/>
          <w:noProof/>
          <w:sz w:val="24"/>
          <w:szCs w:val="24"/>
          <w:vertAlign w:val="superscript"/>
        </w:rPr>
        <w:t>(5)</w:t>
      </w:r>
      <w:r w:rsidR="00BC2725">
        <w:rPr>
          <w:rFonts w:asciiTheme="majorHAnsi" w:hAnsiTheme="majorHAnsi" w:cstheme="majorHAnsi"/>
          <w:sz w:val="24"/>
          <w:szCs w:val="24"/>
          <w:vertAlign w:val="superscript"/>
        </w:rPr>
        <w:fldChar w:fldCharType="end"/>
      </w:r>
      <w:r w:rsidR="00DB7F40" w:rsidRPr="00594DED">
        <w:rPr>
          <w:rFonts w:asciiTheme="majorHAnsi" w:hAnsiTheme="majorHAnsi" w:cstheme="majorHAnsi"/>
          <w:sz w:val="24"/>
          <w:szCs w:val="24"/>
        </w:rPr>
        <w:t xml:space="preserve"> Children and young people </w:t>
      </w:r>
      <w:ins w:id="18" w:author="Parry, Christopher [cparry15]" w:date="2021-08-11T09:31:00Z">
        <w:del w:id="19" w:author="Hawcutt, Daniel" w:date="2021-08-26T12:22:00Z">
          <w:r w:rsidR="000217DC" w:rsidDel="00C37E8A">
            <w:rPr>
              <w:rFonts w:asciiTheme="majorHAnsi" w:hAnsiTheme="majorHAnsi" w:cstheme="majorHAnsi"/>
              <w:sz w:val="24"/>
              <w:szCs w:val="24"/>
            </w:rPr>
            <w:delText xml:space="preserve">(defined </w:delText>
          </w:r>
        </w:del>
      </w:ins>
      <w:del w:id="20" w:author="Parry, Christopher [cparry15]" w:date="2021-08-06T17:48:00Z">
        <w:r w:rsidR="00DB7F40" w:rsidRPr="00594DED" w:rsidDel="00EF68DA">
          <w:rPr>
            <w:rFonts w:asciiTheme="majorHAnsi" w:hAnsiTheme="majorHAnsi" w:cstheme="majorHAnsi"/>
            <w:sz w:val="24"/>
            <w:szCs w:val="24"/>
          </w:rPr>
          <w:delText xml:space="preserve">(CYP) </w:delText>
        </w:r>
      </w:del>
      <w:r w:rsidR="00DB7F40" w:rsidRPr="00594DED">
        <w:rPr>
          <w:rFonts w:asciiTheme="majorHAnsi" w:hAnsiTheme="majorHAnsi" w:cstheme="majorHAnsi"/>
          <w:sz w:val="24"/>
          <w:szCs w:val="24"/>
        </w:rPr>
        <w:t xml:space="preserve">form a significant percentage of this cohort. </w:t>
      </w:r>
      <w:r w:rsidR="00FB4525" w:rsidRPr="00594DED">
        <w:rPr>
          <w:rFonts w:asciiTheme="majorHAnsi" w:hAnsiTheme="majorHAnsi" w:cstheme="majorHAnsi"/>
          <w:sz w:val="24"/>
          <w:szCs w:val="24"/>
          <w:lang w:eastAsia="en-GB"/>
        </w:rPr>
        <w:t xml:space="preserve">Overdoses of paracetamol in paediatrics can be divided into two main categories: accidental overdose (mainly associated with toddlers) and non-accidental overdoses (mainly associated with teenagers). </w:t>
      </w:r>
      <w:r w:rsidR="00DB7F40" w:rsidRPr="00594DED">
        <w:rPr>
          <w:rFonts w:asciiTheme="majorHAnsi" w:hAnsiTheme="majorHAnsi" w:cstheme="majorHAnsi"/>
          <w:sz w:val="24"/>
          <w:szCs w:val="24"/>
          <w:lang w:eastAsia="en-GB"/>
        </w:rPr>
        <w:t>In 2010, 50 children between ages of 0-18 years died of suicide or deliberate self-inflicted harm</w:t>
      </w:r>
      <w:r w:rsidR="007A7543">
        <w:rPr>
          <w:rFonts w:asciiTheme="majorHAnsi" w:hAnsiTheme="majorHAnsi" w:cstheme="majorHAnsi"/>
          <w:sz w:val="24"/>
          <w:szCs w:val="24"/>
          <w:lang w:eastAsia="en-GB"/>
        </w:rPr>
        <w:t>;</w:t>
      </w:r>
      <w:r w:rsidR="00DB7F40" w:rsidRPr="00594DED">
        <w:rPr>
          <w:rFonts w:asciiTheme="majorHAnsi" w:hAnsiTheme="majorHAnsi" w:cstheme="majorHAnsi"/>
          <w:sz w:val="24"/>
          <w:szCs w:val="24"/>
          <w:lang w:eastAsia="en-GB"/>
        </w:rPr>
        <w:t xml:space="preserve"> this number double</w:t>
      </w:r>
      <w:r w:rsidRPr="00594DED">
        <w:rPr>
          <w:rFonts w:asciiTheme="majorHAnsi" w:hAnsiTheme="majorHAnsi" w:cstheme="majorHAnsi"/>
          <w:sz w:val="24"/>
          <w:szCs w:val="24"/>
          <w:lang w:eastAsia="en-GB"/>
        </w:rPr>
        <w:t>d to 101</w:t>
      </w:r>
      <w:r w:rsidR="00DB7F40" w:rsidRPr="00594DED">
        <w:rPr>
          <w:rFonts w:asciiTheme="majorHAnsi" w:hAnsiTheme="majorHAnsi" w:cstheme="majorHAnsi"/>
          <w:sz w:val="24"/>
          <w:szCs w:val="24"/>
          <w:lang w:eastAsia="en-GB"/>
        </w:rPr>
        <w:t xml:space="preserve"> by 2017.</w:t>
      </w:r>
      <w:r w:rsidR="00BC2725">
        <w:rPr>
          <w:rFonts w:asciiTheme="majorHAnsi" w:hAnsiTheme="majorHAnsi" w:cstheme="majorHAnsi"/>
          <w:sz w:val="24"/>
          <w:szCs w:val="24"/>
          <w:vertAlign w:val="superscript"/>
          <w:lang w:eastAsia="en-GB"/>
        </w:rPr>
        <w:fldChar w:fldCharType="begin"/>
      </w:r>
      <w:r w:rsidR="00BC2725">
        <w:rPr>
          <w:rFonts w:asciiTheme="majorHAnsi" w:hAnsiTheme="majorHAnsi" w:cstheme="majorHAnsi"/>
          <w:sz w:val="24"/>
          <w:szCs w:val="24"/>
          <w:vertAlign w:val="superscript"/>
          <w:lang w:eastAsia="en-GB"/>
        </w:rPr>
        <w:instrText xml:space="preserve"> ADDIN EN.CITE &lt;EndNote&gt;&lt;Cite&gt;&lt;Author&gt;Education&lt;/Author&gt;&lt;Year&gt;2017&lt;/Year&gt;&lt;RecNum&gt;137&lt;/RecNum&gt;&lt;DisplayText&gt;(6)&lt;/DisplayText&gt;&lt;record&gt;&lt;rec-number&gt;137&lt;/rec-number&gt;&lt;foreign-keys&gt;&lt;key app="EN" db-id="vse05pzwip90rtexdvivd093az0s2pwwpepf" timestamp="1600265322"&gt;137&lt;/key&gt;&lt;/foreign-keys&gt;&lt;ref-type name="Web Page"&gt;12&lt;/ref-type&gt;&lt;contributors&gt;&lt;authors&gt;&lt;author&gt;Department of Education&lt;/author&gt;&lt;/authors&gt;&lt;/contributors&gt;&lt;titles&gt;&lt;title&gt;Child death reviews year ending 31 March 2017&lt;/title&gt;&lt;/titles&gt;&lt;volume&gt;2020&lt;/volume&gt;&lt;number&gt;September 8th&lt;/number&gt;&lt;dates&gt;&lt;year&gt;2017&lt;/year&gt;&lt;/dates&gt;&lt;publisher&gt;GOV.UK&lt;/publisher&gt;&lt;urls&gt;&lt;related-urls&gt;&lt;url&gt;https://www.gov.uk/government/collections/statistics-child-death-reviews&lt;/url&gt;&lt;/related-urls&gt;&lt;/urls&gt;&lt;/record&gt;&lt;/Cite&gt;&lt;/EndNote&gt;</w:instrText>
      </w:r>
      <w:r w:rsidR="00BC2725">
        <w:rPr>
          <w:rFonts w:asciiTheme="majorHAnsi" w:hAnsiTheme="majorHAnsi" w:cstheme="majorHAnsi"/>
          <w:sz w:val="24"/>
          <w:szCs w:val="24"/>
          <w:vertAlign w:val="superscript"/>
          <w:lang w:eastAsia="en-GB"/>
        </w:rPr>
        <w:fldChar w:fldCharType="separate"/>
      </w:r>
      <w:r w:rsidR="00BC2725">
        <w:rPr>
          <w:rFonts w:asciiTheme="majorHAnsi" w:hAnsiTheme="majorHAnsi" w:cstheme="majorHAnsi"/>
          <w:noProof/>
          <w:sz w:val="24"/>
          <w:szCs w:val="24"/>
          <w:vertAlign w:val="superscript"/>
          <w:lang w:eastAsia="en-GB"/>
        </w:rPr>
        <w:t>(6)</w:t>
      </w:r>
      <w:r w:rsidR="00BC2725">
        <w:rPr>
          <w:rFonts w:asciiTheme="majorHAnsi" w:hAnsiTheme="majorHAnsi" w:cstheme="majorHAnsi"/>
          <w:sz w:val="24"/>
          <w:szCs w:val="24"/>
          <w:vertAlign w:val="superscript"/>
          <w:lang w:eastAsia="en-GB"/>
        </w:rPr>
        <w:fldChar w:fldCharType="end"/>
      </w:r>
      <w:r w:rsidR="001749EE" w:rsidRPr="00594DED">
        <w:rPr>
          <w:rFonts w:asciiTheme="majorHAnsi" w:hAnsiTheme="majorHAnsi" w:cstheme="majorHAnsi"/>
          <w:sz w:val="24"/>
          <w:szCs w:val="24"/>
          <w:lang w:eastAsia="en-GB"/>
        </w:rPr>
        <w:t xml:space="preserve"> </w:t>
      </w:r>
    </w:p>
    <w:p w14:paraId="2F295F3D" w14:textId="72D764F9" w:rsidR="00594DED" w:rsidRPr="00594DED" w:rsidRDefault="00596E24" w:rsidP="00594DED">
      <w:pPr>
        <w:spacing w:line="360" w:lineRule="auto"/>
        <w:jc w:val="both"/>
        <w:rPr>
          <w:rFonts w:asciiTheme="majorHAnsi" w:hAnsiTheme="majorHAnsi" w:cstheme="majorHAnsi"/>
          <w:sz w:val="24"/>
          <w:szCs w:val="24"/>
          <w:vertAlign w:val="superscript"/>
          <w:lang w:eastAsia="en-GB"/>
        </w:rPr>
      </w:pPr>
      <w:ins w:id="21" w:author="Parry, Christopher [cparry15]" w:date="2021-08-06T17:57:00Z">
        <w:r>
          <w:rPr>
            <w:rFonts w:asciiTheme="majorHAnsi" w:hAnsiTheme="majorHAnsi" w:cstheme="majorHAnsi"/>
            <w:sz w:val="24"/>
            <w:szCs w:val="24"/>
            <w:vertAlign w:val="superscript"/>
            <w:lang w:eastAsia="en-GB"/>
          </w:rPr>
          <w:tab/>
        </w:r>
      </w:ins>
    </w:p>
    <w:p w14:paraId="30481951" w14:textId="597159F3" w:rsidR="00FD24C9" w:rsidRPr="00594DED" w:rsidRDefault="00CC624D" w:rsidP="00594DED">
      <w:pPr>
        <w:spacing w:line="360" w:lineRule="auto"/>
        <w:jc w:val="both"/>
        <w:rPr>
          <w:rFonts w:asciiTheme="majorHAnsi" w:hAnsiTheme="majorHAnsi" w:cstheme="majorHAnsi"/>
          <w:sz w:val="24"/>
          <w:szCs w:val="24"/>
          <w:lang w:eastAsia="en-GB"/>
        </w:rPr>
      </w:pPr>
      <w:r w:rsidRPr="00594DED">
        <w:rPr>
          <w:rFonts w:asciiTheme="majorHAnsi" w:hAnsiTheme="majorHAnsi" w:cstheme="majorHAnsi"/>
          <w:sz w:val="24"/>
          <w:szCs w:val="24"/>
          <w:lang w:eastAsia="en-GB"/>
        </w:rPr>
        <w:t xml:space="preserve">Clinicians managing paediatric </w:t>
      </w:r>
      <w:r w:rsidR="00B22565" w:rsidRPr="00594DED">
        <w:rPr>
          <w:rFonts w:asciiTheme="majorHAnsi" w:hAnsiTheme="majorHAnsi" w:cstheme="majorHAnsi"/>
          <w:sz w:val="24"/>
          <w:szCs w:val="24"/>
          <w:lang w:eastAsia="en-GB"/>
        </w:rPr>
        <w:t>paracetamol</w:t>
      </w:r>
      <w:r w:rsidR="00116A21" w:rsidRPr="00594DED">
        <w:rPr>
          <w:rFonts w:asciiTheme="majorHAnsi" w:hAnsiTheme="majorHAnsi" w:cstheme="majorHAnsi"/>
          <w:sz w:val="24"/>
          <w:szCs w:val="24"/>
          <w:lang w:eastAsia="en-GB"/>
        </w:rPr>
        <w:t xml:space="preserve"> overdoses</w:t>
      </w:r>
      <w:r w:rsidRPr="00594DED">
        <w:rPr>
          <w:rFonts w:asciiTheme="majorHAnsi" w:hAnsiTheme="majorHAnsi" w:cstheme="majorHAnsi"/>
          <w:sz w:val="24"/>
          <w:szCs w:val="24"/>
          <w:lang w:eastAsia="en-GB"/>
        </w:rPr>
        <w:t xml:space="preserve"> can be faced with </w:t>
      </w:r>
      <w:r w:rsidR="00E400B4" w:rsidRPr="00594DED">
        <w:rPr>
          <w:rFonts w:asciiTheme="majorHAnsi" w:hAnsiTheme="majorHAnsi" w:cstheme="majorHAnsi"/>
          <w:sz w:val="24"/>
          <w:szCs w:val="24"/>
          <w:lang w:eastAsia="en-GB"/>
        </w:rPr>
        <w:t xml:space="preserve">a </w:t>
      </w:r>
      <w:r w:rsidR="00137D8E" w:rsidRPr="00594DED">
        <w:rPr>
          <w:rFonts w:asciiTheme="majorHAnsi" w:hAnsiTheme="majorHAnsi" w:cstheme="majorHAnsi"/>
          <w:sz w:val="24"/>
          <w:szCs w:val="24"/>
          <w:lang w:eastAsia="en-GB"/>
        </w:rPr>
        <w:t>number</w:t>
      </w:r>
      <w:r w:rsidR="00E400B4" w:rsidRPr="00594DED">
        <w:rPr>
          <w:rFonts w:asciiTheme="majorHAnsi" w:hAnsiTheme="majorHAnsi" w:cstheme="majorHAnsi"/>
          <w:sz w:val="24"/>
          <w:szCs w:val="24"/>
          <w:lang w:eastAsia="en-GB"/>
        </w:rPr>
        <w:t xml:space="preserve"> of</w:t>
      </w:r>
      <w:r w:rsidRPr="00594DED">
        <w:rPr>
          <w:rFonts w:asciiTheme="majorHAnsi" w:hAnsiTheme="majorHAnsi" w:cstheme="majorHAnsi"/>
          <w:sz w:val="24"/>
          <w:szCs w:val="24"/>
          <w:lang w:eastAsia="en-GB"/>
        </w:rPr>
        <w:t xml:space="preserve"> </w:t>
      </w:r>
      <w:r w:rsidR="000B68C5">
        <w:rPr>
          <w:rFonts w:asciiTheme="majorHAnsi" w:hAnsiTheme="majorHAnsi" w:cstheme="majorHAnsi"/>
          <w:sz w:val="24"/>
          <w:szCs w:val="24"/>
          <w:lang w:eastAsia="en-GB"/>
        </w:rPr>
        <w:t>challenges</w:t>
      </w:r>
      <w:r w:rsidR="000B68C5" w:rsidRPr="00594DED">
        <w:rPr>
          <w:rFonts w:asciiTheme="majorHAnsi" w:hAnsiTheme="majorHAnsi" w:cstheme="majorHAnsi"/>
          <w:sz w:val="24"/>
          <w:szCs w:val="24"/>
          <w:lang w:eastAsia="en-GB"/>
        </w:rPr>
        <w:t xml:space="preserve"> </w:t>
      </w:r>
      <w:r w:rsidRPr="00594DED">
        <w:rPr>
          <w:rFonts w:asciiTheme="majorHAnsi" w:hAnsiTheme="majorHAnsi" w:cstheme="majorHAnsi"/>
          <w:sz w:val="24"/>
          <w:szCs w:val="24"/>
          <w:lang w:eastAsia="en-GB"/>
        </w:rPr>
        <w:t xml:space="preserve">including </w:t>
      </w:r>
      <w:r w:rsidR="00E400B4" w:rsidRPr="00594DED">
        <w:rPr>
          <w:rFonts w:asciiTheme="majorHAnsi" w:hAnsiTheme="majorHAnsi" w:cstheme="majorHAnsi"/>
          <w:sz w:val="24"/>
          <w:szCs w:val="24"/>
          <w:lang w:eastAsia="en-GB"/>
        </w:rPr>
        <w:t>uncertainty of the ingested</w:t>
      </w:r>
      <w:r w:rsidR="00C5030E" w:rsidRPr="00594DED">
        <w:rPr>
          <w:rFonts w:asciiTheme="majorHAnsi" w:hAnsiTheme="majorHAnsi" w:cstheme="majorHAnsi"/>
          <w:sz w:val="24"/>
          <w:szCs w:val="24"/>
          <w:lang w:eastAsia="en-GB"/>
        </w:rPr>
        <w:t xml:space="preserve"> dose</w:t>
      </w:r>
      <w:r w:rsidR="00B432FC">
        <w:rPr>
          <w:rFonts w:asciiTheme="majorHAnsi" w:hAnsiTheme="majorHAnsi" w:cstheme="majorHAnsi"/>
          <w:sz w:val="24"/>
          <w:szCs w:val="24"/>
          <w:lang w:eastAsia="en-GB"/>
        </w:rPr>
        <w:t>,</w:t>
      </w:r>
      <w:r w:rsidR="00E400B4" w:rsidRPr="00594DED">
        <w:rPr>
          <w:rFonts w:asciiTheme="majorHAnsi" w:hAnsiTheme="majorHAnsi" w:cstheme="majorHAnsi"/>
          <w:sz w:val="24"/>
          <w:szCs w:val="24"/>
          <w:lang w:eastAsia="en-GB"/>
        </w:rPr>
        <w:t xml:space="preserve"> </w:t>
      </w:r>
      <w:r w:rsidR="00C5030E" w:rsidRPr="00594DED">
        <w:rPr>
          <w:rFonts w:asciiTheme="majorHAnsi" w:hAnsiTheme="majorHAnsi" w:cstheme="majorHAnsi"/>
          <w:sz w:val="24"/>
          <w:szCs w:val="24"/>
          <w:lang w:eastAsia="en-GB"/>
        </w:rPr>
        <w:t xml:space="preserve">delayed </w:t>
      </w:r>
      <w:r w:rsidR="005D1FBB" w:rsidRPr="00594DED">
        <w:rPr>
          <w:rFonts w:asciiTheme="majorHAnsi" w:hAnsiTheme="majorHAnsi" w:cstheme="majorHAnsi"/>
          <w:sz w:val="24"/>
          <w:szCs w:val="24"/>
          <w:lang w:eastAsia="en-GB"/>
        </w:rPr>
        <w:t>presentation</w:t>
      </w:r>
      <w:r w:rsidR="00B432FC">
        <w:rPr>
          <w:rFonts w:asciiTheme="majorHAnsi" w:hAnsiTheme="majorHAnsi" w:cstheme="majorHAnsi"/>
          <w:sz w:val="24"/>
          <w:szCs w:val="24"/>
          <w:lang w:eastAsia="en-GB"/>
        </w:rPr>
        <w:t>,</w:t>
      </w:r>
      <w:r w:rsidR="005D1FBB" w:rsidRPr="00594DED">
        <w:rPr>
          <w:rFonts w:asciiTheme="majorHAnsi" w:hAnsiTheme="majorHAnsi" w:cstheme="majorHAnsi"/>
          <w:sz w:val="24"/>
          <w:szCs w:val="24"/>
          <w:lang w:eastAsia="en-GB"/>
        </w:rPr>
        <w:t xml:space="preserve"> </w:t>
      </w:r>
      <w:r w:rsidR="00E400B4" w:rsidRPr="00594DED">
        <w:rPr>
          <w:rFonts w:asciiTheme="majorHAnsi" w:hAnsiTheme="majorHAnsi" w:cstheme="majorHAnsi"/>
          <w:sz w:val="24"/>
          <w:szCs w:val="24"/>
          <w:lang w:eastAsia="en-GB"/>
        </w:rPr>
        <w:t>or</w:t>
      </w:r>
      <w:r w:rsidR="00C5030E" w:rsidRPr="00594DED">
        <w:rPr>
          <w:rFonts w:asciiTheme="majorHAnsi" w:hAnsiTheme="majorHAnsi" w:cstheme="majorHAnsi"/>
          <w:sz w:val="24"/>
          <w:szCs w:val="24"/>
          <w:lang w:eastAsia="en-GB"/>
        </w:rPr>
        <w:t xml:space="preserve"> </w:t>
      </w:r>
      <w:r w:rsidRPr="00594DED">
        <w:rPr>
          <w:rFonts w:asciiTheme="majorHAnsi" w:hAnsiTheme="majorHAnsi" w:cstheme="majorHAnsi"/>
          <w:sz w:val="24"/>
          <w:szCs w:val="24"/>
          <w:lang w:eastAsia="en-GB"/>
        </w:rPr>
        <w:t xml:space="preserve">staggered </w:t>
      </w:r>
      <w:r w:rsidR="005D1FBB" w:rsidRPr="00594DED">
        <w:rPr>
          <w:rFonts w:asciiTheme="majorHAnsi" w:hAnsiTheme="majorHAnsi" w:cstheme="majorHAnsi"/>
          <w:sz w:val="24"/>
          <w:szCs w:val="24"/>
          <w:lang w:eastAsia="en-GB"/>
        </w:rPr>
        <w:t>overdose</w:t>
      </w:r>
      <w:r w:rsidRPr="00594DED">
        <w:rPr>
          <w:rFonts w:asciiTheme="majorHAnsi" w:hAnsiTheme="majorHAnsi" w:cstheme="majorHAnsi"/>
          <w:sz w:val="24"/>
          <w:szCs w:val="24"/>
          <w:lang w:eastAsia="en-GB"/>
        </w:rPr>
        <w:t>.</w:t>
      </w:r>
      <w:r w:rsidR="00E74A66" w:rsidRPr="00594DED">
        <w:rPr>
          <w:rFonts w:asciiTheme="majorHAnsi" w:hAnsiTheme="majorHAnsi" w:cstheme="majorHAnsi"/>
          <w:sz w:val="24"/>
          <w:szCs w:val="24"/>
          <w:lang w:eastAsia="en-GB"/>
        </w:rPr>
        <w:t xml:space="preserve"> A</w:t>
      </w:r>
      <w:r w:rsidR="00116A21" w:rsidRPr="00594DED">
        <w:rPr>
          <w:rFonts w:asciiTheme="majorHAnsi" w:hAnsiTheme="majorHAnsi" w:cstheme="majorHAnsi"/>
          <w:sz w:val="24"/>
          <w:szCs w:val="24"/>
          <w:lang w:eastAsia="en-GB"/>
        </w:rPr>
        <w:t xml:space="preserve"> single </w:t>
      </w:r>
      <w:r w:rsidR="00B22565" w:rsidRPr="00594DED">
        <w:rPr>
          <w:rFonts w:asciiTheme="majorHAnsi" w:hAnsiTheme="majorHAnsi" w:cstheme="majorHAnsi"/>
          <w:sz w:val="24"/>
          <w:szCs w:val="24"/>
          <w:lang w:eastAsia="en-GB"/>
        </w:rPr>
        <w:t>paracetamol</w:t>
      </w:r>
      <w:r w:rsidRPr="00594DED">
        <w:rPr>
          <w:rFonts w:asciiTheme="majorHAnsi" w:hAnsiTheme="majorHAnsi" w:cstheme="majorHAnsi"/>
          <w:sz w:val="24"/>
          <w:szCs w:val="24"/>
          <w:lang w:eastAsia="en-GB"/>
        </w:rPr>
        <w:t xml:space="preserve"> </w:t>
      </w:r>
      <w:r w:rsidR="00116A21" w:rsidRPr="00594DED">
        <w:rPr>
          <w:rFonts w:asciiTheme="majorHAnsi" w:hAnsiTheme="majorHAnsi" w:cstheme="majorHAnsi"/>
          <w:sz w:val="24"/>
          <w:szCs w:val="24"/>
          <w:lang w:eastAsia="en-GB"/>
        </w:rPr>
        <w:t>dose of &gt;150</w:t>
      </w:r>
      <w:r w:rsidR="0082766B">
        <w:rPr>
          <w:rFonts w:asciiTheme="majorHAnsi" w:hAnsiTheme="majorHAnsi" w:cstheme="majorHAnsi"/>
          <w:sz w:val="24"/>
          <w:szCs w:val="24"/>
          <w:lang w:eastAsia="en-GB"/>
        </w:rPr>
        <w:t xml:space="preserve"> </w:t>
      </w:r>
      <w:r w:rsidR="00116A21" w:rsidRPr="00594DED">
        <w:rPr>
          <w:rFonts w:asciiTheme="majorHAnsi" w:hAnsiTheme="majorHAnsi" w:cstheme="majorHAnsi"/>
          <w:sz w:val="24"/>
          <w:szCs w:val="24"/>
          <w:lang w:eastAsia="en-GB"/>
        </w:rPr>
        <w:t xml:space="preserve">mg/kg </w:t>
      </w:r>
      <w:r w:rsidR="00332923">
        <w:rPr>
          <w:rFonts w:asciiTheme="majorHAnsi" w:hAnsiTheme="majorHAnsi" w:cstheme="majorHAnsi"/>
          <w:sz w:val="24"/>
          <w:szCs w:val="24"/>
          <w:lang w:eastAsia="en-GB"/>
        </w:rPr>
        <w:t>may</w:t>
      </w:r>
      <w:r w:rsidR="00C17B41" w:rsidRPr="00594DED">
        <w:rPr>
          <w:rFonts w:asciiTheme="majorHAnsi" w:hAnsiTheme="majorHAnsi" w:cstheme="majorHAnsi"/>
          <w:sz w:val="24"/>
          <w:szCs w:val="24"/>
          <w:lang w:eastAsia="en-GB"/>
        </w:rPr>
        <w:t xml:space="preserve"> </w:t>
      </w:r>
      <w:r w:rsidR="00116A21" w:rsidRPr="00594DED">
        <w:rPr>
          <w:rFonts w:asciiTheme="majorHAnsi" w:hAnsiTheme="majorHAnsi" w:cstheme="majorHAnsi"/>
          <w:sz w:val="24"/>
          <w:szCs w:val="24"/>
          <w:lang w:eastAsia="en-GB"/>
        </w:rPr>
        <w:t>cause hepatocellular damag</w:t>
      </w:r>
      <w:r w:rsidR="00E74A66" w:rsidRPr="00594DED">
        <w:rPr>
          <w:rFonts w:asciiTheme="majorHAnsi" w:hAnsiTheme="majorHAnsi" w:cstheme="majorHAnsi"/>
          <w:sz w:val="24"/>
          <w:szCs w:val="24"/>
          <w:lang w:eastAsia="en-GB"/>
        </w:rPr>
        <w:t>e</w:t>
      </w:r>
      <w:r w:rsidR="00C17B41" w:rsidRPr="00594DED">
        <w:rPr>
          <w:rFonts w:asciiTheme="majorHAnsi" w:hAnsiTheme="majorHAnsi" w:cstheme="majorHAnsi"/>
          <w:sz w:val="24"/>
          <w:szCs w:val="24"/>
          <w:lang w:eastAsia="en-GB"/>
        </w:rPr>
        <w:t>.</w:t>
      </w:r>
      <w:r w:rsidR="00BC2725">
        <w:rPr>
          <w:rFonts w:asciiTheme="majorHAnsi" w:hAnsiTheme="majorHAnsi" w:cstheme="majorHAnsi"/>
          <w:sz w:val="24"/>
          <w:szCs w:val="24"/>
          <w:vertAlign w:val="superscript"/>
          <w:lang w:eastAsia="en-GB"/>
        </w:rPr>
        <w:fldChar w:fldCharType="begin">
          <w:fldData xml:space="preserve">PEVuZE5vdGU+PENpdGU+PEF1dGhvcj5NYWhhZGV2YW48L0F1dGhvcj48WWVhcj4yMDA2PC9ZZWFy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</w:fldData>
        </w:fldChar>
      </w:r>
      <w:r w:rsidR="00BC2725">
        <w:rPr>
          <w:rFonts w:asciiTheme="majorHAnsi" w:hAnsiTheme="majorHAnsi" w:cstheme="majorHAnsi"/>
          <w:sz w:val="24"/>
          <w:szCs w:val="24"/>
          <w:vertAlign w:val="superscript"/>
          <w:lang w:eastAsia="en-GB"/>
        </w:rPr>
        <w:instrText xml:space="preserve"> ADDIN EN.CITE </w:instrText>
      </w:r>
      <w:r w:rsidR="00BC2725">
        <w:rPr>
          <w:rFonts w:asciiTheme="majorHAnsi" w:hAnsiTheme="majorHAnsi" w:cstheme="majorHAnsi"/>
          <w:sz w:val="24"/>
          <w:szCs w:val="24"/>
          <w:vertAlign w:val="superscript"/>
          <w:lang w:eastAsia="en-GB"/>
        </w:rPr>
        <w:fldChar w:fldCharType="begin">
          <w:fldData xml:space="preserve">PEVuZE5vdGU+PENpdGU+PEF1dGhvcj5NYWhhZGV2YW48L0F1dGhvcj48WWVhcj4yMDA2PC9ZZWFy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</w:fldData>
        </w:fldChar>
      </w:r>
      <w:r w:rsidR="00BC2725">
        <w:rPr>
          <w:rFonts w:asciiTheme="majorHAnsi" w:hAnsiTheme="majorHAnsi" w:cstheme="majorHAnsi"/>
          <w:sz w:val="24"/>
          <w:szCs w:val="24"/>
          <w:vertAlign w:val="superscript"/>
          <w:lang w:eastAsia="en-GB"/>
        </w:rPr>
        <w:instrText xml:space="preserve"> ADDIN EN.CITE.DATA </w:instrText>
      </w:r>
      <w:r w:rsidR="00BC2725">
        <w:rPr>
          <w:rFonts w:asciiTheme="majorHAnsi" w:hAnsiTheme="majorHAnsi" w:cstheme="majorHAnsi"/>
          <w:sz w:val="24"/>
          <w:szCs w:val="24"/>
          <w:vertAlign w:val="superscript"/>
          <w:lang w:eastAsia="en-GB"/>
        </w:rPr>
      </w:r>
      <w:r w:rsidR="00BC2725">
        <w:rPr>
          <w:rFonts w:asciiTheme="majorHAnsi" w:hAnsiTheme="majorHAnsi" w:cstheme="majorHAnsi"/>
          <w:sz w:val="24"/>
          <w:szCs w:val="24"/>
          <w:vertAlign w:val="superscript"/>
          <w:lang w:eastAsia="en-GB"/>
        </w:rPr>
        <w:fldChar w:fldCharType="end"/>
      </w:r>
      <w:r w:rsidR="00BC2725">
        <w:rPr>
          <w:rFonts w:asciiTheme="majorHAnsi" w:hAnsiTheme="majorHAnsi" w:cstheme="majorHAnsi"/>
          <w:sz w:val="24"/>
          <w:szCs w:val="24"/>
          <w:vertAlign w:val="superscript"/>
          <w:lang w:eastAsia="en-GB"/>
        </w:rPr>
      </w:r>
      <w:r w:rsidR="00BC2725">
        <w:rPr>
          <w:rFonts w:asciiTheme="majorHAnsi" w:hAnsiTheme="majorHAnsi" w:cstheme="majorHAnsi"/>
          <w:sz w:val="24"/>
          <w:szCs w:val="24"/>
          <w:vertAlign w:val="superscript"/>
          <w:lang w:eastAsia="en-GB"/>
        </w:rPr>
        <w:fldChar w:fldCharType="separate"/>
      </w:r>
      <w:r w:rsidR="00BC2725">
        <w:rPr>
          <w:rFonts w:asciiTheme="majorHAnsi" w:hAnsiTheme="majorHAnsi" w:cstheme="majorHAnsi"/>
          <w:noProof/>
          <w:sz w:val="24"/>
          <w:szCs w:val="24"/>
          <w:vertAlign w:val="superscript"/>
          <w:lang w:eastAsia="en-GB"/>
        </w:rPr>
        <w:t>(7)</w:t>
      </w:r>
      <w:r w:rsidR="00BC2725">
        <w:rPr>
          <w:rFonts w:asciiTheme="majorHAnsi" w:hAnsiTheme="majorHAnsi" w:cstheme="majorHAnsi"/>
          <w:sz w:val="24"/>
          <w:szCs w:val="24"/>
          <w:vertAlign w:val="superscript"/>
          <w:lang w:eastAsia="en-GB"/>
        </w:rPr>
        <w:fldChar w:fldCharType="end"/>
      </w:r>
      <w:r w:rsidR="00C17B41" w:rsidRPr="00594DED">
        <w:rPr>
          <w:rFonts w:asciiTheme="majorHAnsi" w:hAnsiTheme="majorHAnsi" w:cstheme="majorHAnsi"/>
          <w:sz w:val="24"/>
          <w:szCs w:val="24"/>
          <w:vertAlign w:val="superscript"/>
          <w:lang w:eastAsia="en-GB"/>
        </w:rPr>
        <w:t xml:space="preserve"> </w:t>
      </w:r>
      <w:r w:rsidR="00E74A66" w:rsidRPr="00594DED">
        <w:rPr>
          <w:rFonts w:asciiTheme="majorHAnsi" w:hAnsiTheme="majorHAnsi" w:cstheme="majorHAnsi"/>
          <w:sz w:val="24"/>
          <w:szCs w:val="24"/>
          <w:lang w:eastAsia="en-GB"/>
        </w:rPr>
        <w:t>In cases where</w:t>
      </w:r>
      <w:r w:rsidRPr="00594DED">
        <w:rPr>
          <w:rFonts w:asciiTheme="majorHAnsi" w:hAnsiTheme="majorHAnsi" w:cstheme="majorHAnsi"/>
          <w:sz w:val="24"/>
          <w:szCs w:val="24"/>
          <w:lang w:eastAsia="en-GB"/>
        </w:rPr>
        <w:t xml:space="preserve"> the</w:t>
      </w:r>
      <w:r w:rsidR="00E74A66" w:rsidRPr="00594DED">
        <w:rPr>
          <w:rFonts w:asciiTheme="majorHAnsi" w:hAnsiTheme="majorHAnsi" w:cstheme="majorHAnsi"/>
          <w:sz w:val="24"/>
          <w:szCs w:val="24"/>
          <w:lang w:eastAsia="en-GB"/>
        </w:rPr>
        <w:t>re is uncertainty over</w:t>
      </w:r>
      <w:r w:rsidRPr="00594DED">
        <w:rPr>
          <w:rFonts w:asciiTheme="majorHAnsi" w:hAnsiTheme="majorHAnsi" w:cstheme="majorHAnsi"/>
          <w:sz w:val="24"/>
          <w:szCs w:val="24"/>
          <w:lang w:eastAsia="en-GB"/>
        </w:rPr>
        <w:t xml:space="preserve"> </w:t>
      </w:r>
      <w:r w:rsidR="00E74A66" w:rsidRPr="00594DED">
        <w:rPr>
          <w:rFonts w:asciiTheme="majorHAnsi" w:hAnsiTheme="majorHAnsi" w:cstheme="majorHAnsi"/>
          <w:sz w:val="24"/>
          <w:szCs w:val="24"/>
          <w:lang w:eastAsia="en-GB"/>
        </w:rPr>
        <w:t xml:space="preserve">the </w:t>
      </w:r>
      <w:r w:rsidRPr="00594DED">
        <w:rPr>
          <w:rFonts w:asciiTheme="majorHAnsi" w:hAnsiTheme="majorHAnsi" w:cstheme="majorHAnsi"/>
          <w:sz w:val="24"/>
          <w:szCs w:val="24"/>
          <w:lang w:eastAsia="en-GB"/>
        </w:rPr>
        <w:t xml:space="preserve">dose </w:t>
      </w:r>
      <w:r w:rsidR="00E74A66" w:rsidRPr="00594DED">
        <w:rPr>
          <w:rFonts w:asciiTheme="majorHAnsi" w:hAnsiTheme="majorHAnsi" w:cstheme="majorHAnsi"/>
          <w:sz w:val="24"/>
          <w:szCs w:val="24"/>
          <w:lang w:eastAsia="en-GB"/>
        </w:rPr>
        <w:t>ingested</w:t>
      </w:r>
      <w:r w:rsidR="00116A21" w:rsidRPr="00594DED">
        <w:rPr>
          <w:rFonts w:asciiTheme="majorHAnsi" w:hAnsiTheme="majorHAnsi" w:cstheme="majorHAnsi"/>
          <w:sz w:val="24"/>
          <w:szCs w:val="24"/>
          <w:lang w:eastAsia="en-GB"/>
        </w:rPr>
        <w:t xml:space="preserve"> clinicians</w:t>
      </w:r>
      <w:r w:rsidRPr="00594DED">
        <w:rPr>
          <w:rFonts w:asciiTheme="majorHAnsi" w:hAnsiTheme="majorHAnsi" w:cstheme="majorHAnsi"/>
          <w:sz w:val="24"/>
          <w:szCs w:val="24"/>
          <w:lang w:eastAsia="en-GB"/>
        </w:rPr>
        <w:t xml:space="preserve"> </w:t>
      </w:r>
      <w:r w:rsidR="00E74A66" w:rsidRPr="00594DED">
        <w:rPr>
          <w:rFonts w:asciiTheme="majorHAnsi" w:hAnsiTheme="majorHAnsi" w:cstheme="majorHAnsi"/>
          <w:sz w:val="24"/>
          <w:szCs w:val="24"/>
          <w:lang w:eastAsia="en-GB"/>
        </w:rPr>
        <w:t xml:space="preserve">rely on </w:t>
      </w:r>
      <w:r w:rsidR="00341E30" w:rsidRPr="00594DED">
        <w:rPr>
          <w:rFonts w:asciiTheme="majorHAnsi" w:hAnsiTheme="majorHAnsi" w:cstheme="majorHAnsi"/>
          <w:sz w:val="24"/>
          <w:szCs w:val="24"/>
          <w:lang w:eastAsia="en-GB"/>
        </w:rPr>
        <w:t xml:space="preserve">plasma </w:t>
      </w:r>
      <w:r w:rsidR="00B22565" w:rsidRPr="00594DED">
        <w:rPr>
          <w:rFonts w:asciiTheme="majorHAnsi" w:hAnsiTheme="majorHAnsi" w:cstheme="majorHAnsi"/>
          <w:sz w:val="24"/>
          <w:szCs w:val="24"/>
          <w:lang w:eastAsia="en-GB"/>
        </w:rPr>
        <w:t>paracetamol</w:t>
      </w:r>
      <w:r w:rsidR="00980C32" w:rsidRPr="00594DED">
        <w:rPr>
          <w:rFonts w:asciiTheme="majorHAnsi" w:hAnsiTheme="majorHAnsi" w:cstheme="majorHAnsi"/>
          <w:sz w:val="24"/>
          <w:szCs w:val="24"/>
          <w:lang w:eastAsia="en-GB"/>
        </w:rPr>
        <w:t xml:space="preserve"> </w:t>
      </w:r>
      <w:del w:id="22" w:author="Parry, Christopher [cparry15]" w:date="2021-08-06T17:42:00Z">
        <w:r w:rsidR="00980C32" w:rsidRPr="00594DED" w:rsidDel="005801AA">
          <w:rPr>
            <w:rFonts w:asciiTheme="majorHAnsi" w:hAnsiTheme="majorHAnsi" w:cstheme="majorHAnsi"/>
            <w:sz w:val="24"/>
            <w:szCs w:val="24"/>
            <w:lang w:eastAsia="en-GB"/>
          </w:rPr>
          <w:delText>level</w:delText>
        </w:r>
        <w:r w:rsidR="001A11F3" w:rsidRPr="00594DED" w:rsidDel="005801AA">
          <w:rPr>
            <w:rFonts w:asciiTheme="majorHAnsi" w:hAnsiTheme="majorHAnsi" w:cstheme="majorHAnsi"/>
            <w:sz w:val="24"/>
            <w:szCs w:val="24"/>
            <w:lang w:eastAsia="en-GB"/>
          </w:rPr>
          <w:delText>s</w:delText>
        </w:r>
        <w:r w:rsidR="00980C32" w:rsidRPr="00594DED" w:rsidDel="005801AA">
          <w:rPr>
            <w:rFonts w:asciiTheme="majorHAnsi" w:hAnsiTheme="majorHAnsi" w:cstheme="majorHAnsi"/>
            <w:sz w:val="24"/>
            <w:szCs w:val="24"/>
            <w:lang w:eastAsia="en-GB"/>
          </w:rPr>
          <w:delText xml:space="preserve"> </w:delText>
        </w:r>
      </w:del>
      <w:ins w:id="23" w:author="Parry, Christopher [cparry15]" w:date="2021-08-06T17:42:00Z">
        <w:r w:rsidR="005801AA">
          <w:rPr>
            <w:rFonts w:asciiTheme="majorHAnsi" w:hAnsiTheme="majorHAnsi" w:cstheme="majorHAnsi"/>
            <w:sz w:val="24"/>
            <w:szCs w:val="24"/>
            <w:lang w:eastAsia="en-GB"/>
          </w:rPr>
          <w:t xml:space="preserve">concentration </w:t>
        </w:r>
      </w:ins>
      <w:r w:rsidR="00980C32" w:rsidRPr="00594DED">
        <w:rPr>
          <w:rFonts w:asciiTheme="majorHAnsi" w:hAnsiTheme="majorHAnsi" w:cstheme="majorHAnsi"/>
          <w:sz w:val="24"/>
          <w:szCs w:val="24"/>
          <w:lang w:eastAsia="en-GB"/>
        </w:rPr>
        <w:t xml:space="preserve">at </w:t>
      </w:r>
      <w:r w:rsidR="001A11F3" w:rsidRPr="00594DED">
        <w:rPr>
          <w:rFonts w:asciiTheme="majorHAnsi" w:hAnsiTheme="majorHAnsi" w:cstheme="majorHAnsi"/>
          <w:sz w:val="24"/>
          <w:szCs w:val="24"/>
          <w:lang w:eastAsia="en-GB"/>
        </w:rPr>
        <w:t>4 hours post ingestion</w:t>
      </w:r>
      <w:r w:rsidR="00E74A66" w:rsidRPr="00594DED">
        <w:rPr>
          <w:rFonts w:asciiTheme="majorHAnsi" w:hAnsiTheme="majorHAnsi" w:cstheme="majorHAnsi"/>
          <w:sz w:val="24"/>
          <w:szCs w:val="24"/>
          <w:lang w:eastAsia="en-GB"/>
        </w:rPr>
        <w:t>.</w:t>
      </w:r>
      <w:r w:rsidR="00BC2725">
        <w:rPr>
          <w:rFonts w:asciiTheme="majorHAnsi" w:hAnsiTheme="majorHAnsi" w:cstheme="majorHAnsi"/>
          <w:sz w:val="24"/>
          <w:szCs w:val="24"/>
          <w:vertAlign w:val="superscript"/>
          <w:lang w:eastAsia="en-GB"/>
        </w:rPr>
        <w:fldChar w:fldCharType="begin"/>
      </w:r>
      <w:r w:rsidR="00BC2725">
        <w:rPr>
          <w:rFonts w:asciiTheme="majorHAnsi" w:hAnsiTheme="majorHAnsi" w:cstheme="majorHAnsi"/>
          <w:sz w:val="24"/>
          <w:szCs w:val="24"/>
          <w:vertAlign w:val="superscript"/>
          <w:lang w:eastAsia="en-GB"/>
        </w:rPr>
        <w:instrText xml:space="preserve"> ADDIN EN.CITE &lt;EndNote&gt;&lt;Cite&gt;&lt;Author&gt;Committee&lt;/Author&gt;&lt;RecNum&gt;139&lt;/RecNum&gt;&lt;DisplayText&gt;(8)&lt;/DisplayText&gt;&lt;record&gt;&lt;rec-number&gt;139&lt;/rec-number&gt;&lt;foreign-keys&gt;&lt;key app="EN" db-id="vse05pzwip90rtexdvivd093az0s2pwwpepf" timestamp="1600265493"&gt;139&lt;/key&gt;&lt;/foreign-keys&gt;&lt;ref-type name="Web Page"&gt;12&lt;/ref-type&gt;&lt;contributors&gt;&lt;authors&gt;&lt;author&gt;Paediatric Formulary Committee&lt;/author&gt;&lt;/authors&gt;&lt;/contributors&gt;&lt;titles&gt;&lt;title&gt;BNF for Children (online) &lt;/title&gt;&lt;/titles&gt;&lt;volume&gt;2020&lt;/volume&gt;&lt;number&gt;September 8th&lt;/number&gt;&lt;dates&gt;&lt;/dates&gt;&lt;pub-location&gt;London&lt;/pub-location&gt;&lt;publisher&gt;BMJ Group, Pharmaceutical Press, and RCPCH Publications &lt;/publisher&gt;&lt;urls&gt;&lt;related-urls&gt;&lt;url&gt;http://www.medicinescomplete.com&lt;/url&gt;&lt;/related-urls&gt;&lt;/urls&gt;&lt;/record&gt;&lt;/Cite&gt;&lt;/EndNote&gt;</w:instrText>
      </w:r>
      <w:r w:rsidR="00BC2725">
        <w:rPr>
          <w:rFonts w:asciiTheme="majorHAnsi" w:hAnsiTheme="majorHAnsi" w:cstheme="majorHAnsi"/>
          <w:sz w:val="24"/>
          <w:szCs w:val="24"/>
          <w:vertAlign w:val="superscript"/>
          <w:lang w:eastAsia="en-GB"/>
        </w:rPr>
        <w:fldChar w:fldCharType="separate"/>
      </w:r>
      <w:r w:rsidR="00BC2725">
        <w:rPr>
          <w:rFonts w:asciiTheme="majorHAnsi" w:hAnsiTheme="majorHAnsi" w:cstheme="majorHAnsi"/>
          <w:noProof/>
          <w:sz w:val="24"/>
          <w:szCs w:val="24"/>
          <w:vertAlign w:val="superscript"/>
          <w:lang w:eastAsia="en-GB"/>
        </w:rPr>
        <w:t>(8)</w:t>
      </w:r>
      <w:r w:rsidR="00BC2725">
        <w:rPr>
          <w:rFonts w:asciiTheme="majorHAnsi" w:hAnsiTheme="majorHAnsi" w:cstheme="majorHAnsi"/>
          <w:sz w:val="24"/>
          <w:szCs w:val="24"/>
          <w:vertAlign w:val="superscript"/>
          <w:lang w:eastAsia="en-GB"/>
        </w:rPr>
        <w:fldChar w:fldCharType="end"/>
      </w:r>
      <w:r w:rsidR="00E74A66" w:rsidRPr="00594DED">
        <w:rPr>
          <w:rFonts w:asciiTheme="majorHAnsi" w:hAnsiTheme="majorHAnsi" w:cstheme="majorHAnsi"/>
          <w:sz w:val="24"/>
          <w:szCs w:val="24"/>
          <w:lang w:eastAsia="en-GB"/>
        </w:rPr>
        <w:t xml:space="preserve"> </w:t>
      </w:r>
      <w:r w:rsidR="00FD24C9" w:rsidRPr="00594DED">
        <w:rPr>
          <w:rFonts w:asciiTheme="majorHAnsi" w:hAnsiTheme="majorHAnsi" w:cstheme="majorHAnsi"/>
          <w:sz w:val="24"/>
          <w:szCs w:val="24"/>
          <w:lang w:eastAsia="en-GB"/>
        </w:rPr>
        <w:t>However, i</w:t>
      </w:r>
      <w:r w:rsidR="00137D8E" w:rsidRPr="00594DED">
        <w:rPr>
          <w:rFonts w:asciiTheme="majorHAnsi" w:hAnsiTheme="majorHAnsi" w:cstheme="majorHAnsi"/>
          <w:sz w:val="24"/>
          <w:szCs w:val="24"/>
          <w:lang w:eastAsia="en-GB"/>
        </w:rPr>
        <w:t xml:space="preserve">n </w:t>
      </w:r>
      <w:del w:id="24" w:author="Parry, Christopher [cparry15]" w:date="2021-08-06T17:48:00Z">
        <w:r w:rsidR="00137D8E" w:rsidRPr="00594DED" w:rsidDel="00EF68DA">
          <w:rPr>
            <w:rFonts w:asciiTheme="majorHAnsi" w:hAnsiTheme="majorHAnsi" w:cstheme="majorHAnsi"/>
            <w:sz w:val="24"/>
            <w:szCs w:val="24"/>
            <w:lang w:eastAsia="en-GB"/>
          </w:rPr>
          <w:delText xml:space="preserve">CYP </w:delText>
        </w:r>
      </w:del>
      <w:ins w:id="25" w:author="Parry, Christopher [cparry15]" w:date="2021-08-06T17:48:00Z">
        <w:r w:rsidR="00EF68DA">
          <w:rPr>
            <w:rFonts w:asciiTheme="majorHAnsi" w:hAnsiTheme="majorHAnsi" w:cstheme="majorHAnsi"/>
            <w:sz w:val="24"/>
            <w:szCs w:val="24"/>
            <w:lang w:eastAsia="en-GB"/>
          </w:rPr>
          <w:t>children and young people</w:t>
        </w:r>
        <w:r w:rsidR="00EF68DA" w:rsidRPr="00594DED">
          <w:rPr>
            <w:rFonts w:asciiTheme="majorHAnsi" w:hAnsiTheme="majorHAnsi" w:cstheme="majorHAnsi"/>
            <w:sz w:val="24"/>
            <w:szCs w:val="24"/>
            <w:lang w:eastAsia="en-GB"/>
          </w:rPr>
          <w:t xml:space="preserve"> </w:t>
        </w:r>
      </w:ins>
      <w:r w:rsidR="00137D8E" w:rsidRPr="00594DED">
        <w:rPr>
          <w:rFonts w:asciiTheme="majorHAnsi" w:hAnsiTheme="majorHAnsi" w:cstheme="majorHAnsi"/>
          <w:sz w:val="24"/>
          <w:szCs w:val="24"/>
          <w:lang w:eastAsia="en-GB"/>
        </w:rPr>
        <w:lastRenderedPageBreak/>
        <w:t>the</w:t>
      </w:r>
      <w:r w:rsidR="00341E30" w:rsidRPr="00594DED">
        <w:rPr>
          <w:rFonts w:asciiTheme="majorHAnsi" w:hAnsiTheme="majorHAnsi" w:cstheme="majorHAnsi"/>
          <w:sz w:val="24"/>
          <w:szCs w:val="24"/>
          <w:lang w:eastAsia="en-GB"/>
        </w:rPr>
        <w:t xml:space="preserve"> process of venepuncture can be a painful</w:t>
      </w:r>
      <w:r w:rsidR="00F75EF2">
        <w:rPr>
          <w:rFonts w:asciiTheme="majorHAnsi" w:hAnsiTheme="majorHAnsi" w:cstheme="majorHAnsi"/>
          <w:sz w:val="24"/>
          <w:szCs w:val="24"/>
          <w:lang w:eastAsia="en-GB"/>
        </w:rPr>
        <w:t>, distressing</w:t>
      </w:r>
      <w:r w:rsidR="00341E30" w:rsidRPr="00594DED">
        <w:rPr>
          <w:rFonts w:asciiTheme="majorHAnsi" w:hAnsiTheme="majorHAnsi" w:cstheme="majorHAnsi"/>
          <w:sz w:val="24"/>
          <w:szCs w:val="24"/>
          <w:lang w:eastAsia="en-GB"/>
        </w:rPr>
        <w:t xml:space="preserve"> and frightening experience.</w:t>
      </w:r>
      <w:r w:rsidR="00BC2725">
        <w:rPr>
          <w:rFonts w:asciiTheme="majorHAnsi" w:hAnsiTheme="majorHAnsi" w:cstheme="majorHAnsi"/>
          <w:sz w:val="24"/>
          <w:szCs w:val="24"/>
          <w:vertAlign w:val="superscript"/>
          <w:lang w:eastAsia="en-GB"/>
        </w:rPr>
        <w:fldChar w:fldCharType="begin">
          <w:fldData xml:space="preserve">PEVuZE5vdGU+PENpdGU+PEF1dGhvcj5XYWx0aGVyLUxhcnNlbjwvQXV0aG9yPjxZZWFyPjIwMTc8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</w:fldData>
        </w:fldChar>
      </w:r>
      <w:r w:rsidR="00BC2725">
        <w:rPr>
          <w:rFonts w:asciiTheme="majorHAnsi" w:hAnsiTheme="majorHAnsi" w:cstheme="majorHAnsi"/>
          <w:sz w:val="24"/>
          <w:szCs w:val="24"/>
          <w:vertAlign w:val="superscript"/>
          <w:lang w:eastAsia="en-GB"/>
        </w:rPr>
        <w:instrText xml:space="preserve"> ADDIN EN.CITE </w:instrText>
      </w:r>
      <w:r w:rsidR="00BC2725">
        <w:rPr>
          <w:rFonts w:asciiTheme="majorHAnsi" w:hAnsiTheme="majorHAnsi" w:cstheme="majorHAnsi"/>
          <w:sz w:val="24"/>
          <w:szCs w:val="24"/>
          <w:vertAlign w:val="superscript"/>
          <w:lang w:eastAsia="en-GB"/>
        </w:rPr>
        <w:fldChar w:fldCharType="begin">
          <w:fldData xml:space="preserve">PEVuZE5vdGU+PENpdGU+PEF1dGhvcj5XYWx0aGVyLUxhcnNlbjwvQXV0aG9yPjxZZWFyPjIwMTc8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</w:fldData>
        </w:fldChar>
      </w:r>
      <w:r w:rsidR="00BC2725">
        <w:rPr>
          <w:rFonts w:asciiTheme="majorHAnsi" w:hAnsiTheme="majorHAnsi" w:cstheme="majorHAnsi"/>
          <w:sz w:val="24"/>
          <w:szCs w:val="24"/>
          <w:vertAlign w:val="superscript"/>
          <w:lang w:eastAsia="en-GB"/>
        </w:rPr>
        <w:instrText xml:space="preserve"> ADDIN EN.CITE.DATA </w:instrText>
      </w:r>
      <w:r w:rsidR="00BC2725">
        <w:rPr>
          <w:rFonts w:asciiTheme="majorHAnsi" w:hAnsiTheme="majorHAnsi" w:cstheme="majorHAnsi"/>
          <w:sz w:val="24"/>
          <w:szCs w:val="24"/>
          <w:vertAlign w:val="superscript"/>
          <w:lang w:eastAsia="en-GB"/>
        </w:rPr>
      </w:r>
      <w:r w:rsidR="00BC2725">
        <w:rPr>
          <w:rFonts w:asciiTheme="majorHAnsi" w:hAnsiTheme="majorHAnsi" w:cstheme="majorHAnsi"/>
          <w:sz w:val="24"/>
          <w:szCs w:val="24"/>
          <w:vertAlign w:val="superscript"/>
          <w:lang w:eastAsia="en-GB"/>
        </w:rPr>
        <w:fldChar w:fldCharType="end"/>
      </w:r>
      <w:r w:rsidR="00BC2725">
        <w:rPr>
          <w:rFonts w:asciiTheme="majorHAnsi" w:hAnsiTheme="majorHAnsi" w:cstheme="majorHAnsi"/>
          <w:sz w:val="24"/>
          <w:szCs w:val="24"/>
          <w:vertAlign w:val="superscript"/>
          <w:lang w:eastAsia="en-GB"/>
        </w:rPr>
      </w:r>
      <w:r w:rsidR="00BC2725">
        <w:rPr>
          <w:rFonts w:asciiTheme="majorHAnsi" w:hAnsiTheme="majorHAnsi" w:cstheme="majorHAnsi"/>
          <w:sz w:val="24"/>
          <w:szCs w:val="24"/>
          <w:vertAlign w:val="superscript"/>
          <w:lang w:eastAsia="en-GB"/>
        </w:rPr>
        <w:fldChar w:fldCharType="separate"/>
      </w:r>
      <w:r w:rsidR="00BC2725">
        <w:rPr>
          <w:rFonts w:asciiTheme="majorHAnsi" w:hAnsiTheme="majorHAnsi" w:cstheme="majorHAnsi"/>
          <w:noProof/>
          <w:sz w:val="24"/>
          <w:szCs w:val="24"/>
          <w:vertAlign w:val="superscript"/>
          <w:lang w:eastAsia="en-GB"/>
        </w:rPr>
        <w:t>(9, 10)</w:t>
      </w:r>
      <w:r w:rsidR="00BC2725">
        <w:rPr>
          <w:rFonts w:asciiTheme="majorHAnsi" w:hAnsiTheme="majorHAnsi" w:cstheme="majorHAnsi"/>
          <w:sz w:val="24"/>
          <w:szCs w:val="24"/>
          <w:vertAlign w:val="superscript"/>
          <w:lang w:eastAsia="en-GB"/>
        </w:rPr>
        <w:fldChar w:fldCharType="end"/>
      </w:r>
      <w:r w:rsidR="00341E30" w:rsidRPr="00594DED">
        <w:rPr>
          <w:rFonts w:asciiTheme="majorHAnsi" w:hAnsiTheme="majorHAnsi" w:cstheme="majorHAnsi"/>
          <w:sz w:val="24"/>
          <w:szCs w:val="24"/>
          <w:lang w:eastAsia="en-GB"/>
        </w:rPr>
        <w:t xml:space="preserve"> </w:t>
      </w:r>
      <w:r w:rsidR="00FD24C9" w:rsidRPr="00594DED">
        <w:rPr>
          <w:rFonts w:asciiTheme="majorHAnsi" w:hAnsiTheme="majorHAnsi" w:cstheme="majorHAnsi"/>
          <w:sz w:val="24"/>
          <w:szCs w:val="24"/>
          <w:lang w:eastAsia="en-GB"/>
        </w:rPr>
        <w:t xml:space="preserve">The timing of a sample four hours after ingestion also means that those presenting promptly often have to wait a long time in ED. </w:t>
      </w:r>
    </w:p>
    <w:p w14:paraId="4001CAB6" w14:textId="77777777" w:rsidR="00594DED" w:rsidRPr="00594DED" w:rsidRDefault="00594DED" w:rsidP="00594DED">
      <w:pPr>
        <w:spacing w:line="360" w:lineRule="auto"/>
        <w:jc w:val="both"/>
        <w:rPr>
          <w:rFonts w:asciiTheme="majorHAnsi" w:hAnsiTheme="majorHAnsi" w:cstheme="majorHAnsi"/>
          <w:sz w:val="24"/>
          <w:szCs w:val="24"/>
          <w:lang w:eastAsia="en-GB"/>
        </w:rPr>
      </w:pPr>
    </w:p>
    <w:p w14:paraId="3BCD73C7" w14:textId="3BA2C794" w:rsidR="000C1F55" w:rsidRPr="00594DED" w:rsidRDefault="00FD24C9" w:rsidP="00594DED">
      <w:pPr>
        <w:pStyle w:val="Subtitle"/>
        <w:spacing w:line="360" w:lineRule="auto"/>
        <w:jc w:val="both"/>
        <w:rPr>
          <w:rFonts w:cstheme="majorHAnsi"/>
        </w:rPr>
      </w:pPr>
      <w:r w:rsidRPr="00594DED">
        <w:rPr>
          <w:rFonts w:cstheme="majorHAnsi"/>
        </w:rPr>
        <w:t>If an</w:t>
      </w:r>
      <w:r w:rsidR="00DB7F40" w:rsidRPr="00594DED">
        <w:rPr>
          <w:rFonts w:cstheme="majorHAnsi"/>
        </w:rPr>
        <w:t xml:space="preserve"> individual </w:t>
      </w:r>
      <w:r w:rsidR="00403E22" w:rsidRPr="00594DED">
        <w:rPr>
          <w:rFonts w:cstheme="majorHAnsi"/>
        </w:rPr>
        <w:t>presenting</w:t>
      </w:r>
      <w:r w:rsidR="00DB7F40" w:rsidRPr="00594DED">
        <w:rPr>
          <w:rFonts w:cstheme="majorHAnsi"/>
        </w:rPr>
        <w:t xml:space="preserve"> to</w:t>
      </w:r>
      <w:r w:rsidR="00403E22" w:rsidRPr="00594DED">
        <w:rPr>
          <w:rFonts w:cstheme="majorHAnsi"/>
        </w:rPr>
        <w:t xml:space="preserve"> </w:t>
      </w:r>
      <w:r w:rsidR="00DB7F40" w:rsidRPr="00594DED">
        <w:rPr>
          <w:rFonts w:cstheme="majorHAnsi"/>
        </w:rPr>
        <w:t xml:space="preserve">the </w:t>
      </w:r>
      <w:r w:rsidR="00403E22" w:rsidRPr="00594DED">
        <w:rPr>
          <w:rFonts w:cstheme="majorHAnsi"/>
        </w:rPr>
        <w:t>ED</w:t>
      </w:r>
      <w:r w:rsidRPr="00594DED">
        <w:rPr>
          <w:rFonts w:cstheme="majorHAnsi"/>
        </w:rPr>
        <w:t xml:space="preserve"> could be screened for a potentially hepatotoxic paracetamol overdose using a non-invasive method, </w:t>
      </w:r>
      <w:del w:id="26" w:author="Hawcutt, Daniel" w:date="2021-08-26T12:23:00Z">
        <w:r w:rsidRPr="00594DED" w:rsidDel="00C37E8A">
          <w:rPr>
            <w:rFonts w:cstheme="majorHAnsi"/>
          </w:rPr>
          <w:delText xml:space="preserve">without necessarily having to wait the usual 4 hours, </w:delText>
        </w:r>
      </w:del>
      <w:r w:rsidRPr="00594DED">
        <w:rPr>
          <w:rFonts w:cstheme="majorHAnsi"/>
        </w:rPr>
        <w:t xml:space="preserve">then if </w:t>
      </w:r>
      <w:ins w:id="27" w:author="Hawcutt, Daniel" w:date="2021-08-26T12:24:00Z">
        <w:r w:rsidR="00C37E8A">
          <w:rPr>
            <w:rFonts w:cstheme="majorHAnsi"/>
          </w:rPr>
          <w:t>low/zero concentrations are noted, discharge from ED would be facilitated</w:t>
        </w:r>
      </w:ins>
      <w:ins w:id="28" w:author="Hawcutt, Daniel" w:date="2021-08-26T12:26:00Z">
        <w:r w:rsidR="00C37E8A">
          <w:rPr>
            <w:rFonts w:cstheme="majorHAnsi"/>
          </w:rPr>
          <w:t xml:space="preserve"> and patient experience improved,</w:t>
        </w:r>
      </w:ins>
      <w:ins w:id="29" w:author="Hawcutt, Daniel" w:date="2021-08-26T12:24:00Z">
        <w:r w:rsidR="00C37E8A">
          <w:rPr>
            <w:rFonts w:cstheme="majorHAnsi"/>
          </w:rPr>
          <w:t xml:space="preserve"> </w:t>
        </w:r>
      </w:ins>
      <w:ins w:id="30" w:author="Hawcutt, Daniel" w:date="2021-08-26T12:25:00Z">
        <w:r w:rsidR="00C37E8A">
          <w:rPr>
            <w:rFonts w:cstheme="majorHAnsi"/>
          </w:rPr>
          <w:t>as the standard blood test 4 hours post ingestion could</w:t>
        </w:r>
      </w:ins>
      <w:ins w:id="31" w:author="Hawcutt, Daniel" w:date="2021-08-26T12:24:00Z">
        <w:r w:rsidR="00C37E8A">
          <w:rPr>
            <w:rFonts w:cstheme="majorHAnsi"/>
          </w:rPr>
          <w:t xml:space="preserve"> potentially </w:t>
        </w:r>
      </w:ins>
      <w:ins w:id="32" w:author="Hawcutt, Daniel" w:date="2021-08-26T12:26:00Z">
        <w:r w:rsidR="00C37E8A">
          <w:rPr>
            <w:rFonts w:cstheme="majorHAnsi"/>
          </w:rPr>
          <w:t xml:space="preserve">be </w:t>
        </w:r>
      </w:ins>
      <w:ins w:id="33" w:author="Hawcutt, Daniel" w:date="2021-08-26T12:24:00Z">
        <w:r w:rsidR="00C37E8A">
          <w:rPr>
            <w:rFonts w:cstheme="majorHAnsi"/>
          </w:rPr>
          <w:t>avoided. In addition, if</w:t>
        </w:r>
      </w:ins>
      <w:del w:id="34" w:author="Hawcutt, Daniel" w:date="2021-08-26T12:25:00Z">
        <w:r w:rsidR="00DB7F40" w:rsidRPr="00594DED" w:rsidDel="00C37E8A">
          <w:rPr>
            <w:rFonts w:cstheme="majorHAnsi"/>
          </w:rPr>
          <w:delText>there is a</w:delText>
        </w:r>
      </w:del>
      <w:ins w:id="35" w:author="Hawcutt, Daniel" w:date="2021-08-26T12:25:00Z">
        <w:r w:rsidR="00C37E8A">
          <w:rPr>
            <w:rFonts w:cstheme="majorHAnsi"/>
          </w:rPr>
          <w:t xml:space="preserve"> the non-invasive test suggests a</w:t>
        </w:r>
      </w:ins>
      <w:r w:rsidR="00DB7F40" w:rsidRPr="00594DED">
        <w:rPr>
          <w:rFonts w:cstheme="majorHAnsi"/>
        </w:rPr>
        <w:t xml:space="preserve"> high likelihood of toxicity, appropriate diagnostic tests can be ordered, and care strategies implemented.</w:t>
      </w:r>
      <w:del w:id="36" w:author="Hawcutt, Daniel" w:date="2021-08-26T12:25:00Z">
        <w:r w:rsidR="00DB7F40" w:rsidRPr="00594DED" w:rsidDel="00C37E8A">
          <w:rPr>
            <w:rFonts w:cstheme="majorHAnsi"/>
          </w:rPr>
          <w:delText xml:space="preserve"> This solution </w:delText>
        </w:r>
        <w:r w:rsidRPr="00594DED" w:rsidDel="00C37E8A">
          <w:rPr>
            <w:rFonts w:cstheme="majorHAnsi"/>
          </w:rPr>
          <w:delText>w</w:delText>
        </w:r>
        <w:r w:rsidR="00DB7F40" w:rsidRPr="00594DED" w:rsidDel="00C37E8A">
          <w:rPr>
            <w:rFonts w:cstheme="majorHAnsi"/>
          </w:rPr>
          <w:delText xml:space="preserve">ould </w:delText>
        </w:r>
        <w:r w:rsidRPr="00594DED" w:rsidDel="00C37E8A">
          <w:rPr>
            <w:rFonts w:cstheme="majorHAnsi"/>
          </w:rPr>
          <w:delText xml:space="preserve">also </w:delText>
        </w:r>
        <w:r w:rsidR="00DB7F40" w:rsidRPr="00594DED" w:rsidDel="00C37E8A">
          <w:rPr>
            <w:rFonts w:cstheme="majorHAnsi"/>
          </w:rPr>
          <w:delText>reduce the need for invasive blood sampling</w:delText>
        </w:r>
        <w:r w:rsidRPr="00594DED" w:rsidDel="00C37E8A">
          <w:rPr>
            <w:rFonts w:cstheme="majorHAnsi"/>
          </w:rPr>
          <w:delText>, and increase flow through the ED</w:delText>
        </w:r>
      </w:del>
      <w:r w:rsidR="000C1F55" w:rsidRPr="00594DED">
        <w:rPr>
          <w:rFonts w:cstheme="majorHAnsi"/>
        </w:rPr>
        <w:t>.</w:t>
      </w:r>
    </w:p>
    <w:p w14:paraId="3D2287C7" w14:textId="77777777" w:rsidR="00594DED" w:rsidRPr="000B68C5" w:rsidRDefault="00594DED" w:rsidP="000B68C5">
      <w:pPr>
        <w:spacing w:line="360" w:lineRule="auto"/>
        <w:jc w:val="both"/>
        <w:rPr>
          <w:sz w:val="24"/>
        </w:rPr>
      </w:pPr>
    </w:p>
    <w:p w14:paraId="5FC52A54" w14:textId="1D809C86" w:rsidR="00A1231F" w:rsidRDefault="00FD24C9" w:rsidP="00594DED">
      <w:pPr>
        <w:spacing w:line="360" w:lineRule="auto"/>
        <w:jc w:val="both"/>
        <w:rPr>
          <w:rFonts w:cs="Arial"/>
        </w:rPr>
      </w:pPr>
      <w:r w:rsidRPr="00594DED">
        <w:rPr>
          <w:rFonts w:asciiTheme="majorHAnsi" w:eastAsiaTheme="majorEastAsia" w:hAnsiTheme="majorHAnsi" w:cs="Arial"/>
          <w:sz w:val="24"/>
          <w:szCs w:val="24"/>
        </w:rPr>
        <w:t xml:space="preserve">A company have </w:t>
      </w:r>
      <w:r w:rsidR="00A04766" w:rsidRPr="00594DED">
        <w:rPr>
          <w:rFonts w:asciiTheme="majorHAnsi" w:eastAsiaTheme="majorEastAsia" w:hAnsiTheme="majorHAnsi" w:cs="Arial"/>
          <w:sz w:val="24"/>
          <w:szCs w:val="24"/>
        </w:rPr>
        <w:t>developed</w:t>
      </w:r>
      <w:r w:rsidR="00DB7F40" w:rsidRPr="00594DED">
        <w:rPr>
          <w:rFonts w:asciiTheme="majorHAnsi" w:eastAsiaTheme="majorEastAsia" w:hAnsiTheme="majorHAnsi" w:cs="Arial"/>
          <w:sz w:val="24"/>
          <w:szCs w:val="24"/>
        </w:rPr>
        <w:t xml:space="preserve"> a device</w:t>
      </w:r>
      <w:r w:rsidR="00A04766" w:rsidRPr="00594DED">
        <w:rPr>
          <w:rFonts w:asciiTheme="majorHAnsi" w:eastAsiaTheme="majorEastAsia" w:hAnsiTheme="majorHAnsi" w:cs="Arial"/>
          <w:sz w:val="24"/>
          <w:szCs w:val="24"/>
        </w:rPr>
        <w:t xml:space="preserve"> that</w:t>
      </w:r>
      <w:r w:rsidR="00DB7F40" w:rsidRPr="00594DED">
        <w:rPr>
          <w:rFonts w:asciiTheme="majorHAnsi" w:eastAsiaTheme="majorEastAsia" w:hAnsiTheme="majorHAnsi" w:cs="Arial"/>
          <w:sz w:val="24"/>
          <w:szCs w:val="24"/>
        </w:rPr>
        <w:t xml:space="preserve"> </w:t>
      </w:r>
      <w:r w:rsidR="00A04766" w:rsidRPr="00594DED">
        <w:rPr>
          <w:rFonts w:asciiTheme="majorHAnsi" w:eastAsiaTheme="majorEastAsia" w:hAnsiTheme="majorHAnsi" w:cs="Arial"/>
          <w:sz w:val="24"/>
          <w:szCs w:val="24"/>
        </w:rPr>
        <w:t>c</w:t>
      </w:r>
      <w:r w:rsidR="00DB7F40" w:rsidRPr="00594DED">
        <w:rPr>
          <w:rFonts w:asciiTheme="majorHAnsi" w:eastAsiaTheme="majorEastAsia" w:hAnsiTheme="majorHAnsi" w:cs="Arial"/>
          <w:sz w:val="24"/>
          <w:szCs w:val="24"/>
        </w:rPr>
        <w:t>ould be worn by the patient post triage whe</w:t>
      </w:r>
      <w:r w:rsidR="000C1F55" w:rsidRPr="00594DED">
        <w:rPr>
          <w:rFonts w:asciiTheme="majorHAnsi" w:eastAsiaTheme="majorEastAsia" w:hAnsiTheme="majorHAnsi" w:cs="Arial"/>
          <w:sz w:val="24"/>
          <w:szCs w:val="24"/>
        </w:rPr>
        <w:t>n</w:t>
      </w:r>
      <w:r w:rsidR="00DB7F40" w:rsidRPr="00594DED">
        <w:rPr>
          <w:rFonts w:asciiTheme="majorHAnsi" w:eastAsiaTheme="majorEastAsia" w:hAnsiTheme="majorHAnsi" w:cs="Arial"/>
          <w:sz w:val="24"/>
          <w:szCs w:val="24"/>
        </w:rPr>
        <w:t xml:space="preserve"> a </w:t>
      </w:r>
      <w:r w:rsidR="00B22565" w:rsidRPr="00594DED">
        <w:rPr>
          <w:rFonts w:asciiTheme="majorHAnsi" w:eastAsiaTheme="majorEastAsia" w:hAnsiTheme="majorHAnsi" w:cs="Arial"/>
          <w:sz w:val="24"/>
          <w:szCs w:val="24"/>
        </w:rPr>
        <w:t>paracetamol</w:t>
      </w:r>
      <w:r w:rsidR="00DB7F40" w:rsidRPr="00594DED">
        <w:rPr>
          <w:rFonts w:asciiTheme="majorHAnsi" w:eastAsiaTheme="majorEastAsia" w:hAnsiTheme="majorHAnsi" w:cs="Arial"/>
          <w:sz w:val="24"/>
          <w:szCs w:val="24"/>
        </w:rPr>
        <w:t xml:space="preserve"> overdose is suspected. The device consist</w:t>
      </w:r>
      <w:r w:rsidR="00D51670" w:rsidRPr="00594DED">
        <w:rPr>
          <w:rFonts w:asciiTheme="majorHAnsi" w:eastAsiaTheme="majorEastAsia" w:hAnsiTheme="majorHAnsi" w:cs="Arial"/>
          <w:sz w:val="24"/>
          <w:szCs w:val="24"/>
        </w:rPr>
        <w:t>s</w:t>
      </w:r>
      <w:r w:rsidR="00DB7F40" w:rsidRPr="00594DED">
        <w:rPr>
          <w:rFonts w:asciiTheme="majorHAnsi" w:eastAsiaTheme="majorEastAsia" w:hAnsiTheme="majorHAnsi" w:cs="Arial"/>
          <w:sz w:val="24"/>
          <w:szCs w:val="24"/>
        </w:rPr>
        <w:t xml:space="preserve"> of a disposable sens</w:t>
      </w:r>
      <w:r w:rsidR="00AD4054">
        <w:rPr>
          <w:rFonts w:asciiTheme="majorHAnsi" w:eastAsiaTheme="majorEastAsia" w:hAnsiTheme="majorHAnsi" w:cs="Arial"/>
          <w:sz w:val="24"/>
          <w:szCs w:val="24"/>
        </w:rPr>
        <w:t>or</w:t>
      </w:r>
      <w:r w:rsidR="00DB7F40" w:rsidRPr="00594DED">
        <w:rPr>
          <w:rFonts w:asciiTheme="majorHAnsi" w:eastAsiaTheme="majorEastAsia" w:hAnsiTheme="majorHAnsi" w:cs="Arial"/>
          <w:sz w:val="24"/>
          <w:szCs w:val="24"/>
        </w:rPr>
        <w:t xml:space="preserve"> element </w:t>
      </w:r>
      <w:r w:rsidR="00E0371B" w:rsidRPr="00594DED">
        <w:rPr>
          <w:rFonts w:asciiTheme="majorHAnsi" w:eastAsiaTheme="majorEastAsia" w:hAnsiTheme="majorHAnsi" w:cs="Arial"/>
          <w:sz w:val="24"/>
          <w:szCs w:val="24"/>
        </w:rPr>
        <w:t>which</w:t>
      </w:r>
      <w:r w:rsidR="00DB7F40" w:rsidRPr="00594DED">
        <w:rPr>
          <w:rFonts w:asciiTheme="majorHAnsi" w:eastAsiaTheme="majorEastAsia" w:hAnsiTheme="majorHAnsi" w:cs="Arial"/>
          <w:sz w:val="24"/>
          <w:szCs w:val="24"/>
        </w:rPr>
        <w:t xml:space="preserve"> </w:t>
      </w:r>
      <w:r w:rsidRPr="00594DED">
        <w:rPr>
          <w:rFonts w:asciiTheme="majorHAnsi" w:eastAsiaTheme="majorEastAsia" w:hAnsiTheme="majorHAnsi" w:cs="Arial"/>
          <w:sz w:val="24"/>
          <w:szCs w:val="24"/>
        </w:rPr>
        <w:t>can determine serial measurements of paracetamol</w:t>
      </w:r>
      <w:r w:rsidR="00AD4054">
        <w:rPr>
          <w:rFonts w:asciiTheme="majorHAnsi" w:eastAsiaTheme="majorEastAsia" w:hAnsiTheme="majorHAnsi" w:cs="Arial"/>
          <w:sz w:val="24"/>
          <w:szCs w:val="24"/>
        </w:rPr>
        <w:t xml:space="preserve"> in sweat</w:t>
      </w:r>
      <w:r w:rsidRPr="00594DED">
        <w:rPr>
          <w:rFonts w:asciiTheme="majorHAnsi" w:eastAsiaTheme="majorEastAsia" w:hAnsiTheme="majorHAnsi" w:cs="Arial"/>
          <w:sz w:val="24"/>
          <w:szCs w:val="24"/>
        </w:rPr>
        <w:t xml:space="preserve">. </w:t>
      </w:r>
      <w:r w:rsidR="00DB7F40" w:rsidRPr="00594DED">
        <w:rPr>
          <w:rFonts w:asciiTheme="majorHAnsi" w:eastAsiaTheme="majorEastAsia" w:hAnsiTheme="majorHAnsi" w:cs="Arial"/>
          <w:sz w:val="24"/>
          <w:szCs w:val="24"/>
        </w:rPr>
        <w:t xml:space="preserve">The information gathered </w:t>
      </w:r>
      <w:r w:rsidR="00E0371B" w:rsidRPr="00594DED">
        <w:rPr>
          <w:rFonts w:asciiTheme="majorHAnsi" w:eastAsiaTheme="majorEastAsia" w:hAnsiTheme="majorHAnsi" w:cs="Arial"/>
          <w:sz w:val="24"/>
          <w:szCs w:val="24"/>
        </w:rPr>
        <w:t>is</w:t>
      </w:r>
      <w:r w:rsidR="00DB7F40" w:rsidRPr="00594DED">
        <w:rPr>
          <w:rFonts w:asciiTheme="majorHAnsi" w:eastAsiaTheme="majorEastAsia" w:hAnsiTheme="majorHAnsi" w:cs="Arial"/>
          <w:sz w:val="24"/>
          <w:szCs w:val="24"/>
        </w:rPr>
        <w:t xml:space="preserve"> then reported back to the emergency department to help guide decision making regarding the early stages of care and the need for diagnostic </w:t>
      </w:r>
      <w:r w:rsidR="009D41D5">
        <w:rPr>
          <w:rFonts w:asciiTheme="majorHAnsi" w:eastAsiaTheme="majorEastAsia" w:hAnsiTheme="majorHAnsi" w:cs="Arial"/>
          <w:sz w:val="24"/>
          <w:szCs w:val="24"/>
        </w:rPr>
        <w:t>bloods</w:t>
      </w:r>
      <w:r w:rsidR="00DB7F40" w:rsidRPr="00594DED">
        <w:rPr>
          <w:rFonts w:asciiTheme="majorHAnsi" w:eastAsiaTheme="majorEastAsia" w:hAnsiTheme="majorHAnsi" w:cs="Arial"/>
          <w:sz w:val="24"/>
          <w:szCs w:val="24"/>
        </w:rPr>
        <w:t xml:space="preserve"> to be undertaken. Once the device has completed its </w:t>
      </w:r>
      <w:del w:id="37" w:author="Parry, Christopher [cparry15]" w:date="2021-08-06T17:58:00Z">
        <w:r w:rsidR="00DB7F40" w:rsidRPr="00594DED" w:rsidDel="00596E24">
          <w:rPr>
            <w:rFonts w:asciiTheme="majorHAnsi" w:eastAsiaTheme="majorEastAsia" w:hAnsiTheme="majorHAnsi" w:cs="Arial"/>
            <w:sz w:val="24"/>
            <w:szCs w:val="24"/>
          </w:rPr>
          <w:delText xml:space="preserve">task </w:delText>
        </w:r>
      </w:del>
      <w:ins w:id="38" w:author="Parry, Christopher [cparry15]" w:date="2021-08-06T17:58:00Z">
        <w:r w:rsidR="00596E24">
          <w:rPr>
            <w:rFonts w:asciiTheme="majorHAnsi" w:eastAsiaTheme="majorEastAsia" w:hAnsiTheme="majorHAnsi" w:cs="Arial"/>
            <w:sz w:val="24"/>
            <w:szCs w:val="24"/>
          </w:rPr>
          <w:t>measurement</w:t>
        </w:r>
        <w:r w:rsidR="00596E24" w:rsidRPr="00594DED">
          <w:rPr>
            <w:rFonts w:asciiTheme="majorHAnsi" w:eastAsiaTheme="majorEastAsia" w:hAnsiTheme="majorHAnsi" w:cs="Arial"/>
            <w:sz w:val="24"/>
            <w:szCs w:val="24"/>
          </w:rPr>
          <w:t xml:space="preserve"> </w:t>
        </w:r>
      </w:ins>
      <w:r w:rsidR="00DB7F40" w:rsidRPr="00594DED">
        <w:rPr>
          <w:rFonts w:asciiTheme="majorHAnsi" w:eastAsiaTheme="majorEastAsia" w:hAnsiTheme="majorHAnsi" w:cs="Arial"/>
          <w:sz w:val="24"/>
          <w:szCs w:val="24"/>
        </w:rPr>
        <w:t xml:space="preserve">it </w:t>
      </w:r>
      <w:r w:rsidR="00E0371B" w:rsidRPr="00594DED">
        <w:rPr>
          <w:rFonts w:asciiTheme="majorHAnsi" w:eastAsiaTheme="majorEastAsia" w:hAnsiTheme="majorHAnsi" w:cs="Arial"/>
          <w:sz w:val="24"/>
          <w:szCs w:val="24"/>
        </w:rPr>
        <w:t>can</w:t>
      </w:r>
      <w:r w:rsidR="00DB7F40" w:rsidRPr="00594DED">
        <w:rPr>
          <w:rFonts w:asciiTheme="majorHAnsi" w:eastAsiaTheme="majorEastAsia" w:hAnsiTheme="majorHAnsi" w:cs="Arial"/>
          <w:sz w:val="24"/>
          <w:szCs w:val="24"/>
        </w:rPr>
        <w:t xml:space="preserve"> be removed, and the sens</w:t>
      </w:r>
      <w:r w:rsidR="00AD4054">
        <w:rPr>
          <w:rFonts w:asciiTheme="majorHAnsi" w:eastAsiaTheme="majorEastAsia" w:hAnsiTheme="majorHAnsi" w:cs="Arial"/>
          <w:sz w:val="24"/>
          <w:szCs w:val="24"/>
        </w:rPr>
        <w:t>or</w:t>
      </w:r>
      <w:r w:rsidR="00DB7F40" w:rsidRPr="00594DED">
        <w:rPr>
          <w:rFonts w:asciiTheme="majorHAnsi" w:eastAsiaTheme="majorEastAsia" w:hAnsiTheme="majorHAnsi" w:cs="Arial"/>
          <w:sz w:val="24"/>
          <w:szCs w:val="24"/>
        </w:rPr>
        <w:t xml:space="preserve"> element replaced ready for future use.</w:t>
      </w:r>
      <w:r w:rsidR="00A1231F" w:rsidRPr="00594DED">
        <w:rPr>
          <w:rFonts w:asciiTheme="majorHAnsi" w:eastAsiaTheme="majorEastAsia" w:hAnsiTheme="majorHAnsi" w:cs="Arial"/>
          <w:sz w:val="24"/>
          <w:szCs w:val="24"/>
        </w:rPr>
        <w:t xml:space="preserve"> Prior to continuing product development, the company wished to determine the acceptability of such a device in the UK</w:t>
      </w:r>
      <w:r w:rsidR="00C51F20">
        <w:rPr>
          <w:rFonts w:asciiTheme="majorHAnsi" w:eastAsiaTheme="majorEastAsia" w:hAnsiTheme="majorHAnsi" w:cs="Arial"/>
          <w:sz w:val="24"/>
          <w:szCs w:val="24"/>
        </w:rPr>
        <w:t>, and potential market size</w:t>
      </w:r>
      <w:r w:rsidR="00A1231F" w:rsidRPr="00594DED">
        <w:rPr>
          <w:rFonts w:asciiTheme="majorHAnsi" w:eastAsiaTheme="majorEastAsia" w:hAnsiTheme="majorHAnsi" w:cs="Arial"/>
          <w:sz w:val="24"/>
          <w:szCs w:val="24"/>
        </w:rPr>
        <w:t>.</w:t>
      </w:r>
      <w:r w:rsidR="00A1231F" w:rsidRPr="00594DED">
        <w:rPr>
          <w:rFonts w:cs="Arial"/>
        </w:rPr>
        <w:t xml:space="preserve"> </w:t>
      </w:r>
    </w:p>
    <w:p w14:paraId="3B32530C" w14:textId="77777777" w:rsidR="00594DED" w:rsidRPr="000B68C5" w:rsidRDefault="00594DED" w:rsidP="00594DED">
      <w:pPr>
        <w:spacing w:line="360" w:lineRule="auto"/>
        <w:jc w:val="both"/>
        <w:rPr>
          <w:sz w:val="24"/>
        </w:rPr>
      </w:pPr>
    </w:p>
    <w:p w14:paraId="7FCF4A59" w14:textId="18A4EA58" w:rsidR="00C42F68" w:rsidRPr="00D57169" w:rsidRDefault="007342D0" w:rsidP="00594DED">
      <w:pPr>
        <w:spacing w:line="360" w:lineRule="auto"/>
        <w:jc w:val="both"/>
      </w:pPr>
      <w:r w:rsidRPr="00594DED">
        <w:rPr>
          <w:rFonts w:asciiTheme="majorHAnsi" w:hAnsiTheme="majorHAnsi"/>
          <w:sz w:val="24"/>
          <w:szCs w:val="24"/>
        </w:rPr>
        <w:t xml:space="preserve">The </w:t>
      </w:r>
      <w:r w:rsidR="00C6768A" w:rsidRPr="00594DED">
        <w:rPr>
          <w:rFonts w:asciiTheme="majorHAnsi" w:hAnsiTheme="majorHAnsi"/>
          <w:sz w:val="24"/>
          <w:szCs w:val="24"/>
        </w:rPr>
        <w:t>primary objective</w:t>
      </w:r>
      <w:r w:rsidRPr="00594DED">
        <w:rPr>
          <w:rFonts w:asciiTheme="majorHAnsi" w:hAnsiTheme="majorHAnsi"/>
          <w:sz w:val="24"/>
          <w:szCs w:val="24"/>
        </w:rPr>
        <w:t xml:space="preserve"> of this study </w:t>
      </w:r>
      <w:r w:rsidR="004D21B7" w:rsidRPr="00594DED">
        <w:rPr>
          <w:rFonts w:asciiTheme="majorHAnsi" w:hAnsiTheme="majorHAnsi"/>
          <w:sz w:val="24"/>
          <w:szCs w:val="24"/>
        </w:rPr>
        <w:t xml:space="preserve">was </w:t>
      </w:r>
      <w:r w:rsidR="00C51F20">
        <w:rPr>
          <w:rFonts w:asciiTheme="majorHAnsi" w:hAnsiTheme="majorHAnsi"/>
          <w:sz w:val="24"/>
          <w:szCs w:val="24"/>
        </w:rPr>
        <w:t xml:space="preserve">therefore </w:t>
      </w:r>
      <w:r w:rsidRPr="00594DED">
        <w:rPr>
          <w:rFonts w:asciiTheme="majorHAnsi" w:hAnsiTheme="majorHAnsi"/>
          <w:sz w:val="24"/>
          <w:szCs w:val="24"/>
        </w:rPr>
        <w:t>t</w:t>
      </w:r>
      <w:r w:rsidR="00CE18C4" w:rsidRPr="00594DED">
        <w:rPr>
          <w:rFonts w:asciiTheme="majorHAnsi" w:hAnsiTheme="majorHAnsi"/>
          <w:sz w:val="24"/>
          <w:szCs w:val="24"/>
        </w:rPr>
        <w:t>o determine the acceptability of a wear</w:t>
      </w:r>
      <w:r w:rsidR="00EE31B4" w:rsidRPr="00594DED">
        <w:rPr>
          <w:rFonts w:asciiTheme="majorHAnsi" w:hAnsiTheme="majorHAnsi"/>
          <w:sz w:val="24"/>
          <w:szCs w:val="24"/>
        </w:rPr>
        <w:t>a</w:t>
      </w:r>
      <w:r w:rsidR="00CE18C4" w:rsidRPr="00594DED">
        <w:rPr>
          <w:rFonts w:asciiTheme="majorHAnsi" w:hAnsiTheme="majorHAnsi"/>
          <w:sz w:val="24"/>
          <w:szCs w:val="24"/>
        </w:rPr>
        <w:t xml:space="preserve">ble device to screen </w:t>
      </w:r>
      <w:ins w:id="39" w:author="Parry, Christopher [cparry15]" w:date="2021-08-06T17:48:00Z">
        <w:r w:rsidR="00EF68DA">
          <w:rPr>
            <w:rFonts w:asciiTheme="majorHAnsi" w:hAnsiTheme="majorHAnsi" w:cstheme="majorHAnsi"/>
            <w:sz w:val="24"/>
            <w:szCs w:val="24"/>
            <w:lang w:eastAsia="en-GB"/>
          </w:rPr>
          <w:t>children and young people</w:t>
        </w:r>
      </w:ins>
      <w:del w:id="40" w:author="Parry, Christopher [cparry15]" w:date="2021-08-06T17:48:00Z">
        <w:r w:rsidR="00C42F68" w:rsidRPr="00594DED" w:rsidDel="00EF68DA">
          <w:rPr>
            <w:rFonts w:asciiTheme="majorHAnsi" w:hAnsiTheme="majorHAnsi"/>
            <w:sz w:val="24"/>
            <w:szCs w:val="24"/>
          </w:rPr>
          <w:delText>CYP</w:delText>
        </w:r>
      </w:del>
      <w:r w:rsidR="00EE31B4" w:rsidRPr="00594DED">
        <w:rPr>
          <w:rFonts w:asciiTheme="majorHAnsi" w:hAnsiTheme="majorHAnsi"/>
          <w:sz w:val="24"/>
          <w:szCs w:val="24"/>
        </w:rPr>
        <w:t xml:space="preserve"> </w:t>
      </w:r>
      <w:r w:rsidR="00CE18C4" w:rsidRPr="00594DED">
        <w:rPr>
          <w:rFonts w:asciiTheme="majorHAnsi" w:hAnsiTheme="majorHAnsi"/>
          <w:sz w:val="24"/>
          <w:szCs w:val="24"/>
        </w:rPr>
        <w:t xml:space="preserve">who may </w:t>
      </w:r>
      <w:r w:rsidR="004D21B7" w:rsidRPr="00594DED">
        <w:rPr>
          <w:rFonts w:asciiTheme="majorHAnsi" w:hAnsiTheme="majorHAnsi"/>
          <w:sz w:val="24"/>
          <w:szCs w:val="24"/>
        </w:rPr>
        <w:t xml:space="preserve">present to the ED with a suspected </w:t>
      </w:r>
      <w:r w:rsidR="00EE31B4" w:rsidRPr="00594DED">
        <w:rPr>
          <w:rFonts w:asciiTheme="majorHAnsi" w:hAnsiTheme="majorHAnsi"/>
          <w:sz w:val="24"/>
          <w:szCs w:val="24"/>
        </w:rPr>
        <w:t xml:space="preserve">overdose of </w:t>
      </w:r>
      <w:r w:rsidR="00B22565" w:rsidRPr="00594DED">
        <w:rPr>
          <w:rFonts w:asciiTheme="majorHAnsi" w:hAnsiTheme="majorHAnsi"/>
          <w:sz w:val="24"/>
          <w:szCs w:val="24"/>
        </w:rPr>
        <w:t>paracetamol</w:t>
      </w:r>
      <w:r w:rsidR="00EE31B4" w:rsidRPr="00594DED">
        <w:rPr>
          <w:rFonts w:asciiTheme="majorHAnsi" w:hAnsiTheme="majorHAnsi"/>
          <w:sz w:val="24"/>
          <w:szCs w:val="24"/>
        </w:rPr>
        <w:t xml:space="preserve">. </w:t>
      </w:r>
      <w:r w:rsidR="00C6768A" w:rsidRPr="00594DED">
        <w:rPr>
          <w:rFonts w:asciiTheme="majorHAnsi" w:hAnsiTheme="majorHAnsi"/>
          <w:sz w:val="24"/>
          <w:szCs w:val="24"/>
        </w:rPr>
        <w:t>Secondary objectives include</w:t>
      </w:r>
      <w:r w:rsidR="008D2620">
        <w:rPr>
          <w:rFonts w:asciiTheme="majorHAnsi" w:hAnsiTheme="majorHAnsi"/>
          <w:sz w:val="24"/>
          <w:szCs w:val="24"/>
        </w:rPr>
        <w:t>d</w:t>
      </w:r>
      <w:r w:rsidRPr="00594DED">
        <w:rPr>
          <w:rFonts w:asciiTheme="majorHAnsi" w:hAnsiTheme="majorHAnsi"/>
          <w:sz w:val="24"/>
          <w:szCs w:val="24"/>
        </w:rPr>
        <w:t xml:space="preserve"> </w:t>
      </w:r>
      <w:r w:rsidR="00C6768A" w:rsidRPr="00594DED">
        <w:rPr>
          <w:rFonts w:asciiTheme="majorHAnsi" w:hAnsiTheme="majorHAnsi"/>
          <w:sz w:val="24"/>
          <w:szCs w:val="24"/>
        </w:rPr>
        <w:t>d</w:t>
      </w:r>
      <w:r w:rsidR="00EE31B4" w:rsidRPr="00594DED">
        <w:rPr>
          <w:rFonts w:asciiTheme="majorHAnsi" w:hAnsiTheme="majorHAnsi"/>
          <w:sz w:val="24"/>
          <w:szCs w:val="24"/>
        </w:rPr>
        <w:t>etermining opinion</w:t>
      </w:r>
      <w:r w:rsidR="00E0371B" w:rsidRPr="00594DED">
        <w:rPr>
          <w:rFonts w:asciiTheme="majorHAnsi" w:hAnsiTheme="majorHAnsi"/>
          <w:sz w:val="24"/>
          <w:szCs w:val="24"/>
        </w:rPr>
        <w:t>s</w:t>
      </w:r>
      <w:r w:rsidR="00EE31B4" w:rsidRPr="00594DED">
        <w:rPr>
          <w:rFonts w:asciiTheme="majorHAnsi" w:hAnsiTheme="majorHAnsi"/>
          <w:sz w:val="24"/>
          <w:szCs w:val="24"/>
        </w:rPr>
        <w:t xml:space="preserve"> </w:t>
      </w:r>
      <w:r w:rsidR="00AD4054">
        <w:rPr>
          <w:rFonts w:asciiTheme="majorHAnsi" w:hAnsiTheme="majorHAnsi"/>
          <w:sz w:val="24"/>
          <w:szCs w:val="24"/>
        </w:rPr>
        <w:t>regarding</w:t>
      </w:r>
      <w:r w:rsidR="00EE31B4" w:rsidRPr="00594DED">
        <w:rPr>
          <w:rFonts w:asciiTheme="majorHAnsi" w:hAnsiTheme="majorHAnsi"/>
          <w:sz w:val="24"/>
          <w:szCs w:val="24"/>
        </w:rPr>
        <w:t xml:space="preserve"> the device design, accuracy and </w:t>
      </w:r>
      <w:r w:rsidR="00AD4054">
        <w:rPr>
          <w:rFonts w:asciiTheme="majorHAnsi" w:hAnsiTheme="majorHAnsi"/>
          <w:sz w:val="24"/>
          <w:szCs w:val="24"/>
        </w:rPr>
        <w:t xml:space="preserve">acceptable </w:t>
      </w:r>
      <w:r w:rsidR="00EE31B4" w:rsidRPr="00594DED">
        <w:rPr>
          <w:rFonts w:asciiTheme="majorHAnsi" w:hAnsiTheme="majorHAnsi"/>
          <w:sz w:val="24"/>
          <w:szCs w:val="24"/>
        </w:rPr>
        <w:t>duration of monitoring</w:t>
      </w:r>
      <w:r w:rsidR="008D2620">
        <w:rPr>
          <w:rFonts w:asciiTheme="majorHAnsi" w:hAnsiTheme="majorHAnsi"/>
          <w:sz w:val="24"/>
          <w:szCs w:val="24"/>
        </w:rPr>
        <w:t>. We also s</w:t>
      </w:r>
      <w:r w:rsidR="00AD4054">
        <w:rPr>
          <w:rFonts w:asciiTheme="majorHAnsi" w:hAnsiTheme="majorHAnsi"/>
          <w:sz w:val="24"/>
          <w:szCs w:val="24"/>
        </w:rPr>
        <w:t>ought</w:t>
      </w:r>
      <w:r w:rsidR="008D2620">
        <w:rPr>
          <w:rFonts w:asciiTheme="majorHAnsi" w:hAnsiTheme="majorHAnsi"/>
          <w:sz w:val="24"/>
          <w:szCs w:val="24"/>
        </w:rPr>
        <w:t xml:space="preserve"> to determine the prevalence of </w:t>
      </w:r>
      <w:del w:id="41" w:author="Parry, Christopher [cparry15]" w:date="2021-08-06T17:48:00Z">
        <w:r w:rsidR="008D2620" w:rsidDel="00EF68DA">
          <w:rPr>
            <w:rFonts w:asciiTheme="majorHAnsi" w:hAnsiTheme="majorHAnsi"/>
            <w:sz w:val="24"/>
            <w:szCs w:val="24"/>
          </w:rPr>
          <w:delText>CYP</w:delText>
        </w:r>
      </w:del>
      <w:ins w:id="42" w:author="Parry, Christopher [cparry15]" w:date="2021-08-06T17:48:00Z">
        <w:r w:rsidR="00EF68DA" w:rsidRPr="00EF68DA">
          <w:rPr>
            <w:rFonts w:asciiTheme="majorHAnsi" w:hAnsiTheme="majorHAnsi" w:cstheme="majorHAnsi"/>
            <w:sz w:val="24"/>
            <w:szCs w:val="24"/>
            <w:lang w:eastAsia="en-GB"/>
          </w:rPr>
          <w:t xml:space="preserve"> </w:t>
        </w:r>
        <w:r w:rsidR="00EF68DA">
          <w:rPr>
            <w:rFonts w:asciiTheme="majorHAnsi" w:hAnsiTheme="majorHAnsi" w:cstheme="majorHAnsi"/>
            <w:sz w:val="24"/>
            <w:szCs w:val="24"/>
            <w:lang w:eastAsia="en-GB"/>
          </w:rPr>
          <w:t>children and young people</w:t>
        </w:r>
      </w:ins>
      <w:r w:rsidR="008D2620">
        <w:rPr>
          <w:rFonts w:asciiTheme="majorHAnsi" w:hAnsiTheme="majorHAnsi"/>
          <w:sz w:val="24"/>
          <w:szCs w:val="24"/>
        </w:rPr>
        <w:t xml:space="preserve"> attending </w:t>
      </w:r>
      <w:r w:rsidR="004457D8">
        <w:rPr>
          <w:rFonts w:asciiTheme="majorHAnsi" w:hAnsiTheme="majorHAnsi"/>
          <w:sz w:val="24"/>
          <w:szCs w:val="24"/>
        </w:rPr>
        <w:t xml:space="preserve">a paediatric ED </w:t>
      </w:r>
      <w:r w:rsidR="008D2620">
        <w:rPr>
          <w:rFonts w:asciiTheme="majorHAnsi" w:hAnsiTheme="majorHAnsi"/>
          <w:sz w:val="24"/>
          <w:szCs w:val="24"/>
        </w:rPr>
        <w:t>with paracetamol ingestion</w:t>
      </w:r>
      <w:r w:rsidR="004457D8">
        <w:rPr>
          <w:rFonts w:asciiTheme="majorHAnsi" w:hAnsiTheme="majorHAnsi"/>
          <w:sz w:val="24"/>
          <w:szCs w:val="24"/>
        </w:rPr>
        <w:t>.</w:t>
      </w:r>
      <w:r w:rsidR="008D2620">
        <w:rPr>
          <w:rFonts w:asciiTheme="majorHAnsi" w:hAnsiTheme="majorHAnsi"/>
          <w:sz w:val="24"/>
          <w:szCs w:val="24"/>
        </w:rPr>
        <w:t xml:space="preserve"> </w:t>
      </w:r>
      <w:r w:rsidR="00EE31B4" w:rsidRPr="00594DED">
        <w:rPr>
          <w:rFonts w:asciiTheme="majorHAnsi" w:hAnsiTheme="majorHAnsi"/>
          <w:sz w:val="24"/>
          <w:szCs w:val="24"/>
        </w:rPr>
        <w:t xml:space="preserve"> </w:t>
      </w:r>
    </w:p>
    <w:p w14:paraId="58C912FD" w14:textId="77777777" w:rsidR="009708EA" w:rsidRPr="009C2891" w:rsidRDefault="009708EA" w:rsidP="00C52923">
      <w:pPr>
        <w:spacing w:line="360" w:lineRule="auto"/>
        <w:jc w:val="both"/>
        <w:rPr>
          <w:rFonts w:cs="Arial"/>
          <w:szCs w:val="24"/>
        </w:rPr>
      </w:pPr>
    </w:p>
    <w:p w14:paraId="07CC6001" w14:textId="468BBC29" w:rsidR="009708EA" w:rsidRPr="00955D76" w:rsidRDefault="00857086" w:rsidP="00955D76">
      <w:pPr>
        <w:pStyle w:val="Heading1"/>
        <w:rPr>
          <w:rFonts w:cs="Arial"/>
          <w:szCs w:val="24"/>
        </w:rPr>
      </w:pPr>
      <w:r w:rsidRPr="00955D76">
        <w:rPr>
          <w:rFonts w:cs="Arial"/>
          <w:szCs w:val="24"/>
        </w:rPr>
        <w:lastRenderedPageBreak/>
        <w:t>Methods</w:t>
      </w:r>
      <w:r w:rsidR="00EE31B4" w:rsidRPr="00955D76">
        <w:rPr>
          <w:rFonts w:cs="Arial"/>
          <w:szCs w:val="24"/>
        </w:rPr>
        <w:t xml:space="preserve"> </w:t>
      </w:r>
    </w:p>
    <w:p w14:paraId="0F432E9C" w14:textId="4DD8AFE7" w:rsidR="00955D76" w:rsidRPr="00955D76" w:rsidRDefault="00955D76" w:rsidP="00955D76">
      <w:pPr>
        <w:pStyle w:val="Heading2"/>
        <w:spacing w:line="360" w:lineRule="auto"/>
      </w:pPr>
      <w:r w:rsidRPr="00955D76">
        <w:t>Study design and setting</w:t>
      </w:r>
      <w:ins w:id="43" w:author="Parry, Christopher [cparry15]" w:date="2021-08-11T09:39:00Z">
        <w:r w:rsidR="000217DC">
          <w:tab/>
        </w:r>
      </w:ins>
    </w:p>
    <w:p w14:paraId="4587D2CE" w14:textId="0709E360" w:rsidR="00FC7999" w:rsidRDefault="00FC7999" w:rsidP="00FC7999">
      <w:pPr>
        <w:pStyle w:val="Subtitle"/>
        <w:spacing w:line="360" w:lineRule="auto"/>
        <w:jc w:val="both"/>
      </w:pPr>
      <w:r>
        <w:t xml:space="preserve">A prospective questionnaire-based study of </w:t>
      </w:r>
      <w:ins w:id="44" w:author="Parry, Christopher [cparry15]" w:date="2021-08-06T17:48:00Z">
        <w:r w:rsidR="00EF68DA">
          <w:rPr>
            <w:rFonts w:cstheme="majorHAnsi"/>
            <w:lang w:eastAsia="en-GB"/>
          </w:rPr>
          <w:t>children and young people</w:t>
        </w:r>
      </w:ins>
      <w:del w:id="45" w:author="Parry, Christopher [cparry15]" w:date="2021-08-06T17:48:00Z">
        <w:r w:rsidDel="00EF68DA">
          <w:delText>CYP</w:delText>
        </w:r>
      </w:del>
      <w:r>
        <w:t xml:space="preserve"> and parents who attended ED, outpatient clinic or an inpatient ward, or healthcare professionals working with patients at Alder Hey Children’s Hospital. Questionnaires provided to </w:t>
      </w:r>
      <w:ins w:id="46" w:author="Parry, Christopher [cparry15]" w:date="2021-08-06T17:49:00Z">
        <w:r w:rsidR="00EF68DA">
          <w:rPr>
            <w:rFonts w:cstheme="majorHAnsi"/>
            <w:lang w:eastAsia="en-GB"/>
          </w:rPr>
          <w:t>children and young people</w:t>
        </w:r>
      </w:ins>
      <w:del w:id="47" w:author="Parry, Christopher [cparry15]" w:date="2021-08-06T17:49:00Z">
        <w:r w:rsidDel="00EF68DA">
          <w:delText>CYP</w:delText>
        </w:r>
      </w:del>
      <w:r>
        <w:t xml:space="preserve"> were designed to be age-appropriate and split into three groups: 6-11 years, 12-15 years and 16-18 years, </w:t>
      </w:r>
      <w:r w:rsidRPr="00FC7999">
        <w:t>with design input from the Liverpool Young People’s Advisory Group</w:t>
      </w:r>
      <w:r>
        <w:t>. The study recruited from August to October 2019.</w:t>
      </w:r>
      <w:ins w:id="48" w:author="Parry, Christopher [cparry15]" w:date="2021-08-10T10:17:00Z">
        <w:r w:rsidR="00754BFA">
          <w:t xml:space="preserve"> The full questionnaires </w:t>
        </w:r>
      </w:ins>
      <w:ins w:id="49" w:author="Parry, Christopher [cparry15]" w:date="2021-08-10T10:18:00Z">
        <w:r w:rsidR="00754BFA">
          <w:t>are shown in the supplementary data section.</w:t>
        </w:r>
      </w:ins>
    </w:p>
    <w:p w14:paraId="075A911C" w14:textId="41ABD95F" w:rsidR="00594DED" w:rsidRDefault="00594DED" w:rsidP="00594DED"/>
    <w:p w14:paraId="78BEE62D" w14:textId="224C076E" w:rsidR="008D2620" w:rsidRDefault="008D2620" w:rsidP="00004257">
      <w:pPr>
        <w:spacing w:line="360" w:lineRule="auto"/>
        <w:jc w:val="both"/>
        <w:rPr>
          <w:rFonts w:asciiTheme="majorHAnsi" w:hAnsiTheme="majorHAnsi" w:cstheme="majorHAnsi"/>
          <w:sz w:val="24"/>
        </w:rPr>
      </w:pPr>
      <w:r w:rsidRPr="008D2620">
        <w:rPr>
          <w:rFonts w:asciiTheme="majorHAnsi" w:hAnsiTheme="majorHAnsi" w:cstheme="majorHAnsi"/>
          <w:sz w:val="24"/>
        </w:rPr>
        <w:t>In addition</w:t>
      </w:r>
      <w:r w:rsidR="00BF521E">
        <w:rPr>
          <w:rFonts w:asciiTheme="majorHAnsi" w:hAnsiTheme="majorHAnsi" w:cstheme="majorHAnsi"/>
          <w:sz w:val="24"/>
        </w:rPr>
        <w:t>,</w:t>
      </w:r>
      <w:r w:rsidRPr="008D2620">
        <w:rPr>
          <w:rFonts w:asciiTheme="majorHAnsi" w:hAnsiTheme="majorHAnsi" w:cstheme="majorHAnsi"/>
          <w:sz w:val="24"/>
        </w:rPr>
        <w:t xml:space="preserve"> a retrospective audit was performed of all </w:t>
      </w:r>
      <w:ins w:id="50" w:author="Parry, Christopher [cparry15]" w:date="2021-08-06T17:49:00Z">
        <w:r w:rsidR="00EF68DA">
          <w:rPr>
            <w:rFonts w:asciiTheme="majorHAnsi" w:hAnsiTheme="majorHAnsi" w:cstheme="majorHAnsi"/>
            <w:sz w:val="24"/>
            <w:szCs w:val="24"/>
            <w:lang w:eastAsia="en-GB"/>
          </w:rPr>
          <w:t>children and young people</w:t>
        </w:r>
      </w:ins>
      <w:del w:id="51" w:author="Parry, Christopher [cparry15]" w:date="2021-08-06T17:49:00Z">
        <w:r w:rsidRPr="008D2620" w:rsidDel="00EF68DA">
          <w:rPr>
            <w:rFonts w:asciiTheme="majorHAnsi" w:hAnsiTheme="majorHAnsi" w:cstheme="majorHAnsi"/>
            <w:sz w:val="24"/>
          </w:rPr>
          <w:delText>CYP</w:delText>
        </w:r>
      </w:del>
      <w:r w:rsidRPr="008D2620">
        <w:rPr>
          <w:rFonts w:asciiTheme="majorHAnsi" w:hAnsiTheme="majorHAnsi" w:cstheme="majorHAnsi"/>
          <w:sz w:val="24"/>
        </w:rPr>
        <w:t xml:space="preserve"> attending ED at Alder Hey Children’s Hospital with paracetamol ingestion between September 2017 </w:t>
      </w:r>
      <w:r>
        <w:rPr>
          <w:rFonts w:asciiTheme="majorHAnsi" w:hAnsiTheme="majorHAnsi" w:cstheme="majorHAnsi"/>
          <w:sz w:val="24"/>
        </w:rPr>
        <w:t>and</w:t>
      </w:r>
      <w:r w:rsidRPr="008D2620">
        <w:rPr>
          <w:rFonts w:asciiTheme="majorHAnsi" w:hAnsiTheme="majorHAnsi" w:cstheme="majorHAnsi"/>
          <w:sz w:val="24"/>
        </w:rPr>
        <w:t xml:space="preserve"> August 2018. </w:t>
      </w:r>
      <w:r>
        <w:rPr>
          <w:rFonts w:asciiTheme="majorHAnsi" w:hAnsiTheme="majorHAnsi" w:cstheme="majorHAnsi"/>
          <w:sz w:val="24"/>
        </w:rPr>
        <w:t xml:space="preserve">Data was collected from electronic health records using an electronic data collection form. </w:t>
      </w:r>
    </w:p>
    <w:p w14:paraId="00012557" w14:textId="77777777" w:rsidR="008D2620" w:rsidRPr="008D2620" w:rsidRDefault="008D2620" w:rsidP="00004257">
      <w:pPr>
        <w:spacing w:line="360" w:lineRule="auto"/>
        <w:jc w:val="both"/>
        <w:rPr>
          <w:rFonts w:asciiTheme="majorHAnsi" w:hAnsiTheme="majorHAnsi" w:cstheme="majorHAnsi"/>
          <w:sz w:val="24"/>
        </w:rPr>
      </w:pPr>
    </w:p>
    <w:p w14:paraId="03D8B3C7" w14:textId="77777777" w:rsidR="00594DED" w:rsidRPr="00955D76" w:rsidRDefault="00594DED" w:rsidP="00004257">
      <w:pPr>
        <w:pStyle w:val="Heading2"/>
        <w:spacing w:line="360" w:lineRule="auto"/>
        <w:jc w:val="both"/>
      </w:pPr>
      <w:r w:rsidRPr="00955D76">
        <w:t>Ethics approval</w:t>
      </w:r>
    </w:p>
    <w:p w14:paraId="2B759E74" w14:textId="1ACC594E" w:rsidR="00594DED" w:rsidRDefault="00594DED" w:rsidP="00004257">
      <w:pPr>
        <w:pStyle w:val="Subtitle"/>
        <w:spacing w:line="360" w:lineRule="auto"/>
        <w:jc w:val="both"/>
      </w:pPr>
      <w:r w:rsidRPr="007224C7">
        <w:t>Was granted by NW Health Research Authority using the IRAS platform</w:t>
      </w:r>
      <w:r w:rsidR="00F77C13">
        <w:t xml:space="preserve">, </w:t>
      </w:r>
      <w:r w:rsidR="00C14E12">
        <w:t>REC Reference No: 19/WM/0158</w:t>
      </w:r>
      <w:r w:rsidRPr="007224C7">
        <w:t xml:space="preserve">. </w:t>
      </w:r>
      <w:r w:rsidR="00966E59">
        <w:t xml:space="preserve">The study was funded by the MRC </w:t>
      </w:r>
      <w:r w:rsidR="00B34A5D">
        <w:t xml:space="preserve">Confidence in Concept scheme. </w:t>
      </w:r>
    </w:p>
    <w:p w14:paraId="7F7995F3" w14:textId="02C6C69B" w:rsidR="00594DED" w:rsidRPr="00C81881" w:rsidRDefault="00594DED" w:rsidP="00004257">
      <w:pPr>
        <w:jc w:val="both"/>
        <w:rPr>
          <w:sz w:val="24"/>
        </w:rPr>
      </w:pPr>
    </w:p>
    <w:p w14:paraId="427E1250" w14:textId="73972B47" w:rsidR="00900CD5" w:rsidRDefault="005B534A" w:rsidP="00004257">
      <w:pPr>
        <w:spacing w:line="360" w:lineRule="auto"/>
        <w:jc w:val="both"/>
        <w:rPr>
          <w:rFonts w:asciiTheme="majorHAnsi" w:hAnsiTheme="majorHAnsi" w:cstheme="majorHAnsi"/>
          <w:sz w:val="24"/>
          <w:szCs w:val="24"/>
        </w:rPr>
      </w:pPr>
      <w:r>
        <w:rPr>
          <w:rFonts w:asciiTheme="majorHAnsi" w:hAnsiTheme="majorHAnsi" w:cstheme="majorHAnsi"/>
          <w:sz w:val="24"/>
          <w:szCs w:val="24"/>
        </w:rPr>
        <w:t>After provision of written and verbal information pertaining to the study, i</w:t>
      </w:r>
      <w:r w:rsidRPr="00CD1BDA">
        <w:rPr>
          <w:rFonts w:asciiTheme="majorHAnsi" w:hAnsiTheme="majorHAnsi" w:cstheme="majorHAnsi"/>
          <w:sz w:val="24"/>
          <w:szCs w:val="24"/>
        </w:rPr>
        <w:t xml:space="preserve">nformed consent was </w:t>
      </w:r>
      <w:r>
        <w:rPr>
          <w:rFonts w:asciiTheme="majorHAnsi" w:hAnsiTheme="majorHAnsi" w:cstheme="majorHAnsi"/>
          <w:sz w:val="24"/>
          <w:szCs w:val="24"/>
        </w:rPr>
        <w:t xml:space="preserve">implied for all participants who completed the relevant questionnaire. For </w:t>
      </w:r>
      <w:ins w:id="52" w:author="Parry, Christopher [cparry15]" w:date="2021-08-06T17:49:00Z">
        <w:r w:rsidR="00EF68DA">
          <w:rPr>
            <w:rFonts w:asciiTheme="majorHAnsi" w:hAnsiTheme="majorHAnsi" w:cstheme="majorHAnsi"/>
            <w:sz w:val="24"/>
            <w:szCs w:val="24"/>
            <w:lang w:eastAsia="en-GB"/>
          </w:rPr>
          <w:t>children and young people</w:t>
        </w:r>
      </w:ins>
      <w:del w:id="53" w:author="Parry, Christopher [cparry15]" w:date="2021-08-06T17:49:00Z">
        <w:r w:rsidDel="00EF68DA">
          <w:rPr>
            <w:rFonts w:asciiTheme="majorHAnsi" w:hAnsiTheme="majorHAnsi" w:cstheme="majorHAnsi"/>
            <w:sz w:val="24"/>
            <w:szCs w:val="24"/>
          </w:rPr>
          <w:delText>CYP</w:delText>
        </w:r>
      </w:del>
      <w:r>
        <w:rPr>
          <w:rFonts w:asciiTheme="majorHAnsi" w:hAnsiTheme="majorHAnsi" w:cstheme="majorHAnsi"/>
          <w:sz w:val="24"/>
          <w:szCs w:val="24"/>
        </w:rPr>
        <w:t xml:space="preserve"> &lt;16 years both the parent/guardian and the </w:t>
      </w:r>
      <w:ins w:id="54" w:author="Parry, Christopher [cparry15]" w:date="2021-08-06T17:49:00Z">
        <w:r w:rsidR="00EF68DA">
          <w:rPr>
            <w:rFonts w:asciiTheme="majorHAnsi" w:hAnsiTheme="majorHAnsi" w:cstheme="majorHAnsi"/>
            <w:sz w:val="24"/>
            <w:szCs w:val="24"/>
            <w:lang w:eastAsia="en-GB"/>
          </w:rPr>
          <w:t xml:space="preserve">child </w:t>
        </w:r>
      </w:ins>
      <w:ins w:id="55" w:author="Parry, Christopher [cparry15]" w:date="2021-08-06T17:50:00Z">
        <w:r w:rsidR="00EF68DA">
          <w:rPr>
            <w:rFonts w:asciiTheme="majorHAnsi" w:hAnsiTheme="majorHAnsi" w:cstheme="majorHAnsi"/>
            <w:sz w:val="24"/>
            <w:szCs w:val="24"/>
            <w:lang w:eastAsia="en-GB"/>
          </w:rPr>
          <w:t>or</w:t>
        </w:r>
      </w:ins>
      <w:ins w:id="56" w:author="Parry, Christopher [cparry15]" w:date="2021-08-06T17:49:00Z">
        <w:r w:rsidR="00EF68DA">
          <w:rPr>
            <w:rFonts w:asciiTheme="majorHAnsi" w:hAnsiTheme="majorHAnsi" w:cstheme="majorHAnsi"/>
            <w:sz w:val="24"/>
            <w:szCs w:val="24"/>
            <w:lang w:eastAsia="en-GB"/>
          </w:rPr>
          <w:t xml:space="preserve"> young person</w:t>
        </w:r>
      </w:ins>
      <w:del w:id="57" w:author="Parry, Christopher [cparry15]" w:date="2021-08-06T17:49:00Z">
        <w:r w:rsidDel="00EF68DA">
          <w:rPr>
            <w:rFonts w:asciiTheme="majorHAnsi" w:hAnsiTheme="majorHAnsi" w:cstheme="majorHAnsi"/>
            <w:sz w:val="24"/>
            <w:szCs w:val="24"/>
          </w:rPr>
          <w:delText>CYP</w:delText>
        </w:r>
      </w:del>
      <w:r>
        <w:rPr>
          <w:rFonts w:asciiTheme="majorHAnsi" w:hAnsiTheme="majorHAnsi" w:cstheme="majorHAnsi"/>
          <w:sz w:val="24"/>
          <w:szCs w:val="24"/>
        </w:rPr>
        <w:t xml:space="preserve"> were required to give implied consent.  No participant identifiable data were collected.</w:t>
      </w:r>
    </w:p>
    <w:p w14:paraId="319B9046" w14:textId="77777777" w:rsidR="00530833" w:rsidRPr="00CD1BDA" w:rsidRDefault="00530833" w:rsidP="00CD1BDA">
      <w:pPr>
        <w:spacing w:line="360" w:lineRule="auto"/>
        <w:rPr>
          <w:rFonts w:asciiTheme="majorHAnsi" w:hAnsiTheme="majorHAnsi" w:cstheme="majorHAnsi"/>
          <w:sz w:val="24"/>
          <w:szCs w:val="24"/>
        </w:rPr>
      </w:pPr>
    </w:p>
    <w:p w14:paraId="10B1F6C0" w14:textId="68039FE0" w:rsidR="00955D76" w:rsidRDefault="00955D76" w:rsidP="00955D76">
      <w:pPr>
        <w:pStyle w:val="Heading2"/>
      </w:pPr>
      <w:r>
        <w:t xml:space="preserve">Inclusion criteria </w:t>
      </w:r>
      <w:r w:rsidR="008C33C4">
        <w:t>&amp; Exclusion criteria</w:t>
      </w:r>
    </w:p>
    <w:p w14:paraId="33C00C9C" w14:textId="35259CFE" w:rsidR="00133526" w:rsidRDefault="00133526" w:rsidP="00C52923">
      <w:pPr>
        <w:spacing w:line="360" w:lineRule="auto"/>
        <w:jc w:val="both"/>
        <w:rPr>
          <w:rFonts w:cs="Arial"/>
          <w:b/>
          <w:bCs/>
          <w:sz w:val="24"/>
          <w:szCs w:val="24"/>
        </w:rPr>
      </w:pPr>
    </w:p>
    <w:p w14:paraId="3EF858B8" w14:textId="29E49560" w:rsidR="005D09D3" w:rsidRPr="00530833" w:rsidDel="00EF68DA" w:rsidRDefault="00EF68DA" w:rsidP="00C52923">
      <w:pPr>
        <w:spacing w:line="360" w:lineRule="auto"/>
        <w:jc w:val="both"/>
        <w:rPr>
          <w:del w:id="58" w:author="Parry, Christopher [cparry15]" w:date="2021-08-06T17:49:00Z"/>
          <w:rFonts w:cs="Arial"/>
          <w:b/>
          <w:bCs/>
          <w:sz w:val="24"/>
          <w:szCs w:val="24"/>
        </w:rPr>
      </w:pPr>
      <w:ins w:id="59" w:author="Parry, Christopher [cparry15]" w:date="2021-08-06T17:49:00Z">
        <w:r>
          <w:rPr>
            <w:rFonts w:asciiTheme="majorHAnsi" w:hAnsiTheme="majorHAnsi" w:cstheme="majorHAnsi"/>
            <w:sz w:val="24"/>
            <w:szCs w:val="24"/>
            <w:lang w:eastAsia="en-GB"/>
          </w:rPr>
          <w:t>Children and young people</w:t>
        </w:r>
        <w:r w:rsidRPr="00594DED">
          <w:rPr>
            <w:rFonts w:asciiTheme="majorHAnsi" w:hAnsiTheme="majorHAnsi" w:cstheme="majorHAnsi"/>
            <w:sz w:val="24"/>
            <w:szCs w:val="24"/>
            <w:lang w:eastAsia="en-GB"/>
          </w:rPr>
          <w:t xml:space="preserve"> </w:t>
        </w:r>
      </w:ins>
      <w:del w:id="60" w:author="Parry, Christopher [cparry15]" w:date="2021-08-06T17:49:00Z">
        <w:r w:rsidR="005D09D3" w:rsidRPr="00530833" w:rsidDel="00EF68DA">
          <w:rPr>
            <w:rFonts w:cs="Arial"/>
            <w:b/>
            <w:bCs/>
            <w:sz w:val="24"/>
            <w:szCs w:val="24"/>
          </w:rPr>
          <w:delText>CYP</w:delText>
        </w:r>
      </w:del>
    </w:p>
    <w:p w14:paraId="5251A23C" w14:textId="692A0220" w:rsidR="005D09D3" w:rsidRPr="009C2891" w:rsidRDefault="009708EA" w:rsidP="004D21B7">
      <w:pPr>
        <w:pStyle w:val="Subtitle"/>
        <w:numPr>
          <w:ilvl w:val="0"/>
          <w:numId w:val="11"/>
        </w:numPr>
        <w:spacing w:line="360" w:lineRule="auto"/>
        <w:ind w:left="426"/>
        <w:jc w:val="both"/>
        <w:rPr>
          <w:rFonts w:cs="Arial"/>
        </w:rPr>
      </w:pPr>
      <w:r w:rsidRPr="009C2891">
        <w:rPr>
          <w:rFonts w:cs="Arial"/>
        </w:rPr>
        <w:t>Inclusion criteria</w:t>
      </w:r>
      <w:r w:rsidR="008C33C4">
        <w:rPr>
          <w:rFonts w:cs="Arial"/>
        </w:rPr>
        <w:t>:</w:t>
      </w:r>
      <w:r w:rsidRPr="009C2891">
        <w:rPr>
          <w:rFonts w:cs="Arial"/>
        </w:rPr>
        <w:t xml:space="preserve"> </w:t>
      </w:r>
    </w:p>
    <w:p w14:paraId="086F2F6C" w14:textId="545A0832" w:rsidR="005D09D3" w:rsidRPr="009C2891" w:rsidRDefault="009708EA" w:rsidP="00E84332">
      <w:pPr>
        <w:pStyle w:val="Subtitle"/>
        <w:numPr>
          <w:ilvl w:val="1"/>
          <w:numId w:val="11"/>
        </w:numPr>
        <w:spacing w:line="360" w:lineRule="auto"/>
        <w:ind w:left="851"/>
        <w:jc w:val="both"/>
        <w:rPr>
          <w:rFonts w:cs="Arial"/>
          <w:b/>
          <w:bCs/>
        </w:rPr>
      </w:pPr>
      <w:r w:rsidRPr="009C2891">
        <w:rPr>
          <w:rFonts w:cs="Arial"/>
        </w:rPr>
        <w:lastRenderedPageBreak/>
        <w:t xml:space="preserve">Any </w:t>
      </w:r>
      <w:ins w:id="61" w:author="Parry, Christopher [cparry15]" w:date="2021-08-06T17:49:00Z">
        <w:r w:rsidR="00EF68DA">
          <w:rPr>
            <w:rFonts w:cstheme="majorHAnsi"/>
            <w:lang w:eastAsia="en-GB"/>
          </w:rPr>
          <w:t>child or young person</w:t>
        </w:r>
      </w:ins>
      <w:del w:id="62" w:author="Parry, Christopher [cparry15]" w:date="2021-08-06T17:49:00Z">
        <w:r w:rsidRPr="009C2891" w:rsidDel="00EF68DA">
          <w:rPr>
            <w:rFonts w:cs="Arial"/>
          </w:rPr>
          <w:delText>CYP</w:delText>
        </w:r>
      </w:del>
      <w:r w:rsidRPr="009C2891">
        <w:rPr>
          <w:rFonts w:cs="Arial"/>
        </w:rPr>
        <w:t xml:space="preserve"> attending</w:t>
      </w:r>
      <w:r w:rsidR="004E67DD" w:rsidRPr="009C2891">
        <w:rPr>
          <w:rFonts w:cs="Arial"/>
        </w:rPr>
        <w:t xml:space="preserve"> </w:t>
      </w:r>
      <w:r w:rsidR="004D21B7">
        <w:rPr>
          <w:rFonts w:cs="Arial"/>
        </w:rPr>
        <w:t xml:space="preserve">a tertiary level </w:t>
      </w:r>
      <w:r w:rsidR="001516A9">
        <w:rPr>
          <w:rFonts w:cs="Arial"/>
        </w:rPr>
        <w:t>children’s</w:t>
      </w:r>
      <w:r w:rsidR="004D21B7">
        <w:rPr>
          <w:rFonts w:cs="Arial"/>
        </w:rPr>
        <w:t xml:space="preserve"> hospital aged 0-18 years at time of recruitment</w:t>
      </w:r>
      <w:r w:rsidR="004E4AC3">
        <w:rPr>
          <w:rFonts w:cs="Arial"/>
        </w:rPr>
        <w:t xml:space="preserve"> who may require analgesia or anti-pyretic therapy</w:t>
      </w:r>
    </w:p>
    <w:p w14:paraId="1B0E1C44" w14:textId="77777777" w:rsidR="005D09D3" w:rsidRPr="009C2891" w:rsidRDefault="009708EA" w:rsidP="00E84332">
      <w:pPr>
        <w:pStyle w:val="Subtitle"/>
        <w:numPr>
          <w:ilvl w:val="1"/>
          <w:numId w:val="11"/>
        </w:numPr>
        <w:spacing w:line="360" w:lineRule="auto"/>
        <w:ind w:left="851"/>
        <w:jc w:val="both"/>
        <w:rPr>
          <w:rFonts w:cs="Arial"/>
          <w:b/>
          <w:bCs/>
        </w:rPr>
      </w:pPr>
      <w:r w:rsidRPr="009C2891">
        <w:rPr>
          <w:rFonts w:cs="Arial"/>
        </w:rPr>
        <w:t xml:space="preserve">Good understanding of written and spoken English </w:t>
      </w:r>
    </w:p>
    <w:p w14:paraId="1083598A" w14:textId="0BA06C6E" w:rsidR="005D09D3" w:rsidRPr="009C2891" w:rsidRDefault="009708EA" w:rsidP="00E84332">
      <w:pPr>
        <w:pStyle w:val="Subtitle"/>
        <w:numPr>
          <w:ilvl w:val="0"/>
          <w:numId w:val="11"/>
        </w:numPr>
        <w:spacing w:line="360" w:lineRule="auto"/>
        <w:ind w:left="426"/>
        <w:jc w:val="both"/>
        <w:rPr>
          <w:rFonts w:cs="Arial"/>
        </w:rPr>
      </w:pPr>
      <w:r w:rsidRPr="009C2891">
        <w:rPr>
          <w:rFonts w:cs="Arial"/>
        </w:rPr>
        <w:t>Exclusion criteria</w:t>
      </w:r>
      <w:r w:rsidR="008C33C4">
        <w:rPr>
          <w:rFonts w:cs="Arial"/>
        </w:rPr>
        <w:t>:</w:t>
      </w:r>
      <w:r w:rsidRPr="009C2891">
        <w:rPr>
          <w:rFonts w:cs="Arial"/>
        </w:rPr>
        <w:t xml:space="preserve"> </w:t>
      </w:r>
    </w:p>
    <w:p w14:paraId="19600B97" w14:textId="77777777" w:rsidR="005D09D3" w:rsidRPr="009C2891" w:rsidRDefault="009708EA" w:rsidP="00E84332">
      <w:pPr>
        <w:pStyle w:val="Subtitle"/>
        <w:numPr>
          <w:ilvl w:val="1"/>
          <w:numId w:val="11"/>
        </w:numPr>
        <w:spacing w:line="360" w:lineRule="auto"/>
        <w:ind w:left="851"/>
        <w:jc w:val="both"/>
        <w:rPr>
          <w:rFonts w:cs="Arial"/>
          <w:b/>
          <w:bCs/>
        </w:rPr>
      </w:pPr>
      <w:r w:rsidRPr="009C2891">
        <w:rPr>
          <w:rFonts w:cs="Arial"/>
        </w:rPr>
        <w:t xml:space="preserve">Age &gt;18 years </w:t>
      </w:r>
    </w:p>
    <w:p w14:paraId="17C4198F" w14:textId="7F5DDCEA" w:rsidR="009708EA" w:rsidRPr="009C2891" w:rsidRDefault="009708EA" w:rsidP="00E84332">
      <w:pPr>
        <w:pStyle w:val="Subtitle"/>
        <w:numPr>
          <w:ilvl w:val="1"/>
          <w:numId w:val="11"/>
        </w:numPr>
        <w:spacing w:line="360" w:lineRule="auto"/>
        <w:ind w:left="851"/>
        <w:jc w:val="both"/>
        <w:rPr>
          <w:rFonts w:cs="Arial"/>
        </w:rPr>
      </w:pPr>
      <w:r w:rsidRPr="009C2891">
        <w:rPr>
          <w:rFonts w:cs="Arial"/>
        </w:rPr>
        <w:t xml:space="preserve">Participant and parent/guardian unable to read and/or understand the study information sheet </w:t>
      </w:r>
    </w:p>
    <w:p w14:paraId="7FFC6846" w14:textId="77777777" w:rsidR="004E67DD" w:rsidRPr="009C2891" w:rsidRDefault="004E67DD" w:rsidP="00E84332">
      <w:pPr>
        <w:jc w:val="both"/>
        <w:rPr>
          <w:rFonts w:cs="Arial"/>
          <w:szCs w:val="24"/>
        </w:rPr>
      </w:pPr>
    </w:p>
    <w:p w14:paraId="59152FFB" w14:textId="77777777" w:rsidR="009708EA" w:rsidRPr="009C2891" w:rsidRDefault="009708EA" w:rsidP="00E84332">
      <w:pPr>
        <w:pStyle w:val="Subtitle"/>
        <w:spacing w:line="360" w:lineRule="auto"/>
        <w:jc w:val="both"/>
        <w:rPr>
          <w:rFonts w:cs="Arial"/>
          <w:b/>
          <w:bCs/>
        </w:rPr>
      </w:pPr>
      <w:r w:rsidRPr="009C2891">
        <w:rPr>
          <w:rFonts w:cs="Arial"/>
          <w:b/>
          <w:bCs/>
        </w:rPr>
        <w:t xml:space="preserve">Parent(s)/guardian(s) </w:t>
      </w:r>
    </w:p>
    <w:p w14:paraId="2AE28832" w14:textId="77777777" w:rsidR="008C33C4" w:rsidRDefault="009708EA" w:rsidP="00530833">
      <w:pPr>
        <w:pStyle w:val="Subtitle"/>
        <w:numPr>
          <w:ilvl w:val="0"/>
          <w:numId w:val="13"/>
        </w:numPr>
        <w:spacing w:line="360" w:lineRule="auto"/>
        <w:ind w:left="426"/>
        <w:jc w:val="both"/>
        <w:rPr>
          <w:rFonts w:cs="Arial"/>
        </w:rPr>
      </w:pPr>
      <w:r w:rsidRPr="00F748E4">
        <w:rPr>
          <w:rFonts w:cs="Arial"/>
        </w:rPr>
        <w:t>Inclusion criteria:</w:t>
      </w:r>
    </w:p>
    <w:p w14:paraId="47C36C61" w14:textId="1DF7FEFE" w:rsidR="004E67DD" w:rsidRPr="00F748E4" w:rsidRDefault="009708EA" w:rsidP="00680F00">
      <w:pPr>
        <w:pStyle w:val="Subtitle"/>
        <w:numPr>
          <w:ilvl w:val="0"/>
          <w:numId w:val="21"/>
        </w:numPr>
        <w:spacing w:line="360" w:lineRule="auto"/>
        <w:jc w:val="both"/>
        <w:rPr>
          <w:rFonts w:cs="Arial"/>
        </w:rPr>
      </w:pPr>
      <w:r w:rsidRPr="00F748E4">
        <w:rPr>
          <w:rFonts w:cs="Arial"/>
        </w:rPr>
        <w:t xml:space="preserve"> Relative of a </w:t>
      </w:r>
      <w:ins w:id="63" w:author="Parry, Christopher [cparry15]" w:date="2021-08-06T17:49:00Z">
        <w:r w:rsidR="00EF68DA">
          <w:rPr>
            <w:rFonts w:cs="Arial"/>
          </w:rPr>
          <w:t>child or young person</w:t>
        </w:r>
      </w:ins>
      <w:del w:id="64" w:author="Parry, Christopher [cparry15]" w:date="2021-08-06T17:49:00Z">
        <w:r w:rsidRPr="00F748E4" w:rsidDel="00EF68DA">
          <w:rPr>
            <w:rFonts w:cs="Arial"/>
          </w:rPr>
          <w:delText>CYP</w:delText>
        </w:r>
      </w:del>
      <w:r w:rsidRPr="00F748E4">
        <w:rPr>
          <w:rFonts w:cs="Arial"/>
        </w:rPr>
        <w:t xml:space="preserve"> attend</w:t>
      </w:r>
      <w:r w:rsidR="00955D76" w:rsidRPr="00F748E4">
        <w:rPr>
          <w:rFonts w:cs="Arial"/>
        </w:rPr>
        <w:t xml:space="preserve">ing </w:t>
      </w:r>
      <w:r w:rsidR="004E67DD" w:rsidRPr="00F748E4">
        <w:rPr>
          <w:rFonts w:cs="Arial"/>
        </w:rPr>
        <w:t>hospital</w:t>
      </w:r>
      <w:r w:rsidRPr="00F748E4">
        <w:rPr>
          <w:rFonts w:cs="Arial"/>
        </w:rPr>
        <w:t xml:space="preserve"> who may require analgesia or anti-pyretic therapy </w:t>
      </w:r>
    </w:p>
    <w:p w14:paraId="246C7388" w14:textId="21FAAB11" w:rsidR="008C33C4" w:rsidRDefault="009708EA" w:rsidP="00530833">
      <w:pPr>
        <w:pStyle w:val="Subtitle"/>
        <w:numPr>
          <w:ilvl w:val="0"/>
          <w:numId w:val="13"/>
        </w:numPr>
        <w:spacing w:line="360" w:lineRule="auto"/>
        <w:ind w:left="426"/>
        <w:jc w:val="both"/>
        <w:rPr>
          <w:rFonts w:cs="Arial"/>
        </w:rPr>
      </w:pPr>
      <w:r w:rsidRPr="009C2891">
        <w:rPr>
          <w:rFonts w:cs="Arial"/>
        </w:rPr>
        <w:t xml:space="preserve">Exclusion criteria </w:t>
      </w:r>
    </w:p>
    <w:p w14:paraId="64C6729C" w14:textId="58892FF7" w:rsidR="009708EA" w:rsidRDefault="008C33C4" w:rsidP="00680F00">
      <w:pPr>
        <w:pStyle w:val="Subtitle"/>
        <w:numPr>
          <w:ilvl w:val="0"/>
          <w:numId w:val="21"/>
        </w:numPr>
        <w:spacing w:line="360" w:lineRule="auto"/>
        <w:jc w:val="both"/>
        <w:rPr>
          <w:rFonts w:cs="Arial"/>
        </w:rPr>
      </w:pPr>
      <w:r>
        <w:rPr>
          <w:rFonts w:cs="Arial"/>
        </w:rPr>
        <w:t>A</w:t>
      </w:r>
      <w:r w:rsidR="00955D76">
        <w:rPr>
          <w:rFonts w:cs="Arial"/>
        </w:rPr>
        <w:t xml:space="preserve"> </w:t>
      </w:r>
      <w:r w:rsidR="009708EA" w:rsidRPr="009C2891">
        <w:rPr>
          <w:rFonts w:cs="Arial"/>
        </w:rPr>
        <w:t xml:space="preserve">healthcare professional </w:t>
      </w:r>
    </w:p>
    <w:p w14:paraId="38FF5B40" w14:textId="77777777" w:rsidR="00955D76" w:rsidRPr="00955D76" w:rsidRDefault="00955D76" w:rsidP="00955D76"/>
    <w:p w14:paraId="2C27A842" w14:textId="77777777" w:rsidR="009708EA" w:rsidRPr="009C2891" w:rsidRDefault="009708EA" w:rsidP="00C52923">
      <w:pPr>
        <w:pStyle w:val="Subtitle"/>
        <w:spacing w:line="360" w:lineRule="auto"/>
        <w:jc w:val="both"/>
        <w:rPr>
          <w:rFonts w:cs="Arial"/>
          <w:b/>
          <w:bCs/>
        </w:rPr>
      </w:pPr>
      <w:r w:rsidRPr="009C2891">
        <w:rPr>
          <w:rFonts w:cs="Arial"/>
          <w:b/>
          <w:bCs/>
        </w:rPr>
        <w:t xml:space="preserve">Healthcare professionals </w:t>
      </w:r>
    </w:p>
    <w:p w14:paraId="06F8BB92" w14:textId="404E7903" w:rsidR="008C33C4" w:rsidRDefault="009708EA" w:rsidP="00530833">
      <w:pPr>
        <w:pStyle w:val="Subtitle"/>
        <w:numPr>
          <w:ilvl w:val="0"/>
          <w:numId w:val="14"/>
        </w:numPr>
        <w:spacing w:line="360" w:lineRule="auto"/>
        <w:ind w:left="426"/>
        <w:jc w:val="both"/>
        <w:rPr>
          <w:rFonts w:cs="Arial"/>
        </w:rPr>
      </w:pPr>
      <w:r w:rsidRPr="009C2891">
        <w:rPr>
          <w:rFonts w:cs="Arial"/>
        </w:rPr>
        <w:t>Inclusion criteria</w:t>
      </w:r>
      <w:r w:rsidR="008C33C4">
        <w:rPr>
          <w:rFonts w:cs="Arial"/>
        </w:rPr>
        <w:t>:</w:t>
      </w:r>
    </w:p>
    <w:p w14:paraId="00136F38" w14:textId="0F4082B2" w:rsidR="009708EA" w:rsidRPr="009C2891" w:rsidRDefault="009708EA" w:rsidP="00680F00">
      <w:pPr>
        <w:pStyle w:val="Subtitle"/>
        <w:numPr>
          <w:ilvl w:val="0"/>
          <w:numId w:val="21"/>
        </w:numPr>
        <w:spacing w:line="360" w:lineRule="auto"/>
        <w:jc w:val="both"/>
        <w:rPr>
          <w:rFonts w:cs="Arial"/>
        </w:rPr>
      </w:pPr>
      <w:r w:rsidRPr="009C2891">
        <w:rPr>
          <w:rFonts w:cs="Arial"/>
        </w:rPr>
        <w:t xml:space="preserve">Provides healthcare to population of children </w:t>
      </w:r>
      <w:r w:rsidR="00A1231F">
        <w:rPr>
          <w:rFonts w:cs="Arial"/>
        </w:rPr>
        <w:t>in the UK</w:t>
      </w:r>
    </w:p>
    <w:p w14:paraId="5191B98F" w14:textId="77777777" w:rsidR="0042009E" w:rsidRPr="009C2891" w:rsidRDefault="0042009E" w:rsidP="00C52923">
      <w:pPr>
        <w:pStyle w:val="Subtitle"/>
        <w:spacing w:line="360" w:lineRule="auto"/>
        <w:jc w:val="both"/>
        <w:rPr>
          <w:rFonts w:cs="Arial"/>
          <w:b/>
          <w:bCs/>
          <w:u w:val="single"/>
        </w:rPr>
      </w:pPr>
    </w:p>
    <w:p w14:paraId="337E3727" w14:textId="77777777" w:rsidR="00FB509E" w:rsidRPr="00963499" w:rsidRDefault="00FB509E" w:rsidP="007224C7">
      <w:pPr>
        <w:pStyle w:val="Heading2"/>
        <w:spacing w:line="360" w:lineRule="auto"/>
      </w:pPr>
      <w:r w:rsidRPr="00963499">
        <w:t>Data handling and statistical analysis</w:t>
      </w:r>
    </w:p>
    <w:p w14:paraId="1D93FB41" w14:textId="35C61F57" w:rsidR="00FB509E" w:rsidRPr="00A57C29" w:rsidRDefault="00FB509E" w:rsidP="007F5224">
      <w:pPr>
        <w:pStyle w:val="Subtitle"/>
        <w:spacing w:line="360" w:lineRule="auto"/>
        <w:jc w:val="both"/>
      </w:pPr>
      <w:bookmarkStart w:id="65" w:name="_Hlk50476502"/>
      <w:r w:rsidRPr="00A57C29">
        <w:t xml:space="preserve">All study data were compiled in a Microsoft Excel™ spreadsheet and stored securely as per General Data Protection Regulation (GDPR).  </w:t>
      </w:r>
    </w:p>
    <w:bookmarkEnd w:id="65"/>
    <w:p w14:paraId="4B0A0016" w14:textId="622E4DF6" w:rsidR="00FB509E" w:rsidRPr="00A57C29" w:rsidRDefault="00FB509E" w:rsidP="007F5224">
      <w:pPr>
        <w:pStyle w:val="Subtitle"/>
        <w:spacing w:line="360" w:lineRule="auto"/>
        <w:jc w:val="both"/>
      </w:pPr>
    </w:p>
    <w:p w14:paraId="024B3592" w14:textId="4D80274E" w:rsidR="00857086" w:rsidRDefault="00857086">
      <w:pPr>
        <w:pStyle w:val="Heading1"/>
      </w:pPr>
      <w:r w:rsidRPr="00A1231F">
        <w:t>Results</w:t>
      </w:r>
      <w:r w:rsidR="00C9172C" w:rsidRPr="00A1231F">
        <w:t xml:space="preserve"> </w:t>
      </w:r>
    </w:p>
    <w:p w14:paraId="4870AD4F" w14:textId="7460887B" w:rsidR="00004257" w:rsidRDefault="00004257" w:rsidP="00004257"/>
    <w:p w14:paraId="3660CC52" w14:textId="28ECF585" w:rsidR="00004257" w:rsidRPr="007D2DAC" w:rsidRDefault="00004257" w:rsidP="00004257">
      <w:pPr>
        <w:pStyle w:val="Heading2"/>
        <w:spacing w:line="360" w:lineRule="auto"/>
        <w:rPr>
          <w:b/>
        </w:rPr>
      </w:pPr>
      <w:r w:rsidRPr="007D2DAC">
        <w:rPr>
          <w:b/>
        </w:rPr>
        <w:lastRenderedPageBreak/>
        <w:t xml:space="preserve">Questionnaire </w:t>
      </w:r>
    </w:p>
    <w:p w14:paraId="731EC673" w14:textId="5949E85D" w:rsidR="00976699" w:rsidRDefault="001E5D9E" w:rsidP="00976699">
      <w:pPr>
        <w:pStyle w:val="Subtitle"/>
        <w:spacing w:line="360" w:lineRule="auto"/>
        <w:jc w:val="both"/>
        <w:rPr>
          <w:rFonts w:cs="Arial"/>
        </w:rPr>
      </w:pPr>
      <w:r>
        <w:rPr>
          <w:rFonts w:cs="Arial"/>
        </w:rPr>
        <w:t>One hundred and forty-three</w:t>
      </w:r>
      <w:r w:rsidRPr="00BF750B">
        <w:rPr>
          <w:rFonts w:cs="Arial"/>
        </w:rPr>
        <w:t xml:space="preserve"> </w:t>
      </w:r>
      <w:r w:rsidR="007F1F38" w:rsidRPr="00BF750B">
        <w:rPr>
          <w:rFonts w:cs="Arial"/>
        </w:rPr>
        <w:t xml:space="preserve">questionnaires were </w:t>
      </w:r>
      <w:r w:rsidR="00A57C29" w:rsidRPr="00BF750B">
        <w:rPr>
          <w:rFonts w:cs="Arial"/>
        </w:rPr>
        <w:t xml:space="preserve">administered with a </w:t>
      </w:r>
      <w:r w:rsidR="007F1F38" w:rsidRPr="00BF750B">
        <w:rPr>
          <w:rFonts w:cs="Arial"/>
        </w:rPr>
        <w:t xml:space="preserve">response rate </w:t>
      </w:r>
      <w:r w:rsidR="00A57C29" w:rsidRPr="00BF750B">
        <w:rPr>
          <w:rFonts w:cs="Arial"/>
        </w:rPr>
        <w:t xml:space="preserve">of </w:t>
      </w:r>
      <w:r w:rsidR="007F1F38" w:rsidRPr="00BF750B">
        <w:rPr>
          <w:rFonts w:cs="Arial"/>
        </w:rPr>
        <w:t>97.</w:t>
      </w:r>
      <w:r w:rsidR="000D2CAD" w:rsidRPr="00BF750B">
        <w:rPr>
          <w:rFonts w:cs="Arial"/>
        </w:rPr>
        <w:t xml:space="preserve">2%. </w:t>
      </w:r>
      <w:r w:rsidR="00CD1BDA">
        <w:rPr>
          <w:rFonts w:cs="Arial"/>
        </w:rPr>
        <w:t>Table</w:t>
      </w:r>
      <w:r w:rsidR="00CD1BDA" w:rsidRPr="00BF750B">
        <w:rPr>
          <w:rFonts w:cs="Arial"/>
        </w:rPr>
        <w:t xml:space="preserve"> </w:t>
      </w:r>
      <w:r w:rsidR="00976699" w:rsidRPr="00BF750B">
        <w:rPr>
          <w:rFonts w:cs="Arial"/>
        </w:rPr>
        <w:t xml:space="preserve">1 shows the breakdown of the </w:t>
      </w:r>
      <w:r w:rsidR="00712E4A" w:rsidRPr="00BF750B">
        <w:rPr>
          <w:rFonts w:cs="Arial"/>
        </w:rPr>
        <w:t>participants</w:t>
      </w:r>
      <w:r w:rsidR="00D13EB0" w:rsidRPr="00BF750B">
        <w:rPr>
          <w:rFonts w:cs="Arial"/>
        </w:rPr>
        <w:t xml:space="preserve"> with 52 parents, 32 health care professionals (HCP) and 55 </w:t>
      </w:r>
      <w:ins w:id="66" w:author="Parry, Christopher [cparry15]" w:date="2021-08-06T17:51:00Z">
        <w:r w:rsidR="00EF68DA">
          <w:rPr>
            <w:rFonts w:cstheme="majorHAnsi"/>
            <w:lang w:eastAsia="en-GB"/>
          </w:rPr>
          <w:t>children and young people</w:t>
        </w:r>
      </w:ins>
      <w:del w:id="67" w:author="Parry, Christopher [cparry15]" w:date="2021-08-06T17:51:00Z">
        <w:r w:rsidR="00D13EB0" w:rsidRPr="00BF750B" w:rsidDel="00EF68DA">
          <w:rPr>
            <w:rFonts w:cs="Arial"/>
          </w:rPr>
          <w:delText>CYP</w:delText>
        </w:r>
      </w:del>
      <w:r w:rsidR="00D13EB0" w:rsidRPr="00BF750B">
        <w:rPr>
          <w:rFonts w:cs="Arial"/>
        </w:rPr>
        <w:t xml:space="preserve">. </w:t>
      </w:r>
      <w:r w:rsidR="00D95309">
        <w:rPr>
          <w:rFonts w:cs="Arial"/>
        </w:rPr>
        <w:t>The HCP</w:t>
      </w:r>
      <w:r w:rsidR="00C60678" w:rsidRPr="00BF750B">
        <w:rPr>
          <w:rFonts w:cs="Arial"/>
        </w:rPr>
        <w:t xml:space="preserve"> group co</w:t>
      </w:r>
      <w:r w:rsidR="00D13EB0" w:rsidRPr="00BF750B">
        <w:rPr>
          <w:rFonts w:cs="Arial"/>
        </w:rPr>
        <w:t xml:space="preserve">mprised of </w:t>
      </w:r>
      <w:r w:rsidR="00CB4F72" w:rsidRPr="00BF750B">
        <w:rPr>
          <w:rFonts w:cs="Arial"/>
        </w:rPr>
        <w:t xml:space="preserve">nurses (13), </w:t>
      </w:r>
      <w:r w:rsidR="00C60678" w:rsidRPr="00BF750B">
        <w:rPr>
          <w:rFonts w:cs="Arial"/>
        </w:rPr>
        <w:t>doctors</w:t>
      </w:r>
      <w:r w:rsidR="00712E4A" w:rsidRPr="00BF750B">
        <w:rPr>
          <w:rFonts w:cs="Arial"/>
        </w:rPr>
        <w:t xml:space="preserve"> </w:t>
      </w:r>
      <w:r w:rsidR="00C60678" w:rsidRPr="00BF750B">
        <w:rPr>
          <w:rFonts w:cs="Arial"/>
        </w:rPr>
        <w:t>(10), health care assistan</w:t>
      </w:r>
      <w:r w:rsidR="00CB4F72" w:rsidRPr="00BF750B">
        <w:rPr>
          <w:rFonts w:cs="Arial"/>
        </w:rPr>
        <w:t>t</w:t>
      </w:r>
      <w:r w:rsidR="00C60678" w:rsidRPr="00BF750B">
        <w:rPr>
          <w:rFonts w:cs="Arial"/>
        </w:rPr>
        <w:t>s</w:t>
      </w:r>
      <w:r w:rsidR="00CB4F72" w:rsidRPr="00BF750B">
        <w:rPr>
          <w:rFonts w:cs="Arial"/>
        </w:rPr>
        <w:t xml:space="preserve"> </w:t>
      </w:r>
      <w:r w:rsidR="00C60678" w:rsidRPr="00BF750B">
        <w:rPr>
          <w:rFonts w:cs="Arial"/>
        </w:rPr>
        <w:t xml:space="preserve">(4) and others (5). </w:t>
      </w:r>
    </w:p>
    <w:p w14:paraId="0EA6E6CB" w14:textId="77777777" w:rsidR="00CD1BDA" w:rsidRPr="00D6373C" w:rsidRDefault="00CD1BDA" w:rsidP="00D6373C"/>
    <w:p w14:paraId="43814178" w14:textId="48ABB9FE" w:rsidR="00CD1BDA" w:rsidRPr="00D6373C" w:rsidRDefault="00CD1BDA" w:rsidP="00D6373C">
      <w:pPr>
        <w:rPr>
          <w:b/>
        </w:rPr>
      </w:pPr>
      <w:r w:rsidRPr="00D6373C">
        <w:rPr>
          <w:b/>
        </w:rPr>
        <w:t>Table 1. Breakdown of study participants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5"/>
        <w:gridCol w:w="3005"/>
        <w:gridCol w:w="3006"/>
      </w:tblGrid>
      <w:tr w:rsidR="00CD1BDA" w14:paraId="577C3346" w14:textId="77777777" w:rsidTr="00D6373C">
        <w:tc>
          <w:tcPr>
            <w:tcW w:w="3005" w:type="dxa"/>
            <w:shd w:val="clear" w:color="auto" w:fill="auto"/>
          </w:tcPr>
          <w:p w14:paraId="55BF9EB0" w14:textId="78B48DDA" w:rsidR="00CD1BDA" w:rsidRPr="00D6373C" w:rsidRDefault="00CD1BDA" w:rsidP="004C70B9">
            <w:pPr>
              <w:spacing w:line="360" w:lineRule="auto"/>
              <w:rPr>
                <w:b/>
              </w:rPr>
            </w:pPr>
            <w:r w:rsidRPr="00D6373C">
              <w:rPr>
                <w:b/>
              </w:rPr>
              <w:t>Participant</w:t>
            </w:r>
          </w:p>
        </w:tc>
        <w:tc>
          <w:tcPr>
            <w:tcW w:w="3005" w:type="dxa"/>
            <w:shd w:val="clear" w:color="auto" w:fill="auto"/>
          </w:tcPr>
          <w:p w14:paraId="33379CEE" w14:textId="0263F642" w:rsidR="00CD1BDA" w:rsidRPr="00D6373C" w:rsidRDefault="00CD1BDA" w:rsidP="004C70B9">
            <w:pPr>
              <w:spacing w:line="360" w:lineRule="auto"/>
              <w:rPr>
                <w:b/>
              </w:rPr>
            </w:pPr>
            <w:r w:rsidRPr="00D6373C">
              <w:rPr>
                <w:b/>
              </w:rPr>
              <w:t>Number, n</w:t>
            </w:r>
          </w:p>
        </w:tc>
        <w:tc>
          <w:tcPr>
            <w:tcW w:w="3006" w:type="dxa"/>
            <w:shd w:val="clear" w:color="auto" w:fill="auto"/>
          </w:tcPr>
          <w:p w14:paraId="778C2BE0" w14:textId="6F69AA59" w:rsidR="00CD1BDA" w:rsidRPr="00D6373C" w:rsidRDefault="00CD1BDA" w:rsidP="004C70B9">
            <w:pPr>
              <w:spacing w:line="360" w:lineRule="auto"/>
              <w:rPr>
                <w:b/>
              </w:rPr>
            </w:pPr>
            <w:r w:rsidRPr="00CD1BDA">
              <w:rPr>
                <w:b/>
              </w:rPr>
              <w:t>Percentage of total, %</w:t>
            </w:r>
          </w:p>
        </w:tc>
      </w:tr>
      <w:tr w:rsidR="00CD1BDA" w14:paraId="5D9BC589" w14:textId="77777777" w:rsidTr="00D6373C">
        <w:tc>
          <w:tcPr>
            <w:tcW w:w="3005" w:type="dxa"/>
            <w:tcBorders>
              <w:bottom w:val="nil"/>
            </w:tcBorders>
            <w:shd w:val="clear" w:color="auto" w:fill="auto"/>
          </w:tcPr>
          <w:p w14:paraId="567EC5AF" w14:textId="1FF6B61A" w:rsidR="00CD1BDA" w:rsidRDefault="00CD1BDA" w:rsidP="00EF68DA">
            <w:pPr>
              <w:spacing w:line="360" w:lineRule="auto"/>
            </w:pPr>
            <w:del w:id="68" w:author="Parry, Christopher [cparry15]" w:date="2021-08-06T17:52:00Z">
              <w:r w:rsidDel="00EF68DA">
                <w:delText xml:space="preserve">CYP </w:delText>
              </w:r>
            </w:del>
            <w:r>
              <w:t>6-11 y</w:t>
            </w:r>
          </w:p>
        </w:tc>
        <w:tc>
          <w:tcPr>
            <w:tcW w:w="3005" w:type="dxa"/>
            <w:tcBorders>
              <w:bottom w:val="nil"/>
            </w:tcBorders>
            <w:shd w:val="clear" w:color="auto" w:fill="auto"/>
          </w:tcPr>
          <w:p w14:paraId="58729F51" w14:textId="3D2C196C" w:rsidR="00CD1BDA" w:rsidRDefault="00CD1BDA" w:rsidP="004C70B9">
            <w:pPr>
              <w:spacing w:line="360" w:lineRule="auto"/>
            </w:pPr>
            <w:r>
              <w:t>20</w:t>
            </w:r>
          </w:p>
        </w:tc>
        <w:tc>
          <w:tcPr>
            <w:tcW w:w="3006" w:type="dxa"/>
            <w:tcBorders>
              <w:bottom w:val="nil"/>
            </w:tcBorders>
            <w:shd w:val="clear" w:color="auto" w:fill="auto"/>
          </w:tcPr>
          <w:p w14:paraId="4056D0F9" w14:textId="74640173" w:rsidR="00CD1BDA" w:rsidRDefault="00CD1BDA" w:rsidP="004C70B9">
            <w:pPr>
              <w:spacing w:line="360" w:lineRule="auto"/>
            </w:pPr>
            <w:r>
              <w:t>14.4</w:t>
            </w:r>
          </w:p>
        </w:tc>
      </w:tr>
      <w:tr w:rsidR="00CD1BDA" w14:paraId="5FF47B43" w14:textId="77777777" w:rsidTr="00D6373C">
        <w:tc>
          <w:tcPr>
            <w:tcW w:w="3005" w:type="dxa"/>
            <w:tcBorders>
              <w:top w:val="nil"/>
              <w:bottom w:val="nil"/>
            </w:tcBorders>
            <w:shd w:val="clear" w:color="auto" w:fill="auto"/>
          </w:tcPr>
          <w:p w14:paraId="30DD7955" w14:textId="1B505464" w:rsidR="00CD1BDA" w:rsidRDefault="00CD1BDA" w:rsidP="00EF68DA">
            <w:pPr>
              <w:spacing w:line="360" w:lineRule="auto"/>
            </w:pPr>
            <w:del w:id="69" w:author="Parry, Christopher [cparry15]" w:date="2021-08-06T17:52:00Z">
              <w:r w:rsidDel="00EF68DA">
                <w:delText xml:space="preserve">CYP </w:delText>
              </w:r>
            </w:del>
            <w:r>
              <w:t>12-15 y</w:t>
            </w:r>
          </w:p>
        </w:tc>
        <w:tc>
          <w:tcPr>
            <w:tcW w:w="3005" w:type="dxa"/>
            <w:tcBorders>
              <w:top w:val="nil"/>
              <w:bottom w:val="nil"/>
            </w:tcBorders>
            <w:shd w:val="clear" w:color="auto" w:fill="auto"/>
          </w:tcPr>
          <w:p w14:paraId="3B848859" w14:textId="44751B7F" w:rsidR="00CD1BDA" w:rsidRDefault="00CD1BDA" w:rsidP="004C70B9">
            <w:pPr>
              <w:spacing w:line="360" w:lineRule="auto"/>
            </w:pPr>
            <w:r>
              <w:t>20</w:t>
            </w:r>
          </w:p>
        </w:tc>
        <w:tc>
          <w:tcPr>
            <w:tcW w:w="3006" w:type="dxa"/>
            <w:tcBorders>
              <w:top w:val="nil"/>
              <w:bottom w:val="nil"/>
            </w:tcBorders>
            <w:shd w:val="clear" w:color="auto" w:fill="auto"/>
          </w:tcPr>
          <w:p w14:paraId="666F8955" w14:textId="0407971C" w:rsidR="00CD1BDA" w:rsidRDefault="00CD1BDA" w:rsidP="004C70B9">
            <w:pPr>
              <w:spacing w:line="360" w:lineRule="auto"/>
            </w:pPr>
            <w:r>
              <w:t>14.4</w:t>
            </w:r>
          </w:p>
        </w:tc>
      </w:tr>
      <w:tr w:rsidR="00CD1BDA" w14:paraId="5D4A1386" w14:textId="77777777" w:rsidTr="00D6373C">
        <w:tc>
          <w:tcPr>
            <w:tcW w:w="3005" w:type="dxa"/>
            <w:tcBorders>
              <w:top w:val="nil"/>
              <w:bottom w:val="nil"/>
            </w:tcBorders>
            <w:shd w:val="clear" w:color="auto" w:fill="auto"/>
          </w:tcPr>
          <w:p w14:paraId="7BBFF373" w14:textId="3E2DD4A1" w:rsidR="00CD1BDA" w:rsidRDefault="00CD1BDA" w:rsidP="004C70B9">
            <w:pPr>
              <w:spacing w:line="360" w:lineRule="auto"/>
            </w:pPr>
            <w:del w:id="70" w:author="Parry, Christopher [cparry15]" w:date="2021-08-06T17:52:00Z">
              <w:r w:rsidDel="00EF68DA">
                <w:delText xml:space="preserve">CYP </w:delText>
              </w:r>
            </w:del>
            <w:r>
              <w:t>16-18 y</w:t>
            </w:r>
          </w:p>
        </w:tc>
        <w:tc>
          <w:tcPr>
            <w:tcW w:w="3005" w:type="dxa"/>
            <w:tcBorders>
              <w:top w:val="nil"/>
              <w:bottom w:val="nil"/>
            </w:tcBorders>
            <w:shd w:val="clear" w:color="auto" w:fill="auto"/>
          </w:tcPr>
          <w:p w14:paraId="0DEB83F5" w14:textId="153F0A57" w:rsidR="00CD1BDA" w:rsidRDefault="00CD1BDA" w:rsidP="004C70B9">
            <w:pPr>
              <w:spacing w:line="360" w:lineRule="auto"/>
            </w:pPr>
            <w:r>
              <w:t>15</w:t>
            </w:r>
          </w:p>
        </w:tc>
        <w:tc>
          <w:tcPr>
            <w:tcW w:w="3006" w:type="dxa"/>
            <w:tcBorders>
              <w:top w:val="nil"/>
              <w:bottom w:val="nil"/>
            </w:tcBorders>
            <w:shd w:val="clear" w:color="auto" w:fill="auto"/>
          </w:tcPr>
          <w:p w14:paraId="1F32072D" w14:textId="457E2DCC" w:rsidR="00CD1BDA" w:rsidRDefault="00CD1BDA" w:rsidP="004C70B9">
            <w:pPr>
              <w:spacing w:line="360" w:lineRule="auto"/>
            </w:pPr>
            <w:r>
              <w:t>10.8</w:t>
            </w:r>
          </w:p>
        </w:tc>
      </w:tr>
      <w:tr w:rsidR="00CD1BDA" w14:paraId="68E904C6" w14:textId="77777777" w:rsidTr="00D6373C">
        <w:tc>
          <w:tcPr>
            <w:tcW w:w="3005" w:type="dxa"/>
            <w:tcBorders>
              <w:top w:val="nil"/>
              <w:bottom w:val="nil"/>
            </w:tcBorders>
            <w:shd w:val="clear" w:color="auto" w:fill="auto"/>
          </w:tcPr>
          <w:p w14:paraId="07279635" w14:textId="4B7839B9" w:rsidR="00CD1BDA" w:rsidRDefault="00CD1BDA" w:rsidP="004C70B9">
            <w:pPr>
              <w:spacing w:line="360" w:lineRule="auto"/>
            </w:pPr>
            <w:r>
              <w:t>Parent</w:t>
            </w:r>
          </w:p>
        </w:tc>
        <w:tc>
          <w:tcPr>
            <w:tcW w:w="3005" w:type="dxa"/>
            <w:tcBorders>
              <w:top w:val="nil"/>
              <w:bottom w:val="nil"/>
            </w:tcBorders>
            <w:shd w:val="clear" w:color="auto" w:fill="auto"/>
          </w:tcPr>
          <w:p w14:paraId="14BA214F" w14:textId="4E20D515" w:rsidR="00CD1BDA" w:rsidRDefault="00CD1BDA" w:rsidP="004C70B9">
            <w:pPr>
              <w:spacing w:line="360" w:lineRule="auto"/>
            </w:pPr>
            <w:r>
              <w:t>52</w:t>
            </w:r>
          </w:p>
        </w:tc>
        <w:tc>
          <w:tcPr>
            <w:tcW w:w="3006" w:type="dxa"/>
            <w:tcBorders>
              <w:top w:val="nil"/>
              <w:bottom w:val="nil"/>
            </w:tcBorders>
            <w:shd w:val="clear" w:color="auto" w:fill="auto"/>
          </w:tcPr>
          <w:p w14:paraId="439C9410" w14:textId="3B16838A" w:rsidR="00CD1BDA" w:rsidRDefault="00CD1BDA" w:rsidP="004C70B9">
            <w:pPr>
              <w:spacing w:line="360" w:lineRule="auto"/>
            </w:pPr>
            <w:r>
              <w:t>37.4</w:t>
            </w:r>
          </w:p>
        </w:tc>
      </w:tr>
      <w:tr w:rsidR="00CD1BDA" w14:paraId="37679537" w14:textId="77777777" w:rsidTr="00D6373C">
        <w:tc>
          <w:tcPr>
            <w:tcW w:w="3005" w:type="dxa"/>
            <w:tcBorders>
              <w:top w:val="nil"/>
              <w:bottom w:val="single" w:sz="4" w:space="0" w:color="auto"/>
            </w:tcBorders>
            <w:shd w:val="clear" w:color="auto" w:fill="auto"/>
          </w:tcPr>
          <w:p w14:paraId="3C7E57AE" w14:textId="7619517B" w:rsidR="00CD1BDA" w:rsidRDefault="00CD1BDA" w:rsidP="004C70B9">
            <w:pPr>
              <w:spacing w:line="360" w:lineRule="auto"/>
            </w:pPr>
            <w:del w:id="71" w:author="Parry, Christopher [cparry15]" w:date="2021-08-06T17:52:00Z">
              <w:r w:rsidDel="00EF68DA">
                <w:delText>Healthcare professional</w:delText>
              </w:r>
            </w:del>
            <w:ins w:id="72" w:author="Parry, Christopher [cparry15]" w:date="2021-08-06T17:52:00Z">
              <w:r w:rsidR="00EF68DA">
                <w:t>HCP</w:t>
              </w:r>
            </w:ins>
          </w:p>
        </w:tc>
        <w:tc>
          <w:tcPr>
            <w:tcW w:w="3005" w:type="dxa"/>
            <w:tcBorders>
              <w:top w:val="nil"/>
              <w:bottom w:val="single" w:sz="4" w:space="0" w:color="auto"/>
            </w:tcBorders>
            <w:shd w:val="clear" w:color="auto" w:fill="auto"/>
          </w:tcPr>
          <w:p w14:paraId="55F67AF0" w14:textId="726C0F4A" w:rsidR="00CD1BDA" w:rsidRDefault="00CD1BDA" w:rsidP="004C70B9">
            <w:pPr>
              <w:spacing w:line="360" w:lineRule="auto"/>
            </w:pPr>
            <w:r>
              <w:t>32</w:t>
            </w:r>
          </w:p>
        </w:tc>
        <w:tc>
          <w:tcPr>
            <w:tcW w:w="3006" w:type="dxa"/>
            <w:tcBorders>
              <w:top w:val="nil"/>
              <w:bottom w:val="single" w:sz="4" w:space="0" w:color="auto"/>
            </w:tcBorders>
            <w:shd w:val="clear" w:color="auto" w:fill="auto"/>
          </w:tcPr>
          <w:p w14:paraId="6BD72306" w14:textId="0D49A1B9" w:rsidR="00CD1BDA" w:rsidRDefault="00CD1BDA" w:rsidP="004C70B9">
            <w:pPr>
              <w:spacing w:line="360" w:lineRule="auto"/>
            </w:pPr>
            <w:r>
              <w:t>23.0</w:t>
            </w:r>
          </w:p>
        </w:tc>
      </w:tr>
    </w:tbl>
    <w:p w14:paraId="68ED90E9" w14:textId="77777777" w:rsidR="00CD1BDA" w:rsidRPr="001175F9" w:rsidRDefault="00CD1BDA" w:rsidP="001516A9">
      <w:pPr>
        <w:spacing w:line="360" w:lineRule="auto"/>
        <w:rPr>
          <w:sz w:val="24"/>
        </w:rPr>
      </w:pPr>
    </w:p>
    <w:p w14:paraId="2DFB0804" w14:textId="653086D3" w:rsidR="000C33FB" w:rsidRDefault="000C33FB" w:rsidP="000C33FB">
      <w:pPr>
        <w:pStyle w:val="Subtitle"/>
        <w:spacing w:line="360" w:lineRule="auto"/>
        <w:jc w:val="both"/>
        <w:rPr>
          <w:rFonts w:cs="Arial"/>
        </w:rPr>
      </w:pPr>
      <w:r>
        <w:rPr>
          <w:rFonts w:cs="Arial"/>
        </w:rPr>
        <w:t xml:space="preserve">On being shown </w:t>
      </w:r>
      <w:r w:rsidR="00D95309">
        <w:rPr>
          <w:rFonts w:cs="Arial"/>
        </w:rPr>
        <w:t xml:space="preserve">the </w:t>
      </w:r>
      <w:r>
        <w:rPr>
          <w:rFonts w:cs="Arial"/>
        </w:rPr>
        <w:t>prototype device</w:t>
      </w:r>
      <w:r w:rsidR="007D6724">
        <w:rPr>
          <w:rFonts w:cs="Arial"/>
        </w:rPr>
        <w:t xml:space="preserve"> (Figure 1)</w:t>
      </w:r>
      <w:r w:rsidR="001516A9">
        <w:rPr>
          <w:rFonts w:cs="Arial"/>
        </w:rPr>
        <w:t>,</w:t>
      </w:r>
      <w:r w:rsidRPr="00BF750B">
        <w:rPr>
          <w:rFonts w:cs="Arial"/>
        </w:rPr>
        <w:t xml:space="preserve"> acceptability was high overall</w:t>
      </w:r>
      <w:r>
        <w:rPr>
          <w:rFonts w:cs="Arial"/>
        </w:rPr>
        <w:t xml:space="preserve"> amongst </w:t>
      </w:r>
      <w:ins w:id="73" w:author="Parry, Christopher [cparry15]" w:date="2021-08-06T17:51:00Z">
        <w:r w:rsidR="00EF68DA">
          <w:rPr>
            <w:rFonts w:cstheme="majorHAnsi"/>
            <w:lang w:eastAsia="en-GB"/>
          </w:rPr>
          <w:t>children and young people</w:t>
        </w:r>
      </w:ins>
      <w:del w:id="74" w:author="Parry, Christopher [cparry15]" w:date="2021-08-06T17:51:00Z">
        <w:r w:rsidDel="00EF68DA">
          <w:rPr>
            <w:rFonts w:cs="Arial"/>
          </w:rPr>
          <w:delText>CYP</w:delText>
        </w:r>
      </w:del>
      <w:r>
        <w:rPr>
          <w:rFonts w:cs="Arial"/>
        </w:rPr>
        <w:t xml:space="preserve"> and parents</w:t>
      </w:r>
      <w:r w:rsidRPr="00BF750B">
        <w:rPr>
          <w:rFonts w:cs="Arial"/>
        </w:rPr>
        <w:t xml:space="preserve">, </w:t>
      </w:r>
      <w:r>
        <w:rPr>
          <w:rFonts w:cs="Arial"/>
        </w:rPr>
        <w:t xml:space="preserve">particularly in the </w:t>
      </w:r>
      <w:r w:rsidRPr="00BF750B">
        <w:rPr>
          <w:rFonts w:cs="Arial"/>
        </w:rPr>
        <w:t>6-11 year old</w:t>
      </w:r>
      <w:r>
        <w:rPr>
          <w:rFonts w:cs="Arial"/>
        </w:rPr>
        <w:t xml:space="preserve"> age group (Table 2). HCPs </w:t>
      </w:r>
      <w:r w:rsidRPr="00BF750B">
        <w:rPr>
          <w:rStyle w:val="SubtitleChar"/>
          <w:rFonts w:cs="Arial"/>
        </w:rPr>
        <w:t>comparatively</w:t>
      </w:r>
      <w:r>
        <w:rPr>
          <w:rStyle w:val="SubtitleChar"/>
          <w:rFonts w:cs="Arial"/>
        </w:rPr>
        <w:t xml:space="preserve"> felt </w:t>
      </w:r>
      <w:ins w:id="75" w:author="Parry, Christopher [cparry15]" w:date="2021-08-06T17:52:00Z">
        <w:r w:rsidR="00EF68DA">
          <w:rPr>
            <w:rFonts w:cstheme="majorHAnsi"/>
            <w:lang w:eastAsia="en-GB"/>
          </w:rPr>
          <w:t>children and young people</w:t>
        </w:r>
      </w:ins>
      <w:del w:id="76" w:author="Parry, Christopher [cparry15]" w:date="2021-08-06T17:52:00Z">
        <w:r w:rsidDel="00EF68DA">
          <w:rPr>
            <w:rStyle w:val="SubtitleChar"/>
            <w:rFonts w:cs="Arial"/>
          </w:rPr>
          <w:delText>CYP</w:delText>
        </w:r>
      </w:del>
      <w:r w:rsidRPr="00BF750B">
        <w:rPr>
          <w:rStyle w:val="SubtitleChar"/>
          <w:rFonts w:cs="Arial"/>
        </w:rPr>
        <w:t xml:space="preserve"> </w:t>
      </w:r>
      <w:r>
        <w:rPr>
          <w:rStyle w:val="SubtitleChar"/>
          <w:rFonts w:cs="Arial"/>
        </w:rPr>
        <w:t xml:space="preserve">would be </w:t>
      </w:r>
      <w:r w:rsidRPr="00BF750B">
        <w:rPr>
          <w:rStyle w:val="SubtitleChar"/>
          <w:rFonts w:cs="Arial"/>
        </w:rPr>
        <w:t>less willing</w:t>
      </w:r>
      <w:r>
        <w:rPr>
          <w:rStyle w:val="SubtitleChar"/>
          <w:rFonts w:cs="Arial"/>
        </w:rPr>
        <w:t xml:space="preserve"> to wear the device</w:t>
      </w:r>
      <w:r w:rsidRPr="00BF750B">
        <w:rPr>
          <w:rStyle w:val="SubtitleChar"/>
          <w:rFonts w:cs="Arial"/>
        </w:rPr>
        <w:t>.</w:t>
      </w:r>
      <w:r>
        <w:rPr>
          <w:rStyle w:val="SubtitleChar"/>
          <w:rFonts w:cs="Arial"/>
        </w:rPr>
        <w:t xml:space="preserve"> </w:t>
      </w:r>
      <w:r w:rsidRPr="00BF750B">
        <w:rPr>
          <w:rFonts w:cs="Arial"/>
        </w:rPr>
        <w:t>Participants were</w:t>
      </w:r>
      <w:r>
        <w:rPr>
          <w:rFonts w:cs="Arial"/>
        </w:rPr>
        <w:t xml:space="preserve"> also</w:t>
      </w:r>
      <w:r w:rsidRPr="00BF750B">
        <w:rPr>
          <w:rFonts w:cs="Arial"/>
        </w:rPr>
        <w:t xml:space="preserve"> asked how long they</w:t>
      </w:r>
      <w:r>
        <w:rPr>
          <w:rFonts w:cs="Arial"/>
        </w:rPr>
        <w:t xml:space="preserve"> felt </w:t>
      </w:r>
      <w:ins w:id="77" w:author="Parry, Christopher [cparry15]" w:date="2021-08-06T17:52:00Z">
        <w:r w:rsidR="00EF68DA">
          <w:rPr>
            <w:rFonts w:cstheme="majorHAnsi"/>
            <w:lang w:eastAsia="en-GB"/>
          </w:rPr>
          <w:t>children and young people</w:t>
        </w:r>
      </w:ins>
      <w:del w:id="78" w:author="Parry, Christopher [cparry15]" w:date="2021-08-06T17:52:00Z">
        <w:r w:rsidDel="00EF68DA">
          <w:rPr>
            <w:rFonts w:cs="Arial"/>
          </w:rPr>
          <w:delText>CYP</w:delText>
        </w:r>
      </w:del>
      <w:r>
        <w:rPr>
          <w:rFonts w:cs="Arial"/>
        </w:rPr>
        <w:t xml:space="preserve"> w</w:t>
      </w:r>
      <w:r w:rsidRPr="00BF750B">
        <w:rPr>
          <w:rFonts w:cs="Arial"/>
        </w:rPr>
        <w:t>ould be willing to wear the device for. Answers varied vastly between groups, with younger people having no true preference and some</w:t>
      </w:r>
      <w:r w:rsidR="00D95309">
        <w:rPr>
          <w:rFonts w:cs="Arial"/>
        </w:rPr>
        <w:t xml:space="preserve"> participants</w:t>
      </w:r>
      <w:r w:rsidRPr="00BF750B">
        <w:rPr>
          <w:rFonts w:cs="Arial"/>
        </w:rPr>
        <w:t xml:space="preserve"> in the teenager group </w:t>
      </w:r>
      <w:r w:rsidR="009075C1">
        <w:rPr>
          <w:rFonts w:cs="Arial"/>
        </w:rPr>
        <w:t>willing to wear</w:t>
      </w:r>
      <w:r w:rsidRPr="00BF750B">
        <w:rPr>
          <w:rFonts w:cs="Arial"/>
        </w:rPr>
        <w:t xml:space="preserve"> the device for 3-4 hours</w:t>
      </w:r>
      <w:r>
        <w:rPr>
          <w:rFonts w:cs="Arial"/>
        </w:rPr>
        <w:t xml:space="preserve"> (Table 2).</w:t>
      </w:r>
      <w:r w:rsidR="00A231FC">
        <w:rPr>
          <w:rFonts w:cs="Arial"/>
        </w:rPr>
        <w:t xml:space="preserve"> </w:t>
      </w:r>
    </w:p>
    <w:p w14:paraId="65C0C228" w14:textId="470CEA43" w:rsidR="007D6724" w:rsidRDefault="00DF0954" w:rsidP="007D6724">
      <w:r>
        <w:rPr>
          <w:noProof/>
          <w:lang w:eastAsia="en-GB"/>
        </w:rPr>
        <w:lastRenderedPageBreak/>
        <w:drawing>
          <wp:inline distT="0" distB="0" distL="0" distR="0" wp14:anchorId="085E1698" wp14:editId="2F607E06">
            <wp:extent cx="3810000" cy="403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d device images.jpg"/>
                    <pic:cNvPicPr/>
                  </pic:nvPicPr>
                  <pic:blipFill>
                    <a:blip r:embed="rId11">
                      <a:extLst>
                        <a:ext uri="{28A0092B-C50C-407E-A947-70E740481C1C}">
                          <a14:useLocalDpi xmlns:a14="http://schemas.microsoft.com/office/drawing/2010/main" val="0"/>
                        </a:ext>
                      </a:extLst>
                    </a:blip>
                    <a:stretch>
                      <a:fillRect/>
                    </a:stretch>
                  </pic:blipFill>
                  <pic:spPr>
                    <a:xfrm>
                      <a:off x="0" y="0"/>
                      <a:ext cx="3810000" cy="4038600"/>
                    </a:xfrm>
                    <a:prstGeom prst="rect">
                      <a:avLst/>
                    </a:prstGeom>
                  </pic:spPr>
                </pic:pic>
              </a:graphicData>
            </a:graphic>
          </wp:inline>
        </w:drawing>
      </w:r>
    </w:p>
    <w:p w14:paraId="38B6F731" w14:textId="77777777" w:rsidR="007D6724" w:rsidRDefault="007D6724" w:rsidP="007D6724">
      <w:r>
        <w:t>Figure 1. Prototype monitoring device, Nanoflex Ltd</w:t>
      </w:r>
    </w:p>
    <w:p w14:paraId="64E59832" w14:textId="35479497" w:rsidR="00CD1BDA" w:rsidRDefault="00CD1BDA" w:rsidP="003C40A0">
      <w:pPr>
        <w:rPr>
          <w:rFonts w:cs="Arial"/>
          <w:szCs w:val="24"/>
        </w:rPr>
      </w:pPr>
    </w:p>
    <w:p w14:paraId="2AF0B295" w14:textId="187F21D0" w:rsidR="00CD1BDA" w:rsidRPr="00D6373C" w:rsidRDefault="00D57C4D" w:rsidP="003C40A0">
      <w:pPr>
        <w:rPr>
          <w:rFonts w:cs="Arial"/>
          <w:b/>
          <w:szCs w:val="24"/>
        </w:rPr>
      </w:pPr>
      <w:r w:rsidRPr="00D6373C">
        <w:rPr>
          <w:rFonts w:cs="Arial"/>
          <w:b/>
          <w:szCs w:val="24"/>
        </w:rPr>
        <w:t>Table 2</w:t>
      </w:r>
      <w:r w:rsidR="00A231FC">
        <w:rPr>
          <w:rFonts w:cs="Arial"/>
          <w:b/>
          <w:szCs w:val="24"/>
        </w:rPr>
        <w:t>.</w:t>
      </w:r>
      <w:r w:rsidRPr="00D6373C">
        <w:rPr>
          <w:rFonts w:cs="Arial"/>
          <w:b/>
          <w:szCs w:val="24"/>
        </w:rPr>
        <w:t xml:space="preserve"> Device acceptability</w:t>
      </w:r>
    </w:p>
    <w:tbl>
      <w:tblPr>
        <w:tblStyle w:val="PlainTable21"/>
        <w:tblW w:w="91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158"/>
        <w:gridCol w:w="1157"/>
        <w:gridCol w:w="1158"/>
        <w:gridCol w:w="1356"/>
        <w:gridCol w:w="1214"/>
      </w:tblGrid>
      <w:tr w:rsidR="00D57C4D" w:rsidRPr="00BF750B" w14:paraId="3735B97D" w14:textId="3BD5CC62" w:rsidTr="00D6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left w:val="nil"/>
              <w:right w:val="nil"/>
            </w:tcBorders>
          </w:tcPr>
          <w:p w14:paraId="54AD73E7" w14:textId="025811B8" w:rsidR="00D57C4D" w:rsidRPr="00BF750B" w:rsidRDefault="00D57C4D" w:rsidP="004C70B9">
            <w:pPr>
              <w:spacing w:line="360" w:lineRule="auto"/>
              <w:rPr>
                <w:rFonts w:cs="Arial"/>
                <w:szCs w:val="24"/>
              </w:rPr>
            </w:pPr>
          </w:p>
        </w:tc>
        <w:tc>
          <w:tcPr>
            <w:tcW w:w="1158" w:type="dxa"/>
            <w:tcBorders>
              <w:left w:val="nil"/>
              <w:right w:val="nil"/>
            </w:tcBorders>
          </w:tcPr>
          <w:p w14:paraId="1D443CD0" w14:textId="77777777" w:rsidR="00D57C4D" w:rsidRPr="00BF750B"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6-11 y (n=20)</w:t>
            </w:r>
          </w:p>
        </w:tc>
        <w:tc>
          <w:tcPr>
            <w:tcW w:w="1157" w:type="dxa"/>
            <w:tcBorders>
              <w:left w:val="nil"/>
              <w:right w:val="nil"/>
            </w:tcBorders>
          </w:tcPr>
          <w:p w14:paraId="5DDDAD82" w14:textId="77777777" w:rsidR="00D57C4D" w:rsidRPr="00BF750B"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12-15 y (n=20)</w:t>
            </w:r>
          </w:p>
        </w:tc>
        <w:tc>
          <w:tcPr>
            <w:tcW w:w="1158" w:type="dxa"/>
            <w:tcBorders>
              <w:left w:val="nil"/>
              <w:right w:val="nil"/>
            </w:tcBorders>
          </w:tcPr>
          <w:p w14:paraId="1C564C0A" w14:textId="77777777" w:rsidR="00D57C4D" w:rsidRPr="00BF750B"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16-18 y (n=15)</w:t>
            </w:r>
          </w:p>
        </w:tc>
        <w:tc>
          <w:tcPr>
            <w:tcW w:w="1356" w:type="dxa"/>
            <w:tcBorders>
              <w:left w:val="nil"/>
              <w:right w:val="nil"/>
            </w:tcBorders>
          </w:tcPr>
          <w:p w14:paraId="35AFE01E" w14:textId="77777777" w:rsidR="00D57C4D" w:rsidRPr="00BF750B"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Parents (n=52)</w:t>
            </w:r>
          </w:p>
        </w:tc>
        <w:tc>
          <w:tcPr>
            <w:tcW w:w="1214" w:type="dxa"/>
            <w:tcBorders>
              <w:left w:val="nil"/>
              <w:right w:val="nil"/>
            </w:tcBorders>
          </w:tcPr>
          <w:p w14:paraId="3ADAF002" w14:textId="77777777" w:rsidR="00D57C4D"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HCP</w:t>
            </w:r>
          </w:p>
          <w:p w14:paraId="140E8E5E" w14:textId="61B2DBB3" w:rsidR="00D57C4D" w:rsidRPr="00BF750B" w:rsidRDefault="00D57C4D"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(n=32)</w:t>
            </w:r>
          </w:p>
        </w:tc>
      </w:tr>
      <w:tr w:rsidR="00D57C4D" w:rsidRPr="00BF750B" w14:paraId="57724E50" w14:textId="77777777" w:rsidTr="00D63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left w:val="nil"/>
              <w:bottom w:val="nil"/>
              <w:right w:val="nil"/>
            </w:tcBorders>
          </w:tcPr>
          <w:p w14:paraId="1EF6D1C8" w14:textId="0C4298B1" w:rsidR="00D57C4D" w:rsidRPr="00D6373C" w:rsidRDefault="00D57C4D" w:rsidP="004C70B9">
            <w:pPr>
              <w:spacing w:line="360" w:lineRule="auto"/>
              <w:rPr>
                <w:rFonts w:cs="Arial"/>
                <w:b w:val="0"/>
                <w:szCs w:val="24"/>
              </w:rPr>
            </w:pPr>
            <w:r w:rsidRPr="00D6373C">
              <w:rPr>
                <w:rFonts w:cs="Arial"/>
                <w:b w:val="0"/>
                <w:szCs w:val="24"/>
              </w:rPr>
              <w:t>Favourable appearance</w:t>
            </w:r>
          </w:p>
        </w:tc>
        <w:tc>
          <w:tcPr>
            <w:tcW w:w="1158" w:type="dxa"/>
            <w:tcBorders>
              <w:left w:val="nil"/>
              <w:bottom w:val="nil"/>
              <w:right w:val="nil"/>
            </w:tcBorders>
          </w:tcPr>
          <w:p w14:paraId="7DDAA079" w14:textId="6B2D945E" w:rsidR="00D57C4D" w:rsidRPr="00BF750B" w:rsidRDefault="00D57C4D"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13 (65%)</w:t>
            </w:r>
          </w:p>
        </w:tc>
        <w:tc>
          <w:tcPr>
            <w:tcW w:w="1157" w:type="dxa"/>
            <w:tcBorders>
              <w:left w:val="nil"/>
              <w:bottom w:val="nil"/>
              <w:right w:val="nil"/>
            </w:tcBorders>
          </w:tcPr>
          <w:p w14:paraId="474B3259" w14:textId="04D5AE89" w:rsidR="00D57C4D" w:rsidRPr="00BF750B" w:rsidRDefault="00C80D4A"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11 (55%)</w:t>
            </w:r>
          </w:p>
        </w:tc>
        <w:tc>
          <w:tcPr>
            <w:tcW w:w="1158" w:type="dxa"/>
            <w:tcBorders>
              <w:left w:val="nil"/>
              <w:bottom w:val="nil"/>
              <w:right w:val="nil"/>
            </w:tcBorders>
          </w:tcPr>
          <w:p w14:paraId="2AD76BDB" w14:textId="1FA0E265" w:rsidR="00D57C4D" w:rsidRPr="00BF750B" w:rsidRDefault="00E8433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w:t>
            </w:r>
          </w:p>
        </w:tc>
        <w:tc>
          <w:tcPr>
            <w:tcW w:w="1356" w:type="dxa"/>
            <w:tcBorders>
              <w:left w:val="nil"/>
              <w:bottom w:val="nil"/>
              <w:right w:val="nil"/>
            </w:tcBorders>
          </w:tcPr>
          <w:p w14:paraId="25517D23" w14:textId="33821333" w:rsidR="00D57C4D" w:rsidRPr="00BF750B" w:rsidRDefault="00E8433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w:t>
            </w:r>
          </w:p>
        </w:tc>
        <w:tc>
          <w:tcPr>
            <w:tcW w:w="1214" w:type="dxa"/>
            <w:tcBorders>
              <w:left w:val="nil"/>
              <w:bottom w:val="nil"/>
              <w:right w:val="nil"/>
            </w:tcBorders>
          </w:tcPr>
          <w:p w14:paraId="423A739E" w14:textId="3418303D" w:rsidR="00D57C4D" w:rsidRDefault="00E8433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w:t>
            </w:r>
          </w:p>
        </w:tc>
      </w:tr>
      <w:tr w:rsidR="00D57C4D" w:rsidRPr="00BF750B" w14:paraId="6100A987" w14:textId="77777777" w:rsidTr="00D6373C">
        <w:tc>
          <w:tcPr>
            <w:cnfStyle w:val="001000000000" w:firstRow="0" w:lastRow="0" w:firstColumn="1" w:lastColumn="0" w:oddVBand="0" w:evenVBand="0" w:oddHBand="0" w:evenHBand="0" w:firstRowFirstColumn="0" w:firstRowLastColumn="0" w:lastRowFirstColumn="0" w:lastRowLastColumn="0"/>
            <w:tcW w:w="3115" w:type="dxa"/>
            <w:tcBorders>
              <w:top w:val="nil"/>
              <w:left w:val="nil"/>
              <w:bottom w:val="nil"/>
              <w:right w:val="nil"/>
            </w:tcBorders>
          </w:tcPr>
          <w:p w14:paraId="5A25AEA1" w14:textId="5AA97586" w:rsidR="00D57C4D" w:rsidRPr="00D6373C" w:rsidRDefault="00D57C4D" w:rsidP="004C70B9">
            <w:pPr>
              <w:spacing w:line="360" w:lineRule="auto"/>
              <w:rPr>
                <w:rFonts w:cs="Arial"/>
                <w:b w:val="0"/>
                <w:szCs w:val="24"/>
              </w:rPr>
            </w:pPr>
            <w:r w:rsidRPr="00D6373C">
              <w:rPr>
                <w:rFonts w:cs="Arial"/>
                <w:b w:val="0"/>
                <w:szCs w:val="24"/>
              </w:rPr>
              <w:t xml:space="preserve">Willingness to wear </w:t>
            </w:r>
          </w:p>
        </w:tc>
        <w:tc>
          <w:tcPr>
            <w:tcW w:w="1158" w:type="dxa"/>
            <w:tcBorders>
              <w:top w:val="nil"/>
              <w:left w:val="nil"/>
              <w:bottom w:val="nil"/>
              <w:right w:val="nil"/>
            </w:tcBorders>
          </w:tcPr>
          <w:p w14:paraId="72A93D4A" w14:textId="64D10899" w:rsidR="00D57C4D" w:rsidRDefault="00D57C4D"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19 (95%)</w:t>
            </w:r>
          </w:p>
        </w:tc>
        <w:tc>
          <w:tcPr>
            <w:tcW w:w="1157" w:type="dxa"/>
            <w:tcBorders>
              <w:top w:val="nil"/>
              <w:left w:val="nil"/>
              <w:bottom w:val="nil"/>
              <w:right w:val="nil"/>
            </w:tcBorders>
          </w:tcPr>
          <w:p w14:paraId="61A121D0" w14:textId="1C527F5C" w:rsidR="00D57C4D" w:rsidRPr="00BD6C64" w:rsidRDefault="00BD6C64"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Cs w:val="24"/>
              </w:rPr>
            </w:pPr>
            <w:r w:rsidRPr="00BD6C64">
              <w:rPr>
                <w:rFonts w:cs="Arial"/>
                <w:b/>
                <w:bCs/>
                <w:szCs w:val="24"/>
              </w:rPr>
              <w:t>*</w:t>
            </w:r>
          </w:p>
        </w:tc>
        <w:tc>
          <w:tcPr>
            <w:tcW w:w="1158" w:type="dxa"/>
            <w:tcBorders>
              <w:top w:val="nil"/>
              <w:left w:val="nil"/>
              <w:bottom w:val="nil"/>
              <w:right w:val="nil"/>
            </w:tcBorders>
          </w:tcPr>
          <w:p w14:paraId="7D9B11FC" w14:textId="30BF52B3" w:rsidR="00D57C4D" w:rsidRPr="00BF750B" w:rsidRDefault="00C80D4A"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13 (87%)</w:t>
            </w:r>
          </w:p>
        </w:tc>
        <w:tc>
          <w:tcPr>
            <w:tcW w:w="1356" w:type="dxa"/>
            <w:tcBorders>
              <w:top w:val="nil"/>
              <w:left w:val="nil"/>
              <w:bottom w:val="nil"/>
              <w:right w:val="nil"/>
            </w:tcBorders>
          </w:tcPr>
          <w:p w14:paraId="410DE031" w14:textId="6C8E10CE" w:rsidR="00D57C4D" w:rsidRPr="00BF750B" w:rsidRDefault="00492F25"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44 (84%)</w:t>
            </w:r>
          </w:p>
        </w:tc>
        <w:tc>
          <w:tcPr>
            <w:tcW w:w="1214" w:type="dxa"/>
            <w:tcBorders>
              <w:top w:val="nil"/>
              <w:left w:val="nil"/>
              <w:bottom w:val="nil"/>
              <w:right w:val="nil"/>
            </w:tcBorders>
          </w:tcPr>
          <w:p w14:paraId="4C5E8427" w14:textId="1AB6772E" w:rsidR="00D57C4D" w:rsidRDefault="00C80D4A"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21 (65%)</w:t>
            </w:r>
          </w:p>
        </w:tc>
      </w:tr>
      <w:tr w:rsidR="006D7CEE" w:rsidRPr="00BF750B" w14:paraId="26874C1D" w14:textId="77777777" w:rsidTr="00D63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nil"/>
              <w:left w:val="nil"/>
              <w:bottom w:val="single" w:sz="4" w:space="0" w:color="auto"/>
              <w:right w:val="nil"/>
            </w:tcBorders>
          </w:tcPr>
          <w:p w14:paraId="5EFCD082" w14:textId="77777777" w:rsidR="006D7CEE" w:rsidRPr="00D6373C" w:rsidRDefault="006D7CEE" w:rsidP="004C70B9">
            <w:pPr>
              <w:spacing w:line="360" w:lineRule="auto"/>
              <w:rPr>
                <w:rFonts w:cs="Arial"/>
                <w:b w:val="0"/>
                <w:szCs w:val="24"/>
              </w:rPr>
            </w:pPr>
            <w:r w:rsidRPr="00D6373C">
              <w:rPr>
                <w:rFonts w:cs="Arial"/>
                <w:b w:val="0"/>
                <w:szCs w:val="24"/>
              </w:rPr>
              <w:t>Wearing duration (hours)</w:t>
            </w:r>
          </w:p>
          <w:p w14:paraId="3ED3EB46" w14:textId="77777777" w:rsidR="006D7CEE" w:rsidRPr="00D6373C" w:rsidRDefault="006D7CEE" w:rsidP="00E84332">
            <w:pPr>
              <w:spacing w:line="360" w:lineRule="auto"/>
              <w:ind w:left="322"/>
              <w:rPr>
                <w:rFonts w:cs="Arial"/>
                <w:b w:val="0"/>
                <w:szCs w:val="24"/>
              </w:rPr>
            </w:pPr>
            <w:r w:rsidRPr="00D6373C">
              <w:rPr>
                <w:rFonts w:cs="Arial"/>
                <w:b w:val="0"/>
                <w:szCs w:val="24"/>
              </w:rPr>
              <w:t>&lt;0.5</w:t>
            </w:r>
          </w:p>
          <w:p w14:paraId="4878B2B5" w14:textId="77777777" w:rsidR="006D7CEE" w:rsidRPr="00D6373C" w:rsidRDefault="006D7CEE" w:rsidP="00E84332">
            <w:pPr>
              <w:spacing w:line="360" w:lineRule="auto"/>
              <w:ind w:left="322"/>
              <w:rPr>
                <w:rFonts w:cs="Arial"/>
                <w:b w:val="0"/>
                <w:szCs w:val="24"/>
              </w:rPr>
            </w:pPr>
            <w:r w:rsidRPr="00D6373C">
              <w:rPr>
                <w:rFonts w:cs="Arial"/>
                <w:b w:val="0"/>
                <w:szCs w:val="24"/>
              </w:rPr>
              <w:t>0.5 – 1</w:t>
            </w:r>
          </w:p>
          <w:p w14:paraId="05AB6C21" w14:textId="77777777" w:rsidR="006D7CEE" w:rsidRPr="00D6373C" w:rsidRDefault="006D7CEE" w:rsidP="00E84332">
            <w:pPr>
              <w:spacing w:line="360" w:lineRule="auto"/>
              <w:ind w:left="322"/>
              <w:rPr>
                <w:rFonts w:cs="Arial"/>
                <w:b w:val="0"/>
                <w:szCs w:val="24"/>
              </w:rPr>
            </w:pPr>
            <w:r w:rsidRPr="00D6373C">
              <w:rPr>
                <w:rFonts w:cs="Arial"/>
                <w:b w:val="0"/>
                <w:szCs w:val="24"/>
              </w:rPr>
              <w:t xml:space="preserve">1 – 2 </w:t>
            </w:r>
          </w:p>
          <w:p w14:paraId="20A7B99C" w14:textId="77777777" w:rsidR="006D7CEE" w:rsidRPr="00D6373C" w:rsidRDefault="006D7CEE" w:rsidP="00E84332">
            <w:pPr>
              <w:spacing w:line="360" w:lineRule="auto"/>
              <w:ind w:left="322"/>
              <w:rPr>
                <w:rFonts w:cs="Arial"/>
                <w:b w:val="0"/>
                <w:szCs w:val="24"/>
              </w:rPr>
            </w:pPr>
            <w:r w:rsidRPr="00D6373C">
              <w:rPr>
                <w:rFonts w:cs="Arial"/>
                <w:b w:val="0"/>
                <w:szCs w:val="24"/>
              </w:rPr>
              <w:t xml:space="preserve">2 – 3 </w:t>
            </w:r>
          </w:p>
          <w:p w14:paraId="068A632A" w14:textId="6BA92B88" w:rsidR="006D7CEE" w:rsidRPr="00D6373C" w:rsidRDefault="006D7CEE" w:rsidP="00E84332">
            <w:pPr>
              <w:spacing w:line="360" w:lineRule="auto"/>
              <w:ind w:left="322"/>
              <w:rPr>
                <w:rFonts w:cs="Arial"/>
                <w:b w:val="0"/>
                <w:szCs w:val="24"/>
              </w:rPr>
            </w:pPr>
            <w:r w:rsidRPr="00D6373C">
              <w:rPr>
                <w:rFonts w:cs="Arial"/>
                <w:b w:val="0"/>
                <w:szCs w:val="24"/>
              </w:rPr>
              <w:t>3 – 4</w:t>
            </w:r>
          </w:p>
        </w:tc>
        <w:tc>
          <w:tcPr>
            <w:tcW w:w="1158" w:type="dxa"/>
            <w:tcBorders>
              <w:top w:val="nil"/>
              <w:left w:val="nil"/>
              <w:bottom w:val="single" w:sz="4" w:space="0" w:color="auto"/>
              <w:right w:val="nil"/>
            </w:tcBorders>
          </w:tcPr>
          <w:p w14:paraId="06D50616" w14:textId="77777777"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0B670AFE" w14:textId="09C320A1"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 (25%)</w:t>
            </w:r>
          </w:p>
          <w:p w14:paraId="25F12D57" w14:textId="255B8751"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 (5%)</w:t>
            </w:r>
          </w:p>
          <w:p w14:paraId="1874B34D" w14:textId="2206DBBF"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 (20%)</w:t>
            </w:r>
          </w:p>
          <w:p w14:paraId="609CDC73" w14:textId="37319C4F"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 (25%)</w:t>
            </w:r>
          </w:p>
          <w:p w14:paraId="060AE405" w14:textId="33D94206"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 (25%)</w:t>
            </w:r>
          </w:p>
        </w:tc>
        <w:tc>
          <w:tcPr>
            <w:tcW w:w="1157" w:type="dxa"/>
            <w:tcBorders>
              <w:top w:val="nil"/>
              <w:left w:val="nil"/>
              <w:bottom w:val="single" w:sz="4" w:space="0" w:color="auto"/>
              <w:right w:val="nil"/>
            </w:tcBorders>
          </w:tcPr>
          <w:p w14:paraId="4F245685" w14:textId="77777777"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2D73EED4" w14:textId="13FE33A4"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6 (30%)</w:t>
            </w:r>
          </w:p>
          <w:p w14:paraId="465E3D29" w14:textId="0F85539A"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6 (30%)</w:t>
            </w:r>
          </w:p>
          <w:p w14:paraId="16505C8D" w14:textId="090B910E"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 (10%)</w:t>
            </w:r>
          </w:p>
          <w:p w14:paraId="0D2F67BE" w14:textId="7EE28C68"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0 (0%)</w:t>
            </w:r>
          </w:p>
          <w:p w14:paraId="6ADA448C" w14:textId="5893BDCF"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6 (30%)</w:t>
            </w:r>
          </w:p>
        </w:tc>
        <w:tc>
          <w:tcPr>
            <w:tcW w:w="1158" w:type="dxa"/>
            <w:tcBorders>
              <w:top w:val="nil"/>
              <w:left w:val="nil"/>
              <w:bottom w:val="single" w:sz="4" w:space="0" w:color="auto"/>
              <w:right w:val="nil"/>
            </w:tcBorders>
          </w:tcPr>
          <w:p w14:paraId="2E6F0D12" w14:textId="77777777"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4400DD3C" w14:textId="2FBA83AF"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 (13%)</w:t>
            </w:r>
          </w:p>
          <w:p w14:paraId="5DB4345F" w14:textId="0066D50B"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 (27%)</w:t>
            </w:r>
          </w:p>
          <w:p w14:paraId="3AB32058" w14:textId="62302E14"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 (27%)</w:t>
            </w:r>
          </w:p>
          <w:p w14:paraId="62487E40" w14:textId="2B775EF4"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0 (0%)</w:t>
            </w:r>
          </w:p>
          <w:p w14:paraId="528492A7" w14:textId="571D9FC0" w:rsidR="00690BDB" w:rsidRDefault="00690BDB"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5 (33%)</w:t>
            </w:r>
          </w:p>
        </w:tc>
        <w:tc>
          <w:tcPr>
            <w:tcW w:w="1356" w:type="dxa"/>
            <w:tcBorders>
              <w:top w:val="nil"/>
              <w:left w:val="nil"/>
              <w:bottom w:val="single" w:sz="4" w:space="0" w:color="auto"/>
              <w:right w:val="nil"/>
            </w:tcBorders>
          </w:tcPr>
          <w:p w14:paraId="4678B13B" w14:textId="77777777"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7EDB1251" w14:textId="440270E9" w:rsidR="00D74737" w:rsidRDefault="00B04A0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10 (19%)</w:t>
            </w:r>
          </w:p>
          <w:p w14:paraId="1F02AC33" w14:textId="5FA56EDD" w:rsidR="00B04A02" w:rsidRDefault="00B04A0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16 (31%)</w:t>
            </w:r>
          </w:p>
          <w:p w14:paraId="6D024245" w14:textId="42587752" w:rsidR="00B04A02" w:rsidRDefault="00B04A0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9 (17%)</w:t>
            </w:r>
          </w:p>
          <w:p w14:paraId="0EB07B23" w14:textId="597AA9CD" w:rsidR="00B04A02" w:rsidRDefault="00B04A0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 (8%)</w:t>
            </w:r>
          </w:p>
          <w:p w14:paraId="42FAFFA3" w14:textId="53C09CDA" w:rsidR="00B04A02" w:rsidRPr="00BF750B" w:rsidRDefault="00B04A02"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13 (25%)</w:t>
            </w:r>
          </w:p>
        </w:tc>
        <w:tc>
          <w:tcPr>
            <w:tcW w:w="1214" w:type="dxa"/>
            <w:tcBorders>
              <w:top w:val="nil"/>
              <w:left w:val="nil"/>
              <w:bottom w:val="single" w:sz="4" w:space="0" w:color="auto"/>
              <w:right w:val="nil"/>
            </w:tcBorders>
          </w:tcPr>
          <w:p w14:paraId="7B74F505" w14:textId="77777777" w:rsidR="006D7CEE" w:rsidRDefault="006D7CEE"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1E8D21FB" w14:textId="414F0534" w:rsidR="00492F25" w:rsidRDefault="00CA31AF"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N/A</w:t>
            </w:r>
          </w:p>
          <w:p w14:paraId="70A50FFB" w14:textId="77777777" w:rsidR="00CA31AF" w:rsidRDefault="00CA31AF"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N/A</w:t>
            </w:r>
            <w:r w:rsidDel="00CA31AF">
              <w:rPr>
                <w:rFonts w:cs="Arial"/>
                <w:szCs w:val="24"/>
              </w:rPr>
              <w:t xml:space="preserve"> </w:t>
            </w:r>
          </w:p>
          <w:p w14:paraId="4B1DDE51" w14:textId="77777777" w:rsidR="00CA31AF" w:rsidRDefault="00CA31AF"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N/A</w:t>
            </w:r>
            <w:r w:rsidDel="00CA31AF">
              <w:rPr>
                <w:rFonts w:cs="Arial"/>
                <w:szCs w:val="24"/>
              </w:rPr>
              <w:t xml:space="preserve"> </w:t>
            </w:r>
          </w:p>
          <w:p w14:paraId="6D7D293A" w14:textId="77777777" w:rsidR="00CA31AF" w:rsidRDefault="00CA31AF"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N/A</w:t>
            </w:r>
          </w:p>
          <w:p w14:paraId="322DEA6E" w14:textId="3C909701" w:rsidR="00492F25" w:rsidRDefault="00CA31AF"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N/A</w:t>
            </w:r>
          </w:p>
        </w:tc>
      </w:tr>
    </w:tbl>
    <w:p w14:paraId="78C3A8E7" w14:textId="7226D7AE" w:rsidR="00A706F0" w:rsidRPr="00393106" w:rsidRDefault="00BD6C64" w:rsidP="00D6373C">
      <w:pPr>
        <w:spacing w:line="360" w:lineRule="auto"/>
        <w:jc w:val="both"/>
        <w:rPr>
          <w:rFonts w:asciiTheme="majorHAnsi" w:hAnsiTheme="majorHAnsi" w:cstheme="majorHAnsi"/>
          <w:sz w:val="22"/>
        </w:rPr>
      </w:pPr>
      <w:bookmarkStart w:id="79" w:name="_Hlk57379678"/>
      <w:r w:rsidRPr="00393106">
        <w:rPr>
          <w:rFonts w:asciiTheme="majorHAnsi" w:hAnsiTheme="majorHAnsi" w:cstheme="majorHAnsi"/>
          <w:sz w:val="22"/>
        </w:rPr>
        <w:t>*:data not captured for this age group</w:t>
      </w:r>
      <w:r w:rsidR="00CA31AF" w:rsidRPr="00393106">
        <w:rPr>
          <w:rFonts w:asciiTheme="majorHAnsi" w:hAnsiTheme="majorHAnsi" w:cstheme="majorHAnsi"/>
          <w:sz w:val="22"/>
        </w:rPr>
        <w:t>; N/A: not applicable</w:t>
      </w:r>
    </w:p>
    <w:bookmarkEnd w:id="79"/>
    <w:p w14:paraId="22CF5758" w14:textId="558D18FA" w:rsidR="005D5784" w:rsidRDefault="005D5784" w:rsidP="00D6373C">
      <w:pPr>
        <w:spacing w:line="360" w:lineRule="auto"/>
        <w:jc w:val="both"/>
        <w:rPr>
          <w:rFonts w:asciiTheme="majorHAnsi" w:hAnsiTheme="majorHAnsi" w:cstheme="majorHAnsi"/>
          <w:sz w:val="24"/>
        </w:rPr>
      </w:pPr>
      <w:r>
        <w:rPr>
          <w:rFonts w:asciiTheme="majorHAnsi" w:hAnsiTheme="majorHAnsi" w:cstheme="majorHAnsi"/>
          <w:sz w:val="24"/>
        </w:rPr>
        <w:t>When asked about potential concerns or problems with wearing the</w:t>
      </w:r>
      <w:r w:rsidR="001516A9">
        <w:rPr>
          <w:rFonts w:asciiTheme="majorHAnsi" w:hAnsiTheme="majorHAnsi" w:cstheme="majorHAnsi"/>
          <w:sz w:val="24"/>
        </w:rPr>
        <w:t xml:space="preserve"> </w:t>
      </w:r>
      <w:r w:rsidR="001516A9" w:rsidRPr="007D6724">
        <w:rPr>
          <w:rFonts w:asciiTheme="majorHAnsi" w:hAnsiTheme="majorHAnsi" w:cstheme="majorHAnsi"/>
          <w:sz w:val="24"/>
        </w:rPr>
        <w:t>illustrated</w:t>
      </w:r>
      <w:r>
        <w:rPr>
          <w:rFonts w:asciiTheme="majorHAnsi" w:hAnsiTheme="majorHAnsi" w:cstheme="majorHAnsi"/>
          <w:sz w:val="24"/>
        </w:rPr>
        <w:t xml:space="preserve"> prototype device HCPs had the most concern overall, particularly on whether </w:t>
      </w:r>
      <w:ins w:id="80" w:author="Parry, Christopher [cparry15]" w:date="2021-08-06T17:52:00Z">
        <w:r w:rsidR="00EF68DA">
          <w:rPr>
            <w:rFonts w:asciiTheme="majorHAnsi" w:hAnsiTheme="majorHAnsi" w:cstheme="majorHAnsi"/>
            <w:sz w:val="24"/>
            <w:szCs w:val="24"/>
            <w:lang w:eastAsia="en-GB"/>
          </w:rPr>
          <w:t>children and young people</w:t>
        </w:r>
      </w:ins>
      <w:del w:id="81" w:author="Parry, Christopher [cparry15]" w:date="2021-08-06T17:52:00Z">
        <w:r w:rsidDel="00EF68DA">
          <w:rPr>
            <w:rFonts w:asciiTheme="majorHAnsi" w:hAnsiTheme="majorHAnsi" w:cstheme="majorHAnsi"/>
            <w:sz w:val="24"/>
          </w:rPr>
          <w:delText>CYP</w:delText>
        </w:r>
      </w:del>
      <w:r>
        <w:rPr>
          <w:rFonts w:asciiTheme="majorHAnsi" w:hAnsiTheme="majorHAnsi" w:cstheme="majorHAnsi"/>
          <w:sz w:val="24"/>
        </w:rPr>
        <w:t xml:space="preserve"> would be cooperative in wearing the device for the required length of time (Table 3). C</w:t>
      </w:r>
      <w:r w:rsidR="00D9250E">
        <w:rPr>
          <w:rFonts w:asciiTheme="majorHAnsi" w:hAnsiTheme="majorHAnsi" w:cstheme="majorHAnsi"/>
          <w:sz w:val="24"/>
        </w:rPr>
        <w:t xml:space="preserve">omparatively </w:t>
      </w:r>
      <w:ins w:id="82" w:author="Parry, Christopher [cparry15]" w:date="2021-08-06T17:52:00Z">
        <w:r w:rsidR="00EF68DA">
          <w:rPr>
            <w:rFonts w:asciiTheme="majorHAnsi" w:hAnsiTheme="majorHAnsi" w:cstheme="majorHAnsi"/>
            <w:sz w:val="24"/>
            <w:szCs w:val="24"/>
            <w:lang w:eastAsia="en-GB"/>
          </w:rPr>
          <w:t>children and young people</w:t>
        </w:r>
      </w:ins>
      <w:del w:id="83" w:author="Parry, Christopher [cparry15]" w:date="2021-08-06T17:52:00Z">
        <w:r w:rsidR="00D9250E" w:rsidDel="00EF68DA">
          <w:rPr>
            <w:rFonts w:asciiTheme="majorHAnsi" w:hAnsiTheme="majorHAnsi" w:cstheme="majorHAnsi"/>
            <w:sz w:val="24"/>
          </w:rPr>
          <w:delText>C</w:delText>
        </w:r>
        <w:r w:rsidDel="00EF68DA">
          <w:rPr>
            <w:rFonts w:asciiTheme="majorHAnsi" w:hAnsiTheme="majorHAnsi" w:cstheme="majorHAnsi"/>
            <w:sz w:val="24"/>
          </w:rPr>
          <w:delText>YP</w:delText>
        </w:r>
      </w:del>
      <w:r>
        <w:rPr>
          <w:rFonts w:asciiTheme="majorHAnsi" w:hAnsiTheme="majorHAnsi" w:cstheme="majorHAnsi"/>
          <w:sz w:val="24"/>
        </w:rPr>
        <w:t xml:space="preserve"> and parents placed heavier weight on the size of device, and felt a smaller device would be more appropriate. </w:t>
      </w:r>
    </w:p>
    <w:p w14:paraId="1CD86CFD" w14:textId="209C2F4D" w:rsidR="005D5784" w:rsidRPr="00D6373C" w:rsidRDefault="005D5784" w:rsidP="00D6373C">
      <w:pPr>
        <w:rPr>
          <w:rFonts w:asciiTheme="majorHAnsi" w:hAnsiTheme="majorHAnsi" w:cstheme="majorHAnsi"/>
          <w:sz w:val="24"/>
        </w:rPr>
      </w:pPr>
      <w:r>
        <w:rPr>
          <w:rFonts w:asciiTheme="majorHAnsi" w:hAnsiTheme="majorHAnsi" w:cstheme="majorHAnsi"/>
          <w:sz w:val="24"/>
        </w:rPr>
        <w:lastRenderedPageBreak/>
        <w:t xml:space="preserve"> </w:t>
      </w:r>
    </w:p>
    <w:p w14:paraId="53ADE50F" w14:textId="1DFA0D2E" w:rsidR="00D57C4D" w:rsidRPr="00D6373C" w:rsidRDefault="00A231FC" w:rsidP="00D6373C">
      <w:pPr>
        <w:rPr>
          <w:rFonts w:asciiTheme="majorHAnsi" w:hAnsiTheme="majorHAnsi" w:cstheme="majorHAnsi"/>
          <w:b/>
        </w:rPr>
      </w:pPr>
      <w:r w:rsidRPr="00D6373C">
        <w:rPr>
          <w:rFonts w:asciiTheme="majorHAnsi" w:hAnsiTheme="majorHAnsi" w:cstheme="majorHAnsi"/>
          <w:b/>
        </w:rPr>
        <w:t xml:space="preserve">Table 3. </w:t>
      </w:r>
      <w:r w:rsidR="00B957C4" w:rsidRPr="00D6373C">
        <w:rPr>
          <w:rFonts w:asciiTheme="majorHAnsi" w:hAnsiTheme="majorHAnsi" w:cstheme="majorHAnsi"/>
          <w:b/>
        </w:rPr>
        <w:t xml:space="preserve">Concerns about wearing the device </w:t>
      </w:r>
    </w:p>
    <w:tbl>
      <w:tblPr>
        <w:tblStyle w:val="PlainTable21"/>
        <w:tblW w:w="91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158"/>
        <w:gridCol w:w="1157"/>
        <w:gridCol w:w="1158"/>
        <w:gridCol w:w="1356"/>
        <w:gridCol w:w="1214"/>
      </w:tblGrid>
      <w:tr w:rsidR="00B957C4" w:rsidRPr="00BF750B" w14:paraId="578CA547" w14:textId="77777777" w:rsidTr="00D6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left w:val="nil"/>
              <w:right w:val="nil"/>
            </w:tcBorders>
          </w:tcPr>
          <w:p w14:paraId="56D7BA15" w14:textId="77777777" w:rsidR="00B957C4" w:rsidRPr="00BF750B" w:rsidRDefault="00B957C4" w:rsidP="004C70B9">
            <w:pPr>
              <w:spacing w:line="360" w:lineRule="auto"/>
              <w:rPr>
                <w:rFonts w:cs="Arial"/>
                <w:szCs w:val="24"/>
              </w:rPr>
            </w:pPr>
          </w:p>
        </w:tc>
        <w:tc>
          <w:tcPr>
            <w:tcW w:w="1158" w:type="dxa"/>
            <w:tcBorders>
              <w:top w:val="single" w:sz="4" w:space="0" w:color="auto"/>
              <w:left w:val="nil"/>
              <w:right w:val="nil"/>
            </w:tcBorders>
          </w:tcPr>
          <w:p w14:paraId="2D0AA507" w14:textId="77777777" w:rsidR="00B957C4" w:rsidRPr="00BF750B"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6-11 y (n=20)</w:t>
            </w:r>
          </w:p>
        </w:tc>
        <w:tc>
          <w:tcPr>
            <w:tcW w:w="1157" w:type="dxa"/>
            <w:tcBorders>
              <w:top w:val="single" w:sz="4" w:space="0" w:color="auto"/>
              <w:left w:val="nil"/>
              <w:right w:val="nil"/>
            </w:tcBorders>
          </w:tcPr>
          <w:p w14:paraId="0C69B884" w14:textId="77777777" w:rsidR="00B957C4" w:rsidRPr="00BF750B"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12-15 y (n=20)</w:t>
            </w:r>
          </w:p>
        </w:tc>
        <w:tc>
          <w:tcPr>
            <w:tcW w:w="1158" w:type="dxa"/>
            <w:tcBorders>
              <w:top w:val="single" w:sz="4" w:space="0" w:color="auto"/>
              <w:left w:val="nil"/>
              <w:right w:val="nil"/>
            </w:tcBorders>
          </w:tcPr>
          <w:p w14:paraId="4ED8518E" w14:textId="77777777" w:rsidR="00B957C4" w:rsidRPr="00BF750B"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16-18 y (n=15)</w:t>
            </w:r>
          </w:p>
        </w:tc>
        <w:tc>
          <w:tcPr>
            <w:tcW w:w="1356" w:type="dxa"/>
            <w:tcBorders>
              <w:top w:val="single" w:sz="4" w:space="0" w:color="auto"/>
              <w:left w:val="nil"/>
              <w:right w:val="nil"/>
            </w:tcBorders>
          </w:tcPr>
          <w:p w14:paraId="5BBD97DD" w14:textId="77777777" w:rsidR="00B957C4" w:rsidRPr="00BF750B"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Parents (n=52)</w:t>
            </w:r>
          </w:p>
        </w:tc>
        <w:tc>
          <w:tcPr>
            <w:tcW w:w="1214" w:type="dxa"/>
            <w:tcBorders>
              <w:top w:val="single" w:sz="4" w:space="0" w:color="auto"/>
              <w:left w:val="nil"/>
              <w:right w:val="nil"/>
            </w:tcBorders>
          </w:tcPr>
          <w:p w14:paraId="1377ECFA" w14:textId="77777777" w:rsidR="00B957C4"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HCP</w:t>
            </w:r>
          </w:p>
          <w:p w14:paraId="7ACAF7AD" w14:textId="77777777" w:rsidR="00B957C4" w:rsidRPr="00BF750B" w:rsidRDefault="00B957C4"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(n=32)</w:t>
            </w:r>
          </w:p>
        </w:tc>
      </w:tr>
      <w:tr w:rsidR="00B957C4" w14:paraId="28BB92A2" w14:textId="77777777" w:rsidTr="00D63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Borders>
              <w:left w:val="nil"/>
              <w:bottom w:val="single" w:sz="4" w:space="0" w:color="auto"/>
              <w:right w:val="nil"/>
            </w:tcBorders>
          </w:tcPr>
          <w:p w14:paraId="49AD7154" w14:textId="39F6B6F2" w:rsidR="00B957C4" w:rsidRPr="001C06C6" w:rsidRDefault="00B957C4" w:rsidP="004C70B9">
            <w:pPr>
              <w:spacing w:line="360" w:lineRule="auto"/>
              <w:rPr>
                <w:rFonts w:cs="Arial"/>
                <w:b w:val="0"/>
                <w:szCs w:val="24"/>
              </w:rPr>
            </w:pPr>
            <w:r>
              <w:rPr>
                <w:rFonts w:cs="Arial"/>
                <w:b w:val="0"/>
                <w:szCs w:val="24"/>
              </w:rPr>
              <w:t xml:space="preserve">Concerns about wearing device </w:t>
            </w:r>
          </w:p>
        </w:tc>
        <w:tc>
          <w:tcPr>
            <w:tcW w:w="1158" w:type="dxa"/>
            <w:tcBorders>
              <w:left w:val="nil"/>
              <w:bottom w:val="single" w:sz="4" w:space="0" w:color="auto"/>
              <w:right w:val="nil"/>
            </w:tcBorders>
          </w:tcPr>
          <w:p w14:paraId="1DE189DF" w14:textId="0F3FA66B" w:rsidR="00B957C4" w:rsidRPr="00BF750B" w:rsidRDefault="00B957C4"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3 (15%)</w:t>
            </w:r>
          </w:p>
        </w:tc>
        <w:tc>
          <w:tcPr>
            <w:tcW w:w="1157" w:type="dxa"/>
            <w:tcBorders>
              <w:left w:val="nil"/>
              <w:bottom w:val="single" w:sz="4" w:space="0" w:color="auto"/>
              <w:right w:val="nil"/>
            </w:tcBorders>
          </w:tcPr>
          <w:p w14:paraId="7072E821" w14:textId="466BD1BF" w:rsidR="00B957C4" w:rsidRPr="00BF750B" w:rsidRDefault="002932F4"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w:t>
            </w:r>
          </w:p>
        </w:tc>
        <w:tc>
          <w:tcPr>
            <w:tcW w:w="1158" w:type="dxa"/>
            <w:tcBorders>
              <w:left w:val="nil"/>
              <w:bottom w:val="single" w:sz="4" w:space="0" w:color="auto"/>
              <w:right w:val="nil"/>
            </w:tcBorders>
          </w:tcPr>
          <w:p w14:paraId="03403C11" w14:textId="5F9F64C6" w:rsidR="00B957C4" w:rsidRPr="00BF750B" w:rsidRDefault="00B957C4"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 (27%)</w:t>
            </w:r>
          </w:p>
        </w:tc>
        <w:tc>
          <w:tcPr>
            <w:tcW w:w="1356" w:type="dxa"/>
            <w:tcBorders>
              <w:left w:val="nil"/>
              <w:bottom w:val="single" w:sz="4" w:space="0" w:color="auto"/>
              <w:right w:val="nil"/>
            </w:tcBorders>
          </w:tcPr>
          <w:p w14:paraId="524D183D" w14:textId="33A845C5" w:rsidR="00B957C4" w:rsidRPr="00BF750B" w:rsidRDefault="005B4963"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13</w:t>
            </w:r>
            <w:r w:rsidR="00B957C4">
              <w:rPr>
                <w:rFonts w:cs="Arial"/>
                <w:szCs w:val="24"/>
              </w:rPr>
              <w:t xml:space="preserve"> (2</w:t>
            </w:r>
            <w:r>
              <w:rPr>
                <w:rFonts w:cs="Arial"/>
                <w:szCs w:val="24"/>
              </w:rPr>
              <w:t>5</w:t>
            </w:r>
            <w:r w:rsidR="00B957C4">
              <w:rPr>
                <w:rFonts w:cs="Arial"/>
                <w:szCs w:val="24"/>
              </w:rPr>
              <w:t>%)</w:t>
            </w:r>
          </w:p>
        </w:tc>
        <w:tc>
          <w:tcPr>
            <w:tcW w:w="1214" w:type="dxa"/>
            <w:tcBorders>
              <w:left w:val="nil"/>
              <w:bottom w:val="single" w:sz="4" w:space="0" w:color="auto"/>
              <w:right w:val="nil"/>
            </w:tcBorders>
          </w:tcPr>
          <w:p w14:paraId="72A7C19D" w14:textId="0D588504" w:rsidR="00B957C4" w:rsidRDefault="00B957C4"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27 (84%)</w:t>
            </w:r>
          </w:p>
        </w:tc>
      </w:tr>
      <w:tr w:rsidR="008A7F54" w14:paraId="707DA64C" w14:textId="77777777" w:rsidTr="00D6373C">
        <w:tc>
          <w:tcPr>
            <w:cnfStyle w:val="001000000000" w:firstRow="0" w:lastRow="0" w:firstColumn="1" w:lastColumn="0" w:oddVBand="0" w:evenVBand="0" w:oddHBand="0" w:evenHBand="0" w:firstRowFirstColumn="0" w:firstRowLastColumn="0" w:lastRowFirstColumn="0" w:lastRowLastColumn="0"/>
            <w:tcW w:w="3115" w:type="dxa"/>
            <w:tcBorders>
              <w:top w:val="single" w:sz="4" w:space="0" w:color="auto"/>
              <w:left w:val="nil"/>
              <w:bottom w:val="single" w:sz="4" w:space="0" w:color="auto"/>
              <w:right w:val="nil"/>
            </w:tcBorders>
          </w:tcPr>
          <w:p w14:paraId="3CBCAE24" w14:textId="34BD2F67" w:rsidR="005B4963" w:rsidRDefault="005B4963" w:rsidP="004C70B9">
            <w:pPr>
              <w:spacing w:line="360" w:lineRule="auto"/>
              <w:rPr>
                <w:rFonts w:cs="Arial"/>
                <w:b w:val="0"/>
                <w:szCs w:val="24"/>
              </w:rPr>
            </w:pPr>
            <w:r>
              <w:rPr>
                <w:rFonts w:cs="Arial"/>
                <w:b w:val="0"/>
                <w:szCs w:val="24"/>
              </w:rPr>
              <w:t>Colour of device</w:t>
            </w:r>
          </w:p>
          <w:p w14:paraId="08D714DA" w14:textId="36678742" w:rsidR="008A7F54" w:rsidRDefault="008A7F54" w:rsidP="004C70B9">
            <w:pPr>
              <w:spacing w:line="360" w:lineRule="auto"/>
              <w:rPr>
                <w:rFonts w:cs="Arial"/>
                <w:b w:val="0"/>
                <w:szCs w:val="24"/>
              </w:rPr>
            </w:pPr>
            <w:r>
              <w:rPr>
                <w:rFonts w:cs="Arial"/>
                <w:b w:val="0"/>
                <w:szCs w:val="24"/>
              </w:rPr>
              <w:t>Size of device</w:t>
            </w:r>
          </w:p>
          <w:p w14:paraId="70FD382B" w14:textId="77777777" w:rsidR="008A7F54" w:rsidRDefault="008A7F54" w:rsidP="004C70B9">
            <w:pPr>
              <w:spacing w:line="360" w:lineRule="auto"/>
              <w:rPr>
                <w:rFonts w:cs="Arial"/>
                <w:b w:val="0"/>
                <w:szCs w:val="24"/>
              </w:rPr>
            </w:pPr>
            <w:r>
              <w:rPr>
                <w:rFonts w:cs="Arial"/>
                <w:b w:val="0"/>
                <w:szCs w:val="24"/>
              </w:rPr>
              <w:t>CYP cooperation</w:t>
            </w:r>
          </w:p>
          <w:p w14:paraId="01EC16EA" w14:textId="15514562" w:rsidR="008A7F54" w:rsidRDefault="008A7F54" w:rsidP="004C70B9">
            <w:pPr>
              <w:spacing w:line="360" w:lineRule="auto"/>
              <w:rPr>
                <w:rFonts w:cs="Arial"/>
                <w:b w:val="0"/>
                <w:szCs w:val="24"/>
              </w:rPr>
            </w:pPr>
            <w:r>
              <w:rPr>
                <w:rFonts w:cs="Arial"/>
                <w:b w:val="0"/>
                <w:szCs w:val="24"/>
              </w:rPr>
              <w:t>Other</w:t>
            </w:r>
          </w:p>
        </w:tc>
        <w:tc>
          <w:tcPr>
            <w:tcW w:w="1158" w:type="dxa"/>
            <w:tcBorders>
              <w:top w:val="single" w:sz="4" w:space="0" w:color="auto"/>
              <w:left w:val="nil"/>
              <w:bottom w:val="single" w:sz="4" w:space="0" w:color="auto"/>
              <w:right w:val="nil"/>
            </w:tcBorders>
          </w:tcPr>
          <w:p w14:paraId="657F7093" w14:textId="5BCEA187" w:rsidR="008A7F54"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p w14:paraId="21C65C0B" w14:textId="13A38B15" w:rsidR="008A7F54"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w:t>
            </w:r>
            <w:r w:rsidR="00644029">
              <w:rPr>
                <w:rFonts w:cs="Arial"/>
                <w:szCs w:val="24"/>
              </w:rPr>
              <w:t xml:space="preserve"> (5%)</w:t>
            </w:r>
          </w:p>
          <w:p w14:paraId="309870C7" w14:textId="1E296083" w:rsidR="00980188"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p w14:paraId="5937B645" w14:textId="6C6FA9EB" w:rsidR="00980188"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r w:rsidR="00644029">
              <w:rPr>
                <w:rFonts w:cs="Arial"/>
                <w:szCs w:val="24"/>
              </w:rPr>
              <w:t xml:space="preserve"> (10%)</w:t>
            </w:r>
          </w:p>
        </w:tc>
        <w:tc>
          <w:tcPr>
            <w:tcW w:w="1157" w:type="dxa"/>
            <w:tcBorders>
              <w:top w:val="single" w:sz="4" w:space="0" w:color="auto"/>
              <w:left w:val="nil"/>
              <w:bottom w:val="single" w:sz="4" w:space="0" w:color="auto"/>
              <w:right w:val="nil"/>
            </w:tcBorders>
          </w:tcPr>
          <w:p w14:paraId="5068A1AC" w14:textId="315A5525" w:rsidR="008A7F54" w:rsidRDefault="002932F4"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p w14:paraId="27EB0DF6" w14:textId="71812E3A" w:rsidR="00980188" w:rsidRDefault="002932F4"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p w14:paraId="148127DB" w14:textId="03D75358" w:rsidR="00980188" w:rsidRDefault="002932F4"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p w14:paraId="495855CD" w14:textId="76A51C93" w:rsidR="00980188" w:rsidRDefault="002932F4"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tc>
        <w:tc>
          <w:tcPr>
            <w:tcW w:w="1158" w:type="dxa"/>
            <w:tcBorders>
              <w:top w:val="single" w:sz="4" w:space="0" w:color="auto"/>
              <w:left w:val="nil"/>
              <w:bottom w:val="single" w:sz="4" w:space="0" w:color="auto"/>
              <w:right w:val="nil"/>
            </w:tcBorders>
          </w:tcPr>
          <w:p w14:paraId="7DFD4E13" w14:textId="11569C95" w:rsidR="008A7F54"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p w14:paraId="0602E5E9" w14:textId="332E1D32" w:rsidR="00980188"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4</w:t>
            </w:r>
            <w:r w:rsidR="00644029">
              <w:rPr>
                <w:rFonts w:cs="Arial"/>
                <w:szCs w:val="24"/>
              </w:rPr>
              <w:t xml:space="preserve"> (15%)</w:t>
            </w:r>
          </w:p>
          <w:p w14:paraId="70BD90E7" w14:textId="61BED905" w:rsidR="00980188"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p w14:paraId="5CE0770F" w14:textId="22ECC166" w:rsidR="00980188" w:rsidRDefault="00980188"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tc>
        <w:tc>
          <w:tcPr>
            <w:tcW w:w="1356" w:type="dxa"/>
            <w:tcBorders>
              <w:top w:val="single" w:sz="4" w:space="0" w:color="auto"/>
              <w:left w:val="nil"/>
              <w:bottom w:val="single" w:sz="4" w:space="0" w:color="auto"/>
              <w:right w:val="nil"/>
            </w:tcBorders>
          </w:tcPr>
          <w:p w14:paraId="163CA14C" w14:textId="6262E2FC" w:rsidR="008A7F54"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w:t>
            </w:r>
            <w:r w:rsidR="00644029">
              <w:rPr>
                <w:rFonts w:cs="Arial"/>
                <w:szCs w:val="24"/>
              </w:rPr>
              <w:t xml:space="preserve"> (2%)</w:t>
            </w:r>
          </w:p>
          <w:p w14:paraId="711531CF" w14:textId="0D869B3E" w:rsidR="005B4963"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w:t>
            </w:r>
            <w:r w:rsidR="00644029">
              <w:rPr>
                <w:rFonts w:cs="Arial"/>
                <w:szCs w:val="24"/>
              </w:rPr>
              <w:t xml:space="preserve"> (12%)</w:t>
            </w:r>
          </w:p>
          <w:p w14:paraId="0ECBFA74" w14:textId="196AFDA8" w:rsidR="005B4963"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w:t>
            </w:r>
            <w:r w:rsidR="00644029">
              <w:rPr>
                <w:rFonts w:cs="Arial"/>
                <w:szCs w:val="24"/>
              </w:rPr>
              <w:t xml:space="preserve"> (12%)</w:t>
            </w:r>
          </w:p>
          <w:p w14:paraId="2A444F45" w14:textId="77F9C8A9" w:rsidR="005B4963"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0</w:t>
            </w:r>
            <w:r w:rsidR="00644029">
              <w:rPr>
                <w:rFonts w:cs="Arial"/>
                <w:szCs w:val="24"/>
              </w:rPr>
              <w:t xml:space="preserve"> (0%)</w:t>
            </w:r>
          </w:p>
        </w:tc>
        <w:tc>
          <w:tcPr>
            <w:tcW w:w="1214" w:type="dxa"/>
            <w:tcBorders>
              <w:top w:val="single" w:sz="4" w:space="0" w:color="auto"/>
              <w:left w:val="nil"/>
              <w:bottom w:val="single" w:sz="4" w:space="0" w:color="auto"/>
              <w:right w:val="nil"/>
            </w:tcBorders>
          </w:tcPr>
          <w:p w14:paraId="215BB1CB" w14:textId="2EFC7064" w:rsidR="005B4963"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r w:rsidR="00644029">
              <w:rPr>
                <w:rFonts w:cs="Arial"/>
                <w:szCs w:val="24"/>
              </w:rPr>
              <w:t xml:space="preserve"> (6%)</w:t>
            </w:r>
          </w:p>
          <w:p w14:paraId="49B4AFDF" w14:textId="223C70E1" w:rsidR="008A7F54"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6</w:t>
            </w:r>
            <w:r w:rsidR="00644029">
              <w:rPr>
                <w:rFonts w:cs="Arial"/>
                <w:szCs w:val="24"/>
              </w:rPr>
              <w:t xml:space="preserve"> (19%)</w:t>
            </w:r>
          </w:p>
          <w:p w14:paraId="027B9EE8" w14:textId="10A447F3" w:rsidR="008A7F54"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17</w:t>
            </w:r>
            <w:r w:rsidR="00644029">
              <w:rPr>
                <w:rFonts w:cs="Arial"/>
                <w:szCs w:val="24"/>
              </w:rPr>
              <w:t xml:space="preserve"> (53%)</w:t>
            </w:r>
          </w:p>
          <w:p w14:paraId="19A1D539" w14:textId="4B655BA8" w:rsidR="005B4963" w:rsidRDefault="005B4963"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r w:rsidR="00644029">
              <w:rPr>
                <w:rFonts w:cs="Arial"/>
                <w:szCs w:val="24"/>
              </w:rPr>
              <w:t xml:space="preserve"> (6%)</w:t>
            </w:r>
          </w:p>
        </w:tc>
      </w:tr>
    </w:tbl>
    <w:p w14:paraId="5F914B10" w14:textId="4B053E31" w:rsidR="002932F4" w:rsidRDefault="002932F4" w:rsidP="002932F4">
      <w:pPr>
        <w:spacing w:line="360" w:lineRule="auto"/>
        <w:jc w:val="both"/>
        <w:rPr>
          <w:rFonts w:asciiTheme="majorHAnsi" w:hAnsiTheme="majorHAnsi" w:cstheme="majorHAnsi"/>
          <w:sz w:val="22"/>
        </w:rPr>
      </w:pPr>
      <w:r w:rsidRPr="00393106">
        <w:rPr>
          <w:rFonts w:asciiTheme="majorHAnsi" w:hAnsiTheme="majorHAnsi" w:cstheme="majorHAnsi"/>
          <w:sz w:val="22"/>
        </w:rPr>
        <w:t>*:data not captured for this age group</w:t>
      </w:r>
    </w:p>
    <w:p w14:paraId="232FBDB6" w14:textId="77777777" w:rsidR="00393106" w:rsidRPr="00393106" w:rsidRDefault="00393106" w:rsidP="002932F4">
      <w:pPr>
        <w:spacing w:line="360" w:lineRule="auto"/>
        <w:jc w:val="both"/>
        <w:rPr>
          <w:rFonts w:asciiTheme="majorHAnsi" w:hAnsiTheme="majorHAnsi" w:cstheme="majorHAnsi"/>
          <w:sz w:val="22"/>
        </w:rPr>
      </w:pPr>
    </w:p>
    <w:p w14:paraId="388B5A74" w14:textId="6C35D0EB" w:rsidR="00C9172C" w:rsidRDefault="00CB4F72" w:rsidP="00F01793">
      <w:pPr>
        <w:pStyle w:val="Subtitle"/>
        <w:spacing w:line="360" w:lineRule="auto"/>
        <w:jc w:val="both"/>
        <w:rPr>
          <w:rFonts w:cs="Arial"/>
        </w:rPr>
      </w:pPr>
      <w:r w:rsidRPr="00BF750B">
        <w:rPr>
          <w:rFonts w:cs="Arial"/>
        </w:rPr>
        <w:t xml:space="preserve">Participants </w:t>
      </w:r>
      <w:r w:rsidR="00670A0B" w:rsidRPr="00BF750B">
        <w:rPr>
          <w:rFonts w:cs="Arial"/>
        </w:rPr>
        <w:t>over</w:t>
      </w:r>
      <w:r w:rsidRPr="00BF750B">
        <w:rPr>
          <w:rFonts w:cs="Arial"/>
        </w:rPr>
        <w:t xml:space="preserve"> the age of 12 </w:t>
      </w:r>
      <w:r w:rsidR="00087123" w:rsidRPr="00BF750B">
        <w:rPr>
          <w:rFonts w:cs="Arial"/>
        </w:rPr>
        <w:t xml:space="preserve">years </w:t>
      </w:r>
      <w:r w:rsidRPr="00BF750B">
        <w:rPr>
          <w:rFonts w:cs="Arial"/>
        </w:rPr>
        <w:t xml:space="preserve">and parents were asked to rank the most important factor regarding </w:t>
      </w:r>
      <w:r w:rsidR="00087123" w:rsidRPr="00BF750B">
        <w:rPr>
          <w:rFonts w:cs="Arial"/>
        </w:rPr>
        <w:t>a</w:t>
      </w:r>
      <w:r w:rsidRPr="00BF750B">
        <w:rPr>
          <w:rFonts w:cs="Arial"/>
        </w:rPr>
        <w:t xml:space="preserve"> wearable device</w:t>
      </w:r>
      <w:r w:rsidR="00670A0B" w:rsidRPr="00BF750B">
        <w:rPr>
          <w:rFonts w:cs="Arial"/>
        </w:rPr>
        <w:t xml:space="preserve"> from a choice of four</w:t>
      </w:r>
      <w:r w:rsidRPr="00BF750B">
        <w:rPr>
          <w:rFonts w:cs="Arial"/>
        </w:rPr>
        <w:t>.</w:t>
      </w:r>
      <w:r w:rsidR="00670A0B" w:rsidRPr="00BF750B">
        <w:rPr>
          <w:rFonts w:cs="Arial"/>
        </w:rPr>
        <w:t xml:space="preserve"> Only questionnaires without multiple nominations for first place were included.</w:t>
      </w:r>
      <w:r w:rsidRPr="00BF750B">
        <w:rPr>
          <w:rFonts w:cs="Arial"/>
        </w:rPr>
        <w:t xml:space="preserve"> All groups ranked the most important factor </w:t>
      </w:r>
      <w:r w:rsidR="00670A0B" w:rsidRPr="00BF750B">
        <w:rPr>
          <w:rFonts w:cs="Arial"/>
        </w:rPr>
        <w:t>as</w:t>
      </w:r>
      <w:r w:rsidRPr="00BF750B">
        <w:rPr>
          <w:rFonts w:cs="Arial"/>
        </w:rPr>
        <w:t xml:space="preserve"> accuracy and the least</w:t>
      </w:r>
      <w:r w:rsidR="00087123" w:rsidRPr="00BF750B">
        <w:rPr>
          <w:rFonts w:cs="Arial"/>
        </w:rPr>
        <w:t xml:space="preserve"> important,</w:t>
      </w:r>
      <w:r w:rsidRPr="00BF750B">
        <w:rPr>
          <w:rFonts w:cs="Arial"/>
        </w:rPr>
        <w:t xml:space="preserve"> comfort</w:t>
      </w:r>
      <w:r w:rsidR="00634C65">
        <w:rPr>
          <w:rFonts w:cs="Arial"/>
        </w:rPr>
        <w:t xml:space="preserve"> (Table 4)</w:t>
      </w:r>
      <w:r w:rsidR="00C9172C" w:rsidRPr="00BF750B">
        <w:rPr>
          <w:rFonts w:cs="Arial"/>
        </w:rPr>
        <w:t>.</w:t>
      </w:r>
    </w:p>
    <w:p w14:paraId="0F8223B3" w14:textId="77777777" w:rsidR="00EC134E" w:rsidRPr="00D6373C" w:rsidRDefault="00EC134E" w:rsidP="00D6373C"/>
    <w:p w14:paraId="3BF4A26E" w14:textId="1948CBA3" w:rsidR="00634C65" w:rsidRPr="001C06C6" w:rsidRDefault="00634C65" w:rsidP="00634C65">
      <w:pPr>
        <w:pStyle w:val="Subtitle"/>
        <w:spacing w:line="360" w:lineRule="auto"/>
        <w:jc w:val="both"/>
        <w:rPr>
          <w:rFonts w:cstheme="majorHAnsi"/>
          <w:b/>
          <w:bCs/>
          <w:sz w:val="20"/>
          <w:szCs w:val="20"/>
        </w:rPr>
      </w:pPr>
      <w:r w:rsidRPr="001C06C6">
        <w:rPr>
          <w:rFonts w:cstheme="majorHAnsi"/>
          <w:b/>
          <w:bCs/>
          <w:sz w:val="20"/>
          <w:szCs w:val="20"/>
        </w:rPr>
        <w:t xml:space="preserve">Table </w:t>
      </w:r>
      <w:r>
        <w:rPr>
          <w:rFonts w:cstheme="majorHAnsi"/>
          <w:b/>
          <w:bCs/>
          <w:sz w:val="20"/>
          <w:szCs w:val="20"/>
        </w:rPr>
        <w:t>4. Ranking</w:t>
      </w:r>
      <w:r w:rsidR="00D02A87">
        <w:rPr>
          <w:rFonts w:cstheme="majorHAnsi"/>
          <w:b/>
          <w:bCs/>
          <w:sz w:val="20"/>
          <w:szCs w:val="20"/>
        </w:rPr>
        <w:t xml:space="preserve"> importance</w:t>
      </w:r>
      <w:r>
        <w:rPr>
          <w:rFonts w:cstheme="majorHAnsi"/>
          <w:b/>
          <w:bCs/>
          <w:sz w:val="20"/>
          <w:szCs w:val="20"/>
        </w:rPr>
        <w:t xml:space="preserve"> of device feature</w:t>
      </w:r>
      <w:r w:rsidRPr="001C06C6">
        <w:rPr>
          <w:rFonts w:cstheme="majorHAnsi"/>
          <w:b/>
          <w:bCs/>
          <w:sz w:val="20"/>
          <w:szCs w:val="20"/>
        </w:rPr>
        <w:t xml:space="preserve">. </w:t>
      </w:r>
    </w:p>
    <w:tbl>
      <w:tblPr>
        <w:tblStyle w:val="PlainTable21"/>
        <w:tblW w:w="7882" w:type="dxa"/>
        <w:tblInd w:w="-142" w:type="dxa"/>
        <w:tblLook w:val="04A0" w:firstRow="1" w:lastRow="0" w:firstColumn="1" w:lastColumn="0" w:noHBand="0" w:noVBand="1"/>
      </w:tblPr>
      <w:tblGrid>
        <w:gridCol w:w="3828"/>
        <w:gridCol w:w="1275"/>
        <w:gridCol w:w="1276"/>
        <w:gridCol w:w="1503"/>
      </w:tblGrid>
      <w:tr w:rsidR="00D02A87" w:rsidRPr="00BF750B" w14:paraId="0AE39E73" w14:textId="77777777" w:rsidTr="00D63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3083C17" w14:textId="0FBDDB42" w:rsidR="00D02A87" w:rsidRPr="00BF750B" w:rsidRDefault="00D02A87" w:rsidP="004C70B9">
            <w:pPr>
              <w:spacing w:line="360" w:lineRule="auto"/>
              <w:rPr>
                <w:rFonts w:cs="Arial"/>
                <w:szCs w:val="24"/>
              </w:rPr>
            </w:pPr>
            <w:r w:rsidRPr="00BF750B">
              <w:rPr>
                <w:rFonts w:cs="Arial"/>
                <w:szCs w:val="24"/>
              </w:rPr>
              <w:t>T</w:t>
            </w:r>
            <w:r>
              <w:rPr>
                <w:rFonts w:cs="Arial"/>
                <w:szCs w:val="24"/>
              </w:rPr>
              <w:t>able 4</w:t>
            </w:r>
          </w:p>
        </w:tc>
        <w:tc>
          <w:tcPr>
            <w:tcW w:w="1275" w:type="dxa"/>
          </w:tcPr>
          <w:p w14:paraId="429B43E6" w14:textId="1180BCE5" w:rsidR="00D02A87" w:rsidRPr="00BF750B" w:rsidRDefault="00D02A87"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12-15 y</w:t>
            </w:r>
            <w:r>
              <w:rPr>
                <w:rFonts w:cs="Arial"/>
                <w:szCs w:val="24"/>
              </w:rPr>
              <w:t xml:space="preserve"> (n=14</w:t>
            </w:r>
            <w:r w:rsidRPr="00BF750B">
              <w:rPr>
                <w:rFonts w:cs="Arial"/>
                <w:szCs w:val="24"/>
              </w:rPr>
              <w:t>)</w:t>
            </w:r>
          </w:p>
        </w:tc>
        <w:tc>
          <w:tcPr>
            <w:tcW w:w="1276" w:type="dxa"/>
          </w:tcPr>
          <w:p w14:paraId="5988B3DB" w14:textId="3F6AE524" w:rsidR="00D02A87" w:rsidRPr="00BF750B" w:rsidRDefault="00D02A87"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16-18 y (n=</w:t>
            </w:r>
            <w:r>
              <w:rPr>
                <w:rFonts w:cs="Arial"/>
                <w:szCs w:val="24"/>
              </w:rPr>
              <w:t>11</w:t>
            </w:r>
            <w:r w:rsidRPr="00BF750B">
              <w:rPr>
                <w:rFonts w:cs="Arial"/>
                <w:szCs w:val="24"/>
              </w:rPr>
              <w:t>)</w:t>
            </w:r>
          </w:p>
        </w:tc>
        <w:tc>
          <w:tcPr>
            <w:tcW w:w="1503" w:type="dxa"/>
          </w:tcPr>
          <w:p w14:paraId="1B45E846" w14:textId="77777777" w:rsidR="00D02A87" w:rsidRDefault="00D02A87"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 xml:space="preserve">Parents </w:t>
            </w:r>
          </w:p>
          <w:p w14:paraId="6C68C893" w14:textId="620D8137" w:rsidR="00D02A87" w:rsidRPr="00BF750B" w:rsidRDefault="00D02A87" w:rsidP="004C70B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BF750B">
              <w:rPr>
                <w:rFonts w:cs="Arial"/>
                <w:szCs w:val="24"/>
              </w:rPr>
              <w:t>(n=</w:t>
            </w:r>
            <w:r>
              <w:rPr>
                <w:rFonts w:cs="Arial"/>
                <w:szCs w:val="24"/>
              </w:rPr>
              <w:t>33</w:t>
            </w:r>
            <w:r w:rsidRPr="00BF750B">
              <w:rPr>
                <w:rFonts w:cs="Arial"/>
                <w:szCs w:val="24"/>
              </w:rPr>
              <w:t>)</w:t>
            </w:r>
          </w:p>
        </w:tc>
      </w:tr>
      <w:tr w:rsidR="00D02A87" w:rsidRPr="00BF750B" w14:paraId="1AE1DE36" w14:textId="77777777" w:rsidTr="00E8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tcPr>
          <w:p w14:paraId="58B4E1AD" w14:textId="77777777" w:rsidR="00D02A87" w:rsidRPr="00BF750B" w:rsidRDefault="00D02A87" w:rsidP="004C70B9">
            <w:pPr>
              <w:spacing w:line="360" w:lineRule="auto"/>
              <w:rPr>
                <w:rFonts w:cs="Arial"/>
                <w:b w:val="0"/>
                <w:bCs w:val="0"/>
                <w:szCs w:val="24"/>
              </w:rPr>
            </w:pPr>
            <w:r w:rsidRPr="00BF750B">
              <w:rPr>
                <w:rFonts w:cs="Arial"/>
                <w:b w:val="0"/>
                <w:bCs w:val="0"/>
                <w:szCs w:val="24"/>
              </w:rPr>
              <w:t>Avoiding blood test</w:t>
            </w:r>
          </w:p>
        </w:tc>
        <w:tc>
          <w:tcPr>
            <w:tcW w:w="1275" w:type="dxa"/>
            <w:tcBorders>
              <w:bottom w:val="nil"/>
            </w:tcBorders>
          </w:tcPr>
          <w:p w14:paraId="4863ECE0"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2 (14%)</w:t>
            </w:r>
          </w:p>
        </w:tc>
        <w:tc>
          <w:tcPr>
            <w:tcW w:w="1276" w:type="dxa"/>
            <w:tcBorders>
              <w:bottom w:val="nil"/>
            </w:tcBorders>
          </w:tcPr>
          <w:p w14:paraId="3C833BAC"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2 (18%)</w:t>
            </w:r>
          </w:p>
        </w:tc>
        <w:tc>
          <w:tcPr>
            <w:tcW w:w="1503" w:type="dxa"/>
            <w:tcBorders>
              <w:bottom w:val="nil"/>
            </w:tcBorders>
          </w:tcPr>
          <w:p w14:paraId="1194F759"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9 (27%)</w:t>
            </w:r>
          </w:p>
        </w:tc>
      </w:tr>
      <w:tr w:rsidR="00D02A87" w:rsidRPr="00BF750B" w14:paraId="6BCCE4D2" w14:textId="77777777" w:rsidTr="00E84332">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66167F07" w14:textId="77777777" w:rsidR="00D02A87" w:rsidRPr="00BF750B" w:rsidRDefault="00D02A87" w:rsidP="004C70B9">
            <w:pPr>
              <w:spacing w:line="360" w:lineRule="auto"/>
              <w:rPr>
                <w:rFonts w:cs="Arial"/>
                <w:b w:val="0"/>
                <w:bCs w:val="0"/>
                <w:szCs w:val="24"/>
              </w:rPr>
            </w:pPr>
            <w:r w:rsidRPr="00BF750B">
              <w:rPr>
                <w:rFonts w:cs="Arial"/>
                <w:b w:val="0"/>
                <w:bCs w:val="0"/>
                <w:szCs w:val="24"/>
              </w:rPr>
              <w:t>Comfort of device</w:t>
            </w:r>
          </w:p>
        </w:tc>
        <w:tc>
          <w:tcPr>
            <w:tcW w:w="1275" w:type="dxa"/>
            <w:tcBorders>
              <w:top w:val="nil"/>
              <w:bottom w:val="nil"/>
            </w:tcBorders>
          </w:tcPr>
          <w:p w14:paraId="07030062"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0 (0%)</w:t>
            </w:r>
          </w:p>
        </w:tc>
        <w:tc>
          <w:tcPr>
            <w:tcW w:w="1276" w:type="dxa"/>
            <w:tcBorders>
              <w:top w:val="nil"/>
              <w:bottom w:val="nil"/>
            </w:tcBorders>
          </w:tcPr>
          <w:p w14:paraId="193276C9"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0 (0%)</w:t>
            </w:r>
          </w:p>
        </w:tc>
        <w:tc>
          <w:tcPr>
            <w:tcW w:w="1503" w:type="dxa"/>
            <w:tcBorders>
              <w:top w:val="nil"/>
              <w:bottom w:val="nil"/>
            </w:tcBorders>
          </w:tcPr>
          <w:p w14:paraId="4003C5ED"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1 (3%)</w:t>
            </w:r>
          </w:p>
        </w:tc>
      </w:tr>
      <w:tr w:rsidR="00D02A87" w:rsidRPr="00BF750B" w14:paraId="365BC012" w14:textId="77777777" w:rsidTr="00E84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bottom w:val="nil"/>
            </w:tcBorders>
          </w:tcPr>
          <w:p w14:paraId="2E733052" w14:textId="77777777" w:rsidR="00D02A87" w:rsidRPr="00BF750B" w:rsidRDefault="00D02A87" w:rsidP="004C70B9">
            <w:pPr>
              <w:spacing w:line="360" w:lineRule="auto"/>
              <w:rPr>
                <w:rFonts w:cs="Arial"/>
                <w:b w:val="0"/>
                <w:bCs w:val="0"/>
                <w:szCs w:val="24"/>
              </w:rPr>
            </w:pPr>
            <w:r w:rsidRPr="00BF750B">
              <w:rPr>
                <w:rFonts w:cs="Arial"/>
                <w:b w:val="0"/>
                <w:bCs w:val="0"/>
                <w:szCs w:val="24"/>
              </w:rPr>
              <w:t>Accuracy of result</w:t>
            </w:r>
          </w:p>
        </w:tc>
        <w:tc>
          <w:tcPr>
            <w:tcW w:w="1275" w:type="dxa"/>
            <w:tcBorders>
              <w:top w:val="nil"/>
              <w:bottom w:val="nil"/>
            </w:tcBorders>
          </w:tcPr>
          <w:p w14:paraId="7E6DFAC8"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9 (64%)</w:t>
            </w:r>
          </w:p>
        </w:tc>
        <w:tc>
          <w:tcPr>
            <w:tcW w:w="1276" w:type="dxa"/>
            <w:tcBorders>
              <w:top w:val="nil"/>
              <w:bottom w:val="nil"/>
            </w:tcBorders>
          </w:tcPr>
          <w:p w14:paraId="5C3AC7B6"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7 (64%)</w:t>
            </w:r>
          </w:p>
        </w:tc>
        <w:tc>
          <w:tcPr>
            <w:tcW w:w="1503" w:type="dxa"/>
            <w:tcBorders>
              <w:top w:val="nil"/>
              <w:bottom w:val="nil"/>
            </w:tcBorders>
          </w:tcPr>
          <w:p w14:paraId="560C7119" w14:textId="77777777" w:rsidR="00D02A87" w:rsidRPr="00BF750B" w:rsidRDefault="00D02A87" w:rsidP="004C70B9">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BF750B">
              <w:rPr>
                <w:rFonts w:cs="Arial"/>
                <w:szCs w:val="24"/>
              </w:rPr>
              <w:t>17 (52%)</w:t>
            </w:r>
          </w:p>
        </w:tc>
      </w:tr>
      <w:tr w:rsidR="00D02A87" w:rsidRPr="00BF750B" w14:paraId="0714929B" w14:textId="77777777" w:rsidTr="00E84332">
        <w:tc>
          <w:tcPr>
            <w:cnfStyle w:val="001000000000" w:firstRow="0" w:lastRow="0" w:firstColumn="1" w:lastColumn="0" w:oddVBand="0" w:evenVBand="0" w:oddHBand="0" w:evenHBand="0" w:firstRowFirstColumn="0" w:firstRowLastColumn="0" w:lastRowFirstColumn="0" w:lastRowLastColumn="0"/>
            <w:tcW w:w="3828" w:type="dxa"/>
            <w:tcBorders>
              <w:top w:val="nil"/>
            </w:tcBorders>
          </w:tcPr>
          <w:p w14:paraId="78E45345" w14:textId="77777777" w:rsidR="00D02A87" w:rsidRPr="00BF750B" w:rsidRDefault="00D02A87" w:rsidP="004C70B9">
            <w:pPr>
              <w:spacing w:line="360" w:lineRule="auto"/>
              <w:rPr>
                <w:rFonts w:cs="Arial"/>
                <w:b w:val="0"/>
                <w:bCs w:val="0"/>
                <w:szCs w:val="24"/>
              </w:rPr>
            </w:pPr>
            <w:r w:rsidRPr="00BF750B">
              <w:rPr>
                <w:rFonts w:cs="Arial"/>
                <w:b w:val="0"/>
                <w:bCs w:val="0"/>
                <w:szCs w:val="24"/>
              </w:rPr>
              <w:t>Faster diagnosis</w:t>
            </w:r>
          </w:p>
        </w:tc>
        <w:tc>
          <w:tcPr>
            <w:tcW w:w="1275" w:type="dxa"/>
            <w:tcBorders>
              <w:top w:val="nil"/>
            </w:tcBorders>
          </w:tcPr>
          <w:p w14:paraId="50253020"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3 (22%)</w:t>
            </w:r>
          </w:p>
        </w:tc>
        <w:tc>
          <w:tcPr>
            <w:tcW w:w="1276" w:type="dxa"/>
            <w:tcBorders>
              <w:top w:val="nil"/>
            </w:tcBorders>
          </w:tcPr>
          <w:p w14:paraId="3DB413E4"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2 (18%)</w:t>
            </w:r>
          </w:p>
        </w:tc>
        <w:tc>
          <w:tcPr>
            <w:tcW w:w="1503" w:type="dxa"/>
            <w:tcBorders>
              <w:top w:val="nil"/>
            </w:tcBorders>
          </w:tcPr>
          <w:p w14:paraId="406BEA9E" w14:textId="77777777" w:rsidR="00D02A87" w:rsidRPr="00BF750B" w:rsidRDefault="00D02A87" w:rsidP="004C70B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BF750B">
              <w:rPr>
                <w:rFonts w:cs="Arial"/>
                <w:szCs w:val="24"/>
              </w:rPr>
              <w:t>6 (18%)</w:t>
            </w:r>
          </w:p>
        </w:tc>
      </w:tr>
    </w:tbl>
    <w:p w14:paraId="3B490AAB" w14:textId="77777777" w:rsidR="00634C65" w:rsidRPr="00BF750B" w:rsidRDefault="00634C65" w:rsidP="00C81881">
      <w:pPr>
        <w:pStyle w:val="Subtitle"/>
        <w:spacing w:line="360" w:lineRule="auto"/>
        <w:rPr>
          <w:rFonts w:cs="Arial"/>
          <w:b/>
          <w:bCs/>
        </w:rPr>
      </w:pPr>
    </w:p>
    <w:p w14:paraId="789AB4A9" w14:textId="632CD9DC" w:rsidR="00EC134E" w:rsidRDefault="00EC134E" w:rsidP="00D6373C">
      <w:pPr>
        <w:spacing w:after="0" w:line="360" w:lineRule="auto"/>
        <w:jc w:val="both"/>
        <w:rPr>
          <w:rStyle w:val="SubtitleChar"/>
          <w:rFonts w:cs="Arial"/>
        </w:rPr>
      </w:pPr>
      <w:r>
        <w:rPr>
          <w:rStyle w:val="SubtitleChar"/>
          <w:rFonts w:cs="Arial"/>
        </w:rPr>
        <w:t xml:space="preserve">Finally </w:t>
      </w:r>
      <w:ins w:id="84" w:author="Parry, Christopher [cparry15]" w:date="2021-08-06T17:53:00Z">
        <w:r w:rsidR="00EF68DA">
          <w:rPr>
            <w:rFonts w:asciiTheme="majorHAnsi" w:hAnsiTheme="majorHAnsi" w:cstheme="majorHAnsi"/>
            <w:sz w:val="24"/>
            <w:szCs w:val="24"/>
            <w:lang w:eastAsia="en-GB"/>
          </w:rPr>
          <w:t>children and young people</w:t>
        </w:r>
      </w:ins>
      <w:del w:id="85" w:author="Parry, Christopher [cparry15]" w:date="2021-08-06T17:53:00Z">
        <w:r w:rsidDel="00EF68DA">
          <w:rPr>
            <w:rStyle w:val="SubtitleChar"/>
            <w:rFonts w:cs="Arial"/>
          </w:rPr>
          <w:delText>CYP</w:delText>
        </w:r>
      </w:del>
      <w:r>
        <w:rPr>
          <w:rStyle w:val="SubtitleChar"/>
          <w:rFonts w:cs="Arial"/>
        </w:rPr>
        <w:t xml:space="preserve"> 12 years and o</w:t>
      </w:r>
      <w:r w:rsidR="00EE29C4">
        <w:rPr>
          <w:rStyle w:val="SubtitleChar"/>
          <w:rFonts w:cs="Arial"/>
        </w:rPr>
        <w:t>lder</w:t>
      </w:r>
      <w:r>
        <w:rPr>
          <w:rStyle w:val="SubtitleChar"/>
          <w:rFonts w:cs="Arial"/>
        </w:rPr>
        <w:t xml:space="preserve">, parents and HCP were asked if they would be willing to participate in a clinical trial of the device. Generally positive results were found in all groups with an average of 85% of participants willing to be involved. </w:t>
      </w:r>
    </w:p>
    <w:p w14:paraId="141BB52F" w14:textId="407FA3B7" w:rsidR="00D6373C" w:rsidRDefault="00D6373C" w:rsidP="007D2DAC">
      <w:pPr>
        <w:spacing w:after="0" w:line="360" w:lineRule="auto"/>
        <w:jc w:val="both"/>
        <w:rPr>
          <w:rStyle w:val="SubtitleChar"/>
          <w:rFonts w:cs="Arial"/>
        </w:rPr>
      </w:pPr>
    </w:p>
    <w:p w14:paraId="7BB86989" w14:textId="73D9EDEC" w:rsidR="00004257" w:rsidRPr="00C81881" w:rsidRDefault="00C81881" w:rsidP="00C81881">
      <w:pPr>
        <w:pStyle w:val="Heading2"/>
        <w:spacing w:line="360" w:lineRule="auto"/>
        <w:rPr>
          <w:rStyle w:val="SubtitleChar"/>
          <w:rFonts w:cstheme="majorHAnsi"/>
          <w:b/>
          <w:sz w:val="28"/>
          <w:szCs w:val="28"/>
        </w:rPr>
      </w:pPr>
      <w:r>
        <w:rPr>
          <w:rStyle w:val="SubtitleChar"/>
          <w:rFonts w:cstheme="majorHAnsi"/>
          <w:b/>
          <w:color w:val="auto"/>
          <w:sz w:val="28"/>
          <w:szCs w:val="28"/>
        </w:rPr>
        <w:t>A</w:t>
      </w:r>
      <w:r w:rsidR="00004257" w:rsidRPr="00C81881">
        <w:rPr>
          <w:rStyle w:val="SubtitleChar"/>
          <w:rFonts w:cstheme="majorHAnsi"/>
          <w:b/>
          <w:color w:val="auto"/>
          <w:sz w:val="28"/>
          <w:szCs w:val="28"/>
        </w:rPr>
        <w:t>udit</w:t>
      </w:r>
    </w:p>
    <w:p w14:paraId="7971D68E" w14:textId="36C4B922" w:rsidR="00004257" w:rsidRPr="00C81881" w:rsidRDefault="001E5D9E" w:rsidP="00C81881">
      <w:pPr>
        <w:spacing w:line="360" w:lineRule="auto"/>
        <w:jc w:val="both"/>
        <w:rPr>
          <w:rFonts w:asciiTheme="majorHAnsi" w:hAnsiTheme="majorHAnsi" w:cstheme="majorHAnsi"/>
          <w:sz w:val="24"/>
        </w:rPr>
      </w:pPr>
      <w:r>
        <w:rPr>
          <w:rFonts w:asciiTheme="majorHAnsi" w:hAnsiTheme="majorHAnsi" w:cstheme="majorHAnsi"/>
          <w:sz w:val="24"/>
        </w:rPr>
        <w:t>One hundred and twenty-seven</w:t>
      </w:r>
      <w:r w:rsidR="00E54EC5" w:rsidRPr="00C81881">
        <w:rPr>
          <w:rFonts w:asciiTheme="majorHAnsi" w:hAnsiTheme="majorHAnsi" w:cstheme="majorHAnsi"/>
          <w:sz w:val="24"/>
        </w:rPr>
        <w:t xml:space="preserve"> attendances with paracetamol ingestion were recorded between September 2017 and August 2018 at Alder Hey Children’s Hospital</w:t>
      </w:r>
      <w:r w:rsidR="00C81881">
        <w:rPr>
          <w:rFonts w:asciiTheme="majorHAnsi" w:hAnsiTheme="majorHAnsi" w:cstheme="majorHAnsi"/>
          <w:sz w:val="24"/>
        </w:rPr>
        <w:t xml:space="preserve"> emergency department (ED)</w:t>
      </w:r>
      <w:r w:rsidR="00E54EC5" w:rsidRPr="00C81881">
        <w:rPr>
          <w:rFonts w:asciiTheme="majorHAnsi" w:hAnsiTheme="majorHAnsi" w:cstheme="majorHAnsi"/>
          <w:sz w:val="24"/>
        </w:rPr>
        <w:t xml:space="preserve">. </w:t>
      </w:r>
      <w:r w:rsidR="00506DF9" w:rsidRPr="00C81881">
        <w:rPr>
          <w:rFonts w:asciiTheme="majorHAnsi" w:hAnsiTheme="majorHAnsi" w:cstheme="majorHAnsi"/>
          <w:sz w:val="24"/>
        </w:rPr>
        <w:t>Of these</w:t>
      </w:r>
      <w:r w:rsidR="007D2DAC" w:rsidRPr="00C81881">
        <w:rPr>
          <w:rFonts w:asciiTheme="majorHAnsi" w:hAnsiTheme="majorHAnsi" w:cstheme="majorHAnsi"/>
          <w:sz w:val="24"/>
        </w:rPr>
        <w:t>,</w:t>
      </w:r>
      <w:r w:rsidR="00506DF9" w:rsidRPr="00C81881">
        <w:rPr>
          <w:rFonts w:asciiTheme="majorHAnsi" w:hAnsiTheme="majorHAnsi" w:cstheme="majorHAnsi"/>
          <w:sz w:val="24"/>
        </w:rPr>
        <w:t xml:space="preserve"> 70 (55</w:t>
      </w:r>
      <w:r w:rsidR="000E6BCF">
        <w:rPr>
          <w:rFonts w:asciiTheme="majorHAnsi" w:hAnsiTheme="majorHAnsi" w:cstheme="majorHAnsi"/>
          <w:sz w:val="24"/>
        </w:rPr>
        <w:t>.1</w:t>
      </w:r>
      <w:r w:rsidR="00506DF9" w:rsidRPr="00C81881">
        <w:rPr>
          <w:rFonts w:asciiTheme="majorHAnsi" w:hAnsiTheme="majorHAnsi" w:cstheme="majorHAnsi"/>
          <w:sz w:val="24"/>
        </w:rPr>
        <w:t xml:space="preserve">%) were intentional overdoses </w:t>
      </w:r>
      <w:r w:rsidR="00C81881">
        <w:rPr>
          <w:rFonts w:asciiTheme="majorHAnsi" w:hAnsiTheme="majorHAnsi" w:cstheme="majorHAnsi"/>
          <w:sz w:val="24"/>
        </w:rPr>
        <w:t>(</w:t>
      </w:r>
      <w:r w:rsidR="000E6BCF">
        <w:rPr>
          <w:rFonts w:asciiTheme="majorHAnsi" w:hAnsiTheme="majorHAnsi" w:cstheme="majorHAnsi"/>
          <w:sz w:val="24"/>
        </w:rPr>
        <w:t>92.9</w:t>
      </w:r>
      <w:r w:rsidR="00C81881">
        <w:rPr>
          <w:rFonts w:asciiTheme="majorHAnsi" w:hAnsiTheme="majorHAnsi" w:cstheme="majorHAnsi"/>
          <w:sz w:val="24"/>
        </w:rPr>
        <w:t xml:space="preserve">% female), </w:t>
      </w:r>
      <w:r w:rsidR="00C5135C">
        <w:rPr>
          <w:rFonts w:asciiTheme="majorHAnsi" w:hAnsiTheme="majorHAnsi" w:cstheme="majorHAnsi"/>
          <w:sz w:val="24"/>
        </w:rPr>
        <w:t xml:space="preserve">and </w:t>
      </w:r>
      <w:r w:rsidR="00C5135C" w:rsidRPr="00C81881">
        <w:rPr>
          <w:rFonts w:asciiTheme="majorHAnsi" w:hAnsiTheme="majorHAnsi" w:cstheme="majorHAnsi"/>
          <w:sz w:val="24"/>
        </w:rPr>
        <w:t>57</w:t>
      </w:r>
      <w:r w:rsidR="00506DF9" w:rsidRPr="00C81881">
        <w:rPr>
          <w:rFonts w:asciiTheme="majorHAnsi" w:hAnsiTheme="majorHAnsi" w:cstheme="majorHAnsi"/>
          <w:sz w:val="24"/>
        </w:rPr>
        <w:t xml:space="preserve"> </w:t>
      </w:r>
      <w:r w:rsidR="00506DF9" w:rsidRPr="00C81881">
        <w:rPr>
          <w:rFonts w:asciiTheme="majorHAnsi" w:hAnsiTheme="majorHAnsi" w:cstheme="majorHAnsi"/>
          <w:sz w:val="24"/>
        </w:rPr>
        <w:lastRenderedPageBreak/>
        <w:t>(4</w:t>
      </w:r>
      <w:r w:rsidR="000E6BCF">
        <w:rPr>
          <w:rFonts w:asciiTheme="majorHAnsi" w:hAnsiTheme="majorHAnsi" w:cstheme="majorHAnsi"/>
          <w:sz w:val="24"/>
        </w:rPr>
        <w:t>4.9</w:t>
      </w:r>
      <w:r w:rsidR="00506DF9" w:rsidRPr="00C81881">
        <w:rPr>
          <w:rFonts w:asciiTheme="majorHAnsi" w:hAnsiTheme="majorHAnsi" w:cstheme="majorHAnsi"/>
          <w:sz w:val="24"/>
        </w:rPr>
        <w:t>%) presenting with accidental overdose</w:t>
      </w:r>
      <w:r w:rsidR="00C81881">
        <w:rPr>
          <w:rFonts w:asciiTheme="majorHAnsi" w:hAnsiTheme="majorHAnsi" w:cstheme="majorHAnsi"/>
          <w:sz w:val="24"/>
        </w:rPr>
        <w:t xml:space="preserve"> (</w:t>
      </w:r>
      <w:r w:rsidR="000E6BCF">
        <w:rPr>
          <w:rFonts w:asciiTheme="majorHAnsi" w:hAnsiTheme="majorHAnsi" w:cstheme="majorHAnsi"/>
          <w:sz w:val="24"/>
        </w:rPr>
        <w:t>54.4</w:t>
      </w:r>
      <w:r w:rsidR="00C81881">
        <w:rPr>
          <w:rFonts w:asciiTheme="majorHAnsi" w:hAnsiTheme="majorHAnsi" w:cstheme="majorHAnsi"/>
          <w:sz w:val="24"/>
        </w:rPr>
        <w:t xml:space="preserve">% female). </w:t>
      </w:r>
      <w:r w:rsidR="00DB367A">
        <w:rPr>
          <w:rFonts w:asciiTheme="majorHAnsi" w:hAnsiTheme="majorHAnsi" w:cstheme="majorHAnsi"/>
          <w:sz w:val="24"/>
        </w:rPr>
        <w:t>Ninety</w:t>
      </w:r>
      <w:r w:rsidR="00F27F1D">
        <w:rPr>
          <w:rFonts w:asciiTheme="majorHAnsi" w:hAnsiTheme="majorHAnsi" w:cstheme="majorHAnsi"/>
          <w:sz w:val="24"/>
        </w:rPr>
        <w:t>-three percent of</w:t>
      </w:r>
      <w:r w:rsidR="00C81881">
        <w:rPr>
          <w:rFonts w:asciiTheme="majorHAnsi" w:hAnsiTheme="majorHAnsi" w:cstheme="majorHAnsi"/>
          <w:sz w:val="24"/>
        </w:rPr>
        <w:t xml:space="preserve"> accidental overdoses were </w:t>
      </w:r>
      <w:r w:rsidR="00506DF9" w:rsidRPr="00C81881">
        <w:rPr>
          <w:rFonts w:asciiTheme="majorHAnsi" w:hAnsiTheme="majorHAnsi" w:cstheme="majorHAnsi"/>
          <w:sz w:val="24"/>
        </w:rPr>
        <w:t xml:space="preserve">under the age of 10 years. </w:t>
      </w:r>
      <w:r>
        <w:rPr>
          <w:rFonts w:asciiTheme="majorHAnsi" w:hAnsiTheme="majorHAnsi" w:cstheme="majorHAnsi"/>
          <w:sz w:val="24"/>
        </w:rPr>
        <w:t>One hundred and six</w:t>
      </w:r>
      <w:r w:rsidR="00506DF9" w:rsidRPr="00C81881">
        <w:rPr>
          <w:rFonts w:asciiTheme="majorHAnsi" w:hAnsiTheme="majorHAnsi" w:cstheme="majorHAnsi"/>
          <w:sz w:val="24"/>
        </w:rPr>
        <w:t xml:space="preserve"> patients (83</w:t>
      </w:r>
      <w:r w:rsidR="00660972">
        <w:rPr>
          <w:rFonts w:asciiTheme="majorHAnsi" w:hAnsiTheme="majorHAnsi" w:cstheme="majorHAnsi"/>
          <w:sz w:val="24"/>
        </w:rPr>
        <w:t>.4</w:t>
      </w:r>
      <w:r w:rsidR="00506DF9" w:rsidRPr="00C81881">
        <w:rPr>
          <w:rFonts w:asciiTheme="majorHAnsi" w:hAnsiTheme="majorHAnsi" w:cstheme="majorHAnsi"/>
          <w:sz w:val="24"/>
        </w:rPr>
        <w:t>%) had</w:t>
      </w:r>
      <w:del w:id="86" w:author="Parry, Christopher [cparry15]" w:date="2021-08-06T17:44:00Z">
        <w:r w:rsidR="00506DF9" w:rsidRPr="00C81881" w:rsidDel="005801AA">
          <w:rPr>
            <w:rFonts w:asciiTheme="majorHAnsi" w:hAnsiTheme="majorHAnsi" w:cstheme="majorHAnsi"/>
            <w:sz w:val="24"/>
          </w:rPr>
          <w:delText xml:space="preserve"> a</w:delText>
        </w:r>
      </w:del>
      <w:r w:rsidR="00506DF9" w:rsidRPr="00C81881">
        <w:rPr>
          <w:rFonts w:asciiTheme="majorHAnsi" w:hAnsiTheme="majorHAnsi" w:cstheme="majorHAnsi"/>
          <w:sz w:val="24"/>
        </w:rPr>
        <w:t xml:space="preserve"> paracetamol </w:t>
      </w:r>
      <w:ins w:id="87" w:author="Parry, Christopher [cparry15]" w:date="2021-08-06T17:44:00Z">
        <w:r w:rsidR="005801AA">
          <w:rPr>
            <w:rFonts w:asciiTheme="majorHAnsi" w:hAnsiTheme="majorHAnsi" w:cstheme="majorHAnsi"/>
            <w:sz w:val="24"/>
          </w:rPr>
          <w:t>concentration</w:t>
        </w:r>
      </w:ins>
      <w:del w:id="88" w:author="Parry, Christopher [cparry15]" w:date="2021-08-06T17:44:00Z">
        <w:r w:rsidR="00506DF9" w:rsidRPr="00C81881" w:rsidDel="005801AA">
          <w:rPr>
            <w:rFonts w:asciiTheme="majorHAnsi" w:hAnsiTheme="majorHAnsi" w:cstheme="majorHAnsi"/>
            <w:sz w:val="24"/>
          </w:rPr>
          <w:delText>level</w:delText>
        </w:r>
      </w:del>
      <w:r w:rsidR="00506DF9" w:rsidRPr="00C81881">
        <w:rPr>
          <w:rFonts w:asciiTheme="majorHAnsi" w:hAnsiTheme="majorHAnsi" w:cstheme="majorHAnsi"/>
          <w:sz w:val="24"/>
        </w:rPr>
        <w:t xml:space="preserve"> measured on arrival to ED</w:t>
      </w:r>
      <w:r w:rsidR="00C324C0" w:rsidRPr="00C81881">
        <w:rPr>
          <w:rFonts w:asciiTheme="majorHAnsi" w:hAnsiTheme="majorHAnsi" w:cstheme="majorHAnsi"/>
          <w:sz w:val="24"/>
        </w:rPr>
        <w:t>; 25 (</w:t>
      </w:r>
      <w:r w:rsidR="00660972">
        <w:rPr>
          <w:rFonts w:asciiTheme="majorHAnsi" w:hAnsiTheme="majorHAnsi" w:cstheme="majorHAnsi"/>
          <w:sz w:val="24"/>
        </w:rPr>
        <w:t>19.7</w:t>
      </w:r>
      <w:r w:rsidR="00C324C0" w:rsidRPr="00C81881">
        <w:rPr>
          <w:rFonts w:asciiTheme="majorHAnsi" w:hAnsiTheme="majorHAnsi" w:cstheme="majorHAnsi"/>
          <w:sz w:val="24"/>
        </w:rPr>
        <w:t xml:space="preserve">%) of these required treatment with N-acetylcysteine and 2 (1.6%) required vitamin K for </w:t>
      </w:r>
      <w:del w:id="89" w:author="Parry, Christopher [cparry15]" w:date="2021-08-10T09:51:00Z">
        <w:r w:rsidR="00C324C0" w:rsidRPr="00C81881" w:rsidDel="001C06C5">
          <w:rPr>
            <w:rFonts w:asciiTheme="majorHAnsi" w:hAnsiTheme="majorHAnsi" w:cstheme="majorHAnsi"/>
            <w:sz w:val="24"/>
          </w:rPr>
          <w:delText>deranged clotting</w:delText>
        </w:r>
      </w:del>
      <w:ins w:id="90" w:author="Parry, Christopher [cparry15]" w:date="2021-08-10T09:51:00Z">
        <w:r w:rsidR="001C06C5">
          <w:rPr>
            <w:rFonts w:asciiTheme="majorHAnsi" w:hAnsiTheme="majorHAnsi" w:cstheme="majorHAnsi"/>
            <w:sz w:val="24"/>
          </w:rPr>
          <w:t>abnormal blood clotting</w:t>
        </w:r>
      </w:ins>
      <w:r w:rsidR="00506DF9" w:rsidRPr="00C81881">
        <w:rPr>
          <w:rFonts w:asciiTheme="majorHAnsi" w:hAnsiTheme="majorHAnsi" w:cstheme="majorHAnsi"/>
          <w:sz w:val="24"/>
        </w:rPr>
        <w:t>.</w:t>
      </w:r>
      <w:r>
        <w:rPr>
          <w:rFonts w:asciiTheme="majorHAnsi" w:hAnsiTheme="majorHAnsi" w:cstheme="majorHAnsi"/>
          <w:sz w:val="24"/>
        </w:rPr>
        <w:t xml:space="preserve"> </w:t>
      </w:r>
      <w:r w:rsidR="00C1382C">
        <w:rPr>
          <w:rFonts w:asciiTheme="majorHAnsi" w:hAnsiTheme="majorHAnsi" w:cstheme="majorHAnsi"/>
          <w:sz w:val="24"/>
        </w:rPr>
        <w:t>Of those requir</w:t>
      </w:r>
      <w:r w:rsidR="002C6878">
        <w:rPr>
          <w:rFonts w:asciiTheme="majorHAnsi" w:hAnsiTheme="majorHAnsi" w:cstheme="majorHAnsi"/>
          <w:sz w:val="24"/>
        </w:rPr>
        <w:t>ing treatment with N-</w:t>
      </w:r>
      <w:r w:rsidR="009075C1">
        <w:rPr>
          <w:rFonts w:asciiTheme="majorHAnsi" w:hAnsiTheme="majorHAnsi" w:cstheme="majorHAnsi"/>
          <w:sz w:val="24"/>
        </w:rPr>
        <w:t>acetyl cysteine</w:t>
      </w:r>
      <w:r>
        <w:rPr>
          <w:rFonts w:asciiTheme="majorHAnsi" w:hAnsiTheme="majorHAnsi" w:cstheme="majorHAnsi"/>
          <w:sz w:val="24"/>
        </w:rPr>
        <w:t xml:space="preserve"> 22 (</w:t>
      </w:r>
      <w:ins w:id="91" w:author="Parry, Christopher [cparry15]" w:date="2021-08-10T10:11:00Z">
        <w:r w:rsidR="001C3665">
          <w:rPr>
            <w:rFonts w:asciiTheme="majorHAnsi" w:hAnsiTheme="majorHAnsi" w:cstheme="majorHAnsi"/>
            <w:sz w:val="24"/>
          </w:rPr>
          <w:t>17</w:t>
        </w:r>
      </w:ins>
      <w:del w:id="92" w:author="Parry, Christopher [cparry15]" w:date="2021-08-10T10:11:00Z">
        <w:r w:rsidR="00660972" w:rsidDel="001C3665">
          <w:rPr>
            <w:rFonts w:asciiTheme="majorHAnsi" w:hAnsiTheme="majorHAnsi" w:cstheme="majorHAnsi"/>
            <w:sz w:val="24"/>
          </w:rPr>
          <w:delText>31</w:delText>
        </w:r>
      </w:del>
      <w:r w:rsidR="00660972">
        <w:rPr>
          <w:rFonts w:asciiTheme="majorHAnsi" w:hAnsiTheme="majorHAnsi" w:cstheme="majorHAnsi"/>
          <w:sz w:val="24"/>
        </w:rPr>
        <w:t>.</w:t>
      </w:r>
      <w:del w:id="93" w:author="Parry, Christopher [cparry15]" w:date="2021-08-10T10:11:00Z">
        <w:r w:rsidR="00660972" w:rsidDel="001C3665">
          <w:rPr>
            <w:rFonts w:asciiTheme="majorHAnsi" w:hAnsiTheme="majorHAnsi" w:cstheme="majorHAnsi"/>
            <w:sz w:val="24"/>
          </w:rPr>
          <w:delText>4</w:delText>
        </w:r>
      </w:del>
      <w:ins w:id="94" w:author="Parry, Christopher [cparry15]" w:date="2021-08-10T10:11:00Z">
        <w:r w:rsidR="001C3665">
          <w:rPr>
            <w:rFonts w:asciiTheme="majorHAnsi" w:hAnsiTheme="majorHAnsi" w:cstheme="majorHAnsi"/>
            <w:sz w:val="24"/>
          </w:rPr>
          <w:t>3</w:t>
        </w:r>
      </w:ins>
      <w:r>
        <w:rPr>
          <w:rFonts w:asciiTheme="majorHAnsi" w:hAnsiTheme="majorHAnsi" w:cstheme="majorHAnsi"/>
          <w:sz w:val="24"/>
        </w:rPr>
        <w:t>%) presen</w:t>
      </w:r>
      <w:r w:rsidR="002C6878">
        <w:rPr>
          <w:rFonts w:asciiTheme="majorHAnsi" w:hAnsiTheme="majorHAnsi" w:cstheme="majorHAnsi"/>
          <w:sz w:val="24"/>
        </w:rPr>
        <w:t>ted</w:t>
      </w:r>
      <w:r>
        <w:rPr>
          <w:rFonts w:asciiTheme="majorHAnsi" w:hAnsiTheme="majorHAnsi" w:cstheme="majorHAnsi"/>
          <w:sz w:val="24"/>
        </w:rPr>
        <w:t xml:space="preserve"> with intentional overdose and 3 (</w:t>
      </w:r>
      <w:ins w:id="95" w:author="Parry, Christopher [cparry15]" w:date="2021-08-10T10:12:00Z">
        <w:r w:rsidR="001C3665">
          <w:rPr>
            <w:rFonts w:asciiTheme="majorHAnsi" w:hAnsiTheme="majorHAnsi" w:cstheme="majorHAnsi"/>
            <w:sz w:val="24"/>
          </w:rPr>
          <w:t>2</w:t>
        </w:r>
      </w:ins>
      <w:del w:id="96" w:author="Parry, Christopher [cparry15]" w:date="2021-08-10T10:12:00Z">
        <w:r w:rsidR="00660972" w:rsidDel="001C3665">
          <w:rPr>
            <w:rFonts w:asciiTheme="majorHAnsi" w:hAnsiTheme="majorHAnsi" w:cstheme="majorHAnsi"/>
            <w:sz w:val="24"/>
          </w:rPr>
          <w:delText>5</w:delText>
        </w:r>
      </w:del>
      <w:r w:rsidR="00660972">
        <w:rPr>
          <w:rFonts w:asciiTheme="majorHAnsi" w:hAnsiTheme="majorHAnsi" w:cstheme="majorHAnsi"/>
          <w:sz w:val="24"/>
        </w:rPr>
        <w:t>.</w:t>
      </w:r>
      <w:del w:id="97" w:author="Parry, Christopher [cparry15]" w:date="2021-08-10T10:12:00Z">
        <w:r w:rsidR="00660972" w:rsidDel="001C3665">
          <w:rPr>
            <w:rFonts w:asciiTheme="majorHAnsi" w:hAnsiTheme="majorHAnsi" w:cstheme="majorHAnsi"/>
            <w:sz w:val="24"/>
          </w:rPr>
          <w:delText>3</w:delText>
        </w:r>
      </w:del>
      <w:ins w:id="98" w:author="Parry, Christopher [cparry15]" w:date="2021-08-10T10:12:00Z">
        <w:r w:rsidR="001C3665">
          <w:rPr>
            <w:rFonts w:asciiTheme="majorHAnsi" w:hAnsiTheme="majorHAnsi" w:cstheme="majorHAnsi"/>
            <w:sz w:val="24"/>
          </w:rPr>
          <w:t>4</w:t>
        </w:r>
      </w:ins>
      <w:r>
        <w:rPr>
          <w:rFonts w:asciiTheme="majorHAnsi" w:hAnsiTheme="majorHAnsi" w:cstheme="majorHAnsi"/>
          <w:sz w:val="24"/>
        </w:rPr>
        <w:t>%) present</w:t>
      </w:r>
      <w:r w:rsidR="002C6878">
        <w:rPr>
          <w:rFonts w:asciiTheme="majorHAnsi" w:hAnsiTheme="majorHAnsi" w:cstheme="majorHAnsi"/>
          <w:sz w:val="24"/>
        </w:rPr>
        <w:t>ed</w:t>
      </w:r>
      <w:r>
        <w:rPr>
          <w:rFonts w:asciiTheme="majorHAnsi" w:hAnsiTheme="majorHAnsi" w:cstheme="majorHAnsi"/>
          <w:sz w:val="24"/>
        </w:rPr>
        <w:t xml:space="preserve"> with accidental ingestion.</w:t>
      </w:r>
      <w:r w:rsidR="00C324C0" w:rsidRPr="00C81881">
        <w:rPr>
          <w:rFonts w:asciiTheme="majorHAnsi" w:hAnsiTheme="majorHAnsi" w:cstheme="majorHAnsi"/>
          <w:sz w:val="24"/>
        </w:rPr>
        <w:t xml:space="preserve"> No patients were recorded as developing acute liver failure</w:t>
      </w:r>
      <w:ins w:id="99" w:author="Hawcutt, Daniel" w:date="2021-08-26T12:37:00Z">
        <w:r w:rsidR="0076290E">
          <w:rPr>
            <w:rFonts w:asciiTheme="majorHAnsi" w:hAnsiTheme="majorHAnsi" w:cstheme="majorHAnsi"/>
            <w:sz w:val="24"/>
          </w:rPr>
          <w:t xml:space="preserve"> (Alt or AST &gt;100U/L)</w:t>
        </w:r>
      </w:ins>
      <w:ins w:id="100" w:author="Parry, Christopher [cparry15]" w:date="2021-08-10T09:57:00Z">
        <w:r w:rsidR="001C06C5">
          <w:rPr>
            <w:rFonts w:asciiTheme="majorHAnsi" w:hAnsiTheme="majorHAnsi" w:cstheme="majorHAnsi"/>
            <w:sz w:val="24"/>
          </w:rPr>
          <w:t xml:space="preserve"> </w:t>
        </w:r>
      </w:ins>
      <w:commentRangeStart w:id="101"/>
      <w:commentRangeStart w:id="102"/>
      <w:r w:rsidR="00F56D5C">
        <w:rPr>
          <w:rFonts w:asciiTheme="majorHAnsi" w:hAnsiTheme="majorHAnsi" w:cstheme="majorHAnsi"/>
          <w:sz w:val="24"/>
        </w:rPr>
        <w:fldChar w:fldCharType="begin"/>
      </w:r>
      <w:r w:rsidR="00F56D5C">
        <w:rPr>
          <w:rFonts w:asciiTheme="majorHAnsi" w:hAnsiTheme="majorHAnsi" w:cstheme="majorHAnsi"/>
          <w:sz w:val="24"/>
        </w:rPr>
        <w:instrText xml:space="preserve"> ADDIN EN.CITE &lt;EndNote&gt;&lt;Cite&gt;&lt;Author&gt;Bhatt&lt;/Author&gt;&lt;Year&gt;2018&lt;/Year&gt;&lt;RecNum&gt;551&lt;/RecNum&gt;&lt;DisplayText&gt;(11)&lt;/DisplayText&gt;&lt;record&gt;&lt;rec-number&gt;551&lt;/rec-number&gt;&lt;foreign-keys&gt;&lt;key app="EN" db-id="vse05pzwip90rtexdvivd093az0s2pwwpepf" timestamp="1628585794"&gt;551&lt;/key&gt;&lt;/foreign-keys&gt;&lt;ref-type name="Journal Article"&gt;17&lt;/ref-type&gt;&lt;contributors&gt;&lt;authors&gt;&lt;author&gt;Bhatt, Heli&lt;/author&gt;&lt;author&gt;Rao, Girish S.&lt;/author&gt;&lt;/authors&gt;&lt;/contributors&gt;&lt;titles&gt;&lt;title&gt;Management of Acute Liver Failure: A Pediatric Perspective&lt;/title&gt;&lt;secondary-title&gt;Current pediatrics reports&lt;/secondary-title&gt;&lt;alt-title&gt;Curr Pediatr Rep&lt;/alt-title&gt;&lt;/titles&gt;&lt;periodical&gt;&lt;full-title&gt;Current pediatrics reports&lt;/full-title&gt;&lt;abbr-1&gt;Curr Pediatr Rep&lt;/abbr-1&gt;&lt;/periodical&gt;&lt;alt-periodical&gt;&lt;full-title&gt;Current pediatrics reports&lt;/full-title&gt;&lt;abbr-1&gt;Curr Pediatr Rep&lt;/abbr-1&gt;&lt;/alt-periodical&gt;&lt;pages&gt;246-257&lt;/pages&gt;&lt;volume&gt;6&lt;/volume&gt;&lt;number&gt;3&lt;/number&gt;&lt;edition&gt;2018/05/15&lt;/edition&gt;&lt;keywords&gt;&lt;keyword&gt;Acute liver failure&lt;/keyword&gt;&lt;keyword&gt;Coagulopathy&lt;/keyword&gt;&lt;keyword&gt;Hepatic encephalopathy&lt;/keyword&gt;&lt;keyword&gt;Liver transplantation&lt;/keyword&gt;&lt;keyword&gt;Multi-organ system failure&lt;/keyword&gt;&lt;keyword&gt;Pediatric&lt;/keyword&gt;&lt;/keywords&gt;&lt;dates&gt;&lt;year&gt;2018&lt;/year&gt;&lt;/dates&gt;&lt;publisher&gt;Springer US&lt;/publisher&gt;&lt;isbn&gt;2167-4841&lt;/isbn&gt;&lt;accession-num&gt;32288972&lt;/accession-num&gt;&lt;urls&gt;&lt;related-urls&gt;&lt;url&gt;https://pubmed.ncbi.nlm.nih.gov/32288972&lt;/url&gt;&lt;url&gt;https://www.ncbi.nlm.nih.gov/pmc/articles/PMC7102106/&lt;/url&gt;&lt;/related-urls&gt;&lt;/urls&gt;&lt;electronic-resource-num&gt;10.1007/s40124-018-0174-7&lt;/electronic-resource-num&gt;&lt;remote-database-name&gt;PubMed&lt;/remote-database-name&gt;&lt;language&gt;eng&lt;/language&gt;&lt;/record&gt;&lt;/Cite&gt;&lt;/EndNote&gt;</w:instrText>
      </w:r>
      <w:r w:rsidR="00F56D5C">
        <w:rPr>
          <w:rFonts w:asciiTheme="majorHAnsi" w:hAnsiTheme="majorHAnsi" w:cstheme="majorHAnsi"/>
          <w:sz w:val="24"/>
        </w:rPr>
        <w:fldChar w:fldCharType="separate"/>
      </w:r>
      <w:r w:rsidR="00F56D5C">
        <w:rPr>
          <w:rFonts w:asciiTheme="majorHAnsi" w:hAnsiTheme="majorHAnsi" w:cstheme="majorHAnsi"/>
          <w:noProof/>
          <w:sz w:val="24"/>
        </w:rPr>
        <w:t>(11)</w:t>
      </w:r>
      <w:r w:rsidR="00F56D5C">
        <w:rPr>
          <w:rFonts w:asciiTheme="majorHAnsi" w:hAnsiTheme="majorHAnsi" w:cstheme="majorHAnsi"/>
          <w:sz w:val="24"/>
        </w:rPr>
        <w:fldChar w:fldCharType="end"/>
      </w:r>
      <w:commentRangeEnd w:id="101"/>
      <w:r w:rsidR="00F56D5C">
        <w:rPr>
          <w:rStyle w:val="CommentReference"/>
        </w:rPr>
        <w:commentReference w:id="101"/>
      </w:r>
      <w:commentRangeEnd w:id="102"/>
      <w:r w:rsidR="0076290E">
        <w:rPr>
          <w:rStyle w:val="CommentReference"/>
        </w:rPr>
        <w:commentReference w:id="102"/>
      </w:r>
      <w:r w:rsidR="00C324C0" w:rsidRPr="00C81881">
        <w:rPr>
          <w:rFonts w:asciiTheme="majorHAnsi" w:hAnsiTheme="majorHAnsi" w:cstheme="majorHAnsi"/>
          <w:sz w:val="24"/>
        </w:rPr>
        <w:t>.</w:t>
      </w:r>
      <w:r w:rsidR="00506DF9" w:rsidRPr="00C81881">
        <w:rPr>
          <w:rFonts w:asciiTheme="majorHAnsi" w:hAnsiTheme="majorHAnsi" w:cstheme="majorHAnsi"/>
          <w:sz w:val="24"/>
        </w:rPr>
        <w:t xml:space="preserve"> </w:t>
      </w:r>
      <w:r w:rsidR="00C324C0" w:rsidRPr="00C81881">
        <w:rPr>
          <w:rFonts w:asciiTheme="majorHAnsi" w:hAnsiTheme="majorHAnsi" w:cstheme="majorHAnsi"/>
          <w:sz w:val="24"/>
        </w:rPr>
        <w:t>The majority</w:t>
      </w:r>
      <w:ins w:id="104" w:author="Parry, Christopher [cparry15]" w:date="2021-08-10T09:47:00Z">
        <w:r w:rsidR="001C06C5">
          <w:rPr>
            <w:rFonts w:asciiTheme="majorHAnsi" w:hAnsiTheme="majorHAnsi" w:cstheme="majorHAnsi"/>
            <w:sz w:val="24"/>
          </w:rPr>
          <w:t xml:space="preserve"> (n=12, </w:t>
        </w:r>
      </w:ins>
      <w:ins w:id="105" w:author="Parry, Christopher [cparry15]" w:date="2021-08-10T10:12:00Z">
        <w:r w:rsidR="001C3665">
          <w:rPr>
            <w:rFonts w:asciiTheme="majorHAnsi" w:hAnsiTheme="majorHAnsi" w:cstheme="majorHAnsi"/>
            <w:sz w:val="24"/>
          </w:rPr>
          <w:t>9.4%</w:t>
        </w:r>
      </w:ins>
      <w:ins w:id="106" w:author="Parry, Christopher [cparry15]" w:date="2021-08-10T09:48:00Z">
        <w:r w:rsidR="001C06C5">
          <w:rPr>
            <w:rFonts w:asciiTheme="majorHAnsi" w:hAnsiTheme="majorHAnsi" w:cstheme="majorHAnsi"/>
            <w:sz w:val="24"/>
          </w:rPr>
          <w:t>)</w:t>
        </w:r>
      </w:ins>
      <w:r w:rsidR="00C324C0" w:rsidRPr="00C81881">
        <w:rPr>
          <w:rFonts w:asciiTheme="majorHAnsi" w:hAnsiTheme="majorHAnsi" w:cstheme="majorHAnsi"/>
          <w:sz w:val="24"/>
        </w:rPr>
        <w:t xml:space="preserve"> of those</w:t>
      </w:r>
      <w:r w:rsidR="00506DF9" w:rsidRPr="00C81881">
        <w:rPr>
          <w:rFonts w:asciiTheme="majorHAnsi" w:hAnsiTheme="majorHAnsi" w:cstheme="majorHAnsi"/>
          <w:sz w:val="24"/>
        </w:rPr>
        <w:t xml:space="preserve"> that did not have a paracetamol level measured had ingested &lt;75 mg/kg, and therefore did not require further clinical intervention</w:t>
      </w:r>
      <w:r w:rsidR="00837514">
        <w:rPr>
          <w:rFonts w:asciiTheme="majorHAnsi" w:hAnsiTheme="majorHAnsi" w:cstheme="majorHAnsi"/>
          <w:sz w:val="24"/>
        </w:rPr>
        <w:t xml:space="preserve"> and</w:t>
      </w:r>
      <w:ins w:id="107" w:author="Parry, Christopher [cparry15]" w:date="2021-08-10T10:08:00Z">
        <w:r w:rsidR="001C3665">
          <w:rPr>
            <w:rFonts w:asciiTheme="majorHAnsi" w:hAnsiTheme="majorHAnsi" w:cstheme="majorHAnsi"/>
            <w:sz w:val="24"/>
          </w:rPr>
          <w:t xml:space="preserve"> 3 (2.</w:t>
        </w:r>
      </w:ins>
      <w:ins w:id="108" w:author="Parry, Christopher [cparry15]" w:date="2021-08-10T10:12:00Z">
        <w:r w:rsidR="001C3665">
          <w:rPr>
            <w:rFonts w:asciiTheme="majorHAnsi" w:hAnsiTheme="majorHAnsi" w:cstheme="majorHAnsi"/>
            <w:sz w:val="24"/>
          </w:rPr>
          <w:t>4</w:t>
        </w:r>
      </w:ins>
      <w:ins w:id="109" w:author="Parry, Christopher [cparry15]" w:date="2021-08-10T10:08:00Z">
        <w:r w:rsidR="001C3665">
          <w:rPr>
            <w:rFonts w:asciiTheme="majorHAnsi" w:hAnsiTheme="majorHAnsi" w:cstheme="majorHAnsi"/>
            <w:sz w:val="24"/>
          </w:rPr>
          <w:t>%)</w:t>
        </w:r>
      </w:ins>
      <w:del w:id="110" w:author="Parry, Christopher [cparry15]" w:date="2021-08-10T10:08:00Z">
        <w:r w:rsidR="00837514" w:rsidDel="001C3665">
          <w:rPr>
            <w:rFonts w:asciiTheme="majorHAnsi" w:hAnsiTheme="majorHAnsi" w:cstheme="majorHAnsi"/>
            <w:sz w:val="24"/>
          </w:rPr>
          <w:delText xml:space="preserve"> some</w:delText>
        </w:r>
      </w:del>
      <w:r w:rsidR="00837514">
        <w:rPr>
          <w:rFonts w:asciiTheme="majorHAnsi" w:hAnsiTheme="majorHAnsi" w:cstheme="majorHAnsi"/>
          <w:sz w:val="24"/>
        </w:rPr>
        <w:t xml:space="preserve"> were &gt;16yrs of age and transferred to adult services</w:t>
      </w:r>
      <w:r w:rsidR="00C77596">
        <w:rPr>
          <w:rFonts w:asciiTheme="majorHAnsi" w:hAnsiTheme="majorHAnsi" w:cstheme="majorHAnsi"/>
          <w:sz w:val="24"/>
        </w:rPr>
        <w:t>.</w:t>
      </w:r>
      <w:ins w:id="111" w:author="Parry, Christopher [cparry15]" w:date="2021-08-10T10:13:00Z">
        <w:r w:rsidR="002C28CF">
          <w:rPr>
            <w:rFonts w:asciiTheme="majorHAnsi" w:hAnsiTheme="majorHAnsi" w:cstheme="majorHAnsi"/>
            <w:sz w:val="24"/>
          </w:rPr>
          <w:t xml:space="preserve"> Zero </w:t>
        </w:r>
      </w:ins>
      <w:ins w:id="112" w:author="Parry, Christopher [cparry15]" w:date="2021-08-10T10:14:00Z">
        <w:r w:rsidR="002C28CF">
          <w:rPr>
            <w:rFonts w:asciiTheme="majorHAnsi" w:hAnsiTheme="majorHAnsi" w:cstheme="majorHAnsi"/>
            <w:sz w:val="24"/>
          </w:rPr>
          <w:t xml:space="preserve">(0%) </w:t>
        </w:r>
      </w:ins>
      <w:ins w:id="113" w:author="Parry, Christopher [cparry15]" w:date="2021-08-10T10:13:00Z">
        <w:r w:rsidR="002C28CF">
          <w:rPr>
            <w:rFonts w:asciiTheme="majorHAnsi" w:hAnsiTheme="majorHAnsi" w:cstheme="majorHAnsi"/>
            <w:sz w:val="24"/>
          </w:rPr>
          <w:t xml:space="preserve">patients </w:t>
        </w:r>
      </w:ins>
      <w:ins w:id="114" w:author="Parry, Christopher [cparry15]" w:date="2021-08-10T10:14:00Z">
        <w:r w:rsidR="002C28CF">
          <w:rPr>
            <w:rFonts w:asciiTheme="majorHAnsi" w:hAnsiTheme="majorHAnsi" w:cstheme="majorHAnsi"/>
            <w:sz w:val="24"/>
          </w:rPr>
          <w:t xml:space="preserve">had an undetectable paracetamol </w:t>
        </w:r>
      </w:ins>
      <w:ins w:id="115" w:author="Parry, Christopher [cparry15]" w:date="2021-08-10T10:15:00Z">
        <w:r w:rsidR="002C28CF">
          <w:rPr>
            <w:rFonts w:asciiTheme="majorHAnsi" w:hAnsiTheme="majorHAnsi" w:cstheme="majorHAnsi"/>
            <w:sz w:val="24"/>
          </w:rPr>
          <w:t>concentration.</w:t>
        </w:r>
      </w:ins>
    </w:p>
    <w:p w14:paraId="1E94A4BA" w14:textId="298293A6" w:rsidR="002F37CF" w:rsidRDefault="002F37CF" w:rsidP="002F37CF">
      <w:pPr>
        <w:spacing w:line="360" w:lineRule="auto"/>
        <w:jc w:val="both"/>
        <w:rPr>
          <w:rFonts w:asciiTheme="majorHAnsi" w:eastAsiaTheme="majorEastAsia" w:hAnsiTheme="majorHAnsi" w:cs="Arial"/>
          <w:sz w:val="24"/>
          <w:szCs w:val="24"/>
        </w:rPr>
      </w:pPr>
      <w:r>
        <w:rPr>
          <w:rFonts w:asciiTheme="majorHAnsi" w:eastAsiaTheme="majorEastAsia" w:hAnsiTheme="majorHAnsi" w:cs="Arial"/>
          <w:sz w:val="24"/>
          <w:szCs w:val="24"/>
        </w:rPr>
        <w:t>The population of Liverpool in the 2011 UK Census was 466,415 of which 96,392 (21.%) were aged 0-18 years.</w:t>
      </w:r>
      <w:r w:rsidRPr="002274FD">
        <w:rPr>
          <w:rFonts w:asciiTheme="majorHAnsi" w:eastAsiaTheme="majorEastAsia" w:hAnsiTheme="majorHAnsi" w:cs="Arial"/>
          <w:sz w:val="24"/>
          <w:szCs w:val="24"/>
          <w:vertAlign w:val="superscript"/>
        </w:rPr>
        <w:fldChar w:fldCharType="begin"/>
      </w:r>
      <w:r w:rsidR="00F56D5C">
        <w:rPr>
          <w:rFonts w:asciiTheme="majorHAnsi" w:eastAsiaTheme="majorEastAsia" w:hAnsiTheme="majorHAnsi" w:cs="Arial"/>
          <w:sz w:val="24"/>
          <w:szCs w:val="24"/>
          <w:vertAlign w:val="superscript"/>
        </w:rPr>
        <w:instrText xml:space="preserve"> ADDIN EN.CITE &lt;EndNote&gt;&lt;Cite&gt;&lt;Author&gt;Council&lt;/Author&gt;&lt;Year&gt;2013&lt;/Year&gt;&lt;RecNum&gt;170&lt;/RecNum&gt;&lt;DisplayText&gt;(12)&lt;/DisplayText&gt;&lt;record&gt;&lt;rec-number&gt;170&lt;/rec-number&gt;&lt;foreign-keys&gt;&lt;key app="EN" db-id="vse05pzwip90rtexdvivd093az0s2pwwpepf" timestamp="1603120747"&gt;170&lt;/key&gt;&lt;/foreign-keys&gt;&lt;ref-type name="Government Document"&gt;46&lt;/ref-type&gt;&lt;contributors&gt;&lt;authors&gt;&lt;author&gt;Liverpool City Council&lt;/author&gt;&lt;/authors&gt;&lt;/contributors&gt;&lt;titles&gt;&lt;title&gt;2011 Census. Liverpool’s Population &lt;/title&gt;&lt;/titles&gt;&lt;dates&gt;&lt;year&gt;2013&lt;/year&gt;&lt;/dates&gt;&lt;pub-location&gt;Liverpool.gov.uk&lt;/pub-location&gt;&lt;urls&gt;&lt;related-urls&gt;&lt;url&gt;https://liverpool.gov.uk/media/9905/population.pdf&lt;/url&gt;&lt;/related-urls&gt;&lt;/urls&gt;&lt;access-date&gt;19th September 2020&lt;/access-date&gt;&lt;/record&gt;&lt;/Cite&gt;&lt;/EndNote&gt;</w:instrText>
      </w:r>
      <w:r w:rsidRPr="002274FD">
        <w:rPr>
          <w:rFonts w:asciiTheme="majorHAnsi" w:eastAsiaTheme="majorEastAsia" w:hAnsiTheme="majorHAnsi" w:cs="Arial"/>
          <w:sz w:val="24"/>
          <w:szCs w:val="24"/>
          <w:vertAlign w:val="superscript"/>
        </w:rPr>
        <w:fldChar w:fldCharType="separate"/>
      </w:r>
      <w:r w:rsidR="00F56D5C">
        <w:rPr>
          <w:rFonts w:asciiTheme="majorHAnsi" w:eastAsiaTheme="majorEastAsia" w:hAnsiTheme="majorHAnsi" w:cs="Arial"/>
          <w:noProof/>
          <w:sz w:val="24"/>
          <w:szCs w:val="24"/>
          <w:vertAlign w:val="superscript"/>
        </w:rPr>
        <w:t>(12)</w:t>
      </w:r>
      <w:r w:rsidRPr="002274FD">
        <w:rPr>
          <w:rFonts w:asciiTheme="majorHAnsi" w:eastAsiaTheme="majorEastAsia" w:hAnsiTheme="majorHAnsi" w:cs="Arial"/>
          <w:sz w:val="24"/>
          <w:szCs w:val="24"/>
          <w:vertAlign w:val="superscript"/>
        </w:rPr>
        <w:fldChar w:fldCharType="end"/>
      </w:r>
      <w:r>
        <w:rPr>
          <w:rFonts w:asciiTheme="majorHAnsi" w:eastAsiaTheme="majorEastAsia" w:hAnsiTheme="majorHAnsi" w:cs="Arial"/>
          <w:sz w:val="24"/>
          <w:szCs w:val="24"/>
        </w:rPr>
        <w:t xml:space="preserve"> This gives a rate of 13.2 per 100,000 </w:t>
      </w:r>
      <w:ins w:id="116" w:author="Parry, Christopher [cparry15]" w:date="2021-08-06T17:53:00Z">
        <w:r w:rsidR="00EF68DA">
          <w:rPr>
            <w:rFonts w:asciiTheme="majorHAnsi" w:hAnsiTheme="majorHAnsi" w:cstheme="majorHAnsi"/>
            <w:sz w:val="24"/>
            <w:szCs w:val="24"/>
            <w:lang w:eastAsia="en-GB"/>
          </w:rPr>
          <w:t>children and young people</w:t>
        </w:r>
      </w:ins>
      <w:del w:id="117" w:author="Parry, Christopher [cparry15]" w:date="2021-08-06T17:53:00Z">
        <w:r w:rsidDel="00EF68DA">
          <w:rPr>
            <w:rFonts w:asciiTheme="majorHAnsi" w:eastAsiaTheme="majorEastAsia" w:hAnsiTheme="majorHAnsi" w:cs="Arial"/>
            <w:sz w:val="24"/>
            <w:szCs w:val="24"/>
          </w:rPr>
          <w:delText>CYP</w:delText>
        </w:r>
      </w:del>
      <w:r>
        <w:rPr>
          <w:rFonts w:asciiTheme="majorHAnsi" w:eastAsiaTheme="majorEastAsia" w:hAnsiTheme="majorHAnsi" w:cs="Arial"/>
          <w:sz w:val="24"/>
          <w:szCs w:val="24"/>
        </w:rPr>
        <w:t xml:space="preserve"> per year presenting with </w:t>
      </w:r>
      <w:r w:rsidRPr="007A7543">
        <w:rPr>
          <w:rFonts w:asciiTheme="majorHAnsi" w:eastAsiaTheme="majorEastAsia" w:hAnsiTheme="majorHAnsi" w:cs="Arial"/>
          <w:sz w:val="24"/>
          <w:szCs w:val="24"/>
        </w:rPr>
        <w:t xml:space="preserve">paracetamol overdose in the Liverpool area. Extrapolating from our data it is estimated that in </w:t>
      </w:r>
      <w:ins w:id="118" w:author="Parry, Christopher [cparry15]" w:date="2021-08-06T17:53:00Z">
        <w:r w:rsidR="00EF68DA">
          <w:rPr>
            <w:rFonts w:asciiTheme="majorHAnsi" w:hAnsiTheme="majorHAnsi" w:cstheme="majorHAnsi"/>
            <w:sz w:val="24"/>
            <w:szCs w:val="24"/>
            <w:lang w:eastAsia="en-GB"/>
          </w:rPr>
          <w:t>children and young people</w:t>
        </w:r>
      </w:ins>
      <w:del w:id="119" w:author="Parry, Christopher [cparry15]" w:date="2021-08-06T17:53:00Z">
        <w:r w:rsidRPr="007A7543" w:rsidDel="00EF68DA">
          <w:rPr>
            <w:rFonts w:asciiTheme="majorHAnsi" w:eastAsiaTheme="majorEastAsia" w:hAnsiTheme="majorHAnsi" w:cs="Arial"/>
            <w:sz w:val="24"/>
            <w:szCs w:val="24"/>
          </w:rPr>
          <w:delText>CYP</w:delText>
        </w:r>
      </w:del>
      <w:r w:rsidRPr="007A7543">
        <w:rPr>
          <w:rFonts w:asciiTheme="majorHAnsi" w:eastAsiaTheme="majorEastAsia" w:hAnsiTheme="majorHAnsi" w:cs="Arial"/>
          <w:sz w:val="24"/>
          <w:szCs w:val="24"/>
        </w:rPr>
        <w:t xml:space="preserve"> alone there would be 16,492 cases presenting to EDs in England &amp; Wales</w:t>
      </w:r>
      <w:r w:rsidR="00E84332">
        <w:rPr>
          <w:rFonts w:asciiTheme="majorHAnsi" w:eastAsiaTheme="majorEastAsia" w:hAnsiTheme="majorHAnsi" w:cs="Arial"/>
          <w:sz w:val="24"/>
          <w:szCs w:val="24"/>
        </w:rPr>
        <w:t>,</w:t>
      </w:r>
      <w:r w:rsidRPr="002274FD">
        <w:rPr>
          <w:rFonts w:asciiTheme="majorHAnsi" w:eastAsiaTheme="majorEastAsia" w:hAnsiTheme="majorHAnsi" w:cs="Arial"/>
          <w:sz w:val="24"/>
          <w:szCs w:val="24"/>
          <w:vertAlign w:val="superscript"/>
        </w:rPr>
        <w:fldChar w:fldCharType="begin"/>
      </w:r>
      <w:r w:rsidR="00F56D5C">
        <w:rPr>
          <w:rFonts w:asciiTheme="majorHAnsi" w:eastAsiaTheme="majorEastAsia" w:hAnsiTheme="majorHAnsi" w:cs="Arial"/>
          <w:sz w:val="24"/>
          <w:szCs w:val="24"/>
          <w:vertAlign w:val="superscript"/>
        </w:rPr>
        <w:instrText xml:space="preserve"> ADDIN EN.CITE &lt;EndNote&gt;&lt;Cite&gt;&lt;Author&gt;Council&lt;/Author&gt;&lt;Year&gt;2013&lt;/Year&gt;&lt;RecNum&gt;170&lt;/RecNum&gt;&lt;DisplayText&gt;(12)&lt;/DisplayText&gt;&lt;record&gt;&lt;rec-number&gt;170&lt;/rec-number&gt;&lt;foreign-keys&gt;&lt;key app="EN" db-id="vse05pzwip90rtexdvivd093az0s2pwwpepf" timestamp="1603120747"&gt;170&lt;/key&gt;&lt;/foreign-keys&gt;&lt;ref-type name="Government Document"&gt;46&lt;/ref-type&gt;&lt;contributors&gt;&lt;authors&gt;&lt;author&gt;Liverpool City Council&lt;/author&gt;&lt;/authors&gt;&lt;/contributors&gt;&lt;titles&gt;&lt;title&gt;2011 Census. Liverpool’s Population &lt;/title&gt;&lt;/titles&gt;&lt;dates&gt;&lt;year&gt;2013&lt;/year&gt;&lt;/dates&gt;&lt;pub-location&gt;Liverpool.gov.uk&lt;/pub-location&gt;&lt;urls&gt;&lt;related-urls&gt;&lt;url&gt;https://liverpool.gov.uk/media/9905/population.pdf&lt;/url&gt;&lt;/related-urls&gt;&lt;/urls&gt;&lt;access-date&gt;19th September 2020&lt;/access-date&gt;&lt;/record&gt;&lt;/Cite&gt;&lt;/EndNote&gt;</w:instrText>
      </w:r>
      <w:r w:rsidRPr="002274FD">
        <w:rPr>
          <w:rFonts w:asciiTheme="majorHAnsi" w:eastAsiaTheme="majorEastAsia" w:hAnsiTheme="majorHAnsi" w:cs="Arial"/>
          <w:sz w:val="24"/>
          <w:szCs w:val="24"/>
          <w:vertAlign w:val="superscript"/>
        </w:rPr>
        <w:fldChar w:fldCharType="separate"/>
      </w:r>
      <w:r w:rsidR="00F56D5C">
        <w:rPr>
          <w:rFonts w:asciiTheme="majorHAnsi" w:eastAsiaTheme="majorEastAsia" w:hAnsiTheme="majorHAnsi" w:cs="Arial"/>
          <w:noProof/>
          <w:sz w:val="24"/>
          <w:szCs w:val="24"/>
          <w:vertAlign w:val="superscript"/>
        </w:rPr>
        <w:t>(12)</w:t>
      </w:r>
      <w:r w:rsidRPr="002274FD">
        <w:rPr>
          <w:rFonts w:asciiTheme="majorHAnsi" w:eastAsiaTheme="majorEastAsia" w:hAnsiTheme="majorHAnsi" w:cs="Arial"/>
          <w:sz w:val="24"/>
          <w:szCs w:val="24"/>
          <w:vertAlign w:val="superscript"/>
        </w:rPr>
        <w:fldChar w:fldCharType="end"/>
      </w:r>
      <w:r w:rsidR="00133526">
        <w:rPr>
          <w:rFonts w:asciiTheme="majorHAnsi" w:eastAsiaTheme="majorEastAsia" w:hAnsiTheme="majorHAnsi" w:cs="Arial"/>
          <w:sz w:val="24"/>
          <w:szCs w:val="24"/>
        </w:rPr>
        <w:t xml:space="preserve"> of which approximately 7400 would be accidental overdoses.</w:t>
      </w:r>
      <w:r w:rsidRPr="007A7543">
        <w:rPr>
          <w:rFonts w:asciiTheme="majorHAnsi" w:eastAsiaTheme="majorEastAsia" w:hAnsiTheme="majorHAnsi" w:cs="Arial"/>
          <w:sz w:val="24"/>
          <w:szCs w:val="24"/>
        </w:rPr>
        <w:t xml:space="preserve"> </w:t>
      </w:r>
    </w:p>
    <w:p w14:paraId="1CF4A76E" w14:textId="77777777" w:rsidR="007D2DAC" w:rsidRPr="00C81881" w:rsidRDefault="007D2DAC" w:rsidP="00C81881">
      <w:pPr>
        <w:spacing w:line="360" w:lineRule="auto"/>
        <w:jc w:val="both"/>
        <w:rPr>
          <w:rFonts w:asciiTheme="majorHAnsi" w:hAnsiTheme="majorHAnsi" w:cstheme="majorHAnsi"/>
          <w:sz w:val="24"/>
        </w:rPr>
      </w:pPr>
    </w:p>
    <w:p w14:paraId="3452E87E" w14:textId="07B70FFD" w:rsidR="002C3036" w:rsidRPr="002C3036" w:rsidRDefault="002C3036" w:rsidP="00EF68DA">
      <w:pPr>
        <w:pStyle w:val="Heading1"/>
        <w:spacing w:line="360" w:lineRule="auto"/>
      </w:pPr>
      <w:r>
        <w:t>Discussion</w:t>
      </w:r>
    </w:p>
    <w:p w14:paraId="17CF8730" w14:textId="16F51A26" w:rsidR="003A372E" w:rsidRDefault="008E75D1" w:rsidP="003A372E">
      <w:pPr>
        <w:spacing w:line="360" w:lineRule="auto"/>
        <w:jc w:val="both"/>
        <w:rPr>
          <w:rFonts w:asciiTheme="majorHAnsi" w:hAnsiTheme="majorHAnsi"/>
          <w:sz w:val="24"/>
          <w:szCs w:val="24"/>
        </w:rPr>
      </w:pPr>
      <w:r w:rsidRPr="003A372E">
        <w:rPr>
          <w:rFonts w:asciiTheme="majorHAnsi" w:hAnsiTheme="majorHAnsi" w:cs="Arial"/>
          <w:color w:val="1C1D1E"/>
          <w:sz w:val="24"/>
          <w:shd w:val="clear" w:color="auto" w:fill="FFFFFF"/>
        </w:rPr>
        <w:t xml:space="preserve">The aim of this study was to examine the acceptability of a wearable device to help guide decision making in cases of suspected paracetamol overdose in </w:t>
      </w:r>
      <w:ins w:id="120" w:author="Parry, Christopher [cparry15]" w:date="2021-08-06T17:53:00Z">
        <w:r w:rsidR="00EF68DA">
          <w:rPr>
            <w:rFonts w:asciiTheme="majorHAnsi" w:hAnsiTheme="majorHAnsi" w:cstheme="majorHAnsi"/>
            <w:sz w:val="24"/>
            <w:szCs w:val="24"/>
            <w:lang w:eastAsia="en-GB"/>
          </w:rPr>
          <w:t>children and young people</w:t>
        </w:r>
      </w:ins>
      <w:del w:id="121" w:author="Parry, Christopher [cparry15]" w:date="2021-08-06T17:53:00Z">
        <w:r w:rsidRPr="003A372E" w:rsidDel="00EF68DA">
          <w:rPr>
            <w:rFonts w:asciiTheme="majorHAnsi" w:hAnsiTheme="majorHAnsi" w:cs="Arial"/>
            <w:color w:val="1C1D1E"/>
            <w:sz w:val="24"/>
            <w:shd w:val="clear" w:color="auto" w:fill="FFFFFF"/>
          </w:rPr>
          <w:delText>CYP</w:delText>
        </w:r>
      </w:del>
      <w:r w:rsidR="00133526">
        <w:rPr>
          <w:rFonts w:asciiTheme="majorHAnsi" w:hAnsiTheme="majorHAnsi" w:cs="Arial"/>
          <w:color w:val="1C1D1E"/>
          <w:sz w:val="24"/>
          <w:shd w:val="clear" w:color="auto" w:fill="FFFFFF"/>
        </w:rPr>
        <w:t xml:space="preserve"> presenting to an ED</w:t>
      </w:r>
      <w:r w:rsidRPr="003A372E">
        <w:rPr>
          <w:rFonts w:asciiTheme="majorHAnsi" w:hAnsiTheme="majorHAnsi" w:cs="Arial"/>
          <w:color w:val="1C1D1E"/>
          <w:sz w:val="24"/>
          <w:shd w:val="clear" w:color="auto" w:fill="FFFFFF"/>
        </w:rPr>
        <w:t xml:space="preserve">. The use of wearable technology is of particular interest in paediatric healthcare where invasive blood sampling can be a traumatic experience. </w:t>
      </w:r>
      <w:r w:rsidR="003A372E" w:rsidRPr="003A372E">
        <w:rPr>
          <w:rFonts w:asciiTheme="majorHAnsi" w:hAnsiTheme="majorHAnsi" w:cs="Arial"/>
          <w:color w:val="1C1D1E"/>
          <w:sz w:val="24"/>
          <w:shd w:val="clear" w:color="auto" w:fill="FFFFFF"/>
        </w:rPr>
        <w:t xml:space="preserve">However little is known about how </w:t>
      </w:r>
      <w:ins w:id="122" w:author="Parry, Christopher [cparry15]" w:date="2021-08-06T17:54:00Z">
        <w:r w:rsidR="00EF68DA">
          <w:rPr>
            <w:rFonts w:asciiTheme="majorHAnsi" w:hAnsiTheme="majorHAnsi" w:cstheme="majorHAnsi"/>
            <w:sz w:val="24"/>
            <w:szCs w:val="24"/>
            <w:lang w:eastAsia="en-GB"/>
          </w:rPr>
          <w:t>children and young people</w:t>
        </w:r>
      </w:ins>
      <w:del w:id="123" w:author="Parry, Christopher [cparry15]" w:date="2021-08-06T17:54:00Z">
        <w:r w:rsidR="003A372E" w:rsidDel="00EF68DA">
          <w:rPr>
            <w:rFonts w:asciiTheme="majorHAnsi" w:hAnsiTheme="majorHAnsi" w:cs="Arial"/>
            <w:color w:val="1C1D1E"/>
            <w:sz w:val="24"/>
            <w:shd w:val="clear" w:color="auto" w:fill="FFFFFF"/>
          </w:rPr>
          <w:delText>CYP</w:delText>
        </w:r>
      </w:del>
      <w:r w:rsidR="003A372E" w:rsidRPr="003A372E">
        <w:rPr>
          <w:rFonts w:asciiTheme="majorHAnsi" w:hAnsiTheme="majorHAnsi" w:cs="Arial"/>
          <w:color w:val="1C1D1E"/>
          <w:sz w:val="24"/>
          <w:shd w:val="clear" w:color="auto" w:fill="FFFFFF"/>
        </w:rPr>
        <w:t xml:space="preserve">, as well as their parents and healthcare professionals involved in their care, perceive their use. It is important to understand the acceptability of such a monitoring </w:t>
      </w:r>
      <w:r w:rsidR="003A372E">
        <w:rPr>
          <w:rFonts w:asciiTheme="majorHAnsi" w:hAnsiTheme="majorHAnsi" w:cs="Arial"/>
          <w:color w:val="1C1D1E"/>
          <w:sz w:val="24"/>
          <w:shd w:val="clear" w:color="auto" w:fill="FFFFFF"/>
        </w:rPr>
        <w:t>d</w:t>
      </w:r>
      <w:r w:rsidR="003A372E" w:rsidRPr="003A372E">
        <w:rPr>
          <w:rFonts w:asciiTheme="majorHAnsi" w:hAnsiTheme="majorHAnsi" w:cs="Arial"/>
          <w:color w:val="1C1D1E"/>
          <w:sz w:val="24"/>
          <w:shd w:val="clear" w:color="auto" w:fill="FFFFFF"/>
        </w:rPr>
        <w:t xml:space="preserve">evice to inform its design and </w:t>
      </w:r>
      <w:r w:rsidR="00133526">
        <w:rPr>
          <w:rFonts w:asciiTheme="majorHAnsi" w:hAnsiTheme="majorHAnsi" w:cs="Arial"/>
          <w:color w:val="1C1D1E"/>
          <w:sz w:val="24"/>
          <w:shd w:val="clear" w:color="auto" w:fill="FFFFFF"/>
        </w:rPr>
        <w:t xml:space="preserve">potential </w:t>
      </w:r>
      <w:r w:rsidR="003A372E" w:rsidRPr="003A372E">
        <w:rPr>
          <w:rFonts w:asciiTheme="majorHAnsi" w:hAnsiTheme="majorHAnsi" w:cs="Arial"/>
          <w:color w:val="1C1D1E"/>
          <w:sz w:val="24"/>
          <w:shd w:val="clear" w:color="auto" w:fill="FFFFFF"/>
        </w:rPr>
        <w:t>implementation</w:t>
      </w:r>
      <w:r w:rsidR="00133526">
        <w:rPr>
          <w:rFonts w:asciiTheme="majorHAnsi" w:hAnsiTheme="majorHAnsi" w:cs="Arial"/>
          <w:color w:val="1C1D1E"/>
          <w:sz w:val="24"/>
          <w:shd w:val="clear" w:color="auto" w:fill="FFFFFF"/>
        </w:rPr>
        <w:t>.</w:t>
      </w:r>
      <w:r w:rsidR="003A372E" w:rsidRPr="003A372E">
        <w:rPr>
          <w:rFonts w:asciiTheme="majorHAnsi" w:hAnsiTheme="majorHAnsi" w:cs="Arial"/>
          <w:color w:val="1C1D1E"/>
          <w:sz w:val="24"/>
          <w:shd w:val="clear" w:color="auto" w:fill="FFFFFF"/>
        </w:rPr>
        <w:t xml:space="preserve"> </w:t>
      </w:r>
    </w:p>
    <w:p w14:paraId="0F89686E" w14:textId="708E2573" w:rsidR="004C70B9" w:rsidRDefault="004C70B9" w:rsidP="003A372E">
      <w:pPr>
        <w:spacing w:line="360" w:lineRule="auto"/>
        <w:jc w:val="both"/>
        <w:rPr>
          <w:rFonts w:asciiTheme="majorHAnsi" w:eastAsiaTheme="majorEastAsia" w:hAnsiTheme="majorHAnsi" w:cs="Arial"/>
          <w:sz w:val="24"/>
          <w:szCs w:val="24"/>
        </w:rPr>
      </w:pPr>
      <w:r>
        <w:rPr>
          <w:rFonts w:asciiTheme="majorHAnsi" w:eastAsiaTheme="majorEastAsia" w:hAnsiTheme="majorHAnsi" w:cs="Arial"/>
          <w:sz w:val="24"/>
          <w:szCs w:val="24"/>
        </w:rPr>
        <w:t xml:space="preserve">This study </w:t>
      </w:r>
      <w:r w:rsidR="003A372E">
        <w:rPr>
          <w:rFonts w:asciiTheme="majorHAnsi" w:eastAsiaTheme="majorEastAsia" w:hAnsiTheme="majorHAnsi" w:cs="Arial"/>
          <w:sz w:val="24"/>
          <w:szCs w:val="24"/>
        </w:rPr>
        <w:t xml:space="preserve">has </w:t>
      </w:r>
      <w:r>
        <w:rPr>
          <w:rFonts w:asciiTheme="majorHAnsi" w:eastAsiaTheme="majorEastAsia" w:hAnsiTheme="majorHAnsi" w:cs="Arial"/>
          <w:sz w:val="24"/>
          <w:szCs w:val="24"/>
        </w:rPr>
        <w:t xml:space="preserve">demonstrated that amongst </w:t>
      </w:r>
      <w:ins w:id="124" w:author="Parry, Christopher [cparry15]" w:date="2021-08-06T17:54:00Z">
        <w:r w:rsidR="00EF68DA">
          <w:rPr>
            <w:rFonts w:asciiTheme="majorHAnsi" w:hAnsiTheme="majorHAnsi" w:cstheme="majorHAnsi"/>
            <w:sz w:val="24"/>
            <w:szCs w:val="24"/>
            <w:lang w:eastAsia="en-GB"/>
          </w:rPr>
          <w:t>children and young people</w:t>
        </w:r>
      </w:ins>
      <w:del w:id="125" w:author="Parry, Christopher [cparry15]" w:date="2021-08-06T17:54:00Z">
        <w:r w:rsidR="003A372E" w:rsidDel="00EF68DA">
          <w:rPr>
            <w:rFonts w:asciiTheme="majorHAnsi" w:eastAsiaTheme="majorEastAsia" w:hAnsiTheme="majorHAnsi" w:cs="Arial"/>
            <w:sz w:val="24"/>
            <w:szCs w:val="24"/>
          </w:rPr>
          <w:delText>CYP</w:delText>
        </w:r>
      </w:del>
      <w:r>
        <w:rPr>
          <w:rFonts w:asciiTheme="majorHAnsi" w:eastAsiaTheme="majorEastAsia" w:hAnsiTheme="majorHAnsi" w:cs="Arial"/>
          <w:sz w:val="24"/>
          <w:szCs w:val="24"/>
        </w:rPr>
        <w:t>, parents and health care professionals, a non-invasive device capable o</w:t>
      </w:r>
      <w:r w:rsidR="009075C1">
        <w:rPr>
          <w:rFonts w:asciiTheme="majorHAnsi" w:eastAsiaTheme="majorEastAsia" w:hAnsiTheme="majorHAnsi" w:cs="Arial"/>
          <w:sz w:val="24"/>
          <w:szCs w:val="24"/>
        </w:rPr>
        <w:t>f</w:t>
      </w:r>
      <w:r>
        <w:rPr>
          <w:rFonts w:asciiTheme="majorHAnsi" w:eastAsiaTheme="majorEastAsia" w:hAnsiTheme="majorHAnsi" w:cs="Arial"/>
          <w:sz w:val="24"/>
          <w:szCs w:val="24"/>
        </w:rPr>
        <w:t xml:space="preserve"> measuring paracetamol </w:t>
      </w:r>
      <w:ins w:id="126" w:author="Parry, Christopher [cparry15]" w:date="2021-08-06T17:43:00Z">
        <w:r w:rsidR="005801AA">
          <w:rPr>
            <w:rFonts w:asciiTheme="majorHAnsi" w:eastAsiaTheme="majorEastAsia" w:hAnsiTheme="majorHAnsi" w:cs="Arial"/>
            <w:sz w:val="24"/>
            <w:szCs w:val="24"/>
          </w:rPr>
          <w:t>concentration</w:t>
        </w:r>
      </w:ins>
      <w:del w:id="127" w:author="Parry, Christopher [cparry15]" w:date="2021-08-06T17:43:00Z">
        <w:r w:rsidDel="005801AA">
          <w:rPr>
            <w:rFonts w:asciiTheme="majorHAnsi" w:eastAsiaTheme="majorEastAsia" w:hAnsiTheme="majorHAnsi" w:cs="Arial"/>
            <w:sz w:val="24"/>
            <w:szCs w:val="24"/>
          </w:rPr>
          <w:delText>levels</w:delText>
        </w:r>
      </w:del>
      <w:r>
        <w:rPr>
          <w:rFonts w:asciiTheme="majorHAnsi" w:eastAsiaTheme="majorEastAsia" w:hAnsiTheme="majorHAnsi" w:cs="Arial"/>
          <w:sz w:val="24"/>
          <w:szCs w:val="24"/>
        </w:rPr>
        <w:t xml:space="preserve"> would be an acceptable and desirable innovation for use within paediatric populations</w:t>
      </w:r>
      <w:r w:rsidR="00994F34">
        <w:rPr>
          <w:rFonts w:asciiTheme="majorHAnsi" w:eastAsiaTheme="majorEastAsia" w:hAnsiTheme="majorHAnsi" w:cs="Arial"/>
          <w:sz w:val="24"/>
          <w:szCs w:val="24"/>
        </w:rPr>
        <w:t>,</w:t>
      </w:r>
      <w:r w:rsidR="003A372E">
        <w:rPr>
          <w:rFonts w:asciiTheme="majorHAnsi" w:eastAsiaTheme="majorEastAsia" w:hAnsiTheme="majorHAnsi" w:cs="Arial"/>
          <w:sz w:val="24"/>
          <w:szCs w:val="24"/>
        </w:rPr>
        <w:t xml:space="preserve"> with an average of 8</w:t>
      </w:r>
      <w:r w:rsidR="00907115">
        <w:rPr>
          <w:rFonts w:asciiTheme="majorHAnsi" w:eastAsiaTheme="majorEastAsia" w:hAnsiTheme="majorHAnsi" w:cs="Arial"/>
          <w:sz w:val="24"/>
          <w:szCs w:val="24"/>
        </w:rPr>
        <w:t>1.5</w:t>
      </w:r>
      <w:r w:rsidR="003A372E">
        <w:rPr>
          <w:rFonts w:asciiTheme="majorHAnsi" w:eastAsiaTheme="majorEastAsia" w:hAnsiTheme="majorHAnsi" w:cs="Arial"/>
          <w:sz w:val="24"/>
          <w:szCs w:val="24"/>
        </w:rPr>
        <w:t xml:space="preserve">% of participants expressing a willingness to wear the </w:t>
      </w:r>
      <w:r w:rsidR="003A372E">
        <w:rPr>
          <w:rFonts w:asciiTheme="majorHAnsi" w:eastAsiaTheme="majorEastAsia" w:hAnsiTheme="majorHAnsi" w:cs="Arial"/>
          <w:sz w:val="24"/>
          <w:szCs w:val="24"/>
        </w:rPr>
        <w:lastRenderedPageBreak/>
        <w:t>device</w:t>
      </w:r>
      <w:r>
        <w:rPr>
          <w:rFonts w:asciiTheme="majorHAnsi" w:eastAsiaTheme="majorEastAsia" w:hAnsiTheme="majorHAnsi" w:cs="Arial"/>
          <w:sz w:val="24"/>
          <w:szCs w:val="24"/>
        </w:rPr>
        <w:t xml:space="preserve">. There were several cautions expressed, which need to be considered in product development including </w:t>
      </w:r>
      <w:r w:rsidR="00A30502">
        <w:rPr>
          <w:rFonts w:asciiTheme="majorHAnsi" w:eastAsiaTheme="majorEastAsia" w:hAnsiTheme="majorHAnsi" w:cs="Arial"/>
          <w:sz w:val="24"/>
          <w:szCs w:val="24"/>
        </w:rPr>
        <w:t xml:space="preserve">the physical product dimensions amongst different age groups and </w:t>
      </w:r>
      <w:r w:rsidR="00994F34">
        <w:rPr>
          <w:rFonts w:asciiTheme="majorHAnsi" w:eastAsiaTheme="majorEastAsia" w:hAnsiTheme="majorHAnsi" w:cs="Arial"/>
          <w:sz w:val="24"/>
          <w:szCs w:val="24"/>
        </w:rPr>
        <w:t xml:space="preserve">the </w:t>
      </w:r>
      <w:r w:rsidR="005E6D4D">
        <w:rPr>
          <w:rFonts w:asciiTheme="majorHAnsi" w:eastAsiaTheme="majorEastAsia" w:hAnsiTheme="majorHAnsi" w:cs="Arial"/>
          <w:sz w:val="24"/>
          <w:szCs w:val="24"/>
        </w:rPr>
        <w:t xml:space="preserve">attractiveness </w:t>
      </w:r>
      <w:r w:rsidR="00994F34">
        <w:rPr>
          <w:rFonts w:asciiTheme="majorHAnsi" w:eastAsiaTheme="majorEastAsia" w:hAnsiTheme="majorHAnsi" w:cs="Arial"/>
          <w:sz w:val="24"/>
          <w:szCs w:val="24"/>
        </w:rPr>
        <w:t>of a</w:t>
      </w:r>
      <w:r w:rsidR="00A30502">
        <w:rPr>
          <w:rFonts w:asciiTheme="majorHAnsi" w:eastAsiaTheme="majorEastAsia" w:hAnsiTheme="majorHAnsi" w:cs="Arial"/>
          <w:sz w:val="24"/>
          <w:szCs w:val="24"/>
        </w:rPr>
        <w:t xml:space="preserve"> device particularly amongst younger children who might struggle to wear the device for prolonged periods of time without significant distraction </w:t>
      </w:r>
      <w:r w:rsidR="00994F34">
        <w:rPr>
          <w:rFonts w:asciiTheme="majorHAnsi" w:eastAsiaTheme="majorEastAsia" w:hAnsiTheme="majorHAnsi" w:cs="Arial"/>
          <w:sz w:val="24"/>
          <w:szCs w:val="24"/>
        </w:rPr>
        <w:t>or placation</w:t>
      </w:r>
      <w:r w:rsidR="00A30502">
        <w:rPr>
          <w:rFonts w:asciiTheme="majorHAnsi" w:eastAsiaTheme="majorEastAsia" w:hAnsiTheme="majorHAnsi" w:cs="Arial"/>
          <w:sz w:val="24"/>
          <w:szCs w:val="24"/>
        </w:rPr>
        <w:t xml:space="preserve">. </w:t>
      </w:r>
      <w:r w:rsidR="00994F34">
        <w:rPr>
          <w:rFonts w:asciiTheme="majorHAnsi" w:eastAsiaTheme="majorEastAsia" w:hAnsiTheme="majorHAnsi" w:cs="Arial"/>
          <w:sz w:val="24"/>
          <w:szCs w:val="24"/>
        </w:rPr>
        <w:t xml:space="preserve">Reassuringly all of </w:t>
      </w:r>
      <w:r w:rsidR="009075C1">
        <w:rPr>
          <w:rFonts w:asciiTheme="majorHAnsi" w:eastAsiaTheme="majorEastAsia" w:hAnsiTheme="majorHAnsi" w:cs="Arial"/>
          <w:sz w:val="24"/>
          <w:szCs w:val="24"/>
        </w:rPr>
        <w:t xml:space="preserve">the </w:t>
      </w:r>
      <w:r w:rsidR="00994F34">
        <w:rPr>
          <w:rFonts w:asciiTheme="majorHAnsi" w:eastAsiaTheme="majorEastAsia" w:hAnsiTheme="majorHAnsi" w:cs="Arial"/>
          <w:sz w:val="24"/>
          <w:szCs w:val="24"/>
        </w:rPr>
        <w:t xml:space="preserve">older </w:t>
      </w:r>
      <w:ins w:id="128" w:author="Parry, Christopher [cparry15]" w:date="2021-08-06T17:54:00Z">
        <w:r w:rsidR="00EF68DA">
          <w:rPr>
            <w:rFonts w:asciiTheme="majorHAnsi" w:hAnsiTheme="majorHAnsi" w:cstheme="majorHAnsi"/>
            <w:sz w:val="24"/>
            <w:szCs w:val="24"/>
            <w:lang w:eastAsia="en-GB"/>
          </w:rPr>
          <w:t>children and young people</w:t>
        </w:r>
      </w:ins>
      <w:del w:id="129" w:author="Parry, Christopher [cparry15]" w:date="2021-08-06T17:54:00Z">
        <w:r w:rsidR="00994F34" w:rsidDel="00EF68DA">
          <w:rPr>
            <w:rFonts w:asciiTheme="majorHAnsi" w:eastAsiaTheme="majorEastAsia" w:hAnsiTheme="majorHAnsi" w:cs="Arial"/>
            <w:sz w:val="24"/>
            <w:szCs w:val="24"/>
          </w:rPr>
          <w:delText>CYP</w:delText>
        </w:r>
      </w:del>
      <w:r w:rsidR="00994F34">
        <w:rPr>
          <w:rFonts w:asciiTheme="majorHAnsi" w:eastAsiaTheme="majorEastAsia" w:hAnsiTheme="majorHAnsi" w:cs="Arial"/>
          <w:sz w:val="24"/>
          <w:szCs w:val="24"/>
        </w:rPr>
        <w:t xml:space="preserve"> and parents ranked accuracy of results as the most important feature of the device which again would help to avoid unnecessary blood sampling. </w:t>
      </w:r>
    </w:p>
    <w:p w14:paraId="18BF70FF" w14:textId="290A98CA" w:rsidR="0011636C" w:rsidRDefault="0011636C" w:rsidP="003A372E">
      <w:pPr>
        <w:spacing w:line="360" w:lineRule="auto"/>
        <w:jc w:val="both"/>
        <w:rPr>
          <w:rFonts w:asciiTheme="majorHAnsi" w:eastAsiaTheme="majorEastAsia" w:hAnsiTheme="majorHAnsi" w:cs="Arial"/>
          <w:sz w:val="24"/>
          <w:szCs w:val="24"/>
        </w:rPr>
      </w:pPr>
    </w:p>
    <w:p w14:paraId="454E24B1" w14:textId="0DB26588" w:rsidR="0011636C" w:rsidRDefault="0011636C" w:rsidP="003A372E">
      <w:pPr>
        <w:spacing w:line="360" w:lineRule="auto"/>
        <w:jc w:val="both"/>
        <w:rPr>
          <w:rFonts w:asciiTheme="majorHAnsi" w:eastAsiaTheme="majorEastAsia" w:hAnsiTheme="majorHAnsi" w:cs="Arial"/>
          <w:sz w:val="24"/>
          <w:szCs w:val="24"/>
        </w:rPr>
      </w:pPr>
      <w:r>
        <w:rPr>
          <w:rFonts w:asciiTheme="majorHAnsi" w:eastAsiaTheme="majorEastAsia" w:hAnsiTheme="majorHAnsi" w:cs="Arial"/>
          <w:sz w:val="24"/>
          <w:szCs w:val="24"/>
        </w:rPr>
        <w:t xml:space="preserve">The main limitation of this study was the relatively small population size. </w:t>
      </w:r>
      <w:r w:rsidR="00133526">
        <w:rPr>
          <w:rFonts w:asciiTheme="majorHAnsi" w:eastAsiaTheme="majorEastAsia" w:hAnsiTheme="majorHAnsi" w:cs="Arial"/>
          <w:sz w:val="24"/>
          <w:szCs w:val="24"/>
        </w:rPr>
        <w:t xml:space="preserve">Future studies that utilise the device for studies of accuracy </w:t>
      </w:r>
      <w:r w:rsidR="00B07C0F">
        <w:rPr>
          <w:rFonts w:asciiTheme="majorHAnsi" w:eastAsiaTheme="majorEastAsia" w:hAnsiTheme="majorHAnsi" w:cs="Arial"/>
          <w:sz w:val="24"/>
          <w:szCs w:val="24"/>
        </w:rPr>
        <w:t>will also</w:t>
      </w:r>
      <w:r w:rsidR="009075C1">
        <w:rPr>
          <w:rFonts w:asciiTheme="majorHAnsi" w:eastAsiaTheme="majorEastAsia" w:hAnsiTheme="majorHAnsi" w:cs="Arial"/>
          <w:sz w:val="24"/>
          <w:szCs w:val="24"/>
        </w:rPr>
        <w:t xml:space="preserve"> be needed</w:t>
      </w:r>
      <w:r w:rsidR="00B07C0F">
        <w:rPr>
          <w:rFonts w:asciiTheme="majorHAnsi" w:eastAsiaTheme="majorEastAsia" w:hAnsiTheme="majorHAnsi" w:cs="Arial"/>
          <w:sz w:val="24"/>
          <w:szCs w:val="24"/>
        </w:rPr>
        <w:t xml:space="preserve"> to </w:t>
      </w:r>
      <w:r w:rsidR="00133526">
        <w:rPr>
          <w:rFonts w:asciiTheme="majorHAnsi" w:eastAsiaTheme="majorEastAsia" w:hAnsiTheme="majorHAnsi" w:cs="Arial"/>
          <w:sz w:val="24"/>
          <w:szCs w:val="24"/>
        </w:rPr>
        <w:t xml:space="preserve">ensure that developments in design and comfort continue to match expectations. </w:t>
      </w:r>
      <w:r>
        <w:rPr>
          <w:rFonts w:asciiTheme="majorHAnsi" w:eastAsiaTheme="majorEastAsia" w:hAnsiTheme="majorHAnsi" w:cs="Arial"/>
          <w:sz w:val="24"/>
          <w:szCs w:val="24"/>
        </w:rPr>
        <w:t xml:space="preserve"> </w:t>
      </w:r>
    </w:p>
    <w:p w14:paraId="24C73E5A" w14:textId="77777777" w:rsidR="00E84332" w:rsidRDefault="00E84332" w:rsidP="003A372E">
      <w:pPr>
        <w:spacing w:line="360" w:lineRule="auto"/>
        <w:jc w:val="both"/>
        <w:rPr>
          <w:rFonts w:asciiTheme="majorHAnsi" w:eastAsiaTheme="majorEastAsia" w:hAnsiTheme="majorHAnsi" w:cs="Arial"/>
          <w:sz w:val="24"/>
          <w:szCs w:val="24"/>
        </w:rPr>
      </w:pPr>
    </w:p>
    <w:p w14:paraId="08F05B99" w14:textId="50B98863" w:rsidR="00586C9F" w:rsidRDefault="00586C9F" w:rsidP="00774878">
      <w:pPr>
        <w:spacing w:line="360" w:lineRule="auto"/>
        <w:jc w:val="both"/>
        <w:rPr>
          <w:rFonts w:asciiTheme="majorHAnsi" w:hAnsiTheme="majorHAnsi" w:cstheme="majorHAnsi"/>
          <w:sz w:val="24"/>
          <w:szCs w:val="24"/>
          <w:lang w:eastAsia="en-GB"/>
        </w:rPr>
      </w:pPr>
      <w:r w:rsidRPr="00774878">
        <w:rPr>
          <w:rFonts w:asciiTheme="majorHAnsi" w:hAnsiTheme="majorHAnsi" w:cstheme="majorHAnsi"/>
          <w:sz w:val="24"/>
          <w:szCs w:val="24"/>
          <w:lang w:eastAsia="en-GB"/>
        </w:rPr>
        <w:t xml:space="preserve">Although overall morbidity and mortality in </w:t>
      </w:r>
      <w:r w:rsidRPr="00A706F0">
        <w:rPr>
          <w:rFonts w:asciiTheme="majorHAnsi" w:hAnsiTheme="majorHAnsi" w:cstheme="majorHAnsi"/>
          <w:sz w:val="24"/>
          <w:szCs w:val="24"/>
          <w:lang w:eastAsia="en-GB"/>
        </w:rPr>
        <w:t xml:space="preserve">young children that have taken accidental overdose is very low </w:t>
      </w:r>
      <w:r w:rsidR="00774878">
        <w:rPr>
          <w:rFonts w:asciiTheme="majorHAnsi" w:hAnsiTheme="majorHAnsi" w:cstheme="majorHAnsi"/>
          <w:sz w:val="24"/>
          <w:szCs w:val="24"/>
          <w:vertAlign w:val="superscript"/>
          <w:lang w:eastAsia="en-GB"/>
        </w:rPr>
        <w:fldChar w:fldCharType="begin"/>
      </w:r>
      <w:r w:rsidR="00F56D5C">
        <w:rPr>
          <w:rFonts w:asciiTheme="majorHAnsi" w:hAnsiTheme="majorHAnsi" w:cstheme="majorHAnsi"/>
          <w:sz w:val="24"/>
          <w:szCs w:val="24"/>
          <w:vertAlign w:val="superscript"/>
          <w:lang w:eastAsia="en-GB"/>
        </w:rPr>
        <w:instrText xml:space="preserve"> ADDIN EN.CITE &lt;EndNote&gt;&lt;Cite&gt;&lt;Author&gt;Penna&lt;/Author&gt;&lt;Year&gt;1991&lt;/Year&gt;&lt;RecNum&gt;142&lt;/RecNum&gt;&lt;DisplayText&gt;(13)&lt;/DisplayText&gt;&lt;record&gt;&lt;rec-number&gt;142&lt;/rec-number&gt;&lt;foreign-keys&gt;&lt;key app="EN" db-id="vse05pzwip90rtexdvivd093az0s2pwwpepf" timestamp="1600266102"&gt;142&lt;/key&gt;&lt;/foreign-keys&gt;&lt;ref-type name="Journal Article"&gt;17&lt;/ref-type&gt;&lt;contributors&gt;&lt;authors&gt;&lt;author&gt;Penna, A.&lt;/author&gt;&lt;author&gt;Buchanan, N.&lt;/author&gt;&lt;/authors&gt;&lt;/contributors&gt;&lt;auth-address&gt;Paediatric Pharmacology Unit, Westmead Hospital, Sydney, Australia.&lt;/auth-address&gt;&lt;titles&gt;&lt;title&gt;Paracetamol poisoning in children and hepatotoxicity&lt;/title&gt;&lt;secondary-title&gt;Br J Clin Pharmacol&lt;/secondary-title&gt;&lt;/titles&gt;&lt;periodical&gt;&lt;full-title&gt;Br J Clin Pharmacol&lt;/full-title&gt;&lt;/periodical&gt;&lt;pages&gt;143-9&lt;/pages&gt;&lt;volume&gt;32&lt;/volume&gt;&lt;number&gt;2&lt;/number&gt;&lt;edition&gt;1991/08/01&lt;/edition&gt;&lt;keywords&gt;&lt;keyword&gt;Acetaminophen/*poisoning&lt;/keyword&gt;&lt;keyword&gt;Chemical and Drug Induced Liver Injury/diagnosis/*physiopathology&lt;/keyword&gt;&lt;keyword&gt;Child&lt;/keyword&gt;&lt;keyword&gt;Child, Preschool&lt;/keyword&gt;&lt;keyword&gt;Humans&lt;/keyword&gt;&lt;keyword&gt;Infant&lt;/keyword&gt;&lt;/keywords&gt;&lt;dates&gt;&lt;year&gt;1991&lt;/year&gt;&lt;pub-dates&gt;&lt;date&gt;Aug&lt;/date&gt;&lt;/pub-dates&gt;&lt;/dates&gt;&lt;isbn&gt;0306-5251 (Print)&amp;#xD;0306-5251&lt;/isbn&gt;&lt;accession-num&gt;1931463&lt;/accession-num&gt;&lt;urls&gt;&lt;/urls&gt;&lt;custom2&gt;PMC1368435&lt;/custom2&gt;&lt;electronic-resource-num&gt;10.1111/j.1365-2125.1991.tb03873.x&lt;/electronic-resource-num&gt;&lt;remote-database-provider&gt;NLM&lt;/remote-database-provider&gt;&lt;language&gt;eng&lt;/language&gt;&lt;/record&gt;&lt;/Cite&gt;&lt;/EndNote&gt;</w:instrText>
      </w:r>
      <w:r w:rsidR="00774878">
        <w:rPr>
          <w:rFonts w:asciiTheme="majorHAnsi" w:hAnsiTheme="majorHAnsi" w:cstheme="majorHAnsi"/>
          <w:sz w:val="24"/>
          <w:szCs w:val="24"/>
          <w:vertAlign w:val="superscript"/>
          <w:lang w:eastAsia="en-GB"/>
        </w:rPr>
        <w:fldChar w:fldCharType="separate"/>
      </w:r>
      <w:r w:rsidR="00F56D5C">
        <w:rPr>
          <w:rFonts w:asciiTheme="majorHAnsi" w:hAnsiTheme="majorHAnsi" w:cstheme="majorHAnsi"/>
          <w:noProof/>
          <w:sz w:val="24"/>
          <w:szCs w:val="24"/>
          <w:vertAlign w:val="superscript"/>
          <w:lang w:eastAsia="en-GB"/>
        </w:rPr>
        <w:t>(13)</w:t>
      </w:r>
      <w:r w:rsidR="00774878">
        <w:rPr>
          <w:rFonts w:asciiTheme="majorHAnsi" w:hAnsiTheme="majorHAnsi" w:cstheme="majorHAnsi"/>
          <w:sz w:val="24"/>
          <w:szCs w:val="24"/>
          <w:vertAlign w:val="superscript"/>
          <w:lang w:eastAsia="en-GB"/>
        </w:rPr>
        <w:fldChar w:fldCharType="end"/>
      </w:r>
      <w:r w:rsidRPr="00A706F0">
        <w:rPr>
          <w:rFonts w:asciiTheme="majorHAnsi" w:hAnsiTheme="majorHAnsi" w:cstheme="majorHAnsi"/>
          <w:sz w:val="24"/>
          <w:szCs w:val="24"/>
          <w:lang w:eastAsia="en-GB"/>
        </w:rPr>
        <w:t xml:space="preserve"> this is not the case in teenagers. Teenagers are more likely to present late and ingest several supratherapeutic doses, both factors are known to be associated with worse outcomes.</w:t>
      </w:r>
      <w:r w:rsidR="00774878">
        <w:rPr>
          <w:rFonts w:asciiTheme="majorHAnsi" w:hAnsiTheme="majorHAnsi" w:cstheme="majorHAnsi"/>
          <w:sz w:val="24"/>
          <w:szCs w:val="24"/>
          <w:vertAlign w:val="superscript"/>
          <w:lang w:eastAsia="en-GB"/>
        </w:rPr>
        <w:fldChar w:fldCharType="begin"/>
      </w:r>
      <w:r w:rsidR="00F56D5C">
        <w:rPr>
          <w:rFonts w:asciiTheme="majorHAnsi" w:hAnsiTheme="majorHAnsi" w:cstheme="majorHAnsi"/>
          <w:sz w:val="24"/>
          <w:szCs w:val="24"/>
          <w:vertAlign w:val="superscript"/>
          <w:lang w:eastAsia="en-GB"/>
        </w:rPr>
        <w:instrText xml:space="preserve"> ADDIN EN.CITE &lt;EndNote&gt;&lt;Cite&gt;&lt;Author&gt;Alander&lt;/Author&gt;&lt;Year&gt;2000&lt;/Year&gt;&lt;RecNum&gt;143&lt;/RecNum&gt;&lt;DisplayText&gt;(14)&lt;/DisplayText&gt;&lt;record&gt;&lt;rec-number&gt;143&lt;/rec-number&gt;&lt;foreign-keys&gt;&lt;key app="EN" db-id="vse05pzwip90rtexdvivd093az0s2pwwpepf" timestamp="1600266127"&gt;143&lt;/key&gt;&lt;/foreign-keys&gt;&lt;ref-type name="Journal Article"&gt;17&lt;/ref-type&gt;&lt;contributors&gt;&lt;authors&gt;&lt;author&gt;Alander, S. W.&lt;/author&gt;&lt;author&gt;Dowd, M. D.&lt;/author&gt;&lt;author&gt;Bratton, S. L.&lt;/author&gt;&lt;author&gt;Kearns, G. L.&lt;/author&gt;&lt;/authors&gt;&lt;/contributors&gt;&lt;auth-address&gt;Department of Pediatrics, Children&amp;apos;s Mercy Hospital, Kansas City, Mo 64108, USA. salander@cmh.edu&lt;/auth-address&gt;&lt;titles&gt;&lt;title&gt;Pediatric acetaminophen overdose: risk factors associated with hepatocellular injury&lt;/title&gt;&lt;secondary-title&gt;Arch Pediatr Adolesc Med&lt;/secondary-title&gt;&lt;/titles&gt;&lt;periodical&gt;&lt;full-title&gt;Arch Pediatr Adolesc Med&lt;/full-title&gt;&lt;/periodical&gt;&lt;pages&gt;346-50&lt;/pages&gt;&lt;volume&gt;154&lt;/volume&gt;&lt;number&gt;4&lt;/number&gt;&lt;edition&gt;2000/04/18&lt;/edition&gt;&lt;keywords&gt;&lt;keyword&gt;Acetaminophen/*poisoning&lt;/keyword&gt;&lt;keyword&gt;Adolescent&lt;/keyword&gt;&lt;keyword&gt;*Chemical and Drug Induced Liver Injury&lt;/keyword&gt;&lt;keyword&gt;Child&lt;/keyword&gt;&lt;keyword&gt;Child, Preschool&lt;/keyword&gt;&lt;keyword&gt;Drug Overdose&lt;/keyword&gt;&lt;keyword&gt;Female&lt;/keyword&gt;&lt;keyword&gt;Humans&lt;/keyword&gt;&lt;keyword&gt;Infant&lt;/keyword&gt;&lt;keyword&gt;Male&lt;/keyword&gt;&lt;keyword&gt;Retrospective Studies&lt;/keyword&gt;&lt;keyword&gt;Risk Factors&lt;/keyword&gt;&lt;keyword&gt;Time Factors&lt;/keyword&gt;&lt;/keywords&gt;&lt;dates&gt;&lt;year&gt;2000&lt;/year&gt;&lt;pub-dates&gt;&lt;date&gt;Apr&lt;/date&gt;&lt;/pub-dates&gt;&lt;/dates&gt;&lt;isbn&gt;1072-4710 (Print)&amp;#xD;1072-4710&lt;/isbn&gt;&lt;accession-num&gt;10768670&lt;/accession-num&gt;&lt;urls&gt;&lt;/urls&gt;&lt;electronic-resource-num&gt;10.1001/archpedi.154.4.346&lt;/electronic-resource-num&gt;&lt;remote-database-provider&gt;NLM&lt;/remote-database-provider&gt;&lt;language&gt;eng&lt;/language&gt;&lt;/record&gt;&lt;/Cite&gt;&lt;/EndNote&gt;</w:instrText>
      </w:r>
      <w:r w:rsidR="00774878">
        <w:rPr>
          <w:rFonts w:asciiTheme="majorHAnsi" w:hAnsiTheme="majorHAnsi" w:cstheme="majorHAnsi"/>
          <w:sz w:val="24"/>
          <w:szCs w:val="24"/>
          <w:vertAlign w:val="superscript"/>
          <w:lang w:eastAsia="en-GB"/>
        </w:rPr>
        <w:fldChar w:fldCharType="separate"/>
      </w:r>
      <w:r w:rsidR="00F56D5C">
        <w:rPr>
          <w:rFonts w:asciiTheme="majorHAnsi" w:hAnsiTheme="majorHAnsi" w:cstheme="majorHAnsi"/>
          <w:noProof/>
          <w:sz w:val="24"/>
          <w:szCs w:val="24"/>
          <w:vertAlign w:val="superscript"/>
          <w:lang w:eastAsia="en-GB"/>
        </w:rPr>
        <w:t>(14)</w:t>
      </w:r>
      <w:r w:rsidR="00774878">
        <w:rPr>
          <w:rFonts w:asciiTheme="majorHAnsi" w:hAnsiTheme="majorHAnsi" w:cstheme="majorHAnsi"/>
          <w:sz w:val="24"/>
          <w:szCs w:val="24"/>
          <w:vertAlign w:val="superscript"/>
          <w:lang w:eastAsia="en-GB"/>
        </w:rPr>
        <w:fldChar w:fldCharType="end"/>
      </w:r>
      <w:r w:rsidRPr="00A706F0">
        <w:rPr>
          <w:rFonts w:asciiTheme="majorHAnsi" w:hAnsiTheme="majorHAnsi" w:cstheme="majorHAnsi"/>
          <w:sz w:val="24"/>
          <w:szCs w:val="24"/>
          <w:vertAlign w:val="superscript"/>
          <w:lang w:eastAsia="en-GB"/>
        </w:rPr>
        <w:t xml:space="preserve"> </w:t>
      </w:r>
      <w:r w:rsidR="00B07C0F">
        <w:rPr>
          <w:rFonts w:asciiTheme="majorHAnsi" w:hAnsiTheme="majorHAnsi" w:cstheme="majorHAnsi"/>
          <w:sz w:val="24"/>
          <w:szCs w:val="24"/>
          <w:lang w:eastAsia="en-GB"/>
        </w:rPr>
        <w:t>Careful consideration would be needed before this device were considered in such “high risk” populations, however acceptable the concept i</w:t>
      </w:r>
      <w:r w:rsidR="00AD2E6D">
        <w:rPr>
          <w:rFonts w:asciiTheme="majorHAnsi" w:hAnsiTheme="majorHAnsi" w:cstheme="majorHAnsi"/>
          <w:sz w:val="24"/>
          <w:szCs w:val="24"/>
          <w:lang w:eastAsia="en-GB"/>
        </w:rPr>
        <w:t>s</w:t>
      </w:r>
      <w:r w:rsidR="00B07C0F">
        <w:rPr>
          <w:rFonts w:asciiTheme="majorHAnsi" w:hAnsiTheme="majorHAnsi" w:cstheme="majorHAnsi"/>
          <w:sz w:val="24"/>
          <w:szCs w:val="24"/>
          <w:lang w:eastAsia="en-GB"/>
        </w:rPr>
        <w:t xml:space="preserve"> to the teenage population</w:t>
      </w:r>
      <w:r w:rsidRPr="00A706F0">
        <w:rPr>
          <w:rFonts w:asciiTheme="majorHAnsi" w:hAnsiTheme="majorHAnsi" w:cstheme="majorHAnsi"/>
          <w:sz w:val="24"/>
          <w:szCs w:val="24"/>
          <w:lang w:eastAsia="en-GB"/>
        </w:rPr>
        <w:t xml:space="preserve">. </w:t>
      </w:r>
      <w:r w:rsidR="00B07C0F">
        <w:rPr>
          <w:rFonts w:asciiTheme="majorHAnsi" w:hAnsiTheme="majorHAnsi" w:cstheme="majorHAnsi"/>
          <w:sz w:val="24"/>
          <w:szCs w:val="24"/>
          <w:lang w:eastAsia="en-GB"/>
        </w:rPr>
        <w:t>The</w:t>
      </w:r>
      <w:r w:rsidRPr="00A706F0">
        <w:rPr>
          <w:rFonts w:asciiTheme="majorHAnsi" w:hAnsiTheme="majorHAnsi" w:cstheme="majorHAnsi"/>
          <w:sz w:val="24"/>
          <w:szCs w:val="24"/>
          <w:lang w:eastAsia="en-GB"/>
        </w:rPr>
        <w:t xml:space="preserve"> avoidance of painful blood tests make it </w:t>
      </w:r>
      <w:r w:rsidR="00E74E7A" w:rsidRPr="00A706F0">
        <w:rPr>
          <w:rFonts w:asciiTheme="majorHAnsi" w:hAnsiTheme="majorHAnsi" w:cstheme="majorHAnsi"/>
          <w:sz w:val="24"/>
          <w:szCs w:val="24"/>
          <w:lang w:eastAsia="en-GB"/>
        </w:rPr>
        <w:t>an obvious choice for younger children</w:t>
      </w:r>
      <w:r w:rsidR="00B07C0F">
        <w:rPr>
          <w:rFonts w:asciiTheme="majorHAnsi" w:hAnsiTheme="majorHAnsi" w:cstheme="majorHAnsi"/>
          <w:sz w:val="24"/>
          <w:szCs w:val="24"/>
          <w:lang w:eastAsia="en-GB"/>
        </w:rPr>
        <w:t>, who represent a more straightforward proposition for implementation given their lower risk</w:t>
      </w:r>
      <w:r w:rsidR="00E74E7A" w:rsidRPr="00A706F0">
        <w:rPr>
          <w:rFonts w:asciiTheme="majorHAnsi" w:hAnsiTheme="majorHAnsi" w:cstheme="majorHAnsi"/>
          <w:sz w:val="24"/>
          <w:szCs w:val="24"/>
          <w:lang w:eastAsia="en-GB"/>
        </w:rPr>
        <w:t xml:space="preserve">. </w:t>
      </w:r>
      <w:r w:rsidR="00B07C0F">
        <w:rPr>
          <w:rFonts w:asciiTheme="majorHAnsi" w:hAnsiTheme="majorHAnsi" w:cstheme="majorHAnsi"/>
          <w:sz w:val="24"/>
          <w:szCs w:val="24"/>
          <w:lang w:eastAsia="en-GB"/>
        </w:rPr>
        <w:t>The positive responses from parents and healthcare professionals for the device and concept is also a useful finding f</w:t>
      </w:r>
      <w:r w:rsidR="00EE29C4">
        <w:rPr>
          <w:rFonts w:asciiTheme="majorHAnsi" w:hAnsiTheme="majorHAnsi" w:cstheme="majorHAnsi"/>
          <w:sz w:val="24"/>
          <w:szCs w:val="24"/>
          <w:lang w:eastAsia="en-GB"/>
        </w:rPr>
        <w:t>ro</w:t>
      </w:r>
      <w:r w:rsidR="00B07C0F">
        <w:rPr>
          <w:rFonts w:asciiTheme="majorHAnsi" w:hAnsiTheme="majorHAnsi" w:cstheme="majorHAnsi"/>
          <w:sz w:val="24"/>
          <w:szCs w:val="24"/>
          <w:lang w:eastAsia="en-GB"/>
        </w:rPr>
        <w:t xml:space="preserve">m this work, and the </w:t>
      </w:r>
      <w:r w:rsidR="00E74E7A" w:rsidRPr="00A706F0">
        <w:rPr>
          <w:rFonts w:asciiTheme="majorHAnsi" w:hAnsiTheme="majorHAnsi" w:cstheme="majorHAnsi"/>
          <w:sz w:val="24"/>
          <w:szCs w:val="24"/>
          <w:lang w:eastAsia="en-GB"/>
        </w:rPr>
        <w:t xml:space="preserve">next step would be a </w:t>
      </w:r>
      <w:r w:rsidR="00B07C0F">
        <w:rPr>
          <w:rFonts w:asciiTheme="majorHAnsi" w:hAnsiTheme="majorHAnsi" w:cstheme="majorHAnsi"/>
          <w:sz w:val="24"/>
          <w:szCs w:val="24"/>
          <w:lang w:eastAsia="en-GB"/>
        </w:rPr>
        <w:t xml:space="preserve">clinical study to ascertain the accuracy and validity of the device as part of a device development programme leading to CE mark accreditation. </w:t>
      </w:r>
      <w:r w:rsidR="00E74E7A" w:rsidRPr="00A706F0">
        <w:rPr>
          <w:rFonts w:asciiTheme="majorHAnsi" w:hAnsiTheme="majorHAnsi" w:cstheme="majorHAnsi"/>
          <w:sz w:val="24"/>
          <w:szCs w:val="24"/>
          <w:lang w:eastAsia="en-GB"/>
        </w:rPr>
        <w:t xml:space="preserve"> </w:t>
      </w:r>
    </w:p>
    <w:p w14:paraId="2FACB165" w14:textId="315531CA" w:rsidR="008B2B11" w:rsidRPr="008B2B11" w:rsidRDefault="008B2B11" w:rsidP="008B2B11">
      <w:pPr>
        <w:spacing w:line="360" w:lineRule="auto"/>
        <w:jc w:val="both"/>
        <w:rPr>
          <w:rFonts w:asciiTheme="majorHAnsi" w:hAnsiTheme="majorHAnsi" w:cstheme="majorHAnsi"/>
          <w:sz w:val="24"/>
          <w:szCs w:val="24"/>
          <w:lang w:eastAsia="en-GB"/>
        </w:rPr>
      </w:pPr>
    </w:p>
    <w:p w14:paraId="33BF0C1D" w14:textId="1761A3FD" w:rsidR="008B2B11" w:rsidRPr="008B2B11" w:rsidRDefault="008B2B11" w:rsidP="00E84332">
      <w:pPr>
        <w:spacing w:line="360" w:lineRule="auto"/>
        <w:jc w:val="both"/>
        <w:rPr>
          <w:rFonts w:asciiTheme="majorHAnsi" w:hAnsiTheme="majorHAnsi" w:cstheme="majorHAnsi"/>
          <w:sz w:val="24"/>
          <w:szCs w:val="24"/>
        </w:rPr>
      </w:pPr>
      <w:r w:rsidRPr="008B2B11">
        <w:rPr>
          <w:rFonts w:asciiTheme="majorHAnsi" w:hAnsiTheme="majorHAnsi" w:cstheme="majorHAnsi"/>
          <w:sz w:val="24"/>
          <w:szCs w:val="24"/>
        </w:rPr>
        <w:t>The assessment of paracetamol overdose in children represents a relatively modest commercial opportunity.  Based on the statistics for Liverpool and typical pricing for existing point of care testing, we estimate the total global market to be in the region of £10m.  It does however offer the potential for an early entry point for non-invasive testing into a clinical setting and the provision of benefits to the patient, the clinician and ED efficiency.</w:t>
      </w:r>
      <w:ins w:id="130" w:author="Parry, Christopher [cparry15]" w:date="2021-08-11T10:15:00Z">
        <w:r w:rsidR="00AD4BEC">
          <w:rPr>
            <w:rFonts w:asciiTheme="majorHAnsi" w:hAnsiTheme="majorHAnsi" w:cstheme="majorHAnsi"/>
            <w:sz w:val="24"/>
            <w:szCs w:val="24"/>
          </w:rPr>
          <w:t xml:space="preserve"> As an example, </w:t>
        </w:r>
      </w:ins>
      <w:del w:id="131" w:author="Parry, Christopher [cparry15]" w:date="2021-08-11T10:15:00Z">
        <w:r w:rsidRPr="008B2B11" w:rsidDel="00AD4BEC">
          <w:rPr>
            <w:rFonts w:asciiTheme="majorHAnsi" w:hAnsiTheme="majorHAnsi" w:cstheme="majorHAnsi"/>
            <w:sz w:val="24"/>
            <w:szCs w:val="24"/>
          </w:rPr>
          <w:delText xml:space="preserve"> </w:delText>
        </w:r>
      </w:del>
      <w:ins w:id="132" w:author="Parry, Christopher [cparry15]" w:date="2021-08-11T10:15:00Z">
        <w:r w:rsidR="00AD4BEC">
          <w:rPr>
            <w:rFonts w:asciiTheme="majorHAnsi" w:hAnsiTheme="majorHAnsi" w:cstheme="majorHAnsi"/>
            <w:sz w:val="24"/>
            <w:szCs w:val="24"/>
          </w:rPr>
          <w:t>as</w:t>
        </w:r>
      </w:ins>
      <w:ins w:id="133" w:author="Parry, Christopher [cparry15]" w:date="2021-08-11T10:08:00Z">
        <w:r w:rsidR="000438BC">
          <w:rPr>
            <w:rFonts w:asciiTheme="majorHAnsi" w:hAnsiTheme="majorHAnsi" w:cstheme="majorHAnsi"/>
            <w:sz w:val="24"/>
            <w:szCs w:val="24"/>
          </w:rPr>
          <w:t xml:space="preserve"> well as its use in paracetamol overdose, the device would also be of use in mixed </w:t>
        </w:r>
        <w:r w:rsidR="000438BC">
          <w:rPr>
            <w:rFonts w:asciiTheme="majorHAnsi" w:hAnsiTheme="majorHAnsi" w:cstheme="majorHAnsi"/>
            <w:sz w:val="24"/>
            <w:szCs w:val="24"/>
          </w:rPr>
          <w:lastRenderedPageBreak/>
          <w:t xml:space="preserve">overdoses, including those not thought to involve paracetamol ingestion with many hospitals </w:t>
        </w:r>
      </w:ins>
      <w:ins w:id="134" w:author="Parry, Christopher [cparry15]" w:date="2021-08-11T10:09:00Z">
        <w:r w:rsidR="000438BC">
          <w:rPr>
            <w:rFonts w:asciiTheme="majorHAnsi" w:hAnsiTheme="majorHAnsi" w:cstheme="majorHAnsi"/>
            <w:sz w:val="24"/>
            <w:szCs w:val="24"/>
          </w:rPr>
          <w:t xml:space="preserve">routinely </w:t>
        </w:r>
      </w:ins>
      <w:ins w:id="135" w:author="Parry, Christopher [cparry15]" w:date="2021-08-11T10:15:00Z">
        <w:r w:rsidR="00AD4BEC">
          <w:rPr>
            <w:rFonts w:asciiTheme="majorHAnsi" w:hAnsiTheme="majorHAnsi" w:cstheme="majorHAnsi"/>
            <w:sz w:val="24"/>
            <w:szCs w:val="24"/>
          </w:rPr>
          <w:t>measuring</w:t>
        </w:r>
      </w:ins>
      <w:ins w:id="136" w:author="Parry, Christopher [cparry15]" w:date="2021-08-11T10:09:00Z">
        <w:r w:rsidR="000438BC">
          <w:rPr>
            <w:rFonts w:asciiTheme="majorHAnsi" w:hAnsiTheme="majorHAnsi" w:cstheme="majorHAnsi"/>
            <w:sz w:val="24"/>
            <w:szCs w:val="24"/>
          </w:rPr>
          <w:t xml:space="preserve"> paracetamol concentrations in all overdose patients</w:t>
        </w:r>
      </w:ins>
      <w:ins w:id="137" w:author="Parry, Christopher [cparry15]" w:date="2021-08-11T10:11:00Z">
        <w:r w:rsidR="000438BC">
          <w:rPr>
            <w:rFonts w:asciiTheme="majorHAnsi" w:hAnsiTheme="majorHAnsi" w:cstheme="majorHAnsi"/>
            <w:sz w:val="24"/>
            <w:szCs w:val="24"/>
          </w:rPr>
          <w:t xml:space="preserve"> </w:t>
        </w:r>
      </w:ins>
      <w:r w:rsidR="000438BC">
        <w:rPr>
          <w:rFonts w:asciiTheme="majorHAnsi" w:hAnsiTheme="majorHAnsi" w:cstheme="majorHAnsi"/>
          <w:sz w:val="24"/>
          <w:szCs w:val="24"/>
        </w:rPr>
        <w:fldChar w:fldCharType="begin">
          <w:fldData xml:space="preserve">PEVuZE5vdGU+PENpdGU+PEF1dGhvcj5EYXJnYW48L0F1dGhvcj48WWVhcj4yMDAxPC9ZZWFyPjxS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=
</w:fldData>
        </w:fldChar>
      </w:r>
      <w:r w:rsidR="000438BC">
        <w:rPr>
          <w:rFonts w:asciiTheme="majorHAnsi" w:hAnsiTheme="majorHAnsi" w:cstheme="majorHAnsi"/>
          <w:sz w:val="24"/>
          <w:szCs w:val="24"/>
        </w:rPr>
        <w:instrText xml:space="preserve"> ADDIN EN.CITE </w:instrText>
      </w:r>
      <w:r w:rsidR="000438BC">
        <w:rPr>
          <w:rFonts w:asciiTheme="majorHAnsi" w:hAnsiTheme="majorHAnsi" w:cstheme="majorHAnsi"/>
          <w:sz w:val="24"/>
          <w:szCs w:val="24"/>
        </w:rPr>
        <w:fldChar w:fldCharType="begin">
          <w:fldData xml:space="preserve">PEVuZE5vdGU+PENpdGU+PEF1dGhvcj5EYXJnYW48L0F1dGhvcj48WWVhcj4yMDAxPC9ZZWFyPjxS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=
</w:fldData>
        </w:fldChar>
      </w:r>
      <w:r w:rsidR="000438BC">
        <w:rPr>
          <w:rFonts w:asciiTheme="majorHAnsi" w:hAnsiTheme="majorHAnsi" w:cstheme="majorHAnsi"/>
          <w:sz w:val="24"/>
          <w:szCs w:val="24"/>
        </w:rPr>
        <w:instrText xml:space="preserve"> ADDIN EN.CITE.DATA </w:instrText>
      </w:r>
      <w:r w:rsidR="000438BC">
        <w:rPr>
          <w:rFonts w:asciiTheme="majorHAnsi" w:hAnsiTheme="majorHAnsi" w:cstheme="majorHAnsi"/>
          <w:sz w:val="24"/>
          <w:szCs w:val="24"/>
        </w:rPr>
      </w:r>
      <w:r w:rsidR="000438BC">
        <w:rPr>
          <w:rFonts w:asciiTheme="majorHAnsi" w:hAnsiTheme="majorHAnsi" w:cstheme="majorHAnsi"/>
          <w:sz w:val="24"/>
          <w:szCs w:val="24"/>
        </w:rPr>
        <w:fldChar w:fldCharType="end"/>
      </w:r>
      <w:r w:rsidR="000438BC">
        <w:rPr>
          <w:rFonts w:asciiTheme="majorHAnsi" w:hAnsiTheme="majorHAnsi" w:cstheme="majorHAnsi"/>
          <w:sz w:val="24"/>
          <w:szCs w:val="24"/>
        </w:rPr>
      </w:r>
      <w:r w:rsidR="000438BC">
        <w:rPr>
          <w:rFonts w:asciiTheme="majorHAnsi" w:hAnsiTheme="majorHAnsi" w:cstheme="majorHAnsi"/>
          <w:sz w:val="24"/>
          <w:szCs w:val="24"/>
        </w:rPr>
        <w:fldChar w:fldCharType="separate"/>
      </w:r>
      <w:r w:rsidR="000438BC">
        <w:rPr>
          <w:rFonts w:asciiTheme="majorHAnsi" w:hAnsiTheme="majorHAnsi" w:cstheme="majorHAnsi"/>
          <w:noProof/>
          <w:sz w:val="24"/>
          <w:szCs w:val="24"/>
        </w:rPr>
        <w:t>(15-17)</w:t>
      </w:r>
      <w:r w:rsidR="000438BC">
        <w:rPr>
          <w:rFonts w:asciiTheme="majorHAnsi" w:hAnsiTheme="majorHAnsi" w:cstheme="majorHAnsi"/>
          <w:sz w:val="24"/>
          <w:szCs w:val="24"/>
        </w:rPr>
        <w:fldChar w:fldCharType="end"/>
      </w:r>
      <w:ins w:id="138" w:author="Parry, Christopher [cparry15]" w:date="2021-08-11T10:09:00Z">
        <w:r w:rsidR="000438BC">
          <w:rPr>
            <w:rFonts w:asciiTheme="majorHAnsi" w:hAnsiTheme="majorHAnsi" w:cstheme="majorHAnsi"/>
            <w:sz w:val="24"/>
            <w:szCs w:val="24"/>
          </w:rPr>
          <w:t xml:space="preserve">. </w:t>
        </w:r>
      </w:ins>
      <w:r w:rsidRPr="008B2B11">
        <w:rPr>
          <w:rFonts w:asciiTheme="majorHAnsi" w:hAnsiTheme="majorHAnsi" w:cstheme="majorHAnsi"/>
          <w:sz w:val="24"/>
          <w:szCs w:val="24"/>
        </w:rPr>
        <w:t xml:space="preserve">It will also increase awareness of </w:t>
      </w:r>
      <w:r w:rsidR="00E84332" w:rsidRPr="008B2B11">
        <w:rPr>
          <w:rFonts w:asciiTheme="majorHAnsi" w:hAnsiTheme="majorHAnsi" w:cstheme="majorHAnsi"/>
          <w:sz w:val="24"/>
          <w:szCs w:val="24"/>
        </w:rPr>
        <w:t>non-invasive</w:t>
      </w:r>
      <w:r w:rsidRPr="008B2B11">
        <w:rPr>
          <w:rFonts w:asciiTheme="majorHAnsi" w:hAnsiTheme="majorHAnsi" w:cstheme="majorHAnsi"/>
          <w:sz w:val="24"/>
          <w:szCs w:val="24"/>
        </w:rPr>
        <w:t xml:space="preserve"> devices with the potential identification of further areas in which such devices could meet currently unmet clinical needs.</w:t>
      </w:r>
    </w:p>
    <w:p w14:paraId="1F81C743" w14:textId="77777777" w:rsidR="00606D19" w:rsidRDefault="00606D19" w:rsidP="00994F34"/>
    <w:p w14:paraId="30AFFBD5" w14:textId="460DEE75" w:rsidR="00857086" w:rsidRPr="00435FB0" w:rsidRDefault="00857086" w:rsidP="00606D19">
      <w:pPr>
        <w:pStyle w:val="Heading1"/>
      </w:pPr>
      <w:r w:rsidRPr="00435FB0">
        <w:t>Conclusion</w:t>
      </w:r>
    </w:p>
    <w:p w14:paraId="48D22A02" w14:textId="77777777" w:rsidR="00B07C0F" w:rsidRPr="004547D3" w:rsidRDefault="00B07C0F" w:rsidP="00B07C0F">
      <w:pPr>
        <w:spacing w:line="360" w:lineRule="auto"/>
        <w:jc w:val="both"/>
        <w:rPr>
          <w:rFonts w:asciiTheme="majorHAnsi" w:eastAsia="Times New Roman" w:hAnsiTheme="majorHAnsi"/>
          <w:sz w:val="24"/>
          <w:szCs w:val="22"/>
          <w:lang w:eastAsia="en-GB"/>
        </w:rPr>
      </w:pPr>
      <w:r>
        <w:rPr>
          <w:rFonts w:asciiTheme="majorHAnsi" w:eastAsia="Times New Roman" w:hAnsiTheme="majorHAnsi"/>
          <w:sz w:val="24"/>
          <w:szCs w:val="22"/>
          <w:lang w:eastAsia="en-GB"/>
        </w:rPr>
        <w:t xml:space="preserve">Acceptability of a non-invasive paracetamol sensor was high in all groups, provided accuracy could be assured. </w:t>
      </w:r>
    </w:p>
    <w:p w14:paraId="5AC2E113" w14:textId="63796FBB" w:rsidR="001B1C89" w:rsidRDefault="001B1C89" w:rsidP="00785496">
      <w:pPr>
        <w:pStyle w:val="Subtitle"/>
        <w:spacing w:line="360" w:lineRule="auto"/>
        <w:rPr>
          <w:rFonts w:cs="Arial"/>
          <w:b/>
          <w:bCs/>
        </w:rPr>
      </w:pPr>
    </w:p>
    <w:p w14:paraId="017481C5" w14:textId="6421F257" w:rsidR="005C3E6F" w:rsidRDefault="005C3E6F" w:rsidP="00785496">
      <w:pPr>
        <w:pStyle w:val="Heading1"/>
        <w:spacing w:line="360" w:lineRule="auto"/>
      </w:pPr>
      <w:r>
        <w:t xml:space="preserve">Summary </w:t>
      </w:r>
    </w:p>
    <w:p w14:paraId="4A5B40D2" w14:textId="32EAA9D8" w:rsidR="003B535A" w:rsidRPr="003B535A" w:rsidRDefault="003B535A" w:rsidP="00785496">
      <w:pPr>
        <w:pStyle w:val="ListParagraph"/>
        <w:numPr>
          <w:ilvl w:val="0"/>
          <w:numId w:val="25"/>
        </w:numPr>
        <w:spacing w:after="160" w:line="360" w:lineRule="auto"/>
        <w:ind w:left="426"/>
        <w:jc w:val="both"/>
        <w:rPr>
          <w:rFonts w:asciiTheme="majorHAnsi" w:hAnsiTheme="majorHAnsi" w:cstheme="majorHAnsi"/>
          <w:sz w:val="24"/>
          <w:szCs w:val="24"/>
        </w:rPr>
      </w:pPr>
      <w:r w:rsidRPr="003B535A">
        <w:rPr>
          <w:rFonts w:asciiTheme="majorHAnsi" w:hAnsiTheme="majorHAnsi" w:cstheme="majorHAnsi"/>
          <w:sz w:val="24"/>
          <w:szCs w:val="24"/>
        </w:rPr>
        <w:t>Paracetamol overdose is a common presentation to children’s emergency departments in the UK but diagnosis is dependent on time specific blood tests that are often distressing to children and young people.</w:t>
      </w:r>
    </w:p>
    <w:p w14:paraId="497A05DF" w14:textId="35F4E007" w:rsidR="003B535A" w:rsidRPr="003B535A" w:rsidRDefault="003B535A" w:rsidP="00785496">
      <w:pPr>
        <w:pStyle w:val="ListParagraph"/>
        <w:numPr>
          <w:ilvl w:val="0"/>
          <w:numId w:val="23"/>
        </w:numPr>
        <w:spacing w:after="160" w:line="360" w:lineRule="auto"/>
        <w:ind w:left="426"/>
        <w:jc w:val="both"/>
        <w:rPr>
          <w:rFonts w:asciiTheme="majorHAnsi" w:hAnsiTheme="majorHAnsi" w:cstheme="majorHAnsi"/>
          <w:sz w:val="24"/>
        </w:rPr>
      </w:pPr>
      <w:r w:rsidRPr="003B535A">
        <w:rPr>
          <w:rFonts w:asciiTheme="majorHAnsi" w:hAnsiTheme="majorHAnsi" w:cstheme="majorHAnsi"/>
          <w:sz w:val="24"/>
        </w:rPr>
        <w:t>A wearable device has been developed</w:t>
      </w:r>
      <w:r>
        <w:rPr>
          <w:rFonts w:asciiTheme="majorHAnsi" w:hAnsiTheme="majorHAnsi" w:cstheme="majorHAnsi"/>
          <w:sz w:val="24"/>
        </w:rPr>
        <w:t>,</w:t>
      </w:r>
      <w:r w:rsidRPr="003B535A">
        <w:rPr>
          <w:rFonts w:asciiTheme="majorHAnsi" w:hAnsiTheme="majorHAnsi" w:cstheme="majorHAnsi"/>
          <w:sz w:val="24"/>
        </w:rPr>
        <w:t xml:space="preserve"> designed to determine ser</w:t>
      </w:r>
      <w:r>
        <w:rPr>
          <w:rFonts w:asciiTheme="majorHAnsi" w:hAnsiTheme="majorHAnsi" w:cstheme="majorHAnsi"/>
          <w:sz w:val="24"/>
        </w:rPr>
        <w:t xml:space="preserve">ial paracetamol </w:t>
      </w:r>
      <w:del w:id="139" w:author="Parry, Christopher [cparry15]" w:date="2021-08-06T17:43:00Z">
        <w:r w:rsidDel="005801AA">
          <w:rPr>
            <w:rFonts w:asciiTheme="majorHAnsi" w:hAnsiTheme="majorHAnsi" w:cstheme="majorHAnsi"/>
            <w:sz w:val="24"/>
          </w:rPr>
          <w:delText xml:space="preserve">levels </w:delText>
        </w:r>
      </w:del>
      <w:ins w:id="140" w:author="Parry, Christopher [cparry15]" w:date="2021-08-06T17:43:00Z">
        <w:r w:rsidR="005801AA">
          <w:rPr>
            <w:rFonts w:asciiTheme="majorHAnsi" w:hAnsiTheme="majorHAnsi" w:cstheme="majorHAnsi"/>
            <w:sz w:val="24"/>
          </w:rPr>
          <w:t xml:space="preserve">concentration </w:t>
        </w:r>
      </w:ins>
      <w:r>
        <w:rPr>
          <w:rFonts w:asciiTheme="majorHAnsi" w:hAnsiTheme="majorHAnsi" w:cstheme="majorHAnsi"/>
          <w:sz w:val="24"/>
        </w:rPr>
        <w:t>in sweat.</w:t>
      </w:r>
    </w:p>
    <w:p w14:paraId="694007E9" w14:textId="7D0B1CA3" w:rsidR="003B535A" w:rsidRPr="003B535A" w:rsidRDefault="003B535A" w:rsidP="00785496">
      <w:pPr>
        <w:pStyle w:val="ListParagraph"/>
        <w:numPr>
          <w:ilvl w:val="0"/>
          <w:numId w:val="23"/>
        </w:numPr>
        <w:spacing w:after="160" w:line="360" w:lineRule="auto"/>
        <w:ind w:left="426"/>
        <w:jc w:val="both"/>
        <w:rPr>
          <w:rFonts w:asciiTheme="majorHAnsi" w:hAnsiTheme="majorHAnsi" w:cstheme="majorHAnsi"/>
          <w:sz w:val="24"/>
        </w:rPr>
      </w:pPr>
      <w:r w:rsidRPr="003B535A">
        <w:rPr>
          <w:rFonts w:asciiTheme="majorHAnsi" w:hAnsiTheme="majorHAnsi" w:cstheme="majorHAnsi"/>
          <w:sz w:val="24"/>
        </w:rPr>
        <w:t xml:space="preserve">This study has demonstrated that amongst children and young people, </w:t>
      </w:r>
      <w:r>
        <w:rPr>
          <w:rFonts w:asciiTheme="majorHAnsi" w:hAnsiTheme="majorHAnsi" w:cstheme="majorHAnsi"/>
          <w:sz w:val="24"/>
        </w:rPr>
        <w:t xml:space="preserve">the majority would wear the </w:t>
      </w:r>
      <w:r w:rsidRPr="003B535A">
        <w:rPr>
          <w:rFonts w:asciiTheme="majorHAnsi" w:hAnsiTheme="majorHAnsi" w:cstheme="majorHAnsi"/>
          <w:sz w:val="24"/>
        </w:rPr>
        <w:t xml:space="preserve">device </w:t>
      </w:r>
      <w:r>
        <w:rPr>
          <w:rFonts w:asciiTheme="majorHAnsi" w:hAnsiTheme="majorHAnsi" w:cstheme="majorHAnsi"/>
          <w:sz w:val="24"/>
        </w:rPr>
        <w:t>and see it as preferential to a blood test</w:t>
      </w:r>
      <w:r w:rsidRPr="003B535A">
        <w:rPr>
          <w:rFonts w:asciiTheme="majorHAnsi" w:hAnsiTheme="majorHAnsi" w:cstheme="majorHAnsi"/>
          <w:sz w:val="24"/>
        </w:rPr>
        <w:t>.</w:t>
      </w:r>
    </w:p>
    <w:p w14:paraId="587C75EC" w14:textId="1FE414AF" w:rsidR="003B535A" w:rsidRPr="003B535A" w:rsidRDefault="003B535A" w:rsidP="00785496">
      <w:pPr>
        <w:pStyle w:val="ListParagraph"/>
        <w:numPr>
          <w:ilvl w:val="0"/>
          <w:numId w:val="23"/>
        </w:numPr>
        <w:spacing w:after="160" w:line="360" w:lineRule="auto"/>
        <w:ind w:left="426"/>
        <w:jc w:val="both"/>
        <w:rPr>
          <w:rFonts w:asciiTheme="majorHAnsi" w:hAnsiTheme="majorHAnsi" w:cstheme="majorHAnsi"/>
          <w:sz w:val="24"/>
        </w:rPr>
      </w:pPr>
      <w:r w:rsidRPr="003B535A">
        <w:rPr>
          <w:rFonts w:asciiTheme="majorHAnsi" w:hAnsiTheme="majorHAnsi" w:cstheme="majorHAnsi"/>
          <w:sz w:val="24"/>
        </w:rPr>
        <w:t xml:space="preserve">The device needs to be made smaller and lighter but once these </w:t>
      </w:r>
      <w:r>
        <w:rPr>
          <w:rFonts w:asciiTheme="majorHAnsi" w:hAnsiTheme="majorHAnsi" w:cstheme="majorHAnsi"/>
          <w:sz w:val="24"/>
        </w:rPr>
        <w:t>d</w:t>
      </w:r>
      <w:r w:rsidRPr="003B535A">
        <w:rPr>
          <w:rFonts w:asciiTheme="majorHAnsi" w:hAnsiTheme="majorHAnsi" w:cstheme="majorHAnsi"/>
          <w:sz w:val="24"/>
        </w:rPr>
        <w:t xml:space="preserve">esign aspects have been addressed </w:t>
      </w:r>
      <w:r>
        <w:rPr>
          <w:rFonts w:asciiTheme="majorHAnsi" w:hAnsiTheme="majorHAnsi" w:cstheme="majorHAnsi"/>
          <w:sz w:val="24"/>
        </w:rPr>
        <w:t>it</w:t>
      </w:r>
      <w:r w:rsidRPr="003B535A">
        <w:rPr>
          <w:rFonts w:asciiTheme="majorHAnsi" w:hAnsiTheme="majorHAnsi" w:cstheme="majorHAnsi"/>
          <w:sz w:val="24"/>
        </w:rPr>
        <w:t xml:space="preserve"> has the potential to avoid invasive blood sampling in children and young people. </w:t>
      </w:r>
    </w:p>
    <w:p w14:paraId="12E34D8D" w14:textId="77777777" w:rsidR="005C3E6F" w:rsidRPr="005C3E6F" w:rsidRDefault="005C3E6F" w:rsidP="005C3E6F">
      <w:pPr>
        <w:spacing w:line="360" w:lineRule="auto"/>
      </w:pPr>
    </w:p>
    <w:p w14:paraId="68C8E777" w14:textId="6628FDF3" w:rsidR="00857086" w:rsidRPr="009C2891" w:rsidRDefault="00857086" w:rsidP="00435FB0">
      <w:pPr>
        <w:pStyle w:val="Heading1"/>
      </w:pPr>
      <w:r w:rsidRPr="009C2891">
        <w:t>Acknowledgement</w:t>
      </w:r>
      <w:r w:rsidR="0040371A">
        <w:t>s</w:t>
      </w:r>
    </w:p>
    <w:p w14:paraId="17ED713D" w14:textId="2567F589" w:rsidR="00FC5F22" w:rsidRPr="009C2891" w:rsidRDefault="00FC5F22" w:rsidP="00FC5F22">
      <w:pPr>
        <w:pStyle w:val="Subtitle"/>
        <w:rPr>
          <w:rFonts w:cs="Arial"/>
        </w:rPr>
      </w:pPr>
      <w:r w:rsidRPr="009C2891">
        <w:rPr>
          <w:rFonts w:cs="Arial"/>
        </w:rPr>
        <w:t>Nano</w:t>
      </w:r>
      <w:r w:rsidR="00435FB0">
        <w:rPr>
          <w:rFonts w:cs="Arial"/>
        </w:rPr>
        <w:t>F</w:t>
      </w:r>
      <w:r w:rsidRPr="009C2891">
        <w:rPr>
          <w:rFonts w:cs="Arial"/>
        </w:rPr>
        <w:t>lex</w:t>
      </w:r>
      <w:r w:rsidR="00435FB0">
        <w:rPr>
          <w:rFonts w:cs="Arial"/>
          <w:vertAlign w:val="superscript"/>
        </w:rPr>
        <w:t xml:space="preserve"> </w:t>
      </w:r>
      <w:r w:rsidR="00435FB0">
        <w:rPr>
          <w:rFonts w:cs="Arial"/>
        </w:rPr>
        <w:t>Ltd</w:t>
      </w:r>
      <w:r w:rsidRPr="009C2891">
        <w:rPr>
          <w:rFonts w:cs="Arial"/>
        </w:rPr>
        <w:t>, Alder Hey Children</w:t>
      </w:r>
      <w:r w:rsidR="00A64BFA">
        <w:rPr>
          <w:rFonts w:cs="Arial"/>
        </w:rPr>
        <w:t>’s</w:t>
      </w:r>
      <w:r w:rsidRPr="009C2891">
        <w:rPr>
          <w:rFonts w:cs="Arial"/>
        </w:rPr>
        <w:t xml:space="preserve"> Hospital</w:t>
      </w:r>
    </w:p>
    <w:p w14:paraId="0BD2145E" w14:textId="7FC62D45" w:rsidR="00FC5F22" w:rsidRDefault="00FC5F22" w:rsidP="005C3E6F">
      <w:pPr>
        <w:spacing w:line="360" w:lineRule="auto"/>
        <w:rPr>
          <w:rFonts w:cs="Arial"/>
          <w:szCs w:val="24"/>
        </w:rPr>
      </w:pPr>
    </w:p>
    <w:p w14:paraId="70C3BA4E" w14:textId="34FA80CF" w:rsidR="0040371A" w:rsidRDefault="0040371A" w:rsidP="0040371A">
      <w:pPr>
        <w:pStyle w:val="Heading1"/>
        <w:spacing w:line="360" w:lineRule="auto"/>
      </w:pPr>
      <w:r>
        <w:t xml:space="preserve">Competing Interests </w:t>
      </w:r>
    </w:p>
    <w:p w14:paraId="2B829850" w14:textId="53EAE0C2" w:rsidR="00B432FC" w:rsidRDefault="00B432FC" w:rsidP="0040371A">
      <w:pPr>
        <w:spacing w:line="360" w:lineRule="auto"/>
        <w:jc w:val="both"/>
        <w:rPr>
          <w:rFonts w:asciiTheme="majorHAnsi" w:hAnsiTheme="majorHAnsi" w:cstheme="majorHAnsi"/>
          <w:sz w:val="24"/>
          <w:szCs w:val="24"/>
        </w:rPr>
      </w:pPr>
      <w:r w:rsidRPr="002E4672">
        <w:rPr>
          <w:rFonts w:asciiTheme="majorHAnsi" w:hAnsiTheme="majorHAnsi" w:cstheme="majorHAnsi"/>
          <w:sz w:val="24"/>
          <w:szCs w:val="24"/>
        </w:rPr>
        <w:t xml:space="preserve">This is a summary of independent research funded by MRC confidence in concept and carried out at the National Institute for Health Research (NIHR), Alder Hey Clinical Research Facility. </w:t>
      </w:r>
      <w:r w:rsidRPr="002E4672">
        <w:rPr>
          <w:rFonts w:asciiTheme="majorHAnsi" w:hAnsiTheme="majorHAnsi" w:cstheme="majorHAnsi"/>
          <w:sz w:val="24"/>
          <w:szCs w:val="24"/>
        </w:rPr>
        <w:lastRenderedPageBreak/>
        <w:t>The views expressed are those of the author(s) and not necessarily those of the MRC, NHS, the NIHR or the Department of Health.</w:t>
      </w:r>
    </w:p>
    <w:p w14:paraId="74BD6783" w14:textId="77777777" w:rsidR="002E4672" w:rsidRPr="002E4672" w:rsidRDefault="002E4672" w:rsidP="002E4672">
      <w:pPr>
        <w:spacing w:line="360" w:lineRule="auto"/>
        <w:jc w:val="both"/>
        <w:rPr>
          <w:rFonts w:asciiTheme="majorHAnsi" w:hAnsiTheme="majorHAnsi" w:cstheme="majorHAnsi"/>
          <w:sz w:val="24"/>
          <w:szCs w:val="24"/>
        </w:rPr>
      </w:pPr>
    </w:p>
    <w:p w14:paraId="34F37DD6" w14:textId="04D86CE2" w:rsidR="000E4458" w:rsidRPr="00A7062C" w:rsidRDefault="000E4458" w:rsidP="00435FB0">
      <w:pPr>
        <w:pStyle w:val="Heading1"/>
      </w:pPr>
      <w:r w:rsidRPr="00A7062C">
        <w:t xml:space="preserve">References </w:t>
      </w:r>
    </w:p>
    <w:p w14:paraId="0F20AD89" w14:textId="518341B9" w:rsidR="000438BC" w:rsidRPr="000438BC" w:rsidRDefault="005F3425" w:rsidP="000438BC">
      <w:pPr>
        <w:pStyle w:val="EndNoteBibliography"/>
        <w:spacing w:after="0"/>
      </w:pPr>
      <w:r>
        <w:fldChar w:fldCharType="begin"/>
      </w:r>
      <w:r>
        <w:instrText xml:space="preserve"> ADDIN EN.REFLIST </w:instrText>
      </w:r>
      <w:r>
        <w:fldChar w:fldCharType="separate"/>
      </w:r>
      <w:r w:rsidR="000438BC" w:rsidRPr="000438BC">
        <w:t>1.</w:t>
      </w:r>
      <w:r w:rsidR="000438BC" w:rsidRPr="000438BC">
        <w:tab/>
        <w:t xml:space="preserve">Fever in under 5s: assessment and initial management: National Institute for Health and Care Excellence; 2019 [Available from: </w:t>
      </w:r>
      <w:hyperlink r:id="rId14" w:history="1">
        <w:r w:rsidR="000438BC" w:rsidRPr="000438BC">
          <w:rPr>
            <w:rStyle w:val="Hyperlink"/>
          </w:rPr>
          <w:t>http://www.nice.org.uk/guidance/cg143</w:t>
        </w:r>
      </w:hyperlink>
      <w:r w:rsidR="000438BC" w:rsidRPr="000438BC">
        <w:t>.</w:t>
      </w:r>
    </w:p>
    <w:p w14:paraId="2D7EB0B8" w14:textId="01F7865E" w:rsidR="000438BC" w:rsidRPr="000438BC" w:rsidRDefault="000438BC" w:rsidP="000438BC">
      <w:pPr>
        <w:pStyle w:val="EndNoteBibliography"/>
        <w:spacing w:after="0"/>
      </w:pPr>
      <w:r w:rsidRPr="000438BC">
        <w:t>2.</w:t>
      </w:r>
      <w:r w:rsidRPr="000438BC">
        <w:tab/>
        <w:t xml:space="preserve">Using paracetamol to prevent and treat fever after MenB vaccination: Public Health England; 2018 [Available from: </w:t>
      </w:r>
      <w:hyperlink r:id="rId15" w:history="1">
        <w:r w:rsidRPr="000438BC">
          <w:rPr>
            <w:rStyle w:val="Hyperlink"/>
          </w:rPr>
          <w:t>https://assets.publishing.service.gov.uk/government/uploads/system/uploads/attachment_data/file/717281/PHE_paracetamol-menB-A4-2018_01.pdf</w:t>
        </w:r>
      </w:hyperlink>
      <w:r w:rsidRPr="000438BC">
        <w:t>.</w:t>
      </w:r>
    </w:p>
    <w:p w14:paraId="5C16626C" w14:textId="06E76A7C" w:rsidR="000438BC" w:rsidRPr="000438BC" w:rsidRDefault="000438BC" w:rsidP="000438BC">
      <w:pPr>
        <w:pStyle w:val="EndNoteBibliography"/>
        <w:spacing w:after="0"/>
      </w:pPr>
      <w:r w:rsidRPr="000438BC">
        <w:t>3.</w:t>
      </w:r>
      <w:r w:rsidRPr="000438BC">
        <w:tab/>
        <w:t xml:space="preserve">Calpol® Infant Suspension: Johnson &amp; Johnson Limited; 2019 [Available from: </w:t>
      </w:r>
      <w:hyperlink r:id="rId16" w:history="1">
        <w:r w:rsidRPr="000438BC">
          <w:rPr>
            <w:rStyle w:val="Hyperlink"/>
          </w:rPr>
          <w:t>https://www.calpol.co.uk/our-products/calpol-infant-suspension</w:t>
        </w:r>
      </w:hyperlink>
      <w:r w:rsidRPr="000438BC">
        <w:t>.</w:t>
      </w:r>
    </w:p>
    <w:p w14:paraId="440A2A89" w14:textId="77777777" w:rsidR="000438BC" w:rsidRPr="000438BC" w:rsidRDefault="000438BC" w:rsidP="000438BC">
      <w:pPr>
        <w:pStyle w:val="EndNoteBibliography"/>
        <w:spacing w:after="0"/>
      </w:pPr>
      <w:r w:rsidRPr="000438BC">
        <w:t>4.</w:t>
      </w:r>
      <w:r w:rsidRPr="000438BC">
        <w:tab/>
        <w:t>Hawkins N, Golding J. A survey of the administration of drugs to young infants. The Alspac Survey Team. Avon Longitudinal Study of Pregnancy and Childhood. Br J Clin Pharmacol. 1995;40(1):79-82.</w:t>
      </w:r>
    </w:p>
    <w:p w14:paraId="2D626C73" w14:textId="77777777" w:rsidR="000438BC" w:rsidRPr="000438BC" w:rsidRDefault="000438BC" w:rsidP="000438BC">
      <w:pPr>
        <w:pStyle w:val="EndNoteBibliography"/>
        <w:spacing w:after="0"/>
      </w:pPr>
      <w:r w:rsidRPr="000438BC">
        <w:t>5.</w:t>
      </w:r>
      <w:r w:rsidRPr="000438BC">
        <w:tab/>
        <w:t>Atlas of variation. 2017 Liver disease. Overdose. Map 19a: Variation in rate of hospital admissions where the primary diagnosis is paracetamol overdose per population by CCG. Public Health England; 2017.</w:t>
      </w:r>
    </w:p>
    <w:p w14:paraId="37877434" w14:textId="4D45FDB2" w:rsidR="000438BC" w:rsidRPr="000438BC" w:rsidRDefault="000438BC" w:rsidP="000438BC">
      <w:pPr>
        <w:pStyle w:val="EndNoteBibliography"/>
        <w:spacing w:after="0"/>
      </w:pPr>
      <w:r w:rsidRPr="000438BC">
        <w:t>6.</w:t>
      </w:r>
      <w:r w:rsidRPr="000438BC">
        <w:tab/>
        <w:t xml:space="preserve">Education Do. Child death reviews year ending 31 March 2017: GOV.UK; 2017 [Available from: </w:t>
      </w:r>
      <w:hyperlink r:id="rId17" w:history="1">
        <w:r w:rsidRPr="000438BC">
          <w:rPr>
            <w:rStyle w:val="Hyperlink"/>
          </w:rPr>
          <w:t>https://www.gov.uk/government/collections/statistics-child-death-reviews</w:t>
        </w:r>
      </w:hyperlink>
      <w:r w:rsidRPr="000438BC">
        <w:t>.</w:t>
      </w:r>
    </w:p>
    <w:p w14:paraId="1928870D" w14:textId="77777777" w:rsidR="000438BC" w:rsidRPr="000438BC" w:rsidRDefault="000438BC" w:rsidP="000438BC">
      <w:pPr>
        <w:pStyle w:val="EndNoteBibliography"/>
        <w:spacing w:after="0"/>
      </w:pPr>
      <w:r w:rsidRPr="000438BC">
        <w:t>7.</w:t>
      </w:r>
      <w:r w:rsidRPr="000438BC">
        <w:tab/>
        <w:t>Mahadevan SB, McKiernan PJ, Davies P, Kelly DA. Paracetamol induced hepatotoxicity. Archives of disease in childhood. 2006;91(7):598-603.</w:t>
      </w:r>
    </w:p>
    <w:p w14:paraId="0381AC71" w14:textId="52935FAF" w:rsidR="000438BC" w:rsidRPr="000438BC" w:rsidRDefault="000438BC" w:rsidP="000438BC">
      <w:pPr>
        <w:pStyle w:val="EndNoteBibliography"/>
        <w:spacing w:after="0"/>
      </w:pPr>
      <w:r w:rsidRPr="000438BC">
        <w:t>8.</w:t>
      </w:r>
      <w:r w:rsidRPr="000438BC">
        <w:tab/>
        <w:t xml:space="preserve">Committee PF. BNF for Children (online) London: BMJ Group, Pharmaceutical Press, and RCPCH Publications [Available from: </w:t>
      </w:r>
      <w:hyperlink r:id="rId18" w:history="1">
        <w:r w:rsidRPr="000438BC">
          <w:rPr>
            <w:rStyle w:val="Hyperlink"/>
          </w:rPr>
          <w:t>http://www.medicinescomplete.com</w:t>
        </w:r>
      </w:hyperlink>
      <w:r w:rsidRPr="000438BC">
        <w:t>.</w:t>
      </w:r>
    </w:p>
    <w:p w14:paraId="22458F48" w14:textId="77777777" w:rsidR="000438BC" w:rsidRPr="000438BC" w:rsidRDefault="000438BC" w:rsidP="000438BC">
      <w:pPr>
        <w:pStyle w:val="EndNoteBibliography"/>
        <w:spacing w:after="0"/>
      </w:pPr>
      <w:r w:rsidRPr="000438BC">
        <w:t>9.</w:t>
      </w:r>
      <w:r w:rsidRPr="000438BC">
        <w:tab/>
        <w:t>Walther-Larsen S, Pedersen MT, Friis SM, Aagaard GB, Rømsing J, Jeppesen EM, et al. Pain prevalence in hospitalized children: a prospective cross-sectional survey in four Danish university hospitals. Acta anaesthesiologica Scandinavica. 2017;61(3):328-37.</w:t>
      </w:r>
    </w:p>
    <w:p w14:paraId="6A19560E" w14:textId="77777777" w:rsidR="000438BC" w:rsidRPr="000438BC" w:rsidRDefault="000438BC" w:rsidP="000438BC">
      <w:pPr>
        <w:pStyle w:val="EndNoteBibliography"/>
        <w:spacing w:after="0"/>
      </w:pPr>
      <w:r w:rsidRPr="000438BC">
        <w:t>10.</w:t>
      </w:r>
      <w:r w:rsidRPr="000438BC">
        <w:tab/>
        <w:t>Stevens BJ, Abbott LK, Yamada J, Harrison D, Stinson J, Taddio A, et al. Epidemiology and management of painful procedures in children in Canadian hospitals. Cmaj. 2011;183(7):E403-10.</w:t>
      </w:r>
    </w:p>
    <w:p w14:paraId="5545B640" w14:textId="77777777" w:rsidR="000438BC" w:rsidRPr="000438BC" w:rsidRDefault="000438BC" w:rsidP="000438BC">
      <w:pPr>
        <w:pStyle w:val="EndNoteBibliography"/>
        <w:spacing w:after="0"/>
      </w:pPr>
      <w:r w:rsidRPr="000438BC">
        <w:t>11.</w:t>
      </w:r>
      <w:r w:rsidRPr="000438BC">
        <w:tab/>
        <w:t>Bhatt H, Rao GS. Management of Acute Liver Failure: A Pediatric Perspective. Curr Pediatr Rep. 2018;6(3):246-57.</w:t>
      </w:r>
    </w:p>
    <w:p w14:paraId="2B678F78" w14:textId="77777777" w:rsidR="000438BC" w:rsidRPr="000438BC" w:rsidRDefault="000438BC" w:rsidP="000438BC">
      <w:pPr>
        <w:pStyle w:val="EndNoteBibliography"/>
        <w:spacing w:after="0"/>
      </w:pPr>
      <w:r w:rsidRPr="000438BC">
        <w:t>12.</w:t>
      </w:r>
      <w:r w:rsidRPr="000438BC">
        <w:tab/>
        <w:t>Council LC. 2011 Census. Liverpool’s Population Liverpool.gov.uk2013.</w:t>
      </w:r>
    </w:p>
    <w:p w14:paraId="3E2551CC" w14:textId="77777777" w:rsidR="000438BC" w:rsidRPr="000438BC" w:rsidRDefault="000438BC" w:rsidP="000438BC">
      <w:pPr>
        <w:pStyle w:val="EndNoteBibliography"/>
        <w:spacing w:after="0"/>
      </w:pPr>
      <w:r w:rsidRPr="000438BC">
        <w:t>13.</w:t>
      </w:r>
      <w:r w:rsidRPr="000438BC">
        <w:tab/>
        <w:t>Penna A, Buchanan N. Paracetamol poisoning in children and hepatotoxicity. Br J Clin Pharmacol. 1991;32(2):143-9.</w:t>
      </w:r>
    </w:p>
    <w:p w14:paraId="2245A0D2" w14:textId="77777777" w:rsidR="000438BC" w:rsidRPr="000438BC" w:rsidRDefault="000438BC" w:rsidP="000438BC">
      <w:pPr>
        <w:pStyle w:val="EndNoteBibliography"/>
        <w:spacing w:after="0"/>
      </w:pPr>
      <w:r w:rsidRPr="000438BC">
        <w:t>14.</w:t>
      </w:r>
      <w:r w:rsidRPr="000438BC">
        <w:tab/>
        <w:t>Alander SW, Dowd MD, Bratton SL, Kearns GL. Pediatric acetaminophen overdose: risk factors associated with hepatocellular injury. Arch Pediatr Adolesc Med. 2000;154(4):346-50.</w:t>
      </w:r>
    </w:p>
    <w:p w14:paraId="0024DF81" w14:textId="77777777" w:rsidR="000438BC" w:rsidRPr="000438BC" w:rsidRDefault="000438BC" w:rsidP="000438BC">
      <w:pPr>
        <w:pStyle w:val="EndNoteBibliography"/>
        <w:spacing w:after="0"/>
      </w:pPr>
      <w:r w:rsidRPr="000438BC">
        <w:t>15.</w:t>
      </w:r>
      <w:r w:rsidRPr="000438BC">
        <w:tab/>
        <w:t>Dargan PI, Ladhani S, Jones AL. Measuring plasma paracetamol concentrations in all patients with drug overdose or altered consciousness: Does it change outcome? Emergency Medicine Journal. 2001;18(3):178-82.</w:t>
      </w:r>
    </w:p>
    <w:p w14:paraId="6DF5D51A" w14:textId="77777777" w:rsidR="000438BC" w:rsidRPr="000438BC" w:rsidRDefault="000438BC" w:rsidP="000438BC">
      <w:pPr>
        <w:pStyle w:val="EndNoteBibliography"/>
        <w:spacing w:after="0"/>
      </w:pPr>
      <w:r w:rsidRPr="000438BC">
        <w:t>16.</w:t>
      </w:r>
      <w:r w:rsidRPr="000438BC">
        <w:tab/>
        <w:t>Graham CA, Irons AJ, Munro PT. Paracetamol and salicylate testing: routinely required for all overdose patients? Eur J Emerg Med. 2006;13(1):26-8.</w:t>
      </w:r>
    </w:p>
    <w:p w14:paraId="0D10835E" w14:textId="77777777" w:rsidR="000438BC" w:rsidRPr="000438BC" w:rsidRDefault="000438BC" w:rsidP="000438BC">
      <w:pPr>
        <w:pStyle w:val="EndNoteBibliography"/>
      </w:pPr>
      <w:r w:rsidRPr="000438BC">
        <w:lastRenderedPageBreak/>
        <w:t>17.</w:t>
      </w:r>
      <w:r w:rsidRPr="000438BC">
        <w:tab/>
        <w:t>Hartington K, Hartley J, Clancy M. Measuring plasma paracetamol concentrations in all patients with drug overdoses; development of a clinical decision rule and clinicians willingness to use it. Emerg Med J. 2002;19(5):408-11.</w:t>
      </w:r>
    </w:p>
    <w:p w14:paraId="53F738DD" w14:textId="782C3BF2" w:rsidR="00802F12" w:rsidRPr="00802F12" w:rsidRDefault="005F3425" w:rsidP="009075C1">
      <w:pPr>
        <w:pStyle w:val="EndNoteBibliography"/>
        <w:spacing w:line="360" w:lineRule="auto"/>
      </w:pPr>
      <w:r>
        <w:fldChar w:fldCharType="end"/>
      </w:r>
    </w:p>
    <w:sectPr w:rsidR="00802F12" w:rsidRPr="00802F1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Parry, Christopher [cparry15]" w:date="2021-08-10T09:58:00Z" w:initials="PC[">
    <w:p w14:paraId="71E3A31C" w14:textId="551A4CDF" w:rsidR="000217DC" w:rsidRDefault="000217DC">
      <w:pPr>
        <w:pStyle w:val="CommentText"/>
      </w:pPr>
      <w:r>
        <w:rPr>
          <w:rStyle w:val="CommentReference"/>
        </w:rPr>
        <w:annotationRef/>
      </w:r>
      <w:r>
        <w:t>I’ve put a reference to the definition of paediatric acute liver failure here rather than put in the methods. Is this ok?</w:t>
      </w:r>
    </w:p>
  </w:comment>
  <w:comment w:id="102" w:author="Hawcutt, Daniel" w:date="2021-08-26T12:36:00Z" w:initials="HD">
    <w:p w14:paraId="65B99EE5" w14:textId="08191E40" w:rsidR="0076290E" w:rsidRDefault="0076290E">
      <w:pPr>
        <w:pStyle w:val="CommentText"/>
      </w:pPr>
      <w:r>
        <w:rPr>
          <w:rStyle w:val="CommentReference"/>
        </w:rPr>
        <w:annotationRef/>
      </w:r>
      <w:r>
        <w:t>Yes – have added definition for extra clarity…)</w:t>
      </w:r>
      <w:bookmarkStart w:id="103" w:name="_GoBack"/>
      <w:bookmarkEnd w:id="10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3A31C" w15:done="0"/>
  <w15:commentEx w15:paraId="65B99EE5" w15:paraIdParent="71E3A3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A8B" w16cex:dateUtc="2020-11-27T14:24:00Z"/>
  <w16cex:commentExtensible w16cex:durableId="23723413" w16cex:dateUtc="2020-12-02T15:41:00Z"/>
  <w16cex:commentExtensible w16cex:durableId="237237EF" w16cex:dateUtc="2020-12-02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B445AE" w16cid:durableId="236B8A8B"/>
  <w16cid:commentId w16cid:paraId="4E292CC1" w16cid:durableId="23723413"/>
  <w16cid:commentId w16cid:paraId="55638FCD" w16cid:durableId="237237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0CBFF" w14:textId="77777777" w:rsidR="002927EA" w:rsidRDefault="002927EA" w:rsidP="00857086">
      <w:pPr>
        <w:spacing w:after="0" w:line="240" w:lineRule="auto"/>
      </w:pPr>
      <w:r>
        <w:separator/>
      </w:r>
    </w:p>
  </w:endnote>
  <w:endnote w:type="continuationSeparator" w:id="0">
    <w:p w14:paraId="56794FFB" w14:textId="77777777" w:rsidR="002927EA" w:rsidRDefault="002927EA" w:rsidP="0085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04A6" w14:textId="77777777" w:rsidR="00333DA6" w:rsidRDefault="00333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10531"/>
      <w:docPartObj>
        <w:docPartGallery w:val="Page Numbers (Bottom of Page)"/>
        <w:docPartUnique/>
      </w:docPartObj>
    </w:sdtPr>
    <w:sdtEndPr>
      <w:rPr>
        <w:color w:val="7F7F7F" w:themeColor="background1" w:themeShade="7F"/>
        <w:spacing w:val="60"/>
      </w:rPr>
    </w:sdtEndPr>
    <w:sdtContent>
      <w:p w14:paraId="4084B02C" w14:textId="25958538" w:rsidR="000217DC" w:rsidRDefault="000217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290E" w:rsidRPr="0076290E">
          <w:rPr>
            <w:b/>
            <w:bCs/>
            <w:noProof/>
          </w:rPr>
          <w:t>10</w:t>
        </w:r>
        <w:r>
          <w:rPr>
            <w:b/>
            <w:bCs/>
            <w:noProof/>
          </w:rPr>
          <w:fldChar w:fldCharType="end"/>
        </w:r>
        <w:r>
          <w:rPr>
            <w:b/>
            <w:bCs/>
          </w:rPr>
          <w:t xml:space="preserve"> | </w:t>
        </w:r>
        <w:r>
          <w:rPr>
            <w:color w:val="7F7F7F" w:themeColor="background1" w:themeShade="7F"/>
            <w:spacing w:val="60"/>
          </w:rPr>
          <w:t>Page</w:t>
        </w:r>
      </w:p>
    </w:sdtContent>
  </w:sdt>
  <w:p w14:paraId="67C8328C" w14:textId="77777777" w:rsidR="000217DC" w:rsidRDefault="00021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98FF" w14:textId="77777777" w:rsidR="00333DA6" w:rsidRDefault="0033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6E0D7" w14:textId="77777777" w:rsidR="002927EA" w:rsidRDefault="002927EA" w:rsidP="00857086">
      <w:pPr>
        <w:spacing w:after="0" w:line="240" w:lineRule="auto"/>
      </w:pPr>
      <w:r>
        <w:separator/>
      </w:r>
    </w:p>
  </w:footnote>
  <w:footnote w:type="continuationSeparator" w:id="0">
    <w:p w14:paraId="19D6D300" w14:textId="77777777" w:rsidR="002927EA" w:rsidRDefault="002927EA" w:rsidP="0085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7981" w14:textId="77777777" w:rsidR="00333DA6" w:rsidRDefault="0033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B49F" w14:textId="4862549E" w:rsidR="000217DC" w:rsidRDefault="000217DC">
    <w:pPr>
      <w:pStyle w:val="Header"/>
    </w:pPr>
    <w:r>
      <w:t>Version 18</w:t>
    </w:r>
    <w:r>
      <w:tab/>
    </w:r>
    <w:r>
      <w:tab/>
    </w:r>
    <w:r w:rsidR="000F7924">
      <w:t>11</w:t>
    </w:r>
    <w:r w:rsidRPr="0035184E">
      <w:rPr>
        <w:vertAlign w:val="superscript"/>
      </w:rPr>
      <w:t>th</w:t>
    </w:r>
    <w:r>
      <w:t xml:space="preserve"> August 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09CD" w14:textId="77777777" w:rsidR="00333DA6" w:rsidRDefault="0033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081"/>
    <w:multiLevelType w:val="hybridMultilevel"/>
    <w:tmpl w:val="584EF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03C9E"/>
    <w:multiLevelType w:val="hybridMultilevel"/>
    <w:tmpl w:val="BD0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13B24"/>
    <w:multiLevelType w:val="hybridMultilevel"/>
    <w:tmpl w:val="3C0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84F21"/>
    <w:multiLevelType w:val="hybridMultilevel"/>
    <w:tmpl w:val="E836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01B43"/>
    <w:multiLevelType w:val="hybridMultilevel"/>
    <w:tmpl w:val="434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14A5D"/>
    <w:multiLevelType w:val="multilevel"/>
    <w:tmpl w:val="2108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E4EB8"/>
    <w:multiLevelType w:val="hybridMultilevel"/>
    <w:tmpl w:val="7A209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D107F"/>
    <w:multiLevelType w:val="hybridMultilevel"/>
    <w:tmpl w:val="0E46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F1A61"/>
    <w:multiLevelType w:val="hybridMultilevel"/>
    <w:tmpl w:val="3F46C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15:restartNumberingAfterBreak="0">
    <w:nsid w:val="2B1744C4"/>
    <w:multiLevelType w:val="hybridMultilevel"/>
    <w:tmpl w:val="C18E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E1A52"/>
    <w:multiLevelType w:val="hybridMultilevel"/>
    <w:tmpl w:val="EB3C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7E30"/>
    <w:multiLevelType w:val="hybridMultilevel"/>
    <w:tmpl w:val="A96AD2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35F550F"/>
    <w:multiLevelType w:val="hybridMultilevel"/>
    <w:tmpl w:val="CCD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0B54"/>
    <w:multiLevelType w:val="hybridMultilevel"/>
    <w:tmpl w:val="EBB4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A00BE"/>
    <w:multiLevelType w:val="hybridMultilevel"/>
    <w:tmpl w:val="8C5E8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07EB4"/>
    <w:multiLevelType w:val="hybridMultilevel"/>
    <w:tmpl w:val="4CC8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34219"/>
    <w:multiLevelType w:val="hybridMultilevel"/>
    <w:tmpl w:val="754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A55F3"/>
    <w:multiLevelType w:val="hybridMultilevel"/>
    <w:tmpl w:val="4BF69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7C0B98"/>
    <w:multiLevelType w:val="hybridMultilevel"/>
    <w:tmpl w:val="5268FA14"/>
    <w:lvl w:ilvl="0" w:tplc="1534E74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7077F"/>
    <w:multiLevelType w:val="hybridMultilevel"/>
    <w:tmpl w:val="A772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97030"/>
    <w:multiLevelType w:val="hybridMultilevel"/>
    <w:tmpl w:val="71BA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45287"/>
    <w:multiLevelType w:val="multilevel"/>
    <w:tmpl w:val="BBE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471AD9"/>
    <w:multiLevelType w:val="hybridMultilevel"/>
    <w:tmpl w:val="38DA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B5971"/>
    <w:multiLevelType w:val="hybridMultilevel"/>
    <w:tmpl w:val="1332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15"/>
  </w:num>
  <w:num w:numId="5">
    <w:abstractNumId w:val="11"/>
  </w:num>
  <w:num w:numId="6">
    <w:abstractNumId w:val="10"/>
  </w:num>
  <w:num w:numId="7">
    <w:abstractNumId w:val="20"/>
  </w:num>
  <w:num w:numId="8">
    <w:abstractNumId w:val="9"/>
  </w:num>
  <w:num w:numId="9">
    <w:abstractNumId w:val="7"/>
  </w:num>
  <w:num w:numId="10">
    <w:abstractNumId w:val="8"/>
  </w:num>
  <w:num w:numId="11">
    <w:abstractNumId w:val="14"/>
  </w:num>
  <w:num w:numId="12">
    <w:abstractNumId w:val="12"/>
  </w:num>
  <w:num w:numId="13">
    <w:abstractNumId w:val="2"/>
  </w:num>
  <w:num w:numId="14">
    <w:abstractNumId w:val="16"/>
  </w:num>
  <w:num w:numId="15">
    <w:abstractNumId w:val="23"/>
  </w:num>
  <w:num w:numId="16">
    <w:abstractNumId w:val="13"/>
  </w:num>
  <w:num w:numId="17">
    <w:abstractNumId w:val="19"/>
  </w:num>
  <w:num w:numId="18">
    <w:abstractNumId w:val="6"/>
  </w:num>
  <w:num w:numId="19">
    <w:abstractNumId w:val="21"/>
  </w:num>
  <w:num w:numId="20">
    <w:abstractNumId w:val="5"/>
  </w:num>
  <w:num w:numId="21">
    <w:abstractNumId w:val="0"/>
  </w:num>
  <w:num w:numId="22">
    <w:abstractNumId w:val="18"/>
  </w:num>
  <w:num w:numId="23">
    <w:abstractNumId w:val="4"/>
  </w:num>
  <w:num w:numId="24">
    <w:abstractNumId w:val="17"/>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ry, Christopher [cparry15]">
    <w15:presenceInfo w15:providerId="AD" w15:userId="S-1-5-21-137024685-2204166116-4157399963-423502"/>
  </w15:person>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e05pzwip90rtexdvivd093az0s2pwwpepf&quot;&gt;My EndNote Library-Converted&lt;record-ids&gt;&lt;item&gt;131&lt;/item&gt;&lt;item&gt;132&lt;/item&gt;&lt;item&gt;133&lt;/item&gt;&lt;item&gt;134&lt;/item&gt;&lt;item&gt;135&lt;/item&gt;&lt;item&gt;136&lt;/item&gt;&lt;item&gt;137&lt;/item&gt;&lt;item&gt;138&lt;/item&gt;&lt;item&gt;139&lt;/item&gt;&lt;item&gt;140&lt;/item&gt;&lt;item&gt;142&lt;/item&gt;&lt;item&gt;143&lt;/item&gt;&lt;item&gt;170&lt;/item&gt;&lt;item&gt;551&lt;/item&gt;&lt;item&gt;552&lt;/item&gt;&lt;item&gt;553&lt;/item&gt;&lt;item&gt;554&lt;/item&gt;&lt;/record-ids&gt;&lt;/item&gt;&lt;/Libraries&gt;"/>
  </w:docVars>
  <w:rsids>
    <w:rsidRoot w:val="00DA0617"/>
    <w:rsid w:val="000006CC"/>
    <w:rsid w:val="00003392"/>
    <w:rsid w:val="00004257"/>
    <w:rsid w:val="000217DC"/>
    <w:rsid w:val="00022FB2"/>
    <w:rsid w:val="00023846"/>
    <w:rsid w:val="00023A2A"/>
    <w:rsid w:val="0003160E"/>
    <w:rsid w:val="00040DBB"/>
    <w:rsid w:val="000438BC"/>
    <w:rsid w:val="00053BC6"/>
    <w:rsid w:val="000601BC"/>
    <w:rsid w:val="00062D55"/>
    <w:rsid w:val="00076955"/>
    <w:rsid w:val="0008002E"/>
    <w:rsid w:val="00087123"/>
    <w:rsid w:val="00087194"/>
    <w:rsid w:val="00091B77"/>
    <w:rsid w:val="000B68C5"/>
    <w:rsid w:val="000C1F55"/>
    <w:rsid w:val="000C20A4"/>
    <w:rsid w:val="000C33FB"/>
    <w:rsid w:val="000C39D9"/>
    <w:rsid w:val="000C4141"/>
    <w:rsid w:val="000D2CAD"/>
    <w:rsid w:val="000D4B78"/>
    <w:rsid w:val="000E33AF"/>
    <w:rsid w:val="000E4458"/>
    <w:rsid w:val="000E5796"/>
    <w:rsid w:val="000E6BCF"/>
    <w:rsid w:val="000F6DC3"/>
    <w:rsid w:val="000F7924"/>
    <w:rsid w:val="001002BD"/>
    <w:rsid w:val="001019A0"/>
    <w:rsid w:val="00106025"/>
    <w:rsid w:val="00113BD1"/>
    <w:rsid w:val="0011491E"/>
    <w:rsid w:val="0011636C"/>
    <w:rsid w:val="00116A21"/>
    <w:rsid w:val="00116D4E"/>
    <w:rsid w:val="001175F9"/>
    <w:rsid w:val="001244E7"/>
    <w:rsid w:val="00133526"/>
    <w:rsid w:val="00137D8E"/>
    <w:rsid w:val="00141540"/>
    <w:rsid w:val="00150F8C"/>
    <w:rsid w:val="001516A9"/>
    <w:rsid w:val="00157ADB"/>
    <w:rsid w:val="00164FA8"/>
    <w:rsid w:val="00165336"/>
    <w:rsid w:val="00171072"/>
    <w:rsid w:val="001749EE"/>
    <w:rsid w:val="00180E7D"/>
    <w:rsid w:val="001825E1"/>
    <w:rsid w:val="00187B45"/>
    <w:rsid w:val="0019059D"/>
    <w:rsid w:val="00191AF4"/>
    <w:rsid w:val="001A11F3"/>
    <w:rsid w:val="001A6941"/>
    <w:rsid w:val="001A733C"/>
    <w:rsid w:val="001B08F1"/>
    <w:rsid w:val="001B1C89"/>
    <w:rsid w:val="001C06C5"/>
    <w:rsid w:val="001C18A7"/>
    <w:rsid w:val="001C3665"/>
    <w:rsid w:val="001D0CFB"/>
    <w:rsid w:val="001D3CC9"/>
    <w:rsid w:val="001D7D45"/>
    <w:rsid w:val="001E5D9E"/>
    <w:rsid w:val="00200A4C"/>
    <w:rsid w:val="0021325C"/>
    <w:rsid w:val="002274FD"/>
    <w:rsid w:val="00230280"/>
    <w:rsid w:val="00234D0A"/>
    <w:rsid w:val="002527C3"/>
    <w:rsid w:val="00257F00"/>
    <w:rsid w:val="00262F3F"/>
    <w:rsid w:val="00266CE1"/>
    <w:rsid w:val="00272517"/>
    <w:rsid w:val="00273705"/>
    <w:rsid w:val="00283E21"/>
    <w:rsid w:val="002927EA"/>
    <w:rsid w:val="002932F4"/>
    <w:rsid w:val="002B20FA"/>
    <w:rsid w:val="002B30F1"/>
    <w:rsid w:val="002B506B"/>
    <w:rsid w:val="002B542E"/>
    <w:rsid w:val="002B6131"/>
    <w:rsid w:val="002B6B04"/>
    <w:rsid w:val="002C28CF"/>
    <w:rsid w:val="002C3036"/>
    <w:rsid w:val="002C3BBE"/>
    <w:rsid w:val="002C6878"/>
    <w:rsid w:val="002D295A"/>
    <w:rsid w:val="002D791A"/>
    <w:rsid w:val="002E4672"/>
    <w:rsid w:val="002E6759"/>
    <w:rsid w:val="002F37CF"/>
    <w:rsid w:val="002F449B"/>
    <w:rsid w:val="00301508"/>
    <w:rsid w:val="003049A6"/>
    <w:rsid w:val="00306CED"/>
    <w:rsid w:val="003100E9"/>
    <w:rsid w:val="00321CCD"/>
    <w:rsid w:val="00332923"/>
    <w:rsid w:val="00333DA6"/>
    <w:rsid w:val="00341AA4"/>
    <w:rsid w:val="00341E30"/>
    <w:rsid w:val="00342652"/>
    <w:rsid w:val="003435FE"/>
    <w:rsid w:val="0035184E"/>
    <w:rsid w:val="00357B80"/>
    <w:rsid w:val="00374124"/>
    <w:rsid w:val="00374963"/>
    <w:rsid w:val="00374D5D"/>
    <w:rsid w:val="0038015F"/>
    <w:rsid w:val="00381A8F"/>
    <w:rsid w:val="00382596"/>
    <w:rsid w:val="00390CAF"/>
    <w:rsid w:val="00392AEB"/>
    <w:rsid w:val="00393106"/>
    <w:rsid w:val="003A372E"/>
    <w:rsid w:val="003B1950"/>
    <w:rsid w:val="003B417A"/>
    <w:rsid w:val="003B535A"/>
    <w:rsid w:val="003C40A0"/>
    <w:rsid w:val="003C63F2"/>
    <w:rsid w:val="003C69DA"/>
    <w:rsid w:val="0040371A"/>
    <w:rsid w:val="00403E22"/>
    <w:rsid w:val="00415A91"/>
    <w:rsid w:val="00417016"/>
    <w:rsid w:val="00417151"/>
    <w:rsid w:val="0042009E"/>
    <w:rsid w:val="00435FB0"/>
    <w:rsid w:val="00444716"/>
    <w:rsid w:val="004457D8"/>
    <w:rsid w:val="00445B63"/>
    <w:rsid w:val="00454267"/>
    <w:rsid w:val="004547D3"/>
    <w:rsid w:val="0046747B"/>
    <w:rsid w:val="00471428"/>
    <w:rsid w:val="00476C2F"/>
    <w:rsid w:val="00480FF8"/>
    <w:rsid w:val="004831BD"/>
    <w:rsid w:val="00484179"/>
    <w:rsid w:val="00492F25"/>
    <w:rsid w:val="004B7CB1"/>
    <w:rsid w:val="004C0B65"/>
    <w:rsid w:val="004C70B9"/>
    <w:rsid w:val="004D041A"/>
    <w:rsid w:val="004D18D4"/>
    <w:rsid w:val="004D21B7"/>
    <w:rsid w:val="004E4AC3"/>
    <w:rsid w:val="004E67DD"/>
    <w:rsid w:val="004F0674"/>
    <w:rsid w:val="00506DF9"/>
    <w:rsid w:val="00511218"/>
    <w:rsid w:val="0051539B"/>
    <w:rsid w:val="0051670E"/>
    <w:rsid w:val="00522BB3"/>
    <w:rsid w:val="00527D97"/>
    <w:rsid w:val="00530833"/>
    <w:rsid w:val="005313EC"/>
    <w:rsid w:val="00532C5A"/>
    <w:rsid w:val="00536118"/>
    <w:rsid w:val="005372A0"/>
    <w:rsid w:val="00546822"/>
    <w:rsid w:val="00547A67"/>
    <w:rsid w:val="00556508"/>
    <w:rsid w:val="005801AA"/>
    <w:rsid w:val="00586C9F"/>
    <w:rsid w:val="00593F35"/>
    <w:rsid w:val="00594DED"/>
    <w:rsid w:val="00595849"/>
    <w:rsid w:val="00596E24"/>
    <w:rsid w:val="005A606F"/>
    <w:rsid w:val="005B4963"/>
    <w:rsid w:val="005B534A"/>
    <w:rsid w:val="005C3E6F"/>
    <w:rsid w:val="005C41EA"/>
    <w:rsid w:val="005C54C8"/>
    <w:rsid w:val="005D09D3"/>
    <w:rsid w:val="005D1FBB"/>
    <w:rsid w:val="005D5784"/>
    <w:rsid w:val="005D734B"/>
    <w:rsid w:val="005E4DB3"/>
    <w:rsid w:val="005E5A8B"/>
    <w:rsid w:val="005E6D4D"/>
    <w:rsid w:val="005F3425"/>
    <w:rsid w:val="00606D19"/>
    <w:rsid w:val="00624742"/>
    <w:rsid w:val="0063088C"/>
    <w:rsid w:val="00634C65"/>
    <w:rsid w:val="00642212"/>
    <w:rsid w:val="00644029"/>
    <w:rsid w:val="00646140"/>
    <w:rsid w:val="00646E54"/>
    <w:rsid w:val="0065009B"/>
    <w:rsid w:val="00657BC6"/>
    <w:rsid w:val="00660972"/>
    <w:rsid w:val="0066426D"/>
    <w:rsid w:val="00670A0B"/>
    <w:rsid w:val="006738E0"/>
    <w:rsid w:val="00674AD6"/>
    <w:rsid w:val="0067728C"/>
    <w:rsid w:val="00677AE4"/>
    <w:rsid w:val="00680F00"/>
    <w:rsid w:val="00683D12"/>
    <w:rsid w:val="0069055F"/>
    <w:rsid w:val="00690BDB"/>
    <w:rsid w:val="006953F1"/>
    <w:rsid w:val="006957DE"/>
    <w:rsid w:val="006B15DF"/>
    <w:rsid w:val="006B74D9"/>
    <w:rsid w:val="006B766D"/>
    <w:rsid w:val="006D5C50"/>
    <w:rsid w:val="006D7A72"/>
    <w:rsid w:val="006D7CEE"/>
    <w:rsid w:val="006F3CBA"/>
    <w:rsid w:val="00701D72"/>
    <w:rsid w:val="0070204F"/>
    <w:rsid w:val="0070340D"/>
    <w:rsid w:val="00707DC7"/>
    <w:rsid w:val="00711918"/>
    <w:rsid w:val="00712A70"/>
    <w:rsid w:val="00712E4A"/>
    <w:rsid w:val="0072151D"/>
    <w:rsid w:val="007224C7"/>
    <w:rsid w:val="007342D0"/>
    <w:rsid w:val="00736456"/>
    <w:rsid w:val="00754BFA"/>
    <w:rsid w:val="0076290E"/>
    <w:rsid w:val="00771631"/>
    <w:rsid w:val="00772700"/>
    <w:rsid w:val="00774878"/>
    <w:rsid w:val="00780DBB"/>
    <w:rsid w:val="007812C8"/>
    <w:rsid w:val="00785496"/>
    <w:rsid w:val="00785CFC"/>
    <w:rsid w:val="007929FF"/>
    <w:rsid w:val="007947F3"/>
    <w:rsid w:val="00795DEB"/>
    <w:rsid w:val="007A6631"/>
    <w:rsid w:val="007A7543"/>
    <w:rsid w:val="007A7936"/>
    <w:rsid w:val="007B167E"/>
    <w:rsid w:val="007B3954"/>
    <w:rsid w:val="007B40BA"/>
    <w:rsid w:val="007B6BD9"/>
    <w:rsid w:val="007C30F1"/>
    <w:rsid w:val="007C617D"/>
    <w:rsid w:val="007D2DAC"/>
    <w:rsid w:val="007D6724"/>
    <w:rsid w:val="007E7CF2"/>
    <w:rsid w:val="007F0B6F"/>
    <w:rsid w:val="007F1F38"/>
    <w:rsid w:val="007F3896"/>
    <w:rsid w:val="007F5224"/>
    <w:rsid w:val="00800B92"/>
    <w:rsid w:val="008012BF"/>
    <w:rsid w:val="00802F12"/>
    <w:rsid w:val="008152F4"/>
    <w:rsid w:val="00815A2C"/>
    <w:rsid w:val="0082766B"/>
    <w:rsid w:val="00837514"/>
    <w:rsid w:val="00837F2D"/>
    <w:rsid w:val="00855015"/>
    <w:rsid w:val="00857086"/>
    <w:rsid w:val="00872619"/>
    <w:rsid w:val="00873D90"/>
    <w:rsid w:val="008A29C5"/>
    <w:rsid w:val="008A7F54"/>
    <w:rsid w:val="008B0103"/>
    <w:rsid w:val="008B0E90"/>
    <w:rsid w:val="008B2B11"/>
    <w:rsid w:val="008C33C4"/>
    <w:rsid w:val="008C6379"/>
    <w:rsid w:val="008D2620"/>
    <w:rsid w:val="008D46AB"/>
    <w:rsid w:val="008D4CF4"/>
    <w:rsid w:val="008E75D1"/>
    <w:rsid w:val="008F08E0"/>
    <w:rsid w:val="00900CD5"/>
    <w:rsid w:val="009022C3"/>
    <w:rsid w:val="00907115"/>
    <w:rsid w:val="009075C1"/>
    <w:rsid w:val="009107BD"/>
    <w:rsid w:val="0091175A"/>
    <w:rsid w:val="009377E0"/>
    <w:rsid w:val="00940071"/>
    <w:rsid w:val="00951FE4"/>
    <w:rsid w:val="009549D8"/>
    <w:rsid w:val="00955D76"/>
    <w:rsid w:val="00956807"/>
    <w:rsid w:val="009630AC"/>
    <w:rsid w:val="00964F9C"/>
    <w:rsid w:val="00966878"/>
    <w:rsid w:val="00966E59"/>
    <w:rsid w:val="009708EA"/>
    <w:rsid w:val="00976699"/>
    <w:rsid w:val="00976CE7"/>
    <w:rsid w:val="00980188"/>
    <w:rsid w:val="00980C32"/>
    <w:rsid w:val="00985489"/>
    <w:rsid w:val="00994F34"/>
    <w:rsid w:val="009A26C2"/>
    <w:rsid w:val="009C2891"/>
    <w:rsid w:val="009D41D5"/>
    <w:rsid w:val="009D612C"/>
    <w:rsid w:val="009F37B2"/>
    <w:rsid w:val="00A02C34"/>
    <w:rsid w:val="00A04766"/>
    <w:rsid w:val="00A06A82"/>
    <w:rsid w:val="00A110F5"/>
    <w:rsid w:val="00A1231F"/>
    <w:rsid w:val="00A13DFB"/>
    <w:rsid w:val="00A231FC"/>
    <w:rsid w:val="00A30502"/>
    <w:rsid w:val="00A30DAB"/>
    <w:rsid w:val="00A3441D"/>
    <w:rsid w:val="00A40E7F"/>
    <w:rsid w:val="00A41B3E"/>
    <w:rsid w:val="00A46423"/>
    <w:rsid w:val="00A46DEF"/>
    <w:rsid w:val="00A54DB7"/>
    <w:rsid w:val="00A56A00"/>
    <w:rsid w:val="00A56B5B"/>
    <w:rsid w:val="00A57C29"/>
    <w:rsid w:val="00A60C60"/>
    <w:rsid w:val="00A62A0A"/>
    <w:rsid w:val="00A64BFA"/>
    <w:rsid w:val="00A7062C"/>
    <w:rsid w:val="00A706F0"/>
    <w:rsid w:val="00A7436F"/>
    <w:rsid w:val="00A974D7"/>
    <w:rsid w:val="00AA1B04"/>
    <w:rsid w:val="00AB55B0"/>
    <w:rsid w:val="00AB677B"/>
    <w:rsid w:val="00AD22B8"/>
    <w:rsid w:val="00AD2E6D"/>
    <w:rsid w:val="00AD4054"/>
    <w:rsid w:val="00AD4278"/>
    <w:rsid w:val="00AD4BEC"/>
    <w:rsid w:val="00AD5979"/>
    <w:rsid w:val="00AD6D85"/>
    <w:rsid w:val="00AE35CE"/>
    <w:rsid w:val="00AE451E"/>
    <w:rsid w:val="00AF3F82"/>
    <w:rsid w:val="00B045F3"/>
    <w:rsid w:val="00B04A02"/>
    <w:rsid w:val="00B05A22"/>
    <w:rsid w:val="00B07C0F"/>
    <w:rsid w:val="00B11C46"/>
    <w:rsid w:val="00B16C86"/>
    <w:rsid w:val="00B22565"/>
    <w:rsid w:val="00B23517"/>
    <w:rsid w:val="00B254F3"/>
    <w:rsid w:val="00B25C17"/>
    <w:rsid w:val="00B30C60"/>
    <w:rsid w:val="00B33F32"/>
    <w:rsid w:val="00B342C8"/>
    <w:rsid w:val="00B34A5D"/>
    <w:rsid w:val="00B4106E"/>
    <w:rsid w:val="00B432FC"/>
    <w:rsid w:val="00B452DB"/>
    <w:rsid w:val="00B51CEA"/>
    <w:rsid w:val="00B75D46"/>
    <w:rsid w:val="00B916F0"/>
    <w:rsid w:val="00B91BCC"/>
    <w:rsid w:val="00B957C4"/>
    <w:rsid w:val="00B977AE"/>
    <w:rsid w:val="00BA1F26"/>
    <w:rsid w:val="00BC2725"/>
    <w:rsid w:val="00BD0ACE"/>
    <w:rsid w:val="00BD6C64"/>
    <w:rsid w:val="00BF34F4"/>
    <w:rsid w:val="00BF521E"/>
    <w:rsid w:val="00BF750B"/>
    <w:rsid w:val="00C00D31"/>
    <w:rsid w:val="00C1382C"/>
    <w:rsid w:val="00C14E12"/>
    <w:rsid w:val="00C17B41"/>
    <w:rsid w:val="00C20F81"/>
    <w:rsid w:val="00C2595F"/>
    <w:rsid w:val="00C314F3"/>
    <w:rsid w:val="00C324C0"/>
    <w:rsid w:val="00C37E8A"/>
    <w:rsid w:val="00C42F68"/>
    <w:rsid w:val="00C5030E"/>
    <w:rsid w:val="00C5135C"/>
    <w:rsid w:val="00C51460"/>
    <w:rsid w:val="00C51F20"/>
    <w:rsid w:val="00C52923"/>
    <w:rsid w:val="00C60678"/>
    <w:rsid w:val="00C662FC"/>
    <w:rsid w:val="00C6768A"/>
    <w:rsid w:val="00C728C1"/>
    <w:rsid w:val="00C761EA"/>
    <w:rsid w:val="00C76E18"/>
    <w:rsid w:val="00C77596"/>
    <w:rsid w:val="00C80D4A"/>
    <w:rsid w:val="00C81881"/>
    <w:rsid w:val="00C82F48"/>
    <w:rsid w:val="00C9172C"/>
    <w:rsid w:val="00CA31AF"/>
    <w:rsid w:val="00CA609F"/>
    <w:rsid w:val="00CB0D07"/>
    <w:rsid w:val="00CB4EBD"/>
    <w:rsid w:val="00CB4F72"/>
    <w:rsid w:val="00CB62B4"/>
    <w:rsid w:val="00CB72A2"/>
    <w:rsid w:val="00CC03CD"/>
    <w:rsid w:val="00CC35D8"/>
    <w:rsid w:val="00CC51B6"/>
    <w:rsid w:val="00CC624D"/>
    <w:rsid w:val="00CD02AC"/>
    <w:rsid w:val="00CD1BDA"/>
    <w:rsid w:val="00CD27C2"/>
    <w:rsid w:val="00CE18C4"/>
    <w:rsid w:val="00CE3EAE"/>
    <w:rsid w:val="00CE4E6C"/>
    <w:rsid w:val="00CE71C6"/>
    <w:rsid w:val="00D01CF7"/>
    <w:rsid w:val="00D02A87"/>
    <w:rsid w:val="00D04385"/>
    <w:rsid w:val="00D10066"/>
    <w:rsid w:val="00D13EB0"/>
    <w:rsid w:val="00D34327"/>
    <w:rsid w:val="00D35BA0"/>
    <w:rsid w:val="00D37757"/>
    <w:rsid w:val="00D42D55"/>
    <w:rsid w:val="00D51670"/>
    <w:rsid w:val="00D54656"/>
    <w:rsid w:val="00D549E7"/>
    <w:rsid w:val="00D57169"/>
    <w:rsid w:val="00D57C4D"/>
    <w:rsid w:val="00D6373C"/>
    <w:rsid w:val="00D6440D"/>
    <w:rsid w:val="00D650C4"/>
    <w:rsid w:val="00D66075"/>
    <w:rsid w:val="00D66E95"/>
    <w:rsid w:val="00D74737"/>
    <w:rsid w:val="00D75EA5"/>
    <w:rsid w:val="00D84EAC"/>
    <w:rsid w:val="00D9250E"/>
    <w:rsid w:val="00D940BA"/>
    <w:rsid w:val="00D95309"/>
    <w:rsid w:val="00D962C8"/>
    <w:rsid w:val="00D96FEC"/>
    <w:rsid w:val="00DA0617"/>
    <w:rsid w:val="00DA7A3A"/>
    <w:rsid w:val="00DA7AAE"/>
    <w:rsid w:val="00DB2F33"/>
    <w:rsid w:val="00DB367A"/>
    <w:rsid w:val="00DB39C4"/>
    <w:rsid w:val="00DB63D1"/>
    <w:rsid w:val="00DB7F40"/>
    <w:rsid w:val="00DC7C88"/>
    <w:rsid w:val="00DD2E63"/>
    <w:rsid w:val="00DD400A"/>
    <w:rsid w:val="00DE0AD7"/>
    <w:rsid w:val="00DE38FE"/>
    <w:rsid w:val="00DE5681"/>
    <w:rsid w:val="00DF0954"/>
    <w:rsid w:val="00DF2493"/>
    <w:rsid w:val="00DF6C4C"/>
    <w:rsid w:val="00E025CC"/>
    <w:rsid w:val="00E0371B"/>
    <w:rsid w:val="00E07A94"/>
    <w:rsid w:val="00E1236C"/>
    <w:rsid w:val="00E261E7"/>
    <w:rsid w:val="00E400B4"/>
    <w:rsid w:val="00E4471C"/>
    <w:rsid w:val="00E54EC5"/>
    <w:rsid w:val="00E66A45"/>
    <w:rsid w:val="00E74A66"/>
    <w:rsid w:val="00E74E7A"/>
    <w:rsid w:val="00E77798"/>
    <w:rsid w:val="00E80811"/>
    <w:rsid w:val="00E81173"/>
    <w:rsid w:val="00E84332"/>
    <w:rsid w:val="00E8684A"/>
    <w:rsid w:val="00E936C1"/>
    <w:rsid w:val="00E95FB4"/>
    <w:rsid w:val="00EA5237"/>
    <w:rsid w:val="00EB3166"/>
    <w:rsid w:val="00EB5AAB"/>
    <w:rsid w:val="00EC134E"/>
    <w:rsid w:val="00EC14E1"/>
    <w:rsid w:val="00ED03FA"/>
    <w:rsid w:val="00EE29C4"/>
    <w:rsid w:val="00EE31B4"/>
    <w:rsid w:val="00EE79AD"/>
    <w:rsid w:val="00EF47AC"/>
    <w:rsid w:val="00EF68DA"/>
    <w:rsid w:val="00F01793"/>
    <w:rsid w:val="00F05E8D"/>
    <w:rsid w:val="00F12E4B"/>
    <w:rsid w:val="00F140E4"/>
    <w:rsid w:val="00F217E5"/>
    <w:rsid w:val="00F224EC"/>
    <w:rsid w:val="00F248B9"/>
    <w:rsid w:val="00F27F1D"/>
    <w:rsid w:val="00F31B6C"/>
    <w:rsid w:val="00F32EF9"/>
    <w:rsid w:val="00F508BA"/>
    <w:rsid w:val="00F54A8C"/>
    <w:rsid w:val="00F56D5C"/>
    <w:rsid w:val="00F72AF6"/>
    <w:rsid w:val="00F748E4"/>
    <w:rsid w:val="00F7528C"/>
    <w:rsid w:val="00F75EF2"/>
    <w:rsid w:val="00F77C13"/>
    <w:rsid w:val="00F9335C"/>
    <w:rsid w:val="00F96C54"/>
    <w:rsid w:val="00F977A4"/>
    <w:rsid w:val="00FA3831"/>
    <w:rsid w:val="00FA5168"/>
    <w:rsid w:val="00FA550A"/>
    <w:rsid w:val="00FB4525"/>
    <w:rsid w:val="00FB509E"/>
    <w:rsid w:val="00FC44E8"/>
    <w:rsid w:val="00FC5F22"/>
    <w:rsid w:val="00FC7999"/>
    <w:rsid w:val="00FD06C5"/>
    <w:rsid w:val="00FD07E6"/>
    <w:rsid w:val="00FD24C9"/>
    <w:rsid w:val="00FD2742"/>
    <w:rsid w:val="00FE1EF7"/>
    <w:rsid w:val="00FE543A"/>
    <w:rsid w:val="00FE74A6"/>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956ED"/>
  <w15:docId w15:val="{183A1133-B793-4D49-9BE9-36950CF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E1"/>
  </w:style>
  <w:style w:type="paragraph" w:styleId="Heading1">
    <w:name w:val="heading 1"/>
    <w:basedOn w:val="Normal"/>
    <w:next w:val="Normal"/>
    <w:link w:val="Heading1Char"/>
    <w:uiPriority w:val="9"/>
    <w:qFormat/>
    <w:rsid w:val="00266CE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CE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66CE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66CE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66CE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66CE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66CE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66CE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66CE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6CE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66CE1"/>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857086"/>
    <w:pPr>
      <w:ind w:left="720"/>
      <w:contextualSpacing/>
    </w:pPr>
  </w:style>
  <w:style w:type="paragraph" w:styleId="Header">
    <w:name w:val="header"/>
    <w:basedOn w:val="Normal"/>
    <w:link w:val="HeaderChar"/>
    <w:uiPriority w:val="99"/>
    <w:unhideWhenUsed/>
    <w:rsid w:val="0085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86"/>
  </w:style>
  <w:style w:type="paragraph" w:styleId="Footer">
    <w:name w:val="footer"/>
    <w:basedOn w:val="Normal"/>
    <w:link w:val="FooterChar"/>
    <w:uiPriority w:val="99"/>
    <w:unhideWhenUsed/>
    <w:rsid w:val="0085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86"/>
  </w:style>
  <w:style w:type="paragraph" w:styleId="Subtitle">
    <w:name w:val="Subtitle"/>
    <w:basedOn w:val="Normal"/>
    <w:next w:val="Normal"/>
    <w:link w:val="SubtitleChar"/>
    <w:uiPriority w:val="11"/>
    <w:qFormat/>
    <w:rsid w:val="00266CE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66CE1"/>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66E95"/>
    <w:rPr>
      <w:sz w:val="16"/>
      <w:szCs w:val="16"/>
    </w:rPr>
  </w:style>
  <w:style w:type="paragraph" w:styleId="CommentText">
    <w:name w:val="annotation text"/>
    <w:basedOn w:val="Normal"/>
    <w:link w:val="CommentTextChar"/>
    <w:uiPriority w:val="99"/>
    <w:semiHidden/>
    <w:unhideWhenUsed/>
    <w:rsid w:val="00D66E95"/>
    <w:pPr>
      <w:spacing w:line="240" w:lineRule="auto"/>
    </w:pPr>
  </w:style>
  <w:style w:type="character" w:customStyle="1" w:styleId="CommentTextChar">
    <w:name w:val="Comment Text Char"/>
    <w:basedOn w:val="DefaultParagraphFont"/>
    <w:link w:val="CommentText"/>
    <w:uiPriority w:val="99"/>
    <w:semiHidden/>
    <w:rsid w:val="00D66E95"/>
    <w:rPr>
      <w:sz w:val="20"/>
      <w:szCs w:val="20"/>
    </w:rPr>
  </w:style>
  <w:style w:type="paragraph" w:styleId="CommentSubject">
    <w:name w:val="annotation subject"/>
    <w:basedOn w:val="CommentText"/>
    <w:next w:val="CommentText"/>
    <w:link w:val="CommentSubjectChar"/>
    <w:uiPriority w:val="99"/>
    <w:semiHidden/>
    <w:unhideWhenUsed/>
    <w:rsid w:val="00D66E95"/>
    <w:rPr>
      <w:b/>
      <w:bCs/>
    </w:rPr>
  </w:style>
  <w:style w:type="character" w:customStyle="1" w:styleId="CommentSubjectChar">
    <w:name w:val="Comment Subject Char"/>
    <w:basedOn w:val="CommentTextChar"/>
    <w:link w:val="CommentSubject"/>
    <w:uiPriority w:val="99"/>
    <w:semiHidden/>
    <w:rsid w:val="00D66E95"/>
    <w:rPr>
      <w:b/>
      <w:bCs/>
      <w:sz w:val="20"/>
      <w:szCs w:val="20"/>
    </w:rPr>
  </w:style>
  <w:style w:type="paragraph" w:styleId="BalloonText">
    <w:name w:val="Balloon Text"/>
    <w:basedOn w:val="Normal"/>
    <w:link w:val="BalloonTextChar"/>
    <w:uiPriority w:val="99"/>
    <w:semiHidden/>
    <w:unhideWhenUsed/>
    <w:rsid w:val="00D66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95"/>
    <w:rPr>
      <w:rFonts w:ascii="Segoe UI" w:hAnsi="Segoe UI" w:cs="Segoe UI"/>
      <w:sz w:val="18"/>
      <w:szCs w:val="18"/>
    </w:rPr>
  </w:style>
  <w:style w:type="character" w:customStyle="1" w:styleId="Heading1Char">
    <w:name w:val="Heading 1 Char"/>
    <w:basedOn w:val="DefaultParagraphFont"/>
    <w:link w:val="Heading1"/>
    <w:uiPriority w:val="9"/>
    <w:rsid w:val="00266C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F6C4C"/>
    <w:rPr>
      <w:color w:val="0000FF"/>
      <w:u w:val="single"/>
    </w:rPr>
  </w:style>
  <w:style w:type="character" w:customStyle="1" w:styleId="title-text">
    <w:name w:val="title-text"/>
    <w:basedOn w:val="DefaultParagraphFont"/>
    <w:rsid w:val="00DF6C4C"/>
  </w:style>
  <w:style w:type="character" w:customStyle="1" w:styleId="text">
    <w:name w:val="text"/>
    <w:basedOn w:val="DefaultParagraphFont"/>
    <w:rsid w:val="00DF6C4C"/>
  </w:style>
  <w:style w:type="character" w:customStyle="1" w:styleId="titleauthoretc">
    <w:name w:val="titleauthoretc"/>
    <w:basedOn w:val="DefaultParagraphFont"/>
    <w:rsid w:val="00DF6C4C"/>
  </w:style>
  <w:style w:type="character" w:styleId="Strong">
    <w:name w:val="Strong"/>
    <w:basedOn w:val="DefaultParagraphFont"/>
    <w:uiPriority w:val="22"/>
    <w:qFormat/>
    <w:rsid w:val="00266CE1"/>
    <w:rPr>
      <w:b/>
      <w:bCs/>
    </w:rPr>
  </w:style>
  <w:style w:type="character" w:styleId="FollowedHyperlink">
    <w:name w:val="FollowedHyperlink"/>
    <w:basedOn w:val="DefaultParagraphFont"/>
    <w:uiPriority w:val="99"/>
    <w:semiHidden/>
    <w:unhideWhenUsed/>
    <w:rsid w:val="00DF6C4C"/>
    <w:rPr>
      <w:color w:val="954F72" w:themeColor="followedHyperlink"/>
      <w:u w:val="single"/>
    </w:rPr>
  </w:style>
  <w:style w:type="character" w:styleId="Emphasis">
    <w:name w:val="Emphasis"/>
    <w:basedOn w:val="DefaultParagraphFont"/>
    <w:uiPriority w:val="20"/>
    <w:qFormat/>
    <w:rsid w:val="00266CE1"/>
    <w:rPr>
      <w:i/>
      <w:iCs/>
    </w:rPr>
  </w:style>
  <w:style w:type="paragraph" w:customStyle="1" w:styleId="Default">
    <w:name w:val="Default"/>
    <w:rsid w:val="009708E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749EE"/>
    <w:rPr>
      <w:color w:val="605E5C"/>
      <w:shd w:val="clear" w:color="auto" w:fill="E1DFDD"/>
    </w:rPr>
  </w:style>
  <w:style w:type="table" w:styleId="TableGrid">
    <w:name w:val="Table Grid"/>
    <w:basedOn w:val="TableNormal"/>
    <w:uiPriority w:val="39"/>
    <w:rsid w:val="0042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023A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reading-companionreference-item">
    <w:name w:val="c-reading-companion__reference-item"/>
    <w:basedOn w:val="Normal"/>
    <w:rsid w:val="00341E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reading-companionreference-citation">
    <w:name w:val="c-reading-companion__reference-citation"/>
    <w:basedOn w:val="Normal"/>
    <w:rsid w:val="00341E30"/>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c-reading-companionreference-links">
    <w:name w:val="c-reading-companion__reference-links"/>
    <w:basedOn w:val="Normal"/>
    <w:rsid w:val="00341E3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erforProtocolChar">
    <w:name w:val="Header for Protocol Char"/>
    <w:basedOn w:val="DefaultParagraphFont"/>
    <w:link w:val="HeaderforProtocol"/>
    <w:locked/>
    <w:rsid w:val="00403E22"/>
    <w:rPr>
      <w:rFonts w:ascii="Calibri" w:eastAsia="Calibri" w:hAnsi="Calibri" w:cs="Calibri"/>
      <w:b/>
      <w:bCs/>
      <w:sz w:val="32"/>
      <w:szCs w:val="32"/>
    </w:rPr>
  </w:style>
  <w:style w:type="paragraph" w:customStyle="1" w:styleId="HeaderforProtocol">
    <w:name w:val="Header for Protocol"/>
    <w:basedOn w:val="Normal"/>
    <w:link w:val="HeaderforProtocolChar"/>
    <w:rsid w:val="00403E22"/>
    <w:pPr>
      <w:spacing w:after="0" w:line="360" w:lineRule="auto"/>
      <w:ind w:right="-20"/>
    </w:pPr>
    <w:rPr>
      <w:rFonts w:ascii="Calibri" w:eastAsia="Calibri" w:hAnsi="Calibri" w:cs="Calibri"/>
      <w:b/>
      <w:bCs/>
      <w:sz w:val="32"/>
      <w:szCs w:val="32"/>
    </w:rPr>
  </w:style>
  <w:style w:type="character" w:customStyle="1" w:styleId="Heading2Char">
    <w:name w:val="Heading 2 Char"/>
    <w:basedOn w:val="DefaultParagraphFont"/>
    <w:link w:val="Heading2"/>
    <w:uiPriority w:val="9"/>
    <w:rsid w:val="00266CE1"/>
    <w:rPr>
      <w:rFonts w:asciiTheme="majorHAnsi" w:eastAsiaTheme="majorEastAsia" w:hAnsiTheme="majorHAnsi" w:cstheme="majorBidi"/>
      <w:color w:val="404040" w:themeColor="text1" w:themeTint="BF"/>
      <w:sz w:val="28"/>
      <w:szCs w:val="28"/>
    </w:rPr>
  </w:style>
  <w:style w:type="character" w:customStyle="1" w:styleId="highwire-citation-author">
    <w:name w:val="highwire-citation-author"/>
    <w:basedOn w:val="DefaultParagraphFont"/>
    <w:rsid w:val="00FB509E"/>
  </w:style>
  <w:style w:type="paragraph" w:styleId="NoSpacing">
    <w:name w:val="No Spacing"/>
    <w:uiPriority w:val="1"/>
    <w:qFormat/>
    <w:rsid w:val="00266CE1"/>
    <w:pPr>
      <w:spacing w:after="0" w:line="240" w:lineRule="auto"/>
    </w:pPr>
  </w:style>
  <w:style w:type="character" w:customStyle="1" w:styleId="Heading3Char">
    <w:name w:val="Heading 3 Char"/>
    <w:basedOn w:val="DefaultParagraphFont"/>
    <w:link w:val="Heading3"/>
    <w:uiPriority w:val="9"/>
    <w:semiHidden/>
    <w:rsid w:val="00266CE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66CE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66CE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66CE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66CE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66CE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66CE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66CE1"/>
    <w:pPr>
      <w:spacing w:line="240" w:lineRule="auto"/>
    </w:pPr>
    <w:rPr>
      <w:b/>
      <w:bCs/>
      <w:smallCaps/>
      <w:color w:val="595959" w:themeColor="text1" w:themeTint="A6"/>
      <w:spacing w:val="6"/>
    </w:rPr>
  </w:style>
  <w:style w:type="paragraph" w:styleId="Quote">
    <w:name w:val="Quote"/>
    <w:basedOn w:val="Normal"/>
    <w:next w:val="Normal"/>
    <w:link w:val="QuoteChar"/>
    <w:uiPriority w:val="29"/>
    <w:qFormat/>
    <w:rsid w:val="00266CE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66CE1"/>
    <w:rPr>
      <w:i/>
      <w:iCs/>
      <w:color w:val="404040" w:themeColor="text1" w:themeTint="BF"/>
    </w:rPr>
  </w:style>
  <w:style w:type="paragraph" w:styleId="IntenseQuote">
    <w:name w:val="Intense Quote"/>
    <w:basedOn w:val="Normal"/>
    <w:next w:val="Normal"/>
    <w:link w:val="IntenseQuoteChar"/>
    <w:uiPriority w:val="30"/>
    <w:qFormat/>
    <w:rsid w:val="00266CE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66C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66CE1"/>
    <w:rPr>
      <w:i/>
      <w:iCs/>
      <w:color w:val="404040" w:themeColor="text1" w:themeTint="BF"/>
    </w:rPr>
  </w:style>
  <w:style w:type="character" w:styleId="IntenseEmphasis">
    <w:name w:val="Intense Emphasis"/>
    <w:basedOn w:val="DefaultParagraphFont"/>
    <w:uiPriority w:val="21"/>
    <w:qFormat/>
    <w:rsid w:val="00266CE1"/>
    <w:rPr>
      <w:b/>
      <w:bCs/>
      <w:i/>
      <w:iCs/>
    </w:rPr>
  </w:style>
  <w:style w:type="character" w:styleId="SubtleReference">
    <w:name w:val="Subtle Reference"/>
    <w:basedOn w:val="DefaultParagraphFont"/>
    <w:uiPriority w:val="31"/>
    <w:qFormat/>
    <w:rsid w:val="00266CE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66CE1"/>
    <w:rPr>
      <w:b/>
      <w:bCs/>
      <w:smallCaps/>
      <w:spacing w:val="5"/>
      <w:u w:val="single"/>
    </w:rPr>
  </w:style>
  <w:style w:type="character" w:styleId="BookTitle">
    <w:name w:val="Book Title"/>
    <w:basedOn w:val="DefaultParagraphFont"/>
    <w:uiPriority w:val="33"/>
    <w:qFormat/>
    <w:rsid w:val="00266CE1"/>
    <w:rPr>
      <w:b/>
      <w:bCs/>
      <w:smallCaps/>
    </w:rPr>
  </w:style>
  <w:style w:type="paragraph" w:styleId="TOCHeading">
    <w:name w:val="TOC Heading"/>
    <w:basedOn w:val="Heading1"/>
    <w:next w:val="Normal"/>
    <w:uiPriority w:val="39"/>
    <w:semiHidden/>
    <w:unhideWhenUsed/>
    <w:qFormat/>
    <w:rsid w:val="00266CE1"/>
    <w:pPr>
      <w:outlineLvl w:val="9"/>
    </w:pPr>
  </w:style>
  <w:style w:type="paragraph" w:customStyle="1" w:styleId="EndNoteBibliographyTitle">
    <w:name w:val="EndNote Bibliography Title"/>
    <w:basedOn w:val="Normal"/>
    <w:link w:val="EndNoteBibliographyTitleChar"/>
    <w:rsid w:val="005F3425"/>
    <w:pPr>
      <w:spacing w:after="0"/>
      <w:jc w:val="center"/>
    </w:pPr>
    <w:rPr>
      <w:rFonts w:ascii="Calibri Light" w:hAnsi="Calibri Light" w:cs="Calibri Light"/>
      <w:noProof/>
      <w:sz w:val="24"/>
      <w:lang w:val="en-US"/>
    </w:rPr>
  </w:style>
  <w:style w:type="character" w:customStyle="1" w:styleId="EndNoteBibliographyTitleChar">
    <w:name w:val="EndNote Bibliography Title Char"/>
    <w:basedOn w:val="SubtitleChar"/>
    <w:link w:val="EndNoteBibliographyTitle"/>
    <w:rsid w:val="005F3425"/>
    <w:rPr>
      <w:rFonts w:ascii="Calibri Light" w:eastAsiaTheme="majorEastAsia" w:hAnsi="Calibri Light" w:cs="Calibri Light"/>
      <w:noProof/>
      <w:sz w:val="24"/>
      <w:szCs w:val="24"/>
      <w:lang w:val="en-US"/>
    </w:rPr>
  </w:style>
  <w:style w:type="paragraph" w:customStyle="1" w:styleId="EndNoteBibliography">
    <w:name w:val="EndNote Bibliography"/>
    <w:basedOn w:val="Normal"/>
    <w:link w:val="EndNoteBibliographyChar"/>
    <w:rsid w:val="005F3425"/>
    <w:pPr>
      <w:spacing w:line="240" w:lineRule="auto"/>
      <w:jc w:val="both"/>
    </w:pPr>
    <w:rPr>
      <w:rFonts w:ascii="Calibri Light" w:hAnsi="Calibri Light" w:cs="Calibri Light"/>
      <w:noProof/>
      <w:sz w:val="24"/>
      <w:lang w:val="en-US"/>
    </w:rPr>
  </w:style>
  <w:style w:type="character" w:customStyle="1" w:styleId="EndNoteBibliographyChar">
    <w:name w:val="EndNote Bibliography Char"/>
    <w:basedOn w:val="SubtitleChar"/>
    <w:link w:val="EndNoteBibliography"/>
    <w:rsid w:val="005F3425"/>
    <w:rPr>
      <w:rFonts w:ascii="Calibri Light" w:eastAsiaTheme="majorEastAsia" w:hAnsi="Calibri Light" w:cs="Calibri Light"/>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9538">
      <w:bodyDiv w:val="1"/>
      <w:marLeft w:val="0"/>
      <w:marRight w:val="0"/>
      <w:marTop w:val="0"/>
      <w:marBottom w:val="0"/>
      <w:divBdr>
        <w:top w:val="none" w:sz="0" w:space="0" w:color="auto"/>
        <w:left w:val="none" w:sz="0" w:space="0" w:color="auto"/>
        <w:bottom w:val="none" w:sz="0" w:space="0" w:color="auto"/>
        <w:right w:val="none" w:sz="0" w:space="0" w:color="auto"/>
      </w:divBdr>
    </w:div>
    <w:div w:id="228922102">
      <w:bodyDiv w:val="1"/>
      <w:marLeft w:val="0"/>
      <w:marRight w:val="0"/>
      <w:marTop w:val="0"/>
      <w:marBottom w:val="0"/>
      <w:divBdr>
        <w:top w:val="none" w:sz="0" w:space="0" w:color="auto"/>
        <w:left w:val="none" w:sz="0" w:space="0" w:color="auto"/>
        <w:bottom w:val="none" w:sz="0" w:space="0" w:color="auto"/>
        <w:right w:val="none" w:sz="0" w:space="0" w:color="auto"/>
      </w:divBdr>
    </w:div>
    <w:div w:id="297496742">
      <w:bodyDiv w:val="1"/>
      <w:marLeft w:val="0"/>
      <w:marRight w:val="0"/>
      <w:marTop w:val="0"/>
      <w:marBottom w:val="0"/>
      <w:divBdr>
        <w:top w:val="none" w:sz="0" w:space="0" w:color="auto"/>
        <w:left w:val="none" w:sz="0" w:space="0" w:color="auto"/>
        <w:bottom w:val="none" w:sz="0" w:space="0" w:color="auto"/>
        <w:right w:val="none" w:sz="0" w:space="0" w:color="auto"/>
      </w:divBdr>
    </w:div>
    <w:div w:id="556667418">
      <w:bodyDiv w:val="1"/>
      <w:marLeft w:val="0"/>
      <w:marRight w:val="0"/>
      <w:marTop w:val="0"/>
      <w:marBottom w:val="0"/>
      <w:divBdr>
        <w:top w:val="none" w:sz="0" w:space="0" w:color="auto"/>
        <w:left w:val="none" w:sz="0" w:space="0" w:color="auto"/>
        <w:bottom w:val="none" w:sz="0" w:space="0" w:color="auto"/>
        <w:right w:val="none" w:sz="0" w:space="0" w:color="auto"/>
      </w:divBdr>
    </w:div>
    <w:div w:id="579027986">
      <w:bodyDiv w:val="1"/>
      <w:marLeft w:val="0"/>
      <w:marRight w:val="0"/>
      <w:marTop w:val="0"/>
      <w:marBottom w:val="0"/>
      <w:divBdr>
        <w:top w:val="none" w:sz="0" w:space="0" w:color="auto"/>
        <w:left w:val="none" w:sz="0" w:space="0" w:color="auto"/>
        <w:bottom w:val="none" w:sz="0" w:space="0" w:color="auto"/>
        <w:right w:val="none" w:sz="0" w:space="0" w:color="auto"/>
      </w:divBdr>
    </w:div>
    <w:div w:id="764764980">
      <w:bodyDiv w:val="1"/>
      <w:marLeft w:val="0"/>
      <w:marRight w:val="0"/>
      <w:marTop w:val="0"/>
      <w:marBottom w:val="0"/>
      <w:divBdr>
        <w:top w:val="none" w:sz="0" w:space="0" w:color="auto"/>
        <w:left w:val="none" w:sz="0" w:space="0" w:color="auto"/>
        <w:bottom w:val="none" w:sz="0" w:space="0" w:color="auto"/>
        <w:right w:val="none" w:sz="0" w:space="0" w:color="auto"/>
      </w:divBdr>
    </w:div>
    <w:div w:id="800270137">
      <w:bodyDiv w:val="1"/>
      <w:marLeft w:val="0"/>
      <w:marRight w:val="0"/>
      <w:marTop w:val="0"/>
      <w:marBottom w:val="0"/>
      <w:divBdr>
        <w:top w:val="none" w:sz="0" w:space="0" w:color="auto"/>
        <w:left w:val="none" w:sz="0" w:space="0" w:color="auto"/>
        <w:bottom w:val="none" w:sz="0" w:space="0" w:color="auto"/>
        <w:right w:val="none" w:sz="0" w:space="0" w:color="auto"/>
      </w:divBdr>
    </w:div>
    <w:div w:id="801188578">
      <w:bodyDiv w:val="1"/>
      <w:marLeft w:val="0"/>
      <w:marRight w:val="0"/>
      <w:marTop w:val="0"/>
      <w:marBottom w:val="0"/>
      <w:divBdr>
        <w:top w:val="none" w:sz="0" w:space="0" w:color="auto"/>
        <w:left w:val="none" w:sz="0" w:space="0" w:color="auto"/>
        <w:bottom w:val="none" w:sz="0" w:space="0" w:color="auto"/>
        <w:right w:val="none" w:sz="0" w:space="0" w:color="auto"/>
      </w:divBdr>
    </w:div>
    <w:div w:id="961422811">
      <w:bodyDiv w:val="1"/>
      <w:marLeft w:val="0"/>
      <w:marRight w:val="0"/>
      <w:marTop w:val="0"/>
      <w:marBottom w:val="0"/>
      <w:divBdr>
        <w:top w:val="none" w:sz="0" w:space="0" w:color="auto"/>
        <w:left w:val="none" w:sz="0" w:space="0" w:color="auto"/>
        <w:bottom w:val="none" w:sz="0" w:space="0" w:color="auto"/>
        <w:right w:val="none" w:sz="0" w:space="0" w:color="auto"/>
      </w:divBdr>
    </w:div>
    <w:div w:id="1376276593">
      <w:bodyDiv w:val="1"/>
      <w:marLeft w:val="0"/>
      <w:marRight w:val="0"/>
      <w:marTop w:val="0"/>
      <w:marBottom w:val="0"/>
      <w:divBdr>
        <w:top w:val="none" w:sz="0" w:space="0" w:color="auto"/>
        <w:left w:val="none" w:sz="0" w:space="0" w:color="auto"/>
        <w:bottom w:val="none" w:sz="0" w:space="0" w:color="auto"/>
        <w:right w:val="none" w:sz="0" w:space="0" w:color="auto"/>
      </w:divBdr>
    </w:div>
    <w:div w:id="1413040823">
      <w:bodyDiv w:val="1"/>
      <w:marLeft w:val="0"/>
      <w:marRight w:val="0"/>
      <w:marTop w:val="0"/>
      <w:marBottom w:val="0"/>
      <w:divBdr>
        <w:top w:val="none" w:sz="0" w:space="0" w:color="auto"/>
        <w:left w:val="none" w:sz="0" w:space="0" w:color="auto"/>
        <w:bottom w:val="none" w:sz="0" w:space="0" w:color="auto"/>
        <w:right w:val="none" w:sz="0" w:space="0" w:color="auto"/>
      </w:divBdr>
    </w:div>
    <w:div w:id="1569878993">
      <w:bodyDiv w:val="1"/>
      <w:marLeft w:val="0"/>
      <w:marRight w:val="0"/>
      <w:marTop w:val="0"/>
      <w:marBottom w:val="0"/>
      <w:divBdr>
        <w:top w:val="none" w:sz="0" w:space="0" w:color="auto"/>
        <w:left w:val="none" w:sz="0" w:space="0" w:color="auto"/>
        <w:bottom w:val="none" w:sz="0" w:space="0" w:color="auto"/>
        <w:right w:val="none" w:sz="0" w:space="0" w:color="auto"/>
      </w:divBdr>
    </w:div>
    <w:div w:id="1591695492">
      <w:bodyDiv w:val="1"/>
      <w:marLeft w:val="0"/>
      <w:marRight w:val="0"/>
      <w:marTop w:val="0"/>
      <w:marBottom w:val="0"/>
      <w:divBdr>
        <w:top w:val="none" w:sz="0" w:space="0" w:color="auto"/>
        <w:left w:val="none" w:sz="0" w:space="0" w:color="auto"/>
        <w:bottom w:val="none" w:sz="0" w:space="0" w:color="auto"/>
        <w:right w:val="none" w:sz="0" w:space="0" w:color="auto"/>
      </w:divBdr>
    </w:div>
    <w:div w:id="1609388649">
      <w:bodyDiv w:val="1"/>
      <w:marLeft w:val="0"/>
      <w:marRight w:val="0"/>
      <w:marTop w:val="0"/>
      <w:marBottom w:val="0"/>
      <w:divBdr>
        <w:top w:val="none" w:sz="0" w:space="0" w:color="auto"/>
        <w:left w:val="none" w:sz="0" w:space="0" w:color="auto"/>
        <w:bottom w:val="none" w:sz="0" w:space="0" w:color="auto"/>
        <w:right w:val="none" w:sz="0" w:space="0" w:color="auto"/>
      </w:divBdr>
    </w:div>
    <w:div w:id="1729113397">
      <w:bodyDiv w:val="1"/>
      <w:marLeft w:val="0"/>
      <w:marRight w:val="0"/>
      <w:marTop w:val="0"/>
      <w:marBottom w:val="0"/>
      <w:divBdr>
        <w:top w:val="none" w:sz="0" w:space="0" w:color="auto"/>
        <w:left w:val="none" w:sz="0" w:space="0" w:color="auto"/>
        <w:bottom w:val="none" w:sz="0" w:space="0" w:color="auto"/>
        <w:right w:val="none" w:sz="0" w:space="0" w:color="auto"/>
      </w:divBdr>
    </w:div>
    <w:div w:id="18391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medicinescomplete.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gov.uk/government/collections/statistics-child-death-review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pol.co.uk/our-products/calpol-infant-suspension"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17281/PHE_paracetamol-menB-A4-2018_01.pdf"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ce.org.uk/guidance/cg143"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0ac11a6487680b8958235c928425114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313729080bf929cc3777a6d949bd20d1"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179109-7DA3-41E9-A33C-11E0AA7ABFBB}">
  <ds:schemaRefs>
    <ds:schemaRef ds:uri="http://purl.org/dc/terms/"/>
    <ds:schemaRef ds:uri="http://schemas.openxmlformats.org/package/2006/metadata/core-properties"/>
    <ds:schemaRef ds:uri="2c0728d4-b628-46ac-beb8-1847ad0e6c02"/>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2c43926a-b248-4fb5-8692-7f03bd5c687b"/>
    <ds:schemaRef ds:uri="http://schemas.microsoft.com/office/2006/metadata/properties"/>
  </ds:schemaRefs>
</ds:datastoreItem>
</file>

<file path=customXml/itemProps2.xml><?xml version="1.0" encoding="utf-8"?>
<ds:datastoreItem xmlns:ds="http://schemas.openxmlformats.org/officeDocument/2006/customXml" ds:itemID="{038E6431-CE55-409B-ACDE-900A0ED5A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C0F70-1E54-42F9-9DA3-67D531BF2A22}">
  <ds:schemaRefs>
    <ds:schemaRef ds:uri="http://schemas.microsoft.com/sharepoint/v3/contenttype/forms"/>
  </ds:schemaRefs>
</ds:datastoreItem>
</file>

<file path=customXml/itemProps4.xml><?xml version="1.0" encoding="utf-8"?>
<ds:datastoreItem xmlns:ds="http://schemas.openxmlformats.org/officeDocument/2006/customXml" ds:itemID="{7B5EC877-8A50-4C1E-8EA1-EBD3CDF3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5290</Words>
  <Characters>30156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Alder Hey NHS Foundation Trust</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Meah, Nirmol</dc:creator>
  <cp:lastModifiedBy>Hawcutt, Daniel</cp:lastModifiedBy>
  <cp:revision>2</cp:revision>
  <dcterms:created xsi:type="dcterms:W3CDTF">2021-08-26T11:42:00Z</dcterms:created>
  <dcterms:modified xsi:type="dcterms:W3CDTF">2021-08-26T11:42:00Z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http://www.zotero.org/styles/canadian-journal-of-cardiology</vt:lpwstr>
  </property>
  <property fmtid="{D5CDD505-2E9C-101B-9397-08002B2CF9AE}" pid="11" name="Mendeley Recent Style Name 4_1">
    <vt:lpwstr>Canadian Journal of Cardiology</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0x010100196A118AE6EB7543A7EC38CAF65D6D8B</vt:lpwstr>
  </property>
</Properties>
</file>