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9F1A" w14:textId="59CC74A3" w:rsidR="00646B24" w:rsidRDefault="00646B24" w:rsidP="003C48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1. Geographical correlations of concentrations between 14 mineral elements at the county level of USA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</w:tblGrid>
      <w:tr w:rsidR="00646B24" w14:paraId="5F9D1C58" w14:textId="77777777" w:rsidTr="00646B24"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6406DE20" w14:textId="77777777" w:rsidR="00646B24" w:rsidRDefault="00646B24" w:rsidP="00646B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45D5E" w14:textId="6077E45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Al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EE6FE" w14:textId="727F9C8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/>
              </w:rPr>
              <w:t>As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08441" w14:textId="24A57084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Ca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E6D41" w14:textId="79DA40B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Cu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246EF" w14:textId="44F147E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Fe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7FD03" w14:textId="7760555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Hg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25327" w14:textId="45B6BE13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Mg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CCAB3" w14:textId="0EA6C63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0945">
              <w:rPr>
                <w:color w:val="000000" w:themeColor="text1"/>
              </w:rPr>
              <w:t>Mn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8EC19" w14:textId="2F0F8B6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Na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66854" w14:textId="0264546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P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D3210" w14:textId="5E05ABCF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0945">
              <w:rPr>
                <w:color w:val="000000" w:themeColor="text1"/>
              </w:rPr>
              <w:t>Pb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65797" w14:textId="1A9D023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/>
              </w:rPr>
              <w:t>Se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B3C83" w14:textId="146BA71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0945">
              <w:rPr>
                <w:color w:val="000000" w:themeColor="text1"/>
              </w:rPr>
              <w:t>Ti</w:t>
            </w:r>
            <w:proofErr w:type="spellEnd"/>
          </w:p>
        </w:tc>
      </w:tr>
      <w:tr w:rsidR="00646B24" w14:paraId="728BCAA8" w14:textId="77777777" w:rsidTr="00646B24"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14:paraId="295542FF" w14:textId="6170461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As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2B3EA3AC" w14:textId="2D066526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r=0.4015,</w:t>
            </w:r>
          </w:p>
          <w:p w14:paraId="46F8011C" w14:textId="1D19CEDC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334F6C29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08F52455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3F7F96A3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1CC2C92D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77AC94A4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32CF5ADB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57DD4006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5DEE166C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11DF0AD3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34AEEF1C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3617D053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4A9FE11C" w14:textId="7777777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6B24" w14:paraId="20931A80" w14:textId="77777777" w:rsidTr="00646B24">
        <w:tc>
          <w:tcPr>
            <w:tcW w:w="1099" w:type="dxa"/>
            <w:vAlign w:val="bottom"/>
          </w:tcPr>
          <w:p w14:paraId="77EA86EA" w14:textId="02218B7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Ca</w:t>
            </w:r>
          </w:p>
        </w:tc>
        <w:tc>
          <w:tcPr>
            <w:tcW w:w="1099" w:type="dxa"/>
          </w:tcPr>
          <w:p w14:paraId="5BEF2665" w14:textId="69633599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r=0.4864,</w:t>
            </w:r>
          </w:p>
          <w:p w14:paraId="7B46B0D2" w14:textId="00A0E15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36F084C4" w14:textId="1E0C23C6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r=0.2897,</w:t>
            </w:r>
          </w:p>
          <w:p w14:paraId="61FA6531" w14:textId="442230B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E090136" w14:textId="6EB3B5C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A804A7D" w14:textId="7F521A5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46B65708" w14:textId="0BCA581A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5C359B88" w14:textId="6CA289BA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0F9C9124" w14:textId="328A8BD3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0478D8AA" w14:textId="0822DCD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B1CA948" w14:textId="3C7E1C7C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0596F97D" w14:textId="4D17A3BA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0BEDEB15" w14:textId="1EF0F8E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416040B9" w14:textId="1D888F34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249FC69C" w14:textId="1AEA91F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16E9193D" w14:textId="77777777" w:rsidTr="00646B24">
        <w:tc>
          <w:tcPr>
            <w:tcW w:w="1099" w:type="dxa"/>
            <w:vAlign w:val="bottom"/>
          </w:tcPr>
          <w:p w14:paraId="466C7372" w14:textId="33EE5C9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Cu</w:t>
            </w:r>
          </w:p>
        </w:tc>
        <w:tc>
          <w:tcPr>
            <w:tcW w:w="1099" w:type="dxa"/>
          </w:tcPr>
          <w:p w14:paraId="5A61E41E" w14:textId="52C519B4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r=0.745</w:t>
            </w:r>
            <w:r>
              <w:rPr>
                <w:sz w:val="16"/>
                <w:szCs w:val="16"/>
              </w:rPr>
              <w:t>0</w:t>
            </w:r>
            <w:r w:rsidRPr="00A70945">
              <w:rPr>
                <w:sz w:val="16"/>
                <w:szCs w:val="16"/>
              </w:rPr>
              <w:t>,</w:t>
            </w:r>
          </w:p>
          <w:p w14:paraId="4995B92D" w14:textId="78792AA3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B65A3F4" w14:textId="6E77DFC3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r=0.584</w:t>
            </w:r>
            <w:r>
              <w:rPr>
                <w:sz w:val="16"/>
                <w:szCs w:val="16"/>
              </w:rPr>
              <w:t>0</w:t>
            </w:r>
            <w:r w:rsidRPr="00A70945">
              <w:rPr>
                <w:sz w:val="16"/>
                <w:szCs w:val="16"/>
              </w:rPr>
              <w:t>,</w:t>
            </w:r>
          </w:p>
          <w:p w14:paraId="0FEDC83F" w14:textId="654FA17A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3AF2BD5B" w14:textId="07D01FB9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r=0.5209,</w:t>
            </w:r>
          </w:p>
          <w:p w14:paraId="3027C4A5" w14:textId="0D572574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00AFCAC8" w14:textId="63447B00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3031027" w14:textId="552FA11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578F9C88" w14:textId="1F44C7E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B74F63B" w14:textId="2CB4BD4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11713B2" w14:textId="2CCD617F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D5B5A79" w14:textId="5E221AC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74AAA062" w14:textId="5D6A35BC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50D7B3EE" w14:textId="4E9C4749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7E1E93B0" w14:textId="5C679B20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7614CC28" w14:textId="0DB71224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6492C7D5" w14:textId="77777777" w:rsidTr="00646B24">
        <w:tc>
          <w:tcPr>
            <w:tcW w:w="1099" w:type="dxa"/>
            <w:vAlign w:val="bottom"/>
          </w:tcPr>
          <w:p w14:paraId="0779F2A2" w14:textId="433F97B0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Fe</w:t>
            </w:r>
          </w:p>
        </w:tc>
        <w:tc>
          <w:tcPr>
            <w:tcW w:w="1099" w:type="dxa"/>
          </w:tcPr>
          <w:p w14:paraId="79AB2602" w14:textId="565DB4A1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r=0.7288,</w:t>
            </w:r>
          </w:p>
          <w:p w14:paraId="6C5DF08A" w14:textId="35DE0A39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223AEAF9" w14:textId="63E755B5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r=0.4457,</w:t>
            </w:r>
          </w:p>
          <w:p w14:paraId="6AE1C71B" w14:textId="49552A1F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633DD508" w14:textId="3CCFFD0F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r=0.3642,</w:t>
            </w:r>
          </w:p>
          <w:p w14:paraId="72A04314" w14:textId="562271B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02716335" w14:textId="122C0F67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r=0.6923,</w:t>
            </w:r>
          </w:p>
          <w:p w14:paraId="093A423E" w14:textId="52F7A70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1B0BEE43" w14:textId="01D0331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3C03A7C" w14:textId="2B446E3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0907F16" w14:textId="7B44252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268593D" w14:textId="0052CB8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283468E1" w14:textId="0356928C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7DA852FB" w14:textId="2B40C78C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3D845FD2" w14:textId="6F342108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1A5CBFDA" w14:textId="3DE41B64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7338C963" w14:textId="72FBA7B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1B06DC7F" w14:textId="77777777" w:rsidTr="00646B24">
        <w:tc>
          <w:tcPr>
            <w:tcW w:w="1099" w:type="dxa"/>
            <w:vAlign w:val="bottom"/>
          </w:tcPr>
          <w:p w14:paraId="6E0933BB" w14:textId="3B5DEFE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Hg</w:t>
            </w:r>
          </w:p>
        </w:tc>
        <w:tc>
          <w:tcPr>
            <w:tcW w:w="1099" w:type="dxa"/>
          </w:tcPr>
          <w:p w14:paraId="1DC90AEC" w14:textId="3F57ABEC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r=0.2877,</w:t>
            </w:r>
          </w:p>
          <w:p w14:paraId="721288B6" w14:textId="44B4B45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63770E59" w14:textId="216B5DD8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r=0.1594,</w:t>
            </w:r>
          </w:p>
          <w:p w14:paraId="4C13B104" w14:textId="696E54A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48B19EB2" w14:textId="2EFBEA88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r=-0.0329,</w:t>
            </w:r>
          </w:p>
          <w:p w14:paraId="2A7ACCE2" w14:textId="6121F65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6EF37197" w14:textId="11612CB0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r=0.3617,</w:t>
            </w:r>
          </w:p>
          <w:p w14:paraId="4412B931" w14:textId="0C59AAD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66FBACAE" w14:textId="57FC2823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r=0.4612,</w:t>
            </w:r>
          </w:p>
          <w:p w14:paraId="1D576465" w14:textId="601C805A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3CB33721" w14:textId="4074E12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4256CEEB" w14:textId="5EEF4513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174CF6B9" w14:textId="1C39DFE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7EA1D984" w14:textId="734FF11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222293A4" w14:textId="5CE009F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2386C9A1" w14:textId="19EA4AA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04F1F12B" w14:textId="4C3DC16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50BDC3A1" w14:textId="7832629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30196564" w14:textId="77777777" w:rsidTr="00646B24">
        <w:tc>
          <w:tcPr>
            <w:tcW w:w="1099" w:type="dxa"/>
            <w:vAlign w:val="bottom"/>
          </w:tcPr>
          <w:p w14:paraId="7145A1EA" w14:textId="3FFE1014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Mg</w:t>
            </w:r>
          </w:p>
        </w:tc>
        <w:tc>
          <w:tcPr>
            <w:tcW w:w="1099" w:type="dxa"/>
          </w:tcPr>
          <w:p w14:paraId="10BBB09A" w14:textId="7F9CBC80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r=0.7047,</w:t>
            </w:r>
          </w:p>
          <w:p w14:paraId="17618D8A" w14:textId="0B72B58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4AAB9F24" w14:textId="3AF86905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r=0.4163,</w:t>
            </w:r>
          </w:p>
          <w:p w14:paraId="147FA09B" w14:textId="3504F568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1A475BA5" w14:textId="66E1BBA8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r=0.8257,</w:t>
            </w:r>
          </w:p>
          <w:p w14:paraId="7F4119FE" w14:textId="3E9379A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3AAE8B54" w14:textId="7CE909DF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r=0.7052,</w:t>
            </w:r>
          </w:p>
          <w:p w14:paraId="7F8F349C" w14:textId="5523EDEE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E6BAA30" w14:textId="132CBB28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r=0.5698,</w:t>
            </w:r>
          </w:p>
          <w:p w14:paraId="33E230F2" w14:textId="636CCE6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60370C86" w14:textId="3614ACD9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r=0.1362,</w:t>
            </w:r>
          </w:p>
          <w:p w14:paraId="077C7987" w14:textId="3AE858F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4D4ED9B4" w14:textId="7EAA690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502A7EE" w14:textId="6A8C153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31F131A0" w14:textId="1B160F7C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0D098AA4" w14:textId="385CC63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42185BF1" w14:textId="5A2DE2D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3B8C0664" w14:textId="2D64DD73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05DDFC01" w14:textId="1190623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447E7D65" w14:textId="77777777" w:rsidTr="00646B24">
        <w:tc>
          <w:tcPr>
            <w:tcW w:w="1099" w:type="dxa"/>
            <w:vAlign w:val="bottom"/>
          </w:tcPr>
          <w:p w14:paraId="59537B8D" w14:textId="6B149EDC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0945">
              <w:rPr>
                <w:color w:val="000000" w:themeColor="text1"/>
              </w:rPr>
              <w:t>Mn</w:t>
            </w:r>
            <w:proofErr w:type="spellEnd"/>
          </w:p>
        </w:tc>
        <w:tc>
          <w:tcPr>
            <w:tcW w:w="1099" w:type="dxa"/>
          </w:tcPr>
          <w:p w14:paraId="111F57AF" w14:textId="5237C6F7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r=0.4335,</w:t>
            </w:r>
          </w:p>
          <w:p w14:paraId="72B7C256" w14:textId="7A738E7E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3E2E6146" w14:textId="40D8CC2B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r=0.4834,</w:t>
            </w:r>
          </w:p>
          <w:p w14:paraId="0EA74F96" w14:textId="14568AAE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712FD4A" w14:textId="581D70AD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r=0.299</w:t>
            </w:r>
            <w:r>
              <w:rPr>
                <w:sz w:val="16"/>
                <w:szCs w:val="16"/>
              </w:rPr>
              <w:t>0</w:t>
            </w:r>
            <w:r w:rsidRPr="00A70945">
              <w:rPr>
                <w:sz w:val="16"/>
                <w:szCs w:val="16"/>
              </w:rPr>
              <w:t>,</w:t>
            </w:r>
          </w:p>
          <w:p w14:paraId="43A4E829" w14:textId="0E8BF60C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2A6AEEFF" w14:textId="7C787BA1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r=0.5178,</w:t>
            </w:r>
          </w:p>
          <w:p w14:paraId="286B4F5A" w14:textId="635F6ECC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F2A70DC" w14:textId="352BC713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r=0.7153,</w:t>
            </w:r>
          </w:p>
          <w:p w14:paraId="37CFFD19" w14:textId="7A387F3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64752BE8" w14:textId="6B80F9D8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r=0.382</w:t>
            </w:r>
            <w:r>
              <w:rPr>
                <w:sz w:val="16"/>
                <w:szCs w:val="16"/>
              </w:rPr>
              <w:t>0</w:t>
            </w:r>
            <w:r w:rsidRPr="00A70945">
              <w:rPr>
                <w:sz w:val="16"/>
                <w:szCs w:val="16"/>
              </w:rPr>
              <w:t>,</w:t>
            </w:r>
          </w:p>
          <w:p w14:paraId="412D73E9" w14:textId="7E2255B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063E7585" w14:textId="4DFDBA6B" w:rsidR="00646B24" w:rsidRPr="003C2FCF" w:rsidRDefault="00646B24" w:rsidP="00646B24">
            <w:pPr>
              <w:jc w:val="center"/>
              <w:rPr>
                <w:sz w:val="16"/>
                <w:szCs w:val="16"/>
              </w:rPr>
            </w:pPr>
            <w:r w:rsidRPr="003C2FCF">
              <w:rPr>
                <w:sz w:val="16"/>
                <w:szCs w:val="16"/>
              </w:rPr>
              <w:t>r=0.40,</w:t>
            </w:r>
          </w:p>
          <w:p w14:paraId="07C48498" w14:textId="252F198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3C2FCF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191F719F" w14:textId="1AF2277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14:paraId="66568F4A" w14:textId="56E072D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21C4025F" w14:textId="7BA1A86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779BACFB" w14:textId="03C711A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2A481B69" w14:textId="06FDD69E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2B50594C" w14:textId="531F2AC9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018002A2" w14:textId="77777777" w:rsidTr="00646B24">
        <w:tc>
          <w:tcPr>
            <w:tcW w:w="1099" w:type="dxa"/>
            <w:vAlign w:val="bottom"/>
          </w:tcPr>
          <w:p w14:paraId="439D5BCA" w14:textId="6DB9547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Na</w:t>
            </w:r>
          </w:p>
        </w:tc>
        <w:tc>
          <w:tcPr>
            <w:tcW w:w="1099" w:type="dxa"/>
          </w:tcPr>
          <w:p w14:paraId="79EAEF5C" w14:textId="19E58AE4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r=0.8235,</w:t>
            </w:r>
          </w:p>
          <w:p w14:paraId="06D734E5" w14:textId="44EDA63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6C0E6751" w14:textId="160E1583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r=0.2238,</w:t>
            </w:r>
          </w:p>
          <w:p w14:paraId="0914E6DF" w14:textId="7F9E785F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7D7CCEB7" w14:textId="355BFD69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r=0.5667,</w:t>
            </w:r>
          </w:p>
          <w:p w14:paraId="01E9BCE7" w14:textId="38134C93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76D7440" w14:textId="25156F2D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r=0.5466,</w:t>
            </w:r>
          </w:p>
          <w:p w14:paraId="7F008CC2" w14:textId="1D1194B8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468305AD" w14:textId="4256D682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r=0.5305,</w:t>
            </w:r>
          </w:p>
          <w:p w14:paraId="5324DA13" w14:textId="2B7D857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09768C0A" w14:textId="187005CE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r=0.1085,</w:t>
            </w:r>
          </w:p>
          <w:p w14:paraId="47CEF586" w14:textId="23E712A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72C290C3" w14:textId="1C9B7BBE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r=0.7116,</w:t>
            </w:r>
          </w:p>
          <w:p w14:paraId="69AE01B9" w14:textId="2D3886B9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6C9520AD" w14:textId="13E6DB94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r=0.3682,</w:t>
            </w:r>
          </w:p>
          <w:p w14:paraId="53851390" w14:textId="301372E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334C50BB" w14:textId="752BCAA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11C1F279" w14:textId="2C0B48F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587FCBF2" w14:textId="47FBA20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39BFE166" w14:textId="1B8375AE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1136E1C5" w14:textId="1D46623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7D0B1E6C" w14:textId="77777777" w:rsidTr="00646B24">
        <w:tc>
          <w:tcPr>
            <w:tcW w:w="1099" w:type="dxa"/>
            <w:vAlign w:val="bottom"/>
          </w:tcPr>
          <w:p w14:paraId="26F1BFF1" w14:textId="30328ED4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P</w:t>
            </w:r>
          </w:p>
        </w:tc>
        <w:tc>
          <w:tcPr>
            <w:tcW w:w="1099" w:type="dxa"/>
          </w:tcPr>
          <w:p w14:paraId="1E9E335C" w14:textId="1A826F0C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r=0.6975,</w:t>
            </w:r>
          </w:p>
          <w:p w14:paraId="235D5825" w14:textId="362509D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45F67602" w14:textId="18EACE44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r=0.5683,</w:t>
            </w:r>
          </w:p>
          <w:p w14:paraId="4F0B4F61" w14:textId="1B1A17D3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310BF1C" w14:textId="02F7D54F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r=0.593</w:t>
            </w:r>
            <w:r>
              <w:rPr>
                <w:sz w:val="16"/>
                <w:szCs w:val="16"/>
              </w:rPr>
              <w:t>0</w:t>
            </w:r>
            <w:r w:rsidRPr="00A70945">
              <w:rPr>
                <w:sz w:val="16"/>
                <w:szCs w:val="16"/>
              </w:rPr>
              <w:t>,</w:t>
            </w:r>
          </w:p>
          <w:p w14:paraId="7FF12CD1" w14:textId="44807D9F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10601E8C" w14:textId="78BED990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r=0.7098,</w:t>
            </w:r>
          </w:p>
          <w:p w14:paraId="625137B9" w14:textId="528095E8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2A03D633" w14:textId="4CAD6D6A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r=0.6131,</w:t>
            </w:r>
          </w:p>
          <w:p w14:paraId="60D3A054" w14:textId="703D3219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76B7E589" w14:textId="344B4EE7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r=0.2508,</w:t>
            </w:r>
          </w:p>
          <w:p w14:paraId="31BA947A" w14:textId="07EDADB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442ECD9A" w14:textId="481ED420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r=0.6907,</w:t>
            </w:r>
          </w:p>
          <w:p w14:paraId="5DDEDD9E" w14:textId="529271A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71ECBF0" w14:textId="61BCB227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r=0.5383,</w:t>
            </w:r>
          </w:p>
          <w:p w14:paraId="49E8D34F" w14:textId="53829FD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03FF6089" w14:textId="553AB2E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r=0.6308, p &lt; 0.0001</w:t>
            </w:r>
          </w:p>
        </w:tc>
        <w:tc>
          <w:tcPr>
            <w:tcW w:w="1100" w:type="dxa"/>
          </w:tcPr>
          <w:p w14:paraId="77270B48" w14:textId="47EF144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2FE8CD1B" w14:textId="39EA9E8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111159B5" w14:textId="78D0384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61AB2083" w14:textId="670B94BE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01C19D91" w14:textId="77777777" w:rsidTr="00646B24">
        <w:tc>
          <w:tcPr>
            <w:tcW w:w="1099" w:type="dxa"/>
            <w:vAlign w:val="bottom"/>
          </w:tcPr>
          <w:p w14:paraId="2E9B1776" w14:textId="42562998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0945">
              <w:rPr>
                <w:color w:val="000000" w:themeColor="text1"/>
              </w:rPr>
              <w:t>Pb</w:t>
            </w:r>
            <w:proofErr w:type="spellEnd"/>
          </w:p>
        </w:tc>
        <w:tc>
          <w:tcPr>
            <w:tcW w:w="1099" w:type="dxa"/>
          </w:tcPr>
          <w:p w14:paraId="7E868D9F" w14:textId="1F0B7CE7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r=0.3288,</w:t>
            </w:r>
          </w:p>
          <w:p w14:paraId="0EDFD805" w14:textId="0AF41210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065A8AF" w14:textId="16C371A1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r=0.2937,</w:t>
            </w:r>
          </w:p>
          <w:p w14:paraId="3C6EFC9A" w14:textId="6705163E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49332C1A" w14:textId="62EADA72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r=0.0999,</w:t>
            </w:r>
          </w:p>
          <w:p w14:paraId="08DD700C" w14:textId="4B2FCAA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037DF6AF" w14:textId="66CB20A7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r=0.3237,</w:t>
            </w:r>
          </w:p>
          <w:p w14:paraId="32203681" w14:textId="126D49C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05B42599" w14:textId="19B08D53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r=0.4657,</w:t>
            </w:r>
          </w:p>
          <w:p w14:paraId="18D7CAE8" w14:textId="6B130AF0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4978768" w14:textId="252A56C9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r=0.4345,</w:t>
            </w:r>
          </w:p>
          <w:p w14:paraId="298FEA2B" w14:textId="5432821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30B66A81" w14:textId="6450283F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r=0.1515,</w:t>
            </w:r>
          </w:p>
          <w:p w14:paraId="11173CD4" w14:textId="612093C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39D22CFC" w14:textId="7224E0CF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r=0.4592,</w:t>
            </w:r>
          </w:p>
          <w:p w14:paraId="43855640" w14:textId="4F148468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6D4AA8CB" w14:textId="612860D9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r=0.1553, p &lt; 0.0001</w:t>
            </w:r>
          </w:p>
        </w:tc>
        <w:tc>
          <w:tcPr>
            <w:tcW w:w="1100" w:type="dxa"/>
          </w:tcPr>
          <w:p w14:paraId="643A61E4" w14:textId="6518413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r=0.3412, p &lt; 0.0001</w:t>
            </w:r>
          </w:p>
        </w:tc>
        <w:tc>
          <w:tcPr>
            <w:tcW w:w="1100" w:type="dxa"/>
          </w:tcPr>
          <w:p w14:paraId="2ECA4245" w14:textId="6E8AD9C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205D0DC3" w14:textId="5FD0CE34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2CE5AA43" w14:textId="68837BE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49F64943" w14:textId="77777777" w:rsidTr="00646B24">
        <w:tc>
          <w:tcPr>
            <w:tcW w:w="1099" w:type="dxa"/>
            <w:vAlign w:val="bottom"/>
          </w:tcPr>
          <w:p w14:paraId="7BC67340" w14:textId="1736278A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/>
              </w:rPr>
              <w:t>Se</w:t>
            </w:r>
          </w:p>
        </w:tc>
        <w:tc>
          <w:tcPr>
            <w:tcW w:w="1099" w:type="dxa"/>
          </w:tcPr>
          <w:p w14:paraId="139796F4" w14:textId="0BD162EF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r=0.3577,</w:t>
            </w:r>
          </w:p>
          <w:p w14:paraId="07406B92" w14:textId="3986BC7F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00FA3446" w14:textId="7ACD1681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r=0.6194,</w:t>
            </w:r>
          </w:p>
          <w:p w14:paraId="4D6B7A42" w14:textId="19B416A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2CD4F6FB" w14:textId="28E54F19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r=0.2416,</w:t>
            </w:r>
          </w:p>
          <w:p w14:paraId="2F3E14FD" w14:textId="0113CE0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6FD354F1" w14:textId="00182BDB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r=0.4833,</w:t>
            </w:r>
          </w:p>
          <w:p w14:paraId="7BB7EDAC" w14:textId="196E8FD0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418FD556" w14:textId="3A5725C2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r=0.2773,</w:t>
            </w:r>
          </w:p>
          <w:p w14:paraId="5A25CF6D" w14:textId="45F8159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9620BEA" w14:textId="3C505BF8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r=0.3028,</w:t>
            </w:r>
          </w:p>
          <w:p w14:paraId="779370D2" w14:textId="216FEEB8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E25D319" w14:textId="71E50E0F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r=0.339</w:t>
            </w:r>
            <w:r>
              <w:rPr>
                <w:sz w:val="16"/>
                <w:szCs w:val="16"/>
              </w:rPr>
              <w:t>0</w:t>
            </w:r>
            <w:r w:rsidRPr="00A70945">
              <w:rPr>
                <w:sz w:val="16"/>
                <w:szCs w:val="16"/>
              </w:rPr>
              <w:t>,</w:t>
            </w:r>
          </w:p>
          <w:p w14:paraId="6E5C1B87" w14:textId="6C20402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2C49B205" w14:textId="7B5954E6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r=0.2781,</w:t>
            </w:r>
          </w:p>
          <w:p w14:paraId="5E98F1F8" w14:textId="223F36E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2C878E89" w14:textId="6E2AABB0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r=0.204</w:t>
            </w:r>
            <w:r>
              <w:rPr>
                <w:sz w:val="16"/>
                <w:szCs w:val="16"/>
              </w:rPr>
              <w:t>0</w:t>
            </w:r>
            <w:r w:rsidRPr="00A70945">
              <w:rPr>
                <w:sz w:val="16"/>
                <w:szCs w:val="16"/>
              </w:rPr>
              <w:t>, p &lt; 0.0001</w:t>
            </w:r>
          </w:p>
        </w:tc>
        <w:tc>
          <w:tcPr>
            <w:tcW w:w="1100" w:type="dxa"/>
          </w:tcPr>
          <w:p w14:paraId="6773F6A2" w14:textId="7609625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r=0.5222, p &lt; 0.0001</w:t>
            </w:r>
          </w:p>
        </w:tc>
        <w:tc>
          <w:tcPr>
            <w:tcW w:w="1100" w:type="dxa"/>
          </w:tcPr>
          <w:p w14:paraId="610F8B7C" w14:textId="2D1AFAB6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r=0.2447,</w:t>
            </w:r>
          </w:p>
          <w:p w14:paraId="66C98F06" w14:textId="2C66FE1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100" w:type="dxa"/>
          </w:tcPr>
          <w:p w14:paraId="5D80C1C7" w14:textId="062DD33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14:paraId="2F96DF03" w14:textId="270C437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10145748" w14:textId="77777777" w:rsidTr="00646B24">
        <w:tc>
          <w:tcPr>
            <w:tcW w:w="1099" w:type="dxa"/>
            <w:vAlign w:val="bottom"/>
          </w:tcPr>
          <w:p w14:paraId="08655AA6" w14:textId="1C85E4D5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0945">
              <w:rPr>
                <w:color w:val="000000" w:themeColor="text1"/>
              </w:rPr>
              <w:t>Ti</w:t>
            </w:r>
            <w:proofErr w:type="spellEnd"/>
          </w:p>
        </w:tc>
        <w:tc>
          <w:tcPr>
            <w:tcW w:w="1099" w:type="dxa"/>
          </w:tcPr>
          <w:p w14:paraId="57A891B9" w14:textId="7F10D508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r=0.2705,</w:t>
            </w:r>
          </w:p>
          <w:p w14:paraId="33533479" w14:textId="78EB57F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7799D4C6" w14:textId="43C98798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r=-0.2081,</w:t>
            </w:r>
          </w:p>
          <w:p w14:paraId="1A10D934" w14:textId="6384A57E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72CDAC76" w14:textId="2563BD71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r=-0.186</w:t>
            </w:r>
            <w:r>
              <w:rPr>
                <w:sz w:val="16"/>
                <w:szCs w:val="16"/>
              </w:rPr>
              <w:t>0</w:t>
            </w:r>
            <w:r w:rsidRPr="00A70945">
              <w:rPr>
                <w:sz w:val="16"/>
                <w:szCs w:val="16"/>
              </w:rPr>
              <w:t>,</w:t>
            </w:r>
          </w:p>
          <w:p w14:paraId="1369722A" w14:textId="575E14F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4F57295D" w14:textId="7E676F1D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r=0.117,</w:t>
            </w:r>
          </w:p>
          <w:p w14:paraId="4F4D79AB" w14:textId="5DDAA24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278FB723" w14:textId="611EAE49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r=0.4493,</w:t>
            </w:r>
          </w:p>
          <w:p w14:paraId="6A4168BD" w14:textId="4F71888A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518FF345" w14:textId="7110FF02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r=0.4053,</w:t>
            </w:r>
          </w:p>
          <w:p w14:paraId="6A5C0FC5" w14:textId="1A746F7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7FE3FF90" w14:textId="77777777" w:rsidR="00646B24" w:rsidRDefault="00646B24" w:rsidP="00646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r=-0.0431,</w:t>
            </w:r>
          </w:p>
          <w:p w14:paraId="68D5F518" w14:textId="68D03C62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17A96C39" w14:textId="3413DD6C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r=0.2051,</w:t>
            </w:r>
          </w:p>
          <w:p w14:paraId="73289593" w14:textId="59A97A68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</w:tcPr>
          <w:p w14:paraId="76FF0BE7" w14:textId="55C9CE5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r=0.1891, p &lt; 0.0001</w:t>
            </w:r>
          </w:p>
        </w:tc>
        <w:tc>
          <w:tcPr>
            <w:tcW w:w="1100" w:type="dxa"/>
          </w:tcPr>
          <w:p w14:paraId="3178A583" w14:textId="39FE6C73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r=0.0594, p &lt; 0.0001</w:t>
            </w:r>
          </w:p>
        </w:tc>
        <w:tc>
          <w:tcPr>
            <w:tcW w:w="1100" w:type="dxa"/>
          </w:tcPr>
          <w:p w14:paraId="70934720" w14:textId="79224F13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r=0.3188,</w:t>
            </w:r>
          </w:p>
          <w:p w14:paraId="7C727185" w14:textId="5D1C7E2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100" w:type="dxa"/>
          </w:tcPr>
          <w:p w14:paraId="29215F63" w14:textId="344079C0" w:rsidR="00646B24" w:rsidRDefault="00646B24" w:rsidP="00646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r=-</w:t>
            </w:r>
            <w:r w:rsidRPr="00A70945">
              <w:rPr>
                <w:sz w:val="16"/>
                <w:szCs w:val="16"/>
              </w:rPr>
              <w:t>0.1607,</w:t>
            </w:r>
          </w:p>
          <w:p w14:paraId="4D7A00D7" w14:textId="0055270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100" w:type="dxa"/>
          </w:tcPr>
          <w:p w14:paraId="5C7F05F4" w14:textId="5DC78ECF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-</w:t>
            </w:r>
          </w:p>
        </w:tc>
      </w:tr>
      <w:tr w:rsidR="00646B24" w14:paraId="597EDFF0" w14:textId="77777777" w:rsidTr="00646B24"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14:paraId="77651F5F" w14:textId="4BBE95C8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color w:val="000000" w:themeColor="text1"/>
              </w:rPr>
              <w:t>Zn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985082C" w14:textId="288B7951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r=0.7128,</w:t>
            </w:r>
          </w:p>
          <w:p w14:paraId="7D7184E1" w14:textId="2F977D1E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1A7A869" w14:textId="09B9E59B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r=0.6059,</w:t>
            </w:r>
          </w:p>
          <w:p w14:paraId="0703B83C" w14:textId="77F4AD0B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09F643A" w14:textId="3BAA223B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r=0.4133,</w:t>
            </w:r>
          </w:p>
          <w:p w14:paraId="34BF7917" w14:textId="7DD4C7D4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7030A26" w14:textId="08F010BF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r=0.7922,</w:t>
            </w:r>
          </w:p>
          <w:p w14:paraId="3095300A" w14:textId="7AA93C07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970CBC8" w14:textId="7CBF24A8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r=0.7789,</w:t>
            </w:r>
          </w:p>
          <w:p w14:paraId="6660AA73" w14:textId="07469F96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B64EE7F" w14:textId="4BEE46DA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r=0.4701,</w:t>
            </w:r>
          </w:p>
          <w:p w14:paraId="2577EE2C" w14:textId="2A1E5009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7F13133" w14:textId="0F2102EC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r=0.6298,</w:t>
            </w:r>
          </w:p>
          <w:p w14:paraId="04F8D326" w14:textId="2AF959C1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AF50DFE" w14:textId="0079D687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r=0.6131,</w:t>
            </w:r>
          </w:p>
          <w:p w14:paraId="58C8FF04" w14:textId="66268AAF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1EC2EB8" w14:textId="6FA34B5D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r=0.4979, p &lt; 0.0001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CC922C2" w14:textId="668F2F49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r=0.7113, p &lt; 0.0001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E15F124" w14:textId="5D27B4C2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r=0.4634,</w:t>
            </w:r>
          </w:p>
          <w:p w14:paraId="5B47451E" w14:textId="4AD0C1F4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5AD793E" w14:textId="574E6DC3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r=0.4972,</w:t>
            </w:r>
          </w:p>
          <w:p w14:paraId="5833652A" w14:textId="2B1123EE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B9C2439" w14:textId="76D5BDBC" w:rsidR="00646B24" w:rsidRDefault="00646B24" w:rsidP="00646B24">
            <w:pPr>
              <w:jc w:val="center"/>
              <w:rPr>
                <w:sz w:val="16"/>
                <w:szCs w:val="16"/>
              </w:rPr>
            </w:pPr>
            <w:r w:rsidRPr="00A70945">
              <w:rPr>
                <w:sz w:val="16"/>
                <w:szCs w:val="16"/>
              </w:rPr>
              <w:t>r=0.1541,</w:t>
            </w:r>
          </w:p>
          <w:p w14:paraId="46BCF139" w14:textId="4026727A" w:rsidR="00646B24" w:rsidRDefault="00646B24" w:rsidP="00646B24">
            <w:pPr>
              <w:jc w:val="center"/>
              <w:rPr>
                <w:b/>
                <w:sz w:val="24"/>
                <w:szCs w:val="24"/>
              </w:rPr>
            </w:pPr>
            <w:r w:rsidRPr="00A70945">
              <w:rPr>
                <w:sz w:val="16"/>
                <w:szCs w:val="16"/>
              </w:rPr>
              <w:t>p &lt; 0.0001</w:t>
            </w:r>
          </w:p>
        </w:tc>
      </w:tr>
    </w:tbl>
    <w:p w14:paraId="77B81F24" w14:textId="77777777" w:rsidR="00646B24" w:rsidRDefault="00646B24" w:rsidP="00646B24">
      <w:pPr>
        <w:rPr>
          <w:ins w:id="0" w:author="Ying Chen" w:date="2022-12-28T21:57:00Z"/>
          <w:rFonts w:ascii="Times New Roman" w:hAnsi="Times New Roman" w:cs="Times New Roman"/>
        </w:rPr>
      </w:pPr>
      <w:ins w:id="1" w:author="Ying Chen" w:date="2022-12-28T21:57:00Z">
        <w:r w:rsidRPr="00646B24">
          <w:rPr>
            <w:rFonts w:ascii="Times New Roman" w:hAnsi="Times New Roman" w:cs="Times New Roman"/>
            <w:i/>
            <w:highlight w:val="yellow"/>
          </w:rPr>
          <w:t>r, correlation coefficient; p, p value.</w:t>
        </w:r>
      </w:ins>
    </w:p>
    <w:p w14:paraId="20597195" w14:textId="5BD2E8DB" w:rsidR="00646B24" w:rsidRDefault="00646B24" w:rsidP="00E17B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BF951" w14:textId="7F2C6EA8" w:rsidR="00646B24" w:rsidRDefault="00646B24" w:rsidP="00E17B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E30A5" w14:textId="4476677E" w:rsidR="00646B24" w:rsidRDefault="00646B24" w:rsidP="00E17B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D19F4" w14:textId="66ADADBC" w:rsidR="00646B24" w:rsidRDefault="00646B24" w:rsidP="00E17B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EE2BC" w14:textId="610D5F22" w:rsidR="00646B24" w:rsidRDefault="00646B24" w:rsidP="00E17B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59077590" w14:textId="519EE4B3" w:rsidR="00646B24" w:rsidRDefault="00646B24" w:rsidP="00E17B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885CF" w14:textId="77777777" w:rsidR="00646B24" w:rsidRDefault="00646B24" w:rsidP="00E17B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99F58" w14:textId="77777777" w:rsidR="00646B24" w:rsidRPr="00B07418" w:rsidRDefault="00646B24" w:rsidP="00E17B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4298C" w14:textId="581D5428" w:rsidR="003C48B4" w:rsidRPr="00CB7278" w:rsidRDefault="005A7701" w:rsidP="003C48B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Supplementary Table 2</w:t>
      </w:r>
      <w:r w:rsidR="003C48B4" w:rsidRPr="00CB7278">
        <w:rPr>
          <w:rFonts w:ascii="Times New Roman" w:hAnsi="Times New Roman" w:cs="Times New Roman"/>
          <w:b/>
          <w:color w:val="000000" w:themeColor="text1"/>
        </w:rPr>
        <w:t xml:space="preserve">. Statistical assessment of the optimal number of clusters from latent class analysis models </w:t>
      </w:r>
    </w:p>
    <w:tbl>
      <w:tblPr>
        <w:tblStyle w:val="TableGrid"/>
        <w:tblW w:w="12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516"/>
        <w:gridCol w:w="3023"/>
        <w:gridCol w:w="1051"/>
        <w:gridCol w:w="1345"/>
        <w:gridCol w:w="3396"/>
      </w:tblGrid>
      <w:tr w:rsidR="003C48B4" w:rsidRPr="00A70945" w14:paraId="72ACE08A" w14:textId="77777777" w:rsidTr="00E17B9F"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504AD56C" w14:textId="77777777" w:rsidR="003C48B4" w:rsidRPr="00A70945" w:rsidRDefault="003C48B4" w:rsidP="00E17B9F">
            <w:pPr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Model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61EA69EC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bookmarkStart w:id="3" w:name="OLE_LINK17"/>
            <w:r w:rsidRPr="00A70945">
              <w:rPr>
                <w:color w:val="000000" w:themeColor="text1"/>
                <w:sz w:val="24"/>
                <w:szCs w:val="24"/>
              </w:rPr>
              <w:t>LL</w:t>
            </w:r>
            <w:r w:rsidRPr="00A70945">
              <w:rPr>
                <w:sz w:val="24"/>
                <w:szCs w:val="24"/>
              </w:rPr>
              <w:t xml:space="preserve"> statistics</w:t>
            </w:r>
            <w:bookmarkEnd w:id="3"/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78EE6CD4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% Reduction in LL from H</w:t>
            </w:r>
            <w:r w:rsidRPr="00A70945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6DD20902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BIC</w:t>
            </w:r>
            <w:r w:rsidRPr="00A70945">
              <w:rPr>
                <w:sz w:val="24"/>
                <w:szCs w:val="24"/>
                <w:vertAlign w:val="subscript"/>
              </w:rPr>
              <w:t>LL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2DB085A4" w14:textId="77777777" w:rsidR="003C48B4" w:rsidRPr="00A70945" w:rsidRDefault="003C48B4" w:rsidP="00E17B9F">
            <w:pPr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 xml:space="preserve">    CAIC</w:t>
            </w:r>
            <w:r w:rsidRPr="00A70945">
              <w:rPr>
                <w:sz w:val="24"/>
                <w:szCs w:val="24"/>
                <w:vertAlign w:val="subscript"/>
              </w:rPr>
              <w:t>LL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14:paraId="6803BE6A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The smallest size of the clusters</w:t>
            </w:r>
          </w:p>
        </w:tc>
      </w:tr>
      <w:tr w:rsidR="003C48B4" w:rsidRPr="00A70945" w14:paraId="784CC7DD" w14:textId="77777777" w:rsidTr="00E17B9F">
        <w:tc>
          <w:tcPr>
            <w:tcW w:w="1746" w:type="dxa"/>
            <w:tcBorders>
              <w:top w:val="single" w:sz="4" w:space="0" w:color="auto"/>
            </w:tcBorders>
          </w:tcPr>
          <w:p w14:paraId="6D2F0DE2" w14:textId="77777777" w:rsidR="003C48B4" w:rsidRPr="00A70945" w:rsidRDefault="003C48B4" w:rsidP="00E17B9F">
            <w:pPr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1 cluster (H</w:t>
            </w:r>
            <w:r w:rsidRPr="00A70945">
              <w:rPr>
                <w:sz w:val="24"/>
                <w:szCs w:val="24"/>
                <w:vertAlign w:val="subscript"/>
              </w:rPr>
              <w:t>0</w:t>
            </w:r>
            <w:r w:rsidRPr="00A70945">
              <w:rPr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41348BC4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-</w:t>
            </w:r>
            <w:bookmarkStart w:id="4" w:name="OLE_LINK43"/>
            <w:bookmarkStart w:id="5" w:name="OLE_LINK42"/>
            <w:r w:rsidRPr="00A70945">
              <w:rPr>
                <w:sz w:val="24"/>
                <w:szCs w:val="24"/>
              </w:rPr>
              <w:t>21886.4</w:t>
            </w:r>
            <w:bookmarkEnd w:id="4"/>
            <w:bookmarkEnd w:id="5"/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17E2B100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6EAD1BD2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43853.1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2114ACB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43863.1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C6EF8D4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100%</w:t>
            </w:r>
          </w:p>
        </w:tc>
      </w:tr>
      <w:tr w:rsidR="003C48B4" w:rsidRPr="00A70945" w14:paraId="516C8A65" w14:textId="77777777" w:rsidTr="00E17B9F">
        <w:tc>
          <w:tcPr>
            <w:tcW w:w="1746" w:type="dxa"/>
          </w:tcPr>
          <w:p w14:paraId="349C5AF4" w14:textId="77777777" w:rsidR="003C48B4" w:rsidRPr="00A70945" w:rsidRDefault="003C48B4" w:rsidP="00E17B9F">
            <w:pPr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2 cluster</w:t>
            </w:r>
          </w:p>
        </w:tc>
        <w:tc>
          <w:tcPr>
            <w:tcW w:w="1516" w:type="dxa"/>
          </w:tcPr>
          <w:p w14:paraId="6D5A0B3E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-</w:t>
            </w:r>
            <w:bookmarkStart w:id="6" w:name="OLE_LINK40"/>
            <w:bookmarkStart w:id="7" w:name="OLE_LINK41"/>
            <w:r w:rsidRPr="00A70945">
              <w:rPr>
                <w:sz w:val="24"/>
                <w:szCs w:val="24"/>
              </w:rPr>
              <w:t>17815</w:t>
            </w:r>
            <w:bookmarkEnd w:id="6"/>
            <w:bookmarkEnd w:id="7"/>
            <w:r>
              <w:rPr>
                <w:sz w:val="24"/>
                <w:szCs w:val="24"/>
              </w:rPr>
              <w:t>.0</w:t>
            </w:r>
          </w:p>
        </w:tc>
        <w:tc>
          <w:tcPr>
            <w:tcW w:w="3023" w:type="dxa"/>
          </w:tcPr>
          <w:p w14:paraId="326E4A1A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18.60</w:t>
            </w:r>
          </w:p>
        </w:tc>
        <w:tc>
          <w:tcPr>
            <w:tcW w:w="1051" w:type="dxa"/>
          </w:tcPr>
          <w:p w14:paraId="4C1D9598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35798.8</w:t>
            </w:r>
          </w:p>
        </w:tc>
        <w:tc>
          <w:tcPr>
            <w:tcW w:w="1345" w:type="dxa"/>
          </w:tcPr>
          <w:p w14:paraId="2600D35E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 xml:space="preserve"> 35819.8</w:t>
            </w:r>
          </w:p>
        </w:tc>
        <w:tc>
          <w:tcPr>
            <w:tcW w:w="3396" w:type="dxa"/>
          </w:tcPr>
          <w:p w14:paraId="08B98D40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12.74%</w:t>
            </w:r>
          </w:p>
        </w:tc>
      </w:tr>
      <w:tr w:rsidR="003C48B4" w:rsidRPr="00A70945" w14:paraId="43F07FD2" w14:textId="77777777" w:rsidTr="00E17B9F">
        <w:tc>
          <w:tcPr>
            <w:tcW w:w="1746" w:type="dxa"/>
          </w:tcPr>
          <w:p w14:paraId="4C061CBB" w14:textId="77777777" w:rsidR="003C48B4" w:rsidRPr="00A70945" w:rsidRDefault="003C48B4" w:rsidP="00E17B9F">
            <w:pPr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3 cluster †</w:t>
            </w:r>
          </w:p>
        </w:tc>
        <w:tc>
          <w:tcPr>
            <w:tcW w:w="1516" w:type="dxa"/>
          </w:tcPr>
          <w:p w14:paraId="21891C2F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-</w:t>
            </w:r>
            <w:bookmarkStart w:id="8" w:name="OLE_LINK44"/>
            <w:bookmarkStart w:id="9" w:name="OLE_LINK45"/>
            <w:r w:rsidRPr="00A70945">
              <w:rPr>
                <w:sz w:val="24"/>
                <w:szCs w:val="24"/>
              </w:rPr>
              <w:t>15439.2</w:t>
            </w:r>
            <w:bookmarkEnd w:id="8"/>
            <w:bookmarkEnd w:id="9"/>
          </w:p>
        </w:tc>
        <w:tc>
          <w:tcPr>
            <w:tcW w:w="3023" w:type="dxa"/>
          </w:tcPr>
          <w:p w14:paraId="240B0048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29.46</w:t>
            </w:r>
          </w:p>
        </w:tc>
        <w:tc>
          <w:tcPr>
            <w:tcW w:w="1051" w:type="dxa"/>
          </w:tcPr>
          <w:p w14:paraId="55168F64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31135.5</w:t>
            </w:r>
          </w:p>
        </w:tc>
        <w:tc>
          <w:tcPr>
            <w:tcW w:w="1345" w:type="dxa"/>
          </w:tcPr>
          <w:p w14:paraId="5D87C2DF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31167.5</w:t>
            </w:r>
          </w:p>
        </w:tc>
        <w:tc>
          <w:tcPr>
            <w:tcW w:w="3396" w:type="dxa"/>
          </w:tcPr>
          <w:p w14:paraId="3C4BD328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9.34%</w:t>
            </w:r>
          </w:p>
        </w:tc>
      </w:tr>
      <w:tr w:rsidR="003C48B4" w:rsidRPr="00A70945" w14:paraId="5377D61B" w14:textId="77777777" w:rsidTr="00E17B9F">
        <w:tc>
          <w:tcPr>
            <w:tcW w:w="1746" w:type="dxa"/>
          </w:tcPr>
          <w:p w14:paraId="7C647067" w14:textId="77777777" w:rsidR="003C48B4" w:rsidRPr="00A70945" w:rsidRDefault="003C48B4" w:rsidP="00E17B9F">
            <w:pPr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4 cluster</w:t>
            </w:r>
          </w:p>
        </w:tc>
        <w:tc>
          <w:tcPr>
            <w:tcW w:w="1516" w:type="dxa"/>
          </w:tcPr>
          <w:p w14:paraId="34392CCF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-</w:t>
            </w:r>
            <w:bookmarkStart w:id="10" w:name="OLE_LINK46"/>
            <w:bookmarkStart w:id="11" w:name="OLE_LINK47"/>
            <w:r w:rsidRPr="00A70945">
              <w:rPr>
                <w:sz w:val="24"/>
                <w:szCs w:val="24"/>
              </w:rPr>
              <w:t>14878.9</w:t>
            </w:r>
            <w:bookmarkEnd w:id="10"/>
            <w:bookmarkEnd w:id="11"/>
          </w:p>
        </w:tc>
        <w:tc>
          <w:tcPr>
            <w:tcW w:w="3023" w:type="dxa"/>
          </w:tcPr>
          <w:p w14:paraId="1078D1C0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32.02</w:t>
            </w:r>
          </w:p>
        </w:tc>
        <w:tc>
          <w:tcPr>
            <w:tcW w:w="1051" w:type="dxa"/>
          </w:tcPr>
          <w:p w14:paraId="06137058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30103.3</w:t>
            </w:r>
          </w:p>
        </w:tc>
        <w:tc>
          <w:tcPr>
            <w:tcW w:w="1345" w:type="dxa"/>
          </w:tcPr>
          <w:p w14:paraId="32C99F49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30146.3</w:t>
            </w:r>
          </w:p>
        </w:tc>
        <w:tc>
          <w:tcPr>
            <w:tcW w:w="3396" w:type="dxa"/>
          </w:tcPr>
          <w:p w14:paraId="7BF079A6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4.86%</w:t>
            </w:r>
          </w:p>
        </w:tc>
      </w:tr>
      <w:tr w:rsidR="003C48B4" w:rsidRPr="00A70945" w14:paraId="1439F69D" w14:textId="77777777" w:rsidTr="00E17B9F">
        <w:tc>
          <w:tcPr>
            <w:tcW w:w="1746" w:type="dxa"/>
          </w:tcPr>
          <w:p w14:paraId="375DACF1" w14:textId="77777777" w:rsidR="003C48B4" w:rsidRPr="00A70945" w:rsidRDefault="003C48B4" w:rsidP="00E17B9F">
            <w:pPr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5 cluster</w:t>
            </w:r>
          </w:p>
        </w:tc>
        <w:tc>
          <w:tcPr>
            <w:tcW w:w="1516" w:type="dxa"/>
          </w:tcPr>
          <w:p w14:paraId="1FC058F1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-</w:t>
            </w:r>
            <w:bookmarkStart w:id="12" w:name="OLE_LINK48"/>
            <w:bookmarkStart w:id="13" w:name="OLE_LINK49"/>
            <w:r w:rsidRPr="00A70945">
              <w:rPr>
                <w:sz w:val="24"/>
                <w:szCs w:val="24"/>
              </w:rPr>
              <w:t>14026.7</w:t>
            </w:r>
            <w:bookmarkEnd w:id="12"/>
            <w:bookmarkEnd w:id="13"/>
          </w:p>
        </w:tc>
        <w:tc>
          <w:tcPr>
            <w:tcW w:w="3023" w:type="dxa"/>
          </w:tcPr>
          <w:p w14:paraId="3120E2A7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35.91</w:t>
            </w:r>
          </w:p>
        </w:tc>
        <w:tc>
          <w:tcPr>
            <w:tcW w:w="1051" w:type="dxa"/>
          </w:tcPr>
          <w:p w14:paraId="55A3F6FC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28487.2</w:t>
            </w:r>
          </w:p>
        </w:tc>
        <w:tc>
          <w:tcPr>
            <w:tcW w:w="1345" w:type="dxa"/>
          </w:tcPr>
          <w:p w14:paraId="0E4704FB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28541.2</w:t>
            </w:r>
          </w:p>
        </w:tc>
        <w:tc>
          <w:tcPr>
            <w:tcW w:w="3396" w:type="dxa"/>
          </w:tcPr>
          <w:p w14:paraId="5596C615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4.57%</w:t>
            </w:r>
          </w:p>
        </w:tc>
      </w:tr>
      <w:tr w:rsidR="003C48B4" w:rsidRPr="00A70945" w14:paraId="1C7118DF" w14:textId="77777777" w:rsidTr="00E17B9F">
        <w:tc>
          <w:tcPr>
            <w:tcW w:w="1746" w:type="dxa"/>
          </w:tcPr>
          <w:p w14:paraId="0EB6967E" w14:textId="77777777" w:rsidR="003C48B4" w:rsidRPr="00A70945" w:rsidRDefault="003C48B4" w:rsidP="00E17B9F">
            <w:pPr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6 cluster</w:t>
            </w:r>
          </w:p>
        </w:tc>
        <w:tc>
          <w:tcPr>
            <w:tcW w:w="1516" w:type="dxa"/>
          </w:tcPr>
          <w:p w14:paraId="0DB80EC2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-</w:t>
            </w:r>
            <w:bookmarkStart w:id="14" w:name="OLE_LINK50"/>
            <w:bookmarkStart w:id="15" w:name="OLE_LINK51"/>
            <w:r w:rsidRPr="00A70945">
              <w:rPr>
                <w:sz w:val="24"/>
                <w:szCs w:val="24"/>
              </w:rPr>
              <w:t>13446.2</w:t>
            </w:r>
            <w:bookmarkEnd w:id="14"/>
            <w:bookmarkEnd w:id="15"/>
          </w:p>
        </w:tc>
        <w:tc>
          <w:tcPr>
            <w:tcW w:w="3023" w:type="dxa"/>
          </w:tcPr>
          <w:p w14:paraId="691AD7AE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38.56</w:t>
            </w:r>
          </w:p>
        </w:tc>
        <w:tc>
          <w:tcPr>
            <w:tcW w:w="1051" w:type="dxa"/>
          </w:tcPr>
          <w:p w14:paraId="45D118AF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27414.6</w:t>
            </w:r>
          </w:p>
        </w:tc>
        <w:tc>
          <w:tcPr>
            <w:tcW w:w="1345" w:type="dxa"/>
          </w:tcPr>
          <w:p w14:paraId="01ACCFB0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27479.6</w:t>
            </w:r>
          </w:p>
        </w:tc>
        <w:tc>
          <w:tcPr>
            <w:tcW w:w="3396" w:type="dxa"/>
          </w:tcPr>
          <w:p w14:paraId="5DA84BCE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4.44%</w:t>
            </w:r>
          </w:p>
        </w:tc>
      </w:tr>
      <w:tr w:rsidR="003C48B4" w:rsidRPr="00A70945" w14:paraId="15258DF4" w14:textId="77777777" w:rsidTr="00E17B9F">
        <w:tc>
          <w:tcPr>
            <w:tcW w:w="1746" w:type="dxa"/>
          </w:tcPr>
          <w:p w14:paraId="39D3F73B" w14:textId="77777777" w:rsidR="003C48B4" w:rsidRPr="00A70945" w:rsidRDefault="003C48B4" w:rsidP="00E17B9F">
            <w:pPr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7 cluster</w:t>
            </w:r>
          </w:p>
        </w:tc>
        <w:tc>
          <w:tcPr>
            <w:tcW w:w="1516" w:type="dxa"/>
          </w:tcPr>
          <w:p w14:paraId="13C07292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-</w:t>
            </w:r>
            <w:bookmarkStart w:id="16" w:name="OLE_LINK52"/>
            <w:bookmarkStart w:id="17" w:name="OLE_LINK53"/>
            <w:r w:rsidRPr="00A70945">
              <w:rPr>
                <w:sz w:val="24"/>
                <w:szCs w:val="24"/>
              </w:rPr>
              <w:t>12962.2</w:t>
            </w:r>
            <w:bookmarkEnd w:id="16"/>
            <w:bookmarkEnd w:id="17"/>
          </w:p>
        </w:tc>
        <w:tc>
          <w:tcPr>
            <w:tcW w:w="3023" w:type="dxa"/>
          </w:tcPr>
          <w:p w14:paraId="58F8003D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40.78</w:t>
            </w:r>
          </w:p>
        </w:tc>
        <w:tc>
          <w:tcPr>
            <w:tcW w:w="1051" w:type="dxa"/>
          </w:tcPr>
          <w:p w14:paraId="3D2DFCA7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26535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345" w:type="dxa"/>
          </w:tcPr>
          <w:p w14:paraId="28425A00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26611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3396" w:type="dxa"/>
          </w:tcPr>
          <w:p w14:paraId="148388D8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4.93%</w:t>
            </w:r>
          </w:p>
        </w:tc>
      </w:tr>
      <w:tr w:rsidR="003C48B4" w:rsidRPr="00A70945" w14:paraId="2AFE36BA" w14:textId="77777777" w:rsidTr="00E17B9F">
        <w:tc>
          <w:tcPr>
            <w:tcW w:w="1746" w:type="dxa"/>
            <w:tcBorders>
              <w:bottom w:val="single" w:sz="4" w:space="0" w:color="auto"/>
            </w:tcBorders>
          </w:tcPr>
          <w:p w14:paraId="5CC3880E" w14:textId="77777777" w:rsidR="003C48B4" w:rsidRPr="00A70945" w:rsidRDefault="003C48B4" w:rsidP="00E17B9F">
            <w:pPr>
              <w:rPr>
                <w:sz w:val="24"/>
                <w:szCs w:val="24"/>
              </w:rPr>
            </w:pPr>
            <w:bookmarkStart w:id="18" w:name="_Hlk79942107"/>
            <w:r w:rsidRPr="00A70945">
              <w:rPr>
                <w:sz w:val="24"/>
                <w:szCs w:val="24"/>
              </w:rPr>
              <w:t>8 cluster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44766B0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-</w:t>
            </w:r>
            <w:bookmarkStart w:id="19" w:name="OLE_LINK54"/>
            <w:bookmarkStart w:id="20" w:name="OLE_LINK55"/>
            <w:r w:rsidRPr="00A70945">
              <w:rPr>
                <w:sz w:val="24"/>
                <w:szCs w:val="24"/>
              </w:rPr>
              <w:t>12539</w:t>
            </w:r>
            <w:bookmarkEnd w:id="19"/>
            <w:bookmarkEnd w:id="20"/>
            <w:r>
              <w:rPr>
                <w:sz w:val="24"/>
                <w:szCs w:val="24"/>
              </w:rPr>
              <w:t>.0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523B5377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42.71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48FDDACA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25777.1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DBF5A10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25864.1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0EEFA1E" w14:textId="77777777" w:rsidR="003C48B4" w:rsidRPr="00A70945" w:rsidRDefault="003C48B4" w:rsidP="00E17B9F">
            <w:pPr>
              <w:jc w:val="center"/>
              <w:rPr>
                <w:sz w:val="24"/>
                <w:szCs w:val="24"/>
              </w:rPr>
            </w:pPr>
            <w:r w:rsidRPr="00A70945">
              <w:rPr>
                <w:sz w:val="24"/>
                <w:szCs w:val="24"/>
              </w:rPr>
              <w:t>4.76%</w:t>
            </w:r>
          </w:p>
        </w:tc>
      </w:tr>
    </w:tbl>
    <w:p w14:paraId="758651A3" w14:textId="77777777" w:rsidR="003C48B4" w:rsidRPr="00A70945" w:rsidRDefault="003C48B4" w:rsidP="003C48B4">
      <w:pPr>
        <w:rPr>
          <w:rFonts w:ascii="Times New Roman" w:hAnsi="Times New Roman" w:cs="Times New Roman"/>
          <w:i/>
          <w:color w:val="000000" w:themeColor="text1"/>
        </w:rPr>
      </w:pPr>
      <w:bookmarkStart w:id="21" w:name="OLE_LINK35"/>
      <w:bookmarkStart w:id="22" w:name="OLE_LINK37"/>
      <w:bookmarkStart w:id="23" w:name="OLE_LINK36"/>
      <w:bookmarkEnd w:id="18"/>
      <w:r w:rsidRPr="00A70945">
        <w:rPr>
          <w:rFonts w:ascii="Times New Roman" w:hAnsi="Times New Roman" w:cs="Times New Roman"/>
          <w:i/>
        </w:rPr>
        <w:t>BIC</w:t>
      </w:r>
      <w:r w:rsidRPr="00A70945">
        <w:rPr>
          <w:rFonts w:ascii="Times New Roman" w:hAnsi="Times New Roman" w:cs="Times New Roman"/>
          <w:i/>
          <w:vertAlign w:val="subscript"/>
        </w:rPr>
        <w:t>LL</w:t>
      </w:r>
      <w:bookmarkEnd w:id="21"/>
      <w:bookmarkEnd w:id="22"/>
      <w:bookmarkEnd w:id="23"/>
      <w:r w:rsidRPr="00A70945">
        <w:rPr>
          <w:rFonts w:ascii="Times New Roman" w:hAnsi="Times New Roman" w:cs="Times New Roman"/>
          <w:i/>
        </w:rPr>
        <w:t xml:space="preserve">, Bayes Information Criterion based on </w:t>
      </w:r>
      <w:bookmarkStart w:id="24" w:name="OLE_LINK69"/>
      <w:bookmarkStart w:id="25" w:name="OLE_LINK70"/>
      <w:r w:rsidRPr="00A70945">
        <w:rPr>
          <w:rFonts w:ascii="Times New Roman" w:hAnsi="Times New Roman" w:cs="Times New Roman"/>
          <w:i/>
        </w:rPr>
        <w:t>Log-likelihood Statistic</w:t>
      </w:r>
      <w:bookmarkEnd w:id="24"/>
      <w:bookmarkEnd w:id="25"/>
      <w:r w:rsidRPr="00A70945">
        <w:rPr>
          <w:rFonts w:ascii="Times New Roman" w:hAnsi="Times New Roman" w:cs="Times New Roman"/>
          <w:i/>
        </w:rPr>
        <w:t>s; CAIC</w:t>
      </w:r>
      <w:r w:rsidRPr="00A70945">
        <w:rPr>
          <w:rFonts w:ascii="Times New Roman" w:hAnsi="Times New Roman" w:cs="Times New Roman"/>
          <w:i/>
          <w:vertAlign w:val="subscript"/>
        </w:rPr>
        <w:t>LL</w:t>
      </w:r>
      <w:r w:rsidRPr="00A70945">
        <w:rPr>
          <w:rFonts w:ascii="Times New Roman" w:hAnsi="Times New Roman" w:cs="Times New Roman"/>
          <w:i/>
        </w:rPr>
        <w:t xml:space="preserve">, Consistent Akaike’s Information Criterion based on Log-likelihood </w:t>
      </w:r>
      <w:r>
        <w:rPr>
          <w:rFonts w:ascii="Times New Roman" w:hAnsi="Times New Roman" w:cs="Times New Roman"/>
          <w:i/>
        </w:rPr>
        <w:t>Statistics. †The optimal model.</w:t>
      </w:r>
    </w:p>
    <w:p w14:paraId="3CF6D2C6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6400D9CF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0FB0B8E9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09B28CE7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21D42D9F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63E6ECF9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2D1DFFD9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72ECF72E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07D38744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58F8F060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612A8750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3795EC3E" w14:textId="77777777" w:rsidR="003C48B4" w:rsidRDefault="003C48B4" w:rsidP="003C48B4">
      <w:pPr>
        <w:rPr>
          <w:rFonts w:ascii="Times New Roman" w:hAnsi="Times New Roman" w:cs="Times New Roman"/>
          <w:sz w:val="24"/>
          <w:szCs w:val="24"/>
        </w:rPr>
      </w:pPr>
    </w:p>
    <w:p w14:paraId="0D94DABF" w14:textId="77777777" w:rsidR="003C48B4" w:rsidRDefault="003C48B4" w:rsidP="003C48B4">
      <w:pPr>
        <w:rPr>
          <w:rFonts w:ascii="Times New Roman" w:hAnsi="Times New Roman" w:cs="Times New Roman"/>
          <w:b/>
          <w:sz w:val="24"/>
          <w:szCs w:val="24"/>
        </w:rPr>
      </w:pPr>
    </w:p>
    <w:p w14:paraId="22988B29" w14:textId="77777777" w:rsidR="003C48B4" w:rsidRDefault="003C48B4" w:rsidP="003C48B4">
      <w:pPr>
        <w:rPr>
          <w:rFonts w:ascii="Times New Roman" w:hAnsi="Times New Roman" w:cs="Times New Roman"/>
          <w:b/>
          <w:sz w:val="24"/>
          <w:szCs w:val="24"/>
        </w:rPr>
      </w:pPr>
    </w:p>
    <w:p w14:paraId="511F5918" w14:textId="77777777" w:rsidR="003C48B4" w:rsidRPr="00FA6A0D" w:rsidRDefault="005A7701" w:rsidP="003C48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  <w:r w:rsidR="003C48B4" w:rsidRPr="00FA6A0D">
        <w:rPr>
          <w:rFonts w:ascii="Times New Roman" w:hAnsi="Times New Roman" w:cs="Times New Roman"/>
          <w:b/>
          <w:sz w:val="24"/>
          <w:szCs w:val="24"/>
        </w:rPr>
        <w:t>.</w:t>
      </w:r>
      <w:r w:rsidR="003C48B4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3C48B4" w:rsidRPr="00FA6A0D">
        <w:rPr>
          <w:rFonts w:ascii="Times New Roman" w:hAnsi="Times New Roman" w:cs="Times New Roman"/>
          <w:b/>
          <w:sz w:val="24"/>
          <w:szCs w:val="24"/>
        </w:rPr>
        <w:t xml:space="preserve">ounty level </w:t>
      </w:r>
      <w:r w:rsidR="003C48B4">
        <w:rPr>
          <w:rFonts w:ascii="Times New Roman" w:hAnsi="Times New Roman" w:cs="Times New Roman"/>
          <w:b/>
          <w:sz w:val="24"/>
          <w:szCs w:val="24"/>
        </w:rPr>
        <w:t>s</w:t>
      </w:r>
      <w:r w:rsidR="003C48B4" w:rsidRPr="00FA6A0D">
        <w:rPr>
          <w:rFonts w:ascii="Times New Roman" w:hAnsi="Times New Roman" w:cs="Times New Roman"/>
          <w:b/>
          <w:sz w:val="24"/>
          <w:szCs w:val="24"/>
        </w:rPr>
        <w:t xml:space="preserve">tatistics of mineral concentrations, health measurements and socio-demographics, stratified by LCA derived clusters </w:t>
      </w:r>
    </w:p>
    <w:tbl>
      <w:tblPr>
        <w:tblStyle w:val="TableGrid"/>
        <w:tblW w:w="14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1"/>
        <w:gridCol w:w="2294"/>
        <w:gridCol w:w="2250"/>
        <w:gridCol w:w="2070"/>
        <w:gridCol w:w="1350"/>
      </w:tblGrid>
      <w:tr w:rsidR="003C48B4" w:rsidRPr="00526061" w14:paraId="36180414" w14:textId="77777777" w:rsidTr="00E17B9F">
        <w:trPr>
          <w:trHeight w:val="230"/>
        </w:trPr>
        <w:tc>
          <w:tcPr>
            <w:tcW w:w="624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A9C636" w14:textId="77777777" w:rsidR="003C48B4" w:rsidRPr="00526061" w:rsidRDefault="003C48B4" w:rsidP="00E17B9F">
            <w:r w:rsidRPr="00526061">
              <w:t>Characteristics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E25CCF4" w14:textId="77777777" w:rsidR="003C48B4" w:rsidRPr="00526061" w:rsidRDefault="003C48B4" w:rsidP="00E17B9F">
            <w:pPr>
              <w:jc w:val="center"/>
            </w:pPr>
            <w:r w:rsidRPr="00526061">
              <w:t>Number (%), or mean (</w:t>
            </w:r>
            <w:r>
              <w:t>S</w:t>
            </w:r>
            <w:r w:rsidRPr="00526061">
              <w:t>tandard deviation)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B345D1F" w14:textId="77777777" w:rsidR="003C48B4" w:rsidRPr="00526061" w:rsidRDefault="003C48B4" w:rsidP="00E17B9F">
            <w:pPr>
              <w:jc w:val="center"/>
            </w:pPr>
            <w:r w:rsidRPr="00526061">
              <w:t>Number (%), or mean (</w:t>
            </w:r>
            <w:r>
              <w:rPr>
                <w:rFonts w:hint="eastAsia"/>
              </w:rPr>
              <w:t>S</w:t>
            </w:r>
            <w:r w:rsidRPr="00526061">
              <w:t>tandard deviation)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2E535BF" w14:textId="77777777" w:rsidR="003C48B4" w:rsidRPr="00526061" w:rsidRDefault="003C48B4" w:rsidP="00E17B9F">
            <w:pPr>
              <w:jc w:val="center"/>
            </w:pPr>
            <w:r w:rsidRPr="00526061">
              <w:t>Number (%), or mean (</w:t>
            </w:r>
            <w:r>
              <w:rPr>
                <w:rFonts w:hint="eastAsia"/>
              </w:rPr>
              <w:t>S</w:t>
            </w:r>
            <w:r w:rsidRPr="00526061">
              <w:t>tandard deviation)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E4B9ECC" w14:textId="77777777" w:rsidR="003C48B4" w:rsidRPr="00526061" w:rsidRDefault="003C48B4" w:rsidP="00E17B9F">
            <w:pPr>
              <w:jc w:val="center"/>
            </w:pPr>
            <w:r w:rsidRPr="00F35A10">
              <w:rPr>
                <w:rFonts w:hint="eastAsia"/>
                <w:i/>
                <w:iCs/>
                <w:highlight w:val="yellow"/>
              </w:rPr>
              <w:t>p</w:t>
            </w:r>
            <w:r w:rsidRPr="00526061">
              <w:t xml:space="preserve"> value</w:t>
            </w:r>
          </w:p>
        </w:tc>
      </w:tr>
      <w:tr w:rsidR="003C48B4" w:rsidRPr="00526061" w14:paraId="50E4BD49" w14:textId="77777777" w:rsidTr="00E17B9F">
        <w:trPr>
          <w:trHeight w:val="230"/>
        </w:trPr>
        <w:tc>
          <w:tcPr>
            <w:tcW w:w="624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61326E" w14:textId="77777777" w:rsidR="003C48B4" w:rsidRPr="00526061" w:rsidRDefault="003C48B4" w:rsidP="00E17B9F"/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D88484" w14:textId="77777777" w:rsidR="003C48B4" w:rsidRDefault="003C48B4" w:rsidP="00E17B9F">
            <w:pPr>
              <w:jc w:val="center"/>
            </w:pPr>
            <w:r w:rsidRPr="00526061">
              <w:t>Common</w:t>
            </w:r>
            <w:r>
              <w:t xml:space="preserve"> cluster</w:t>
            </w:r>
            <w:r w:rsidRPr="00526061">
              <w:t xml:space="preserve"> </w:t>
            </w:r>
          </w:p>
          <w:p w14:paraId="0E60C500" w14:textId="77777777" w:rsidR="003C48B4" w:rsidRPr="00526061" w:rsidRDefault="003C48B4" w:rsidP="00E17B9F">
            <w:pPr>
              <w:jc w:val="center"/>
            </w:pPr>
            <w:r w:rsidRPr="00F35A10">
              <w:rPr>
                <w:i/>
                <w:iCs/>
                <w:highlight w:val="yellow"/>
              </w:rPr>
              <w:t>n</w:t>
            </w:r>
            <w:r w:rsidRPr="00526061">
              <w:t>=2056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724D05" w14:textId="77777777" w:rsidR="003C48B4" w:rsidRDefault="003C48B4" w:rsidP="00E17B9F">
            <w:pPr>
              <w:jc w:val="center"/>
            </w:pPr>
            <w:r w:rsidRPr="00526061">
              <w:t>Infertile</w:t>
            </w:r>
            <w:r>
              <w:t xml:space="preserve"> cluster</w:t>
            </w:r>
          </w:p>
          <w:p w14:paraId="09017F41" w14:textId="77777777" w:rsidR="003C48B4" w:rsidRPr="00526061" w:rsidRDefault="003C48B4" w:rsidP="00E17B9F">
            <w:pPr>
              <w:jc w:val="center"/>
            </w:pPr>
            <w:r w:rsidRPr="00F35A10">
              <w:rPr>
                <w:i/>
                <w:iCs/>
                <w:highlight w:val="yellow"/>
              </w:rPr>
              <w:t>n</w:t>
            </w:r>
            <w:r w:rsidRPr="00526061">
              <w:t>=739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7B8A33" w14:textId="77777777" w:rsidR="003C48B4" w:rsidRDefault="003C48B4" w:rsidP="00E17B9F">
            <w:pPr>
              <w:jc w:val="center"/>
            </w:pPr>
            <w:r w:rsidRPr="00526061">
              <w:t xml:space="preserve">Plentiful </w:t>
            </w:r>
            <w:r>
              <w:t>cluster</w:t>
            </w:r>
          </w:p>
          <w:p w14:paraId="33719919" w14:textId="77777777" w:rsidR="003C48B4" w:rsidRPr="00526061" w:rsidRDefault="003C48B4" w:rsidP="00E17B9F">
            <w:pPr>
              <w:jc w:val="center"/>
            </w:pPr>
            <w:r w:rsidRPr="00F35A10">
              <w:rPr>
                <w:i/>
                <w:iCs/>
                <w:highlight w:val="yellow"/>
              </w:rPr>
              <w:t>n</w:t>
            </w:r>
            <w:r w:rsidRPr="00526061">
              <w:t>=285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0B345E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15E37D8F" w14:textId="77777777" w:rsidTr="00E17B9F">
        <w:trPr>
          <w:trHeight w:val="230"/>
        </w:trPr>
        <w:tc>
          <w:tcPr>
            <w:tcW w:w="6241" w:type="dxa"/>
            <w:tcBorders>
              <w:top w:val="single" w:sz="4" w:space="0" w:color="auto"/>
            </w:tcBorders>
          </w:tcPr>
          <w:p w14:paraId="723E69C4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>Mineral concentrations (mg/kg)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14:paraId="5F6C72A5" w14:textId="77777777" w:rsidR="003C48B4" w:rsidRPr="00526061" w:rsidRDefault="003C48B4" w:rsidP="00E17B9F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E771A40" w14:textId="77777777" w:rsidR="003C48B4" w:rsidRPr="00526061" w:rsidRDefault="003C48B4" w:rsidP="00E17B9F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A370230" w14:textId="77777777" w:rsidR="003C48B4" w:rsidRPr="00526061" w:rsidRDefault="003C48B4" w:rsidP="00E17B9F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B5BA55B" w14:textId="77777777" w:rsidR="003C48B4" w:rsidRPr="00526061" w:rsidRDefault="003C48B4" w:rsidP="00E17B9F">
            <w:pPr>
              <w:jc w:val="center"/>
              <w:rPr>
                <w:shd w:val="pct15" w:color="auto" w:fill="FFFFFF"/>
              </w:rPr>
            </w:pPr>
          </w:p>
        </w:tc>
      </w:tr>
      <w:tr w:rsidR="003C48B4" w:rsidRPr="00526061" w14:paraId="630BCDBF" w14:textId="77777777" w:rsidTr="00E17B9F">
        <w:trPr>
          <w:trHeight w:val="230"/>
        </w:trPr>
        <w:tc>
          <w:tcPr>
            <w:tcW w:w="6241" w:type="dxa"/>
          </w:tcPr>
          <w:p w14:paraId="5354A732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Aluminum (Al)</w:t>
            </w:r>
          </w:p>
        </w:tc>
        <w:tc>
          <w:tcPr>
            <w:tcW w:w="2294" w:type="dxa"/>
            <w:vAlign w:val="bottom"/>
          </w:tcPr>
          <w:p w14:paraId="719F179B" w14:textId="77777777" w:rsidR="003C48B4" w:rsidRPr="00526061" w:rsidRDefault="003C48B4" w:rsidP="00E17B9F">
            <w:pPr>
              <w:jc w:val="center"/>
            </w:pPr>
            <w:r w:rsidRPr="00526061">
              <w:t>48066.67</w:t>
            </w:r>
            <w:r>
              <w:t xml:space="preserve"> </w:t>
            </w:r>
            <w:r w:rsidRPr="00526061">
              <w:t>(13898.44)</w:t>
            </w:r>
          </w:p>
        </w:tc>
        <w:tc>
          <w:tcPr>
            <w:tcW w:w="2250" w:type="dxa"/>
            <w:vAlign w:val="bottom"/>
          </w:tcPr>
          <w:p w14:paraId="7F598B78" w14:textId="77777777" w:rsidR="003C48B4" w:rsidRPr="00526061" w:rsidRDefault="003C48B4" w:rsidP="00E17B9F">
            <w:pPr>
              <w:jc w:val="center"/>
            </w:pPr>
            <w:r w:rsidRPr="00526061">
              <w:t>21328.1(11264.44)</w:t>
            </w:r>
          </w:p>
        </w:tc>
        <w:tc>
          <w:tcPr>
            <w:tcW w:w="2070" w:type="dxa"/>
            <w:vAlign w:val="bottom"/>
          </w:tcPr>
          <w:p w14:paraId="294865AB" w14:textId="77777777" w:rsidR="003C48B4" w:rsidRPr="00526061" w:rsidRDefault="003C48B4" w:rsidP="00E17B9F">
            <w:pPr>
              <w:jc w:val="center"/>
            </w:pPr>
            <w:r w:rsidRPr="00526061">
              <w:t>45948.17</w:t>
            </w:r>
            <w:r>
              <w:t xml:space="preserve"> </w:t>
            </w:r>
            <w:r w:rsidRPr="00526061">
              <w:t>(13169.78)</w:t>
            </w:r>
          </w:p>
        </w:tc>
        <w:tc>
          <w:tcPr>
            <w:tcW w:w="1350" w:type="dxa"/>
          </w:tcPr>
          <w:p w14:paraId="59711A53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65E2A8A8" w14:textId="77777777" w:rsidTr="00E17B9F">
        <w:trPr>
          <w:trHeight w:val="230"/>
        </w:trPr>
        <w:tc>
          <w:tcPr>
            <w:tcW w:w="6241" w:type="dxa"/>
          </w:tcPr>
          <w:p w14:paraId="56E1124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Arsenic (As)</w:t>
            </w:r>
          </w:p>
        </w:tc>
        <w:tc>
          <w:tcPr>
            <w:tcW w:w="2294" w:type="dxa"/>
            <w:vAlign w:val="bottom"/>
          </w:tcPr>
          <w:p w14:paraId="1387B565" w14:textId="77777777" w:rsidR="003C48B4" w:rsidRPr="00526061" w:rsidRDefault="003C48B4" w:rsidP="00E17B9F">
            <w:pPr>
              <w:jc w:val="center"/>
            </w:pPr>
            <w:r w:rsidRPr="00526061">
              <w:t>6.914</w:t>
            </w:r>
            <w:r>
              <w:t xml:space="preserve"> </w:t>
            </w:r>
            <w:r w:rsidRPr="00526061">
              <w:t>(3.237)</w:t>
            </w:r>
          </w:p>
        </w:tc>
        <w:tc>
          <w:tcPr>
            <w:tcW w:w="2250" w:type="dxa"/>
            <w:vAlign w:val="bottom"/>
          </w:tcPr>
          <w:p w14:paraId="5846979E" w14:textId="77777777" w:rsidR="003C48B4" w:rsidRPr="00526061" w:rsidRDefault="003C48B4" w:rsidP="00E17B9F">
            <w:pPr>
              <w:jc w:val="center"/>
            </w:pPr>
            <w:r w:rsidRPr="00526061">
              <w:t>3.303</w:t>
            </w:r>
            <w:r>
              <w:t xml:space="preserve"> </w:t>
            </w:r>
            <w:r w:rsidRPr="00526061">
              <w:t>(1.716)</w:t>
            </w:r>
          </w:p>
        </w:tc>
        <w:tc>
          <w:tcPr>
            <w:tcW w:w="2070" w:type="dxa"/>
            <w:vAlign w:val="bottom"/>
          </w:tcPr>
          <w:p w14:paraId="27335D85" w14:textId="77777777" w:rsidR="003C48B4" w:rsidRPr="00526061" w:rsidRDefault="003C48B4" w:rsidP="00E17B9F">
            <w:pPr>
              <w:jc w:val="center"/>
            </w:pPr>
            <w:r w:rsidRPr="00526061">
              <w:t>13</w:t>
            </w:r>
            <w:r>
              <w:t xml:space="preserve">.0 </w:t>
            </w:r>
            <w:r w:rsidRPr="00526061">
              <w:t>(12.992)</w:t>
            </w:r>
          </w:p>
        </w:tc>
        <w:tc>
          <w:tcPr>
            <w:tcW w:w="1350" w:type="dxa"/>
          </w:tcPr>
          <w:p w14:paraId="789777FA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C63FD57" w14:textId="77777777" w:rsidTr="00E17B9F">
        <w:trPr>
          <w:trHeight w:val="230"/>
        </w:trPr>
        <w:tc>
          <w:tcPr>
            <w:tcW w:w="6241" w:type="dxa"/>
          </w:tcPr>
          <w:p w14:paraId="436D122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Calcium (Ca)</w:t>
            </w:r>
          </w:p>
        </w:tc>
        <w:tc>
          <w:tcPr>
            <w:tcW w:w="2294" w:type="dxa"/>
            <w:vAlign w:val="bottom"/>
          </w:tcPr>
          <w:p w14:paraId="4A5ECCFE" w14:textId="77777777" w:rsidR="003C48B4" w:rsidRPr="00526061" w:rsidRDefault="003C48B4" w:rsidP="00E17B9F">
            <w:pPr>
              <w:jc w:val="center"/>
            </w:pPr>
            <w:r w:rsidRPr="00526061">
              <w:t>17787.26</w:t>
            </w:r>
            <w:r>
              <w:t xml:space="preserve"> </w:t>
            </w:r>
            <w:r w:rsidRPr="00526061">
              <w:t>(12492.62)</w:t>
            </w:r>
          </w:p>
        </w:tc>
        <w:tc>
          <w:tcPr>
            <w:tcW w:w="2250" w:type="dxa"/>
            <w:vAlign w:val="bottom"/>
          </w:tcPr>
          <w:p w14:paraId="31EB1027" w14:textId="77777777" w:rsidR="003C48B4" w:rsidRPr="00526061" w:rsidRDefault="003C48B4" w:rsidP="00E17B9F">
            <w:pPr>
              <w:jc w:val="center"/>
            </w:pPr>
            <w:r w:rsidRPr="00526061">
              <w:t>2669.935</w:t>
            </w:r>
            <w:r>
              <w:t xml:space="preserve"> </w:t>
            </w:r>
            <w:r w:rsidRPr="00526061">
              <w:t>(2435.214)</w:t>
            </w:r>
          </w:p>
        </w:tc>
        <w:tc>
          <w:tcPr>
            <w:tcW w:w="2070" w:type="dxa"/>
            <w:vAlign w:val="bottom"/>
          </w:tcPr>
          <w:p w14:paraId="21D786E1" w14:textId="77777777" w:rsidR="003C48B4" w:rsidRPr="00526061" w:rsidRDefault="003C48B4" w:rsidP="00E17B9F">
            <w:pPr>
              <w:jc w:val="center"/>
            </w:pPr>
            <w:r w:rsidRPr="00526061">
              <w:t>50290.75</w:t>
            </w:r>
            <w:r>
              <w:t xml:space="preserve"> </w:t>
            </w:r>
            <w:r w:rsidRPr="00526061">
              <w:t>(42709.36)</w:t>
            </w:r>
          </w:p>
        </w:tc>
        <w:tc>
          <w:tcPr>
            <w:tcW w:w="1350" w:type="dxa"/>
          </w:tcPr>
          <w:p w14:paraId="645E2FFE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2C8D909E" w14:textId="77777777" w:rsidTr="00E17B9F">
        <w:trPr>
          <w:trHeight w:val="230"/>
        </w:trPr>
        <w:tc>
          <w:tcPr>
            <w:tcW w:w="6241" w:type="dxa"/>
          </w:tcPr>
          <w:p w14:paraId="72FAB2D1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Copper (Cu)</w:t>
            </w:r>
          </w:p>
        </w:tc>
        <w:tc>
          <w:tcPr>
            <w:tcW w:w="2294" w:type="dxa"/>
            <w:vAlign w:val="bottom"/>
          </w:tcPr>
          <w:p w14:paraId="16AAEF51" w14:textId="77777777" w:rsidR="003C48B4" w:rsidRPr="00526061" w:rsidRDefault="003C48B4" w:rsidP="00E17B9F">
            <w:pPr>
              <w:jc w:val="center"/>
            </w:pPr>
            <w:r w:rsidRPr="00526061">
              <w:t>15.887</w:t>
            </w:r>
            <w:r>
              <w:t xml:space="preserve"> </w:t>
            </w:r>
            <w:r w:rsidRPr="00526061">
              <w:t>(10.164)</w:t>
            </w:r>
          </w:p>
        </w:tc>
        <w:tc>
          <w:tcPr>
            <w:tcW w:w="2250" w:type="dxa"/>
            <w:vAlign w:val="bottom"/>
          </w:tcPr>
          <w:p w14:paraId="36ABC5C7" w14:textId="77777777" w:rsidR="003C48B4" w:rsidRPr="00526061" w:rsidRDefault="003C48B4" w:rsidP="00E17B9F">
            <w:pPr>
              <w:jc w:val="center"/>
            </w:pPr>
            <w:r w:rsidRPr="00526061">
              <w:t>6.544</w:t>
            </w:r>
            <w:r>
              <w:t xml:space="preserve"> </w:t>
            </w:r>
            <w:r w:rsidRPr="00526061">
              <w:t>(4.069)</w:t>
            </w:r>
          </w:p>
        </w:tc>
        <w:tc>
          <w:tcPr>
            <w:tcW w:w="2070" w:type="dxa"/>
            <w:vAlign w:val="bottom"/>
          </w:tcPr>
          <w:p w14:paraId="76CF247A" w14:textId="77777777" w:rsidR="003C48B4" w:rsidRPr="00526061" w:rsidRDefault="003C48B4" w:rsidP="00E17B9F">
            <w:pPr>
              <w:jc w:val="center"/>
            </w:pPr>
            <w:r w:rsidRPr="00526061">
              <w:t>24.046</w:t>
            </w:r>
            <w:r>
              <w:t xml:space="preserve"> </w:t>
            </w:r>
            <w:r w:rsidRPr="00526061">
              <w:t>(30.665)</w:t>
            </w:r>
          </w:p>
        </w:tc>
        <w:tc>
          <w:tcPr>
            <w:tcW w:w="1350" w:type="dxa"/>
          </w:tcPr>
          <w:p w14:paraId="03B75D93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C78537B" w14:textId="77777777" w:rsidTr="00E17B9F">
        <w:trPr>
          <w:trHeight w:val="230"/>
        </w:trPr>
        <w:tc>
          <w:tcPr>
            <w:tcW w:w="6241" w:type="dxa"/>
          </w:tcPr>
          <w:p w14:paraId="4DF1CA6D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Iron (Fe)</w:t>
            </w:r>
          </w:p>
        </w:tc>
        <w:tc>
          <w:tcPr>
            <w:tcW w:w="2294" w:type="dxa"/>
            <w:vAlign w:val="bottom"/>
          </w:tcPr>
          <w:p w14:paraId="4FEF86F2" w14:textId="77777777" w:rsidR="003C48B4" w:rsidRPr="00526061" w:rsidRDefault="003C48B4" w:rsidP="00E17B9F">
            <w:pPr>
              <w:jc w:val="center"/>
            </w:pPr>
            <w:r w:rsidRPr="00526061">
              <w:t>25979.85</w:t>
            </w:r>
            <w:r>
              <w:t xml:space="preserve"> </w:t>
            </w:r>
            <w:r w:rsidRPr="00526061">
              <w:t>(10639.52)</w:t>
            </w:r>
          </w:p>
        </w:tc>
        <w:tc>
          <w:tcPr>
            <w:tcW w:w="2250" w:type="dxa"/>
            <w:vAlign w:val="bottom"/>
          </w:tcPr>
          <w:p w14:paraId="3318D977" w14:textId="77777777" w:rsidR="003C48B4" w:rsidRPr="00526061" w:rsidRDefault="003C48B4" w:rsidP="00E17B9F">
            <w:pPr>
              <w:jc w:val="center"/>
            </w:pPr>
            <w:r w:rsidRPr="00526061">
              <w:t>13475.57</w:t>
            </w:r>
            <w:r>
              <w:t xml:space="preserve"> </w:t>
            </w:r>
            <w:r w:rsidRPr="00526061">
              <w:t>(8239.227)</w:t>
            </w:r>
          </w:p>
        </w:tc>
        <w:tc>
          <w:tcPr>
            <w:tcW w:w="2070" w:type="dxa"/>
            <w:vAlign w:val="bottom"/>
          </w:tcPr>
          <w:p w14:paraId="5B5B851E" w14:textId="77777777" w:rsidR="003C48B4" w:rsidRPr="00526061" w:rsidRDefault="003C48B4" w:rsidP="00E17B9F">
            <w:pPr>
              <w:jc w:val="center"/>
            </w:pPr>
            <w:r w:rsidRPr="00526061">
              <w:t>31264.79</w:t>
            </w:r>
            <w:r>
              <w:t xml:space="preserve"> </w:t>
            </w:r>
            <w:r w:rsidRPr="00526061">
              <w:t>(18719.65)</w:t>
            </w:r>
          </w:p>
        </w:tc>
        <w:tc>
          <w:tcPr>
            <w:tcW w:w="1350" w:type="dxa"/>
          </w:tcPr>
          <w:p w14:paraId="610EB666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AAAE51F" w14:textId="77777777" w:rsidTr="00E17B9F">
        <w:trPr>
          <w:trHeight w:val="230"/>
        </w:trPr>
        <w:tc>
          <w:tcPr>
            <w:tcW w:w="6241" w:type="dxa"/>
          </w:tcPr>
          <w:p w14:paraId="7F2742C9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Lead (Pb)</w:t>
            </w:r>
          </w:p>
        </w:tc>
        <w:tc>
          <w:tcPr>
            <w:tcW w:w="2294" w:type="dxa"/>
            <w:vAlign w:val="bottom"/>
          </w:tcPr>
          <w:p w14:paraId="203A2690" w14:textId="77777777" w:rsidR="003C48B4" w:rsidRPr="00526061" w:rsidRDefault="003C48B4" w:rsidP="00E17B9F">
            <w:pPr>
              <w:jc w:val="center"/>
            </w:pPr>
            <w:r w:rsidRPr="00526061">
              <w:t>23.858</w:t>
            </w:r>
            <w:r>
              <w:t xml:space="preserve"> </w:t>
            </w:r>
            <w:r w:rsidRPr="00526061">
              <w:t>(22.817)</w:t>
            </w:r>
          </w:p>
        </w:tc>
        <w:tc>
          <w:tcPr>
            <w:tcW w:w="2250" w:type="dxa"/>
            <w:vAlign w:val="bottom"/>
          </w:tcPr>
          <w:p w14:paraId="71E61A6E" w14:textId="77777777" w:rsidR="003C48B4" w:rsidRPr="00526061" w:rsidRDefault="003C48B4" w:rsidP="00E17B9F">
            <w:pPr>
              <w:jc w:val="center"/>
            </w:pPr>
            <w:r w:rsidRPr="00526061">
              <w:t>17.958</w:t>
            </w:r>
            <w:r>
              <w:t xml:space="preserve"> </w:t>
            </w:r>
            <w:r w:rsidRPr="00526061">
              <w:t>(8.885)</w:t>
            </w:r>
          </w:p>
        </w:tc>
        <w:tc>
          <w:tcPr>
            <w:tcW w:w="2070" w:type="dxa"/>
            <w:vAlign w:val="bottom"/>
          </w:tcPr>
          <w:p w14:paraId="2390F00A" w14:textId="77777777" w:rsidR="003C48B4" w:rsidRPr="00526061" w:rsidRDefault="003C48B4" w:rsidP="00E17B9F">
            <w:pPr>
              <w:jc w:val="center"/>
            </w:pPr>
            <w:r w:rsidRPr="00526061">
              <w:t>52.615</w:t>
            </w:r>
            <w:r>
              <w:t xml:space="preserve"> </w:t>
            </w:r>
            <w:r w:rsidRPr="00526061">
              <w:t>(110.518)</w:t>
            </w:r>
          </w:p>
        </w:tc>
        <w:tc>
          <w:tcPr>
            <w:tcW w:w="1350" w:type="dxa"/>
          </w:tcPr>
          <w:p w14:paraId="0A556FB3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58D06DC8" w14:textId="77777777" w:rsidTr="00E17B9F">
        <w:trPr>
          <w:trHeight w:val="230"/>
        </w:trPr>
        <w:tc>
          <w:tcPr>
            <w:tcW w:w="6241" w:type="dxa"/>
          </w:tcPr>
          <w:p w14:paraId="5924877D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Magnesium (Mg)</w:t>
            </w:r>
          </w:p>
        </w:tc>
        <w:tc>
          <w:tcPr>
            <w:tcW w:w="2294" w:type="dxa"/>
            <w:vAlign w:val="bottom"/>
          </w:tcPr>
          <w:p w14:paraId="696EAD36" w14:textId="77777777" w:rsidR="003C48B4" w:rsidRPr="00526061" w:rsidRDefault="003C48B4" w:rsidP="00E17B9F">
            <w:pPr>
              <w:jc w:val="center"/>
            </w:pPr>
            <w:r w:rsidRPr="00526061">
              <w:t>7094.261</w:t>
            </w:r>
            <w:r>
              <w:t xml:space="preserve"> </w:t>
            </w:r>
            <w:r w:rsidRPr="00526061">
              <w:t>(4535.02)</w:t>
            </w:r>
          </w:p>
        </w:tc>
        <w:tc>
          <w:tcPr>
            <w:tcW w:w="2250" w:type="dxa"/>
            <w:vAlign w:val="bottom"/>
          </w:tcPr>
          <w:p w14:paraId="55F7D28C" w14:textId="77777777" w:rsidR="003C48B4" w:rsidRPr="00526061" w:rsidRDefault="003C48B4" w:rsidP="00E17B9F">
            <w:pPr>
              <w:jc w:val="center"/>
            </w:pPr>
            <w:r w:rsidRPr="00526061">
              <w:t>1370.524</w:t>
            </w:r>
            <w:r>
              <w:t xml:space="preserve"> </w:t>
            </w:r>
            <w:r w:rsidRPr="00526061">
              <w:t>(1123.532)</w:t>
            </w:r>
          </w:p>
        </w:tc>
        <w:tc>
          <w:tcPr>
            <w:tcW w:w="2070" w:type="dxa"/>
            <w:vAlign w:val="bottom"/>
          </w:tcPr>
          <w:p w14:paraId="1F552E36" w14:textId="77777777" w:rsidR="003C48B4" w:rsidRPr="00526061" w:rsidRDefault="003C48B4" w:rsidP="00E17B9F">
            <w:pPr>
              <w:jc w:val="center"/>
            </w:pPr>
            <w:r w:rsidRPr="00526061">
              <w:t>10489.74</w:t>
            </w:r>
            <w:r>
              <w:t xml:space="preserve"> </w:t>
            </w:r>
            <w:r w:rsidRPr="00526061">
              <w:t>(8295.604)</w:t>
            </w:r>
          </w:p>
        </w:tc>
        <w:tc>
          <w:tcPr>
            <w:tcW w:w="1350" w:type="dxa"/>
          </w:tcPr>
          <w:p w14:paraId="21DA8FEE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0D2EB28" w14:textId="77777777" w:rsidTr="00E17B9F">
        <w:trPr>
          <w:trHeight w:val="230"/>
        </w:trPr>
        <w:tc>
          <w:tcPr>
            <w:tcW w:w="6241" w:type="dxa"/>
          </w:tcPr>
          <w:p w14:paraId="4F108711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Manganese (Mn)</w:t>
            </w:r>
          </w:p>
        </w:tc>
        <w:tc>
          <w:tcPr>
            <w:tcW w:w="2294" w:type="dxa"/>
            <w:vAlign w:val="bottom"/>
          </w:tcPr>
          <w:p w14:paraId="481A8937" w14:textId="77777777" w:rsidR="003C48B4" w:rsidRPr="00526061" w:rsidRDefault="003C48B4" w:rsidP="00E17B9F">
            <w:pPr>
              <w:jc w:val="center"/>
            </w:pPr>
            <w:r w:rsidRPr="00526061">
              <w:t>712.876</w:t>
            </w:r>
            <w:r>
              <w:t xml:space="preserve"> </w:t>
            </w:r>
            <w:r w:rsidRPr="00526061">
              <w:t>(365.008)</w:t>
            </w:r>
          </w:p>
        </w:tc>
        <w:tc>
          <w:tcPr>
            <w:tcW w:w="2250" w:type="dxa"/>
            <w:vAlign w:val="bottom"/>
          </w:tcPr>
          <w:p w14:paraId="3D0EEE5A" w14:textId="77777777" w:rsidR="003C48B4" w:rsidRPr="00526061" w:rsidRDefault="003C48B4" w:rsidP="00E17B9F">
            <w:pPr>
              <w:jc w:val="center"/>
            </w:pPr>
            <w:r w:rsidRPr="00526061">
              <w:t>366.905</w:t>
            </w:r>
            <w:r>
              <w:t xml:space="preserve"> </w:t>
            </w:r>
            <w:r w:rsidRPr="00526061">
              <w:t>(253.895)</w:t>
            </w:r>
          </w:p>
        </w:tc>
        <w:tc>
          <w:tcPr>
            <w:tcW w:w="2070" w:type="dxa"/>
            <w:vAlign w:val="bottom"/>
          </w:tcPr>
          <w:p w14:paraId="00DAD7B4" w14:textId="77777777" w:rsidR="003C48B4" w:rsidRPr="00526061" w:rsidRDefault="003C48B4" w:rsidP="00E17B9F">
            <w:pPr>
              <w:jc w:val="center"/>
            </w:pPr>
            <w:r w:rsidRPr="00526061">
              <w:t>1031.516</w:t>
            </w:r>
            <w:r>
              <w:t xml:space="preserve"> </w:t>
            </w:r>
            <w:r w:rsidRPr="00526061">
              <w:t>(863.908)</w:t>
            </w:r>
          </w:p>
        </w:tc>
        <w:tc>
          <w:tcPr>
            <w:tcW w:w="1350" w:type="dxa"/>
          </w:tcPr>
          <w:p w14:paraId="6691C22B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32A5AA2C" w14:textId="77777777" w:rsidTr="00E17B9F">
        <w:trPr>
          <w:trHeight w:val="230"/>
        </w:trPr>
        <w:tc>
          <w:tcPr>
            <w:tcW w:w="6241" w:type="dxa"/>
          </w:tcPr>
          <w:p w14:paraId="3693FBF4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Mercury (Hg)</w:t>
            </w:r>
          </w:p>
        </w:tc>
        <w:tc>
          <w:tcPr>
            <w:tcW w:w="2294" w:type="dxa"/>
            <w:vAlign w:val="bottom"/>
          </w:tcPr>
          <w:p w14:paraId="66358FBD" w14:textId="77777777" w:rsidR="003C48B4" w:rsidRPr="00526061" w:rsidRDefault="003C48B4" w:rsidP="00E17B9F">
            <w:pPr>
              <w:jc w:val="center"/>
            </w:pPr>
            <w:r w:rsidRPr="00526061">
              <w:t>0.06</w:t>
            </w:r>
            <w:r>
              <w:t xml:space="preserve"> </w:t>
            </w:r>
            <w:r w:rsidRPr="00526061">
              <w:t>(0.186)</w:t>
            </w:r>
          </w:p>
        </w:tc>
        <w:tc>
          <w:tcPr>
            <w:tcW w:w="2250" w:type="dxa"/>
            <w:vAlign w:val="bottom"/>
          </w:tcPr>
          <w:p w14:paraId="2FD831A2" w14:textId="77777777" w:rsidR="003C48B4" w:rsidRPr="00526061" w:rsidRDefault="003C48B4" w:rsidP="00E17B9F">
            <w:pPr>
              <w:jc w:val="center"/>
            </w:pPr>
            <w:r w:rsidRPr="00526061">
              <w:t>0.059</w:t>
            </w:r>
            <w:r>
              <w:t xml:space="preserve"> </w:t>
            </w:r>
            <w:r w:rsidRPr="00526061">
              <w:t>(0.17)</w:t>
            </w:r>
          </w:p>
        </w:tc>
        <w:tc>
          <w:tcPr>
            <w:tcW w:w="2070" w:type="dxa"/>
            <w:vAlign w:val="bottom"/>
          </w:tcPr>
          <w:p w14:paraId="13F4E3E1" w14:textId="77777777" w:rsidR="003C48B4" w:rsidRPr="00526061" w:rsidRDefault="003C48B4" w:rsidP="00E17B9F">
            <w:pPr>
              <w:jc w:val="center"/>
            </w:pPr>
            <w:r w:rsidRPr="00526061">
              <w:t>0.075</w:t>
            </w:r>
            <w:r>
              <w:t xml:space="preserve"> </w:t>
            </w:r>
            <w:r w:rsidRPr="00526061">
              <w:t>(0.193)</w:t>
            </w:r>
          </w:p>
        </w:tc>
        <w:tc>
          <w:tcPr>
            <w:tcW w:w="1350" w:type="dxa"/>
          </w:tcPr>
          <w:p w14:paraId="34D6E1EA" w14:textId="77777777" w:rsidR="003C48B4" w:rsidRPr="00526061" w:rsidRDefault="003C48B4" w:rsidP="00E17B9F">
            <w:pPr>
              <w:jc w:val="center"/>
            </w:pPr>
            <w:r w:rsidRPr="00526061">
              <w:t>0.4240</w:t>
            </w:r>
          </w:p>
        </w:tc>
      </w:tr>
      <w:tr w:rsidR="003C48B4" w:rsidRPr="00526061" w14:paraId="3DA1013A" w14:textId="77777777" w:rsidTr="00E17B9F">
        <w:trPr>
          <w:trHeight w:val="230"/>
        </w:trPr>
        <w:tc>
          <w:tcPr>
            <w:tcW w:w="6241" w:type="dxa"/>
          </w:tcPr>
          <w:p w14:paraId="187E1D7F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Phosphorus (P)</w:t>
            </w:r>
          </w:p>
        </w:tc>
        <w:tc>
          <w:tcPr>
            <w:tcW w:w="2294" w:type="dxa"/>
            <w:vAlign w:val="bottom"/>
          </w:tcPr>
          <w:p w14:paraId="393E5DDD" w14:textId="77777777" w:rsidR="003C48B4" w:rsidRPr="00526061" w:rsidRDefault="003C48B4" w:rsidP="00E17B9F">
            <w:pPr>
              <w:jc w:val="center"/>
            </w:pPr>
            <w:r w:rsidRPr="00526061">
              <w:t>611.747</w:t>
            </w:r>
            <w:r>
              <w:t xml:space="preserve"> </w:t>
            </w:r>
            <w:r w:rsidRPr="00526061">
              <w:t>(618.977)</w:t>
            </w:r>
          </w:p>
        </w:tc>
        <w:tc>
          <w:tcPr>
            <w:tcW w:w="2250" w:type="dxa"/>
            <w:vAlign w:val="bottom"/>
          </w:tcPr>
          <w:p w14:paraId="28A3C120" w14:textId="77777777" w:rsidR="003C48B4" w:rsidRPr="00526061" w:rsidRDefault="003C48B4" w:rsidP="00E17B9F">
            <w:pPr>
              <w:jc w:val="center"/>
            </w:pPr>
            <w:r w:rsidRPr="00526061">
              <w:t>226.546</w:t>
            </w:r>
            <w:r>
              <w:t xml:space="preserve"> </w:t>
            </w:r>
            <w:r w:rsidRPr="00526061">
              <w:t>(120.913)</w:t>
            </w:r>
          </w:p>
        </w:tc>
        <w:tc>
          <w:tcPr>
            <w:tcW w:w="2070" w:type="dxa"/>
            <w:vAlign w:val="bottom"/>
          </w:tcPr>
          <w:p w14:paraId="2D34BA4C" w14:textId="77777777" w:rsidR="003C48B4" w:rsidRPr="00526061" w:rsidRDefault="003C48B4" w:rsidP="00E17B9F">
            <w:pPr>
              <w:jc w:val="center"/>
            </w:pPr>
            <w:r w:rsidRPr="00526061">
              <w:t>1313.871</w:t>
            </w:r>
            <w:r>
              <w:t xml:space="preserve"> </w:t>
            </w:r>
            <w:r w:rsidRPr="00526061">
              <w:t>(2525.605)</w:t>
            </w:r>
          </w:p>
        </w:tc>
        <w:tc>
          <w:tcPr>
            <w:tcW w:w="1350" w:type="dxa"/>
          </w:tcPr>
          <w:p w14:paraId="5ADBCEFF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51EA14E" w14:textId="77777777" w:rsidTr="00E17B9F">
        <w:trPr>
          <w:trHeight w:val="230"/>
        </w:trPr>
        <w:tc>
          <w:tcPr>
            <w:tcW w:w="6241" w:type="dxa"/>
          </w:tcPr>
          <w:p w14:paraId="64B8D9D2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Selenium (Se)</w:t>
            </w:r>
          </w:p>
        </w:tc>
        <w:tc>
          <w:tcPr>
            <w:tcW w:w="2294" w:type="dxa"/>
            <w:vAlign w:val="bottom"/>
          </w:tcPr>
          <w:p w14:paraId="22893FA2" w14:textId="77777777" w:rsidR="003C48B4" w:rsidRPr="00526061" w:rsidRDefault="003C48B4" w:rsidP="00E17B9F">
            <w:pPr>
              <w:jc w:val="center"/>
            </w:pPr>
            <w:r w:rsidRPr="00526061">
              <w:t>0.338</w:t>
            </w:r>
            <w:r>
              <w:t xml:space="preserve"> </w:t>
            </w:r>
            <w:r w:rsidRPr="00526061">
              <w:t>(0.169)</w:t>
            </w:r>
          </w:p>
        </w:tc>
        <w:tc>
          <w:tcPr>
            <w:tcW w:w="2250" w:type="dxa"/>
            <w:vAlign w:val="bottom"/>
          </w:tcPr>
          <w:p w14:paraId="065AE460" w14:textId="77777777" w:rsidR="003C48B4" w:rsidRPr="00526061" w:rsidRDefault="003C48B4" w:rsidP="00E17B9F">
            <w:pPr>
              <w:jc w:val="center"/>
            </w:pPr>
            <w:r w:rsidRPr="00526061">
              <w:t>0.202</w:t>
            </w:r>
            <w:r>
              <w:t xml:space="preserve"> </w:t>
            </w:r>
            <w:r w:rsidRPr="00526061">
              <w:t>(0.07)</w:t>
            </w:r>
          </w:p>
        </w:tc>
        <w:tc>
          <w:tcPr>
            <w:tcW w:w="2070" w:type="dxa"/>
            <w:vAlign w:val="bottom"/>
          </w:tcPr>
          <w:p w14:paraId="67F7E507" w14:textId="77777777" w:rsidR="003C48B4" w:rsidRPr="00526061" w:rsidRDefault="003C48B4" w:rsidP="00E17B9F">
            <w:pPr>
              <w:jc w:val="center"/>
            </w:pPr>
            <w:r w:rsidRPr="00526061">
              <w:t>0.684</w:t>
            </w:r>
            <w:r>
              <w:t xml:space="preserve"> </w:t>
            </w:r>
            <w:r w:rsidRPr="00526061">
              <w:t>(0.573)</w:t>
            </w:r>
          </w:p>
        </w:tc>
        <w:tc>
          <w:tcPr>
            <w:tcW w:w="1350" w:type="dxa"/>
          </w:tcPr>
          <w:p w14:paraId="2C1A398D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5AA857D0" w14:textId="77777777" w:rsidTr="00E17B9F">
        <w:trPr>
          <w:trHeight w:val="230"/>
        </w:trPr>
        <w:tc>
          <w:tcPr>
            <w:tcW w:w="6241" w:type="dxa"/>
          </w:tcPr>
          <w:p w14:paraId="031EE0F7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Sodium (Na)</w:t>
            </w:r>
          </w:p>
        </w:tc>
        <w:tc>
          <w:tcPr>
            <w:tcW w:w="2294" w:type="dxa"/>
            <w:vAlign w:val="bottom"/>
          </w:tcPr>
          <w:p w14:paraId="52A91CFA" w14:textId="77777777" w:rsidR="003C48B4" w:rsidRPr="00526061" w:rsidRDefault="003C48B4" w:rsidP="00E17B9F">
            <w:pPr>
              <w:jc w:val="center"/>
            </w:pPr>
            <w:r w:rsidRPr="00526061">
              <w:t>7972.077</w:t>
            </w:r>
            <w:r>
              <w:t xml:space="preserve"> </w:t>
            </w:r>
            <w:r w:rsidRPr="00526061">
              <w:t>(4403.465)</w:t>
            </w:r>
          </w:p>
        </w:tc>
        <w:tc>
          <w:tcPr>
            <w:tcW w:w="2250" w:type="dxa"/>
            <w:vAlign w:val="bottom"/>
          </w:tcPr>
          <w:p w14:paraId="3CC973F8" w14:textId="77777777" w:rsidR="003C48B4" w:rsidRPr="00526061" w:rsidRDefault="003C48B4" w:rsidP="00E17B9F">
            <w:pPr>
              <w:jc w:val="center"/>
            </w:pPr>
            <w:r w:rsidRPr="00526061">
              <w:t>1716.393</w:t>
            </w:r>
            <w:r>
              <w:t xml:space="preserve"> </w:t>
            </w:r>
            <w:r w:rsidRPr="00526061">
              <w:t>(1564.566)</w:t>
            </w:r>
          </w:p>
        </w:tc>
        <w:tc>
          <w:tcPr>
            <w:tcW w:w="2070" w:type="dxa"/>
            <w:vAlign w:val="bottom"/>
          </w:tcPr>
          <w:p w14:paraId="1772D713" w14:textId="77777777" w:rsidR="003C48B4" w:rsidRPr="00526061" w:rsidRDefault="003C48B4" w:rsidP="00E17B9F">
            <w:pPr>
              <w:jc w:val="center"/>
            </w:pPr>
            <w:r w:rsidRPr="00526061">
              <w:t>6320.125</w:t>
            </w:r>
            <w:r>
              <w:t xml:space="preserve"> </w:t>
            </w:r>
            <w:r w:rsidRPr="00526061">
              <w:t>(3985.59)</w:t>
            </w:r>
          </w:p>
        </w:tc>
        <w:tc>
          <w:tcPr>
            <w:tcW w:w="1350" w:type="dxa"/>
          </w:tcPr>
          <w:p w14:paraId="2BB1AF8C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715677FB" w14:textId="77777777" w:rsidTr="00E17B9F">
        <w:trPr>
          <w:trHeight w:val="230"/>
        </w:trPr>
        <w:tc>
          <w:tcPr>
            <w:tcW w:w="6241" w:type="dxa"/>
          </w:tcPr>
          <w:p w14:paraId="073DAB1F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Titanium (</w:t>
            </w:r>
            <w:proofErr w:type="spellStart"/>
            <w:r w:rsidRPr="00E37B00">
              <w:rPr>
                <w:sz w:val="16"/>
                <w:szCs w:val="16"/>
              </w:rPr>
              <w:t>Ti</w:t>
            </w:r>
            <w:proofErr w:type="spellEnd"/>
            <w:r w:rsidRPr="00E37B00">
              <w:rPr>
                <w:sz w:val="16"/>
                <w:szCs w:val="16"/>
              </w:rPr>
              <w:t>)</w:t>
            </w:r>
          </w:p>
        </w:tc>
        <w:tc>
          <w:tcPr>
            <w:tcW w:w="2294" w:type="dxa"/>
            <w:vAlign w:val="bottom"/>
          </w:tcPr>
          <w:p w14:paraId="63DA6E98" w14:textId="77777777" w:rsidR="003C48B4" w:rsidRPr="00526061" w:rsidRDefault="003C48B4" w:rsidP="00E17B9F">
            <w:pPr>
              <w:jc w:val="center"/>
            </w:pPr>
            <w:r w:rsidRPr="00526061">
              <w:t>3571.401</w:t>
            </w:r>
            <w:r>
              <w:t xml:space="preserve"> </w:t>
            </w:r>
            <w:r w:rsidRPr="00526061">
              <w:t>(1861.872)</w:t>
            </w:r>
          </w:p>
        </w:tc>
        <w:tc>
          <w:tcPr>
            <w:tcW w:w="2250" w:type="dxa"/>
            <w:vAlign w:val="bottom"/>
          </w:tcPr>
          <w:p w14:paraId="4DD1AF1C" w14:textId="77777777" w:rsidR="003C48B4" w:rsidRPr="00526061" w:rsidRDefault="003C48B4" w:rsidP="00E17B9F">
            <w:pPr>
              <w:jc w:val="center"/>
            </w:pPr>
            <w:r w:rsidRPr="00526061">
              <w:t>4014.439</w:t>
            </w:r>
            <w:r>
              <w:t xml:space="preserve"> </w:t>
            </w:r>
            <w:r w:rsidRPr="00526061">
              <w:t>(2121.807)</w:t>
            </w:r>
          </w:p>
        </w:tc>
        <w:tc>
          <w:tcPr>
            <w:tcW w:w="2070" w:type="dxa"/>
            <w:vAlign w:val="bottom"/>
          </w:tcPr>
          <w:p w14:paraId="0037A29D" w14:textId="77777777" w:rsidR="003C48B4" w:rsidRPr="00526061" w:rsidRDefault="003C48B4" w:rsidP="00E17B9F">
            <w:pPr>
              <w:jc w:val="center"/>
            </w:pPr>
            <w:r w:rsidRPr="00526061">
              <w:t>3016.016</w:t>
            </w:r>
            <w:r>
              <w:t xml:space="preserve"> </w:t>
            </w:r>
            <w:r w:rsidRPr="00526061">
              <w:t>(1796.204)</w:t>
            </w:r>
          </w:p>
        </w:tc>
        <w:tc>
          <w:tcPr>
            <w:tcW w:w="1350" w:type="dxa"/>
          </w:tcPr>
          <w:p w14:paraId="7166018D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51628BCA" w14:textId="77777777" w:rsidTr="00E17B9F">
        <w:trPr>
          <w:trHeight w:val="230"/>
        </w:trPr>
        <w:tc>
          <w:tcPr>
            <w:tcW w:w="6241" w:type="dxa"/>
          </w:tcPr>
          <w:p w14:paraId="1D45C6D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Zinc (Zn)</w:t>
            </w:r>
          </w:p>
        </w:tc>
        <w:tc>
          <w:tcPr>
            <w:tcW w:w="2294" w:type="dxa"/>
            <w:vAlign w:val="bottom"/>
          </w:tcPr>
          <w:p w14:paraId="18EA7DFA" w14:textId="77777777" w:rsidR="003C48B4" w:rsidRPr="00526061" w:rsidRDefault="003C48B4" w:rsidP="00E17B9F">
            <w:pPr>
              <w:jc w:val="center"/>
            </w:pPr>
            <w:r w:rsidRPr="00526061">
              <w:t>63.154</w:t>
            </w:r>
            <w:r>
              <w:t xml:space="preserve"> </w:t>
            </w:r>
            <w:r w:rsidRPr="00526061">
              <w:t>(22.568)</w:t>
            </w:r>
          </w:p>
        </w:tc>
        <w:tc>
          <w:tcPr>
            <w:tcW w:w="2250" w:type="dxa"/>
            <w:vAlign w:val="bottom"/>
          </w:tcPr>
          <w:p w14:paraId="76EF9F0F" w14:textId="77777777" w:rsidR="003C48B4" w:rsidRPr="00526061" w:rsidRDefault="003C48B4" w:rsidP="00E17B9F">
            <w:pPr>
              <w:jc w:val="center"/>
            </w:pPr>
            <w:r w:rsidRPr="00526061">
              <w:t>28.237</w:t>
            </w:r>
            <w:r>
              <w:t xml:space="preserve"> </w:t>
            </w:r>
            <w:r w:rsidRPr="00526061">
              <w:t>(14.546)</w:t>
            </w:r>
          </w:p>
        </w:tc>
        <w:tc>
          <w:tcPr>
            <w:tcW w:w="2070" w:type="dxa"/>
            <w:vAlign w:val="bottom"/>
          </w:tcPr>
          <w:p w14:paraId="61B5E7FA" w14:textId="77777777" w:rsidR="003C48B4" w:rsidRPr="00526061" w:rsidRDefault="003C48B4" w:rsidP="00E17B9F">
            <w:pPr>
              <w:jc w:val="center"/>
            </w:pPr>
            <w:r w:rsidRPr="00526061">
              <w:t>115.754</w:t>
            </w:r>
            <w:r>
              <w:t xml:space="preserve"> </w:t>
            </w:r>
            <w:r w:rsidRPr="00526061">
              <w:t>(122.962)</w:t>
            </w:r>
          </w:p>
        </w:tc>
        <w:tc>
          <w:tcPr>
            <w:tcW w:w="1350" w:type="dxa"/>
          </w:tcPr>
          <w:p w14:paraId="1A914075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2AE745A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4C99A291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>Health measurements</w:t>
            </w:r>
          </w:p>
        </w:tc>
        <w:tc>
          <w:tcPr>
            <w:tcW w:w="2294" w:type="dxa"/>
            <w:shd w:val="clear" w:color="auto" w:fill="E7E6E6" w:themeFill="background2"/>
          </w:tcPr>
          <w:p w14:paraId="3CFE7AE1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E7E6E6" w:themeFill="background2"/>
          </w:tcPr>
          <w:p w14:paraId="09BCDA4A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2D0F067A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347835A3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1A2EC772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79B254C4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Life expectancy, year 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496AECA0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260485A0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16871A41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5806DBE5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357A78B7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0FA61F6F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Life expectancy (2014)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73108F95" w14:textId="77777777" w:rsidR="003C48B4" w:rsidRPr="00526061" w:rsidRDefault="003C48B4" w:rsidP="00E17B9F">
            <w:pPr>
              <w:jc w:val="center"/>
            </w:pPr>
            <w:r w:rsidRPr="00526061">
              <w:t>78.291</w:t>
            </w:r>
            <w:r>
              <w:t xml:space="preserve"> </w:t>
            </w:r>
            <w:r w:rsidRPr="00526061">
              <w:t>(2.183)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5D61320D" w14:textId="77777777" w:rsidR="003C48B4" w:rsidRPr="00526061" w:rsidRDefault="003C48B4" w:rsidP="00E17B9F">
            <w:pPr>
              <w:jc w:val="center"/>
            </w:pPr>
            <w:r w:rsidRPr="00526061">
              <w:t>75.951</w:t>
            </w:r>
            <w:r>
              <w:t xml:space="preserve"> </w:t>
            </w:r>
            <w:r w:rsidRPr="00526061">
              <w:t>(2.011)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74C9FE5A" w14:textId="77777777" w:rsidR="003C48B4" w:rsidRPr="00526061" w:rsidRDefault="003C48B4" w:rsidP="00E17B9F">
            <w:pPr>
              <w:jc w:val="center"/>
            </w:pPr>
            <w:r w:rsidRPr="00526061">
              <w:t>78.507</w:t>
            </w:r>
            <w:r>
              <w:t xml:space="preserve"> </w:t>
            </w:r>
            <w:r w:rsidRPr="00526061">
              <w:t>(2.179)</w:t>
            </w:r>
          </w:p>
        </w:tc>
        <w:tc>
          <w:tcPr>
            <w:tcW w:w="1350" w:type="dxa"/>
            <w:shd w:val="clear" w:color="auto" w:fill="E7E6E6" w:themeFill="background2"/>
          </w:tcPr>
          <w:p w14:paraId="042FB68A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4D0F3045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3675E13E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Difference in life expectancy between 1980 and 2014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634EDC6A" w14:textId="77777777" w:rsidR="003C48B4" w:rsidRPr="00526061" w:rsidRDefault="003C48B4" w:rsidP="00E17B9F">
            <w:pPr>
              <w:jc w:val="center"/>
            </w:pPr>
            <w:r w:rsidRPr="00526061">
              <w:t>5.426</w:t>
            </w:r>
            <w:r>
              <w:t xml:space="preserve"> </w:t>
            </w:r>
            <w:r w:rsidRPr="00526061">
              <w:t>(1.804)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636AC6FE" w14:textId="77777777" w:rsidR="003C48B4" w:rsidRPr="00526061" w:rsidRDefault="003C48B4" w:rsidP="00E17B9F">
            <w:pPr>
              <w:jc w:val="center"/>
            </w:pPr>
            <w:r w:rsidRPr="00526061">
              <w:t>4.899</w:t>
            </w:r>
            <w:r>
              <w:t xml:space="preserve"> </w:t>
            </w:r>
            <w:r w:rsidRPr="00526061">
              <w:t>(2.377)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1260DB1D" w14:textId="77777777" w:rsidR="003C48B4" w:rsidRPr="00526061" w:rsidRDefault="003C48B4" w:rsidP="00E17B9F">
            <w:pPr>
              <w:jc w:val="center"/>
            </w:pPr>
            <w:r w:rsidRPr="00526061">
              <w:t>5.876</w:t>
            </w:r>
            <w:r>
              <w:t xml:space="preserve"> </w:t>
            </w:r>
            <w:r w:rsidRPr="00526061">
              <w:t>(2.001)</w:t>
            </w:r>
          </w:p>
        </w:tc>
        <w:tc>
          <w:tcPr>
            <w:tcW w:w="1350" w:type="dxa"/>
            <w:shd w:val="clear" w:color="auto" w:fill="E7E6E6" w:themeFill="background2"/>
          </w:tcPr>
          <w:p w14:paraId="28C29D09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370E25C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5ABBA447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Age-specific mortality risk, %</w:t>
            </w:r>
          </w:p>
        </w:tc>
        <w:tc>
          <w:tcPr>
            <w:tcW w:w="2294" w:type="dxa"/>
            <w:shd w:val="clear" w:color="auto" w:fill="E7E6E6" w:themeFill="background2"/>
          </w:tcPr>
          <w:p w14:paraId="6B9A1022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E7E6E6" w:themeFill="background2"/>
          </w:tcPr>
          <w:p w14:paraId="1069C81D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452EB968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2C8B9F74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247823C2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1CA8A643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0 – 5 years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0CFF0CB8" w14:textId="77777777" w:rsidR="003C48B4" w:rsidRPr="00526061" w:rsidRDefault="003C48B4" w:rsidP="00E17B9F">
            <w:pPr>
              <w:jc w:val="center"/>
            </w:pPr>
            <w:r w:rsidRPr="00526061">
              <w:t>0.655</w:t>
            </w:r>
            <w:r>
              <w:t xml:space="preserve"> </w:t>
            </w:r>
            <w:r w:rsidRPr="00526061">
              <w:t>(0.189)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2F97A10C" w14:textId="77777777" w:rsidR="003C48B4" w:rsidRPr="00526061" w:rsidRDefault="003C48B4" w:rsidP="00E17B9F">
            <w:pPr>
              <w:jc w:val="center"/>
            </w:pPr>
            <w:r w:rsidRPr="00526061">
              <w:t>0.883</w:t>
            </w:r>
            <w:r>
              <w:t xml:space="preserve"> </w:t>
            </w:r>
            <w:r w:rsidRPr="00526061">
              <w:t>(0.196)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670A17A8" w14:textId="77777777" w:rsidR="003C48B4" w:rsidRPr="00526061" w:rsidRDefault="003C48B4" w:rsidP="00E17B9F">
            <w:pPr>
              <w:jc w:val="center"/>
            </w:pPr>
            <w:r w:rsidRPr="00526061">
              <w:t>0.634</w:t>
            </w:r>
            <w:r>
              <w:t xml:space="preserve"> </w:t>
            </w:r>
            <w:r w:rsidRPr="00526061">
              <w:t>(0.165)</w:t>
            </w:r>
          </w:p>
        </w:tc>
        <w:tc>
          <w:tcPr>
            <w:tcW w:w="1350" w:type="dxa"/>
            <w:shd w:val="clear" w:color="auto" w:fill="E7E6E6" w:themeFill="background2"/>
          </w:tcPr>
          <w:p w14:paraId="093A811E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AF6B2A3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3000845F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5 – 25 years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1EE30183" w14:textId="77777777" w:rsidR="003C48B4" w:rsidRPr="00526061" w:rsidRDefault="003C48B4" w:rsidP="00E17B9F">
            <w:pPr>
              <w:jc w:val="center"/>
            </w:pPr>
            <w:r w:rsidRPr="00526061">
              <w:t>0.896</w:t>
            </w:r>
            <w:r>
              <w:t xml:space="preserve"> </w:t>
            </w:r>
            <w:r w:rsidRPr="00526061">
              <w:t>(0.266)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05BDBFA2" w14:textId="77777777" w:rsidR="003C48B4" w:rsidRPr="00526061" w:rsidRDefault="003C48B4" w:rsidP="00E17B9F">
            <w:pPr>
              <w:jc w:val="center"/>
            </w:pPr>
            <w:r w:rsidRPr="00526061">
              <w:t>1.157</w:t>
            </w:r>
            <w:r>
              <w:t xml:space="preserve"> </w:t>
            </w:r>
            <w:r w:rsidRPr="00526061">
              <w:t>(0.268)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5B6D5070" w14:textId="77777777" w:rsidR="003C48B4" w:rsidRPr="00526061" w:rsidRDefault="003C48B4" w:rsidP="00E17B9F">
            <w:pPr>
              <w:jc w:val="center"/>
            </w:pPr>
            <w:r w:rsidRPr="00526061">
              <w:t>0.873</w:t>
            </w:r>
            <w:r>
              <w:t xml:space="preserve"> </w:t>
            </w:r>
            <w:r w:rsidRPr="00526061">
              <w:t>(0.234)</w:t>
            </w:r>
          </w:p>
        </w:tc>
        <w:tc>
          <w:tcPr>
            <w:tcW w:w="1350" w:type="dxa"/>
            <w:shd w:val="clear" w:color="auto" w:fill="E7E6E6" w:themeFill="background2"/>
          </w:tcPr>
          <w:p w14:paraId="0BB3C76F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745DD0E5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352FCB5E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25 – 45 years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059998D0" w14:textId="77777777" w:rsidR="003C48B4" w:rsidRPr="00526061" w:rsidRDefault="003C48B4" w:rsidP="00E17B9F">
            <w:pPr>
              <w:jc w:val="center"/>
            </w:pPr>
            <w:r w:rsidRPr="00526061">
              <w:t>2.878</w:t>
            </w:r>
            <w:r>
              <w:t xml:space="preserve"> </w:t>
            </w:r>
            <w:r w:rsidRPr="00526061">
              <w:t>(0.817)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708817DC" w14:textId="77777777" w:rsidR="003C48B4" w:rsidRPr="00526061" w:rsidRDefault="003C48B4" w:rsidP="00E17B9F">
            <w:pPr>
              <w:jc w:val="center"/>
            </w:pPr>
            <w:r w:rsidRPr="00526061">
              <w:t>3.767</w:t>
            </w:r>
            <w:r>
              <w:t xml:space="preserve"> </w:t>
            </w:r>
            <w:r w:rsidRPr="00526061">
              <w:t>(0.831)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30084AE2" w14:textId="77777777" w:rsidR="003C48B4" w:rsidRPr="00526061" w:rsidRDefault="003C48B4" w:rsidP="00E17B9F">
            <w:pPr>
              <w:jc w:val="center"/>
            </w:pPr>
            <w:r w:rsidRPr="00526061">
              <w:t>2.797</w:t>
            </w:r>
            <w:r>
              <w:t xml:space="preserve"> </w:t>
            </w:r>
            <w:r w:rsidRPr="00526061">
              <w:t>(0.718)</w:t>
            </w:r>
          </w:p>
        </w:tc>
        <w:tc>
          <w:tcPr>
            <w:tcW w:w="1350" w:type="dxa"/>
            <w:shd w:val="clear" w:color="auto" w:fill="E7E6E6" w:themeFill="background2"/>
          </w:tcPr>
          <w:p w14:paraId="492D9299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4952B1F3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4E23CED0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45 – 65 years 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4EC1D183" w14:textId="77777777" w:rsidR="003C48B4" w:rsidRPr="00526061" w:rsidRDefault="003C48B4" w:rsidP="00E17B9F">
            <w:pPr>
              <w:jc w:val="center"/>
            </w:pPr>
            <w:r w:rsidRPr="00526061">
              <w:t>12.502</w:t>
            </w:r>
            <w:r>
              <w:t xml:space="preserve"> </w:t>
            </w:r>
            <w:r w:rsidRPr="00526061">
              <w:t>(2.774)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7C8F6128" w14:textId="77777777" w:rsidR="003C48B4" w:rsidRPr="00526061" w:rsidRDefault="003C48B4" w:rsidP="00E17B9F">
            <w:pPr>
              <w:jc w:val="center"/>
            </w:pPr>
            <w:r w:rsidRPr="00526061">
              <w:t>15.607</w:t>
            </w:r>
            <w:r>
              <w:t xml:space="preserve"> </w:t>
            </w:r>
            <w:r w:rsidRPr="00526061">
              <w:t>(2.725)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238F422E" w14:textId="77777777" w:rsidR="003C48B4" w:rsidRPr="00526061" w:rsidRDefault="003C48B4" w:rsidP="00E17B9F">
            <w:pPr>
              <w:jc w:val="center"/>
            </w:pPr>
            <w:r w:rsidRPr="00526061">
              <w:t>12.235</w:t>
            </w:r>
            <w:r>
              <w:t xml:space="preserve"> </w:t>
            </w:r>
            <w:r w:rsidRPr="00526061">
              <w:t>(2.687)</w:t>
            </w:r>
          </w:p>
        </w:tc>
        <w:tc>
          <w:tcPr>
            <w:tcW w:w="1350" w:type="dxa"/>
            <w:shd w:val="clear" w:color="auto" w:fill="E7E6E6" w:themeFill="background2"/>
          </w:tcPr>
          <w:p w14:paraId="49EAA1EC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166D3F17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0481A19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65 – 85 years 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7C21611E" w14:textId="77777777" w:rsidR="003C48B4" w:rsidRPr="00526061" w:rsidRDefault="003C48B4" w:rsidP="00E17B9F">
            <w:pPr>
              <w:jc w:val="center"/>
            </w:pPr>
            <w:r w:rsidRPr="00526061">
              <w:t>51.156</w:t>
            </w:r>
            <w:r>
              <w:t xml:space="preserve"> </w:t>
            </w:r>
            <w:r w:rsidRPr="00526061">
              <w:t>(5.644)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2797A360" w14:textId="77777777" w:rsidR="003C48B4" w:rsidRPr="00526061" w:rsidRDefault="003C48B4" w:rsidP="00E17B9F">
            <w:pPr>
              <w:jc w:val="center"/>
            </w:pPr>
            <w:r w:rsidRPr="00526061">
              <w:t>56.21</w:t>
            </w:r>
            <w:r>
              <w:t xml:space="preserve"> </w:t>
            </w:r>
            <w:r w:rsidRPr="00526061">
              <w:t>(5.063)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7F636DDE" w14:textId="77777777" w:rsidR="003C48B4" w:rsidRPr="00526061" w:rsidRDefault="003C48B4" w:rsidP="00E17B9F">
            <w:pPr>
              <w:jc w:val="center"/>
            </w:pPr>
            <w:r w:rsidRPr="00526061">
              <w:t>50.701</w:t>
            </w:r>
            <w:r>
              <w:t xml:space="preserve"> </w:t>
            </w:r>
            <w:r w:rsidRPr="00526061">
              <w:t>(6.253)</w:t>
            </w:r>
          </w:p>
        </w:tc>
        <w:tc>
          <w:tcPr>
            <w:tcW w:w="1350" w:type="dxa"/>
            <w:shd w:val="clear" w:color="auto" w:fill="E7E6E6" w:themeFill="background2"/>
          </w:tcPr>
          <w:p w14:paraId="247ACF3E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6FD63E7C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781A065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Cause-specific mortality rate, </w:t>
            </w:r>
            <w:r w:rsidRPr="00E37B00">
              <w:rPr>
                <w:rFonts w:hint="eastAsia"/>
                <w:sz w:val="16"/>
                <w:szCs w:val="16"/>
              </w:rPr>
              <w:t>number</w:t>
            </w:r>
            <w:r w:rsidRPr="00E37B00">
              <w:rPr>
                <w:sz w:val="16"/>
                <w:szCs w:val="16"/>
              </w:rPr>
              <w:t xml:space="preserve"> </w:t>
            </w:r>
            <w:r w:rsidRPr="00E37B00">
              <w:rPr>
                <w:rFonts w:hint="eastAsia"/>
                <w:sz w:val="16"/>
                <w:szCs w:val="16"/>
              </w:rPr>
              <w:t>of</w:t>
            </w:r>
            <w:r w:rsidRPr="00E37B00">
              <w:rPr>
                <w:sz w:val="16"/>
                <w:szCs w:val="16"/>
              </w:rPr>
              <w:t xml:space="preserve"> </w:t>
            </w:r>
            <w:r w:rsidRPr="00E37B00">
              <w:rPr>
                <w:rFonts w:hint="eastAsia"/>
                <w:sz w:val="16"/>
                <w:szCs w:val="16"/>
              </w:rPr>
              <w:t>dea</w:t>
            </w:r>
            <w:r w:rsidRPr="00E37B00">
              <w:rPr>
                <w:sz w:val="16"/>
                <w:szCs w:val="16"/>
              </w:rPr>
              <w:t>ths/ 100 000 Population</w:t>
            </w:r>
          </w:p>
        </w:tc>
        <w:tc>
          <w:tcPr>
            <w:tcW w:w="2294" w:type="dxa"/>
            <w:shd w:val="clear" w:color="auto" w:fill="E7E6E6" w:themeFill="background2"/>
          </w:tcPr>
          <w:p w14:paraId="1972C952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E7E6E6" w:themeFill="background2"/>
          </w:tcPr>
          <w:p w14:paraId="63A216CB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5C5158F0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37CDDE4F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5D5F8182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09280752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Communicable, maternal, neonatal, and nutritional diseases</w:t>
            </w:r>
          </w:p>
        </w:tc>
        <w:tc>
          <w:tcPr>
            <w:tcW w:w="2294" w:type="dxa"/>
            <w:shd w:val="clear" w:color="auto" w:fill="E7E6E6" w:themeFill="background2"/>
          </w:tcPr>
          <w:p w14:paraId="5FAD9A65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E7E6E6" w:themeFill="background2"/>
          </w:tcPr>
          <w:p w14:paraId="22090B15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4FFAD7CE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6535D5FF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6612DE36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33F84B51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HIV/AIDS and tuberculosis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576E3C44" w14:textId="77777777" w:rsidR="003C48B4" w:rsidRPr="00526061" w:rsidRDefault="003C48B4" w:rsidP="00E17B9F">
            <w:pPr>
              <w:jc w:val="center"/>
            </w:pPr>
            <w:r w:rsidRPr="00526061">
              <w:t>1.09</w:t>
            </w:r>
            <w:r>
              <w:t xml:space="preserve"> </w:t>
            </w:r>
            <w:r w:rsidRPr="00526061">
              <w:t>(1.215)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3B0ACE60" w14:textId="77777777" w:rsidR="003C48B4" w:rsidRPr="00526061" w:rsidRDefault="003C48B4" w:rsidP="00E17B9F">
            <w:pPr>
              <w:jc w:val="center"/>
            </w:pPr>
            <w:r w:rsidRPr="00526061">
              <w:t>2.92</w:t>
            </w:r>
            <w:r>
              <w:t xml:space="preserve"> </w:t>
            </w:r>
            <w:r w:rsidRPr="00526061">
              <w:t>(3.153)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289C1244" w14:textId="77777777" w:rsidR="003C48B4" w:rsidRPr="00526061" w:rsidRDefault="003C48B4" w:rsidP="00E17B9F">
            <w:pPr>
              <w:jc w:val="center"/>
            </w:pPr>
            <w:r w:rsidRPr="00526061">
              <w:t>1.29</w:t>
            </w:r>
            <w:r>
              <w:t xml:space="preserve"> </w:t>
            </w:r>
            <w:r w:rsidRPr="00526061">
              <w:t>(1.814)</w:t>
            </w:r>
          </w:p>
        </w:tc>
        <w:tc>
          <w:tcPr>
            <w:tcW w:w="1350" w:type="dxa"/>
            <w:shd w:val="clear" w:color="auto" w:fill="E7E6E6" w:themeFill="background2"/>
          </w:tcPr>
          <w:p w14:paraId="067588EF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43BADEEE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7CE3AFF4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Diarrhea, lower respiratory and other common infectious diseases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45E22AE3" w14:textId="77777777" w:rsidR="003C48B4" w:rsidRPr="00526061" w:rsidRDefault="003C48B4" w:rsidP="00E17B9F">
            <w:pPr>
              <w:jc w:val="center"/>
            </w:pPr>
            <w:r w:rsidRPr="00526061">
              <w:t>31.669</w:t>
            </w:r>
            <w:r>
              <w:t xml:space="preserve"> </w:t>
            </w:r>
            <w:r w:rsidRPr="00526061">
              <w:t>(9.85)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10941B10" w14:textId="77777777" w:rsidR="003C48B4" w:rsidRPr="00526061" w:rsidRDefault="003C48B4" w:rsidP="00E17B9F">
            <w:pPr>
              <w:jc w:val="center"/>
            </w:pPr>
            <w:r w:rsidRPr="00526061">
              <w:t>39.308</w:t>
            </w:r>
            <w:r>
              <w:t xml:space="preserve"> </w:t>
            </w:r>
            <w:r w:rsidRPr="00526061">
              <w:t>(10.926)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1CDEEB10" w14:textId="77777777" w:rsidR="003C48B4" w:rsidRPr="00526061" w:rsidRDefault="003C48B4" w:rsidP="00E17B9F">
            <w:pPr>
              <w:jc w:val="center"/>
            </w:pPr>
            <w:r w:rsidRPr="00526061">
              <w:t>30.835</w:t>
            </w:r>
            <w:r>
              <w:t xml:space="preserve"> </w:t>
            </w:r>
            <w:r w:rsidRPr="00526061">
              <w:t>(8.417)</w:t>
            </w:r>
          </w:p>
        </w:tc>
        <w:tc>
          <w:tcPr>
            <w:tcW w:w="1350" w:type="dxa"/>
            <w:shd w:val="clear" w:color="auto" w:fill="E7E6E6" w:themeFill="background2"/>
          </w:tcPr>
          <w:p w14:paraId="2EEC8BC5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55A9CB3E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73072C8C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Neglected tropical diseases and malaria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7544D9C3" w14:textId="77777777" w:rsidR="003C48B4" w:rsidRPr="00526061" w:rsidRDefault="003C48B4" w:rsidP="00E17B9F">
            <w:pPr>
              <w:jc w:val="center"/>
            </w:pPr>
            <w:r w:rsidRPr="00526061">
              <w:t>0.077</w:t>
            </w:r>
            <w:r>
              <w:t xml:space="preserve"> </w:t>
            </w:r>
            <w:r w:rsidRPr="00526061">
              <w:t>(0.06)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6D63050C" w14:textId="77777777" w:rsidR="003C48B4" w:rsidRPr="00526061" w:rsidRDefault="003C48B4" w:rsidP="00E17B9F">
            <w:pPr>
              <w:jc w:val="center"/>
            </w:pPr>
            <w:r w:rsidRPr="00526061">
              <w:t>0.064</w:t>
            </w:r>
            <w:r>
              <w:t xml:space="preserve"> </w:t>
            </w:r>
            <w:r w:rsidRPr="00526061">
              <w:t>(0.034)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0AC59D44" w14:textId="77777777" w:rsidR="003C48B4" w:rsidRPr="00526061" w:rsidRDefault="003C48B4" w:rsidP="00E17B9F">
            <w:pPr>
              <w:jc w:val="center"/>
            </w:pPr>
            <w:r w:rsidRPr="00526061">
              <w:t>0.077</w:t>
            </w:r>
            <w:r>
              <w:t xml:space="preserve"> </w:t>
            </w:r>
            <w:r w:rsidRPr="00526061">
              <w:t>(0.061)</w:t>
            </w:r>
          </w:p>
        </w:tc>
        <w:tc>
          <w:tcPr>
            <w:tcW w:w="1350" w:type="dxa"/>
            <w:shd w:val="clear" w:color="auto" w:fill="E7E6E6" w:themeFill="background2"/>
          </w:tcPr>
          <w:p w14:paraId="5A2EEF93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11F088BA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6DE6F87D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Maternal disorders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50D7D3FD" w14:textId="77777777" w:rsidR="003C48B4" w:rsidRPr="00526061" w:rsidRDefault="003C48B4" w:rsidP="00E17B9F">
            <w:pPr>
              <w:jc w:val="center"/>
            </w:pPr>
            <w:r w:rsidRPr="00526061">
              <w:t>0.329</w:t>
            </w:r>
            <w:r>
              <w:t xml:space="preserve"> </w:t>
            </w:r>
            <w:r w:rsidRPr="00526061">
              <w:t>(0.127)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02EC5F10" w14:textId="77777777" w:rsidR="003C48B4" w:rsidRPr="00526061" w:rsidRDefault="003C48B4" w:rsidP="00E17B9F">
            <w:pPr>
              <w:jc w:val="center"/>
            </w:pPr>
            <w:r w:rsidRPr="00526061">
              <w:t>0.457</w:t>
            </w:r>
            <w:r>
              <w:t xml:space="preserve"> </w:t>
            </w:r>
            <w:r w:rsidRPr="00526061">
              <w:t>(0.166)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4107AD99" w14:textId="77777777" w:rsidR="003C48B4" w:rsidRPr="00526061" w:rsidRDefault="003C48B4" w:rsidP="00E17B9F">
            <w:pPr>
              <w:jc w:val="center"/>
            </w:pPr>
            <w:r w:rsidRPr="00526061">
              <w:t>0.328</w:t>
            </w:r>
            <w:r>
              <w:t xml:space="preserve"> </w:t>
            </w:r>
            <w:r w:rsidRPr="00526061">
              <w:t>(0.121)</w:t>
            </w:r>
          </w:p>
        </w:tc>
        <w:tc>
          <w:tcPr>
            <w:tcW w:w="1350" w:type="dxa"/>
            <w:shd w:val="clear" w:color="auto" w:fill="E7E6E6" w:themeFill="background2"/>
          </w:tcPr>
          <w:p w14:paraId="5E9B96AE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2125298E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53B9F02E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Neonatal disorders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1F3FFFC9" w14:textId="77777777" w:rsidR="003C48B4" w:rsidRPr="00526061" w:rsidRDefault="003C48B4" w:rsidP="00E17B9F">
            <w:pPr>
              <w:jc w:val="center"/>
            </w:pPr>
            <w:r w:rsidRPr="00526061">
              <w:t>3.035</w:t>
            </w:r>
            <w:r>
              <w:t xml:space="preserve"> </w:t>
            </w:r>
            <w:r w:rsidRPr="00526061">
              <w:t>(1.055)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75448B26" w14:textId="77777777" w:rsidR="003C48B4" w:rsidRPr="00526061" w:rsidRDefault="003C48B4" w:rsidP="00E17B9F">
            <w:pPr>
              <w:jc w:val="center"/>
            </w:pPr>
            <w:r w:rsidRPr="00526061">
              <w:t>4.449</w:t>
            </w:r>
            <w:r>
              <w:t xml:space="preserve"> </w:t>
            </w:r>
            <w:r w:rsidRPr="00526061">
              <w:t>(1.367)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619B156F" w14:textId="77777777" w:rsidR="003C48B4" w:rsidRPr="00526061" w:rsidRDefault="003C48B4" w:rsidP="00E17B9F">
            <w:pPr>
              <w:jc w:val="center"/>
            </w:pPr>
            <w:r w:rsidRPr="00526061">
              <w:t>2.907</w:t>
            </w:r>
            <w:r>
              <w:t xml:space="preserve"> </w:t>
            </w:r>
            <w:r w:rsidRPr="00526061">
              <w:t>(0.892)</w:t>
            </w:r>
          </w:p>
        </w:tc>
        <w:tc>
          <w:tcPr>
            <w:tcW w:w="1350" w:type="dxa"/>
            <w:shd w:val="clear" w:color="auto" w:fill="E7E6E6" w:themeFill="background2"/>
          </w:tcPr>
          <w:p w14:paraId="15921B11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4F3B5DBF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29B7DFEA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Nutritional deficiencies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0E15D7BF" w14:textId="77777777" w:rsidR="003C48B4" w:rsidRPr="00526061" w:rsidRDefault="003C48B4" w:rsidP="00E17B9F">
            <w:pPr>
              <w:jc w:val="center"/>
            </w:pPr>
            <w:r w:rsidRPr="00526061">
              <w:t>1.512</w:t>
            </w:r>
            <w:r>
              <w:t xml:space="preserve"> </w:t>
            </w:r>
            <w:r w:rsidRPr="00526061">
              <w:t>(0.679)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770275A7" w14:textId="77777777" w:rsidR="003C48B4" w:rsidRPr="00526061" w:rsidRDefault="003C48B4" w:rsidP="00E17B9F">
            <w:pPr>
              <w:jc w:val="center"/>
            </w:pPr>
            <w:r w:rsidRPr="00526061">
              <w:t>1.886</w:t>
            </w:r>
            <w:r>
              <w:t xml:space="preserve"> </w:t>
            </w:r>
            <w:r w:rsidRPr="00526061">
              <w:t>(0.683)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34687B82" w14:textId="77777777" w:rsidR="003C48B4" w:rsidRPr="00526061" w:rsidRDefault="003C48B4" w:rsidP="00E17B9F">
            <w:pPr>
              <w:jc w:val="center"/>
            </w:pPr>
            <w:r w:rsidRPr="00526061">
              <w:t>1.438</w:t>
            </w:r>
            <w:r>
              <w:t xml:space="preserve"> </w:t>
            </w:r>
            <w:r w:rsidRPr="00526061">
              <w:t>(0.527)</w:t>
            </w:r>
          </w:p>
        </w:tc>
        <w:tc>
          <w:tcPr>
            <w:tcW w:w="1350" w:type="dxa"/>
            <w:shd w:val="clear" w:color="auto" w:fill="E7E6E6" w:themeFill="background2"/>
          </w:tcPr>
          <w:p w14:paraId="2756FD2D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3632B3E1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33883D48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Other communicable, maternal, neonatal, and nutritional diseases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0CA3C548" w14:textId="77777777" w:rsidR="003C48B4" w:rsidRPr="00526061" w:rsidRDefault="003C48B4" w:rsidP="00E17B9F">
            <w:pPr>
              <w:jc w:val="center"/>
            </w:pPr>
            <w:r w:rsidRPr="00526061">
              <w:t>1.201</w:t>
            </w:r>
            <w:r>
              <w:t xml:space="preserve"> </w:t>
            </w:r>
            <w:r w:rsidRPr="00526061">
              <w:t>(0.297)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01D411A2" w14:textId="77777777" w:rsidR="003C48B4" w:rsidRPr="00526061" w:rsidRDefault="003C48B4" w:rsidP="00E17B9F">
            <w:pPr>
              <w:jc w:val="center"/>
            </w:pPr>
            <w:r w:rsidRPr="00526061">
              <w:t>1.42</w:t>
            </w:r>
            <w:r>
              <w:t xml:space="preserve"> </w:t>
            </w:r>
            <w:r w:rsidRPr="00526061">
              <w:t>(0.333)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3FB5295A" w14:textId="77777777" w:rsidR="003C48B4" w:rsidRPr="00526061" w:rsidRDefault="003C48B4" w:rsidP="00E17B9F">
            <w:pPr>
              <w:jc w:val="center"/>
            </w:pPr>
            <w:r w:rsidRPr="00526061">
              <w:t>1.196</w:t>
            </w:r>
            <w:r>
              <w:t xml:space="preserve"> </w:t>
            </w:r>
            <w:r w:rsidRPr="00526061">
              <w:t>(0.262)</w:t>
            </w:r>
          </w:p>
        </w:tc>
        <w:tc>
          <w:tcPr>
            <w:tcW w:w="1350" w:type="dxa"/>
            <w:shd w:val="clear" w:color="auto" w:fill="E7E6E6" w:themeFill="background2"/>
          </w:tcPr>
          <w:p w14:paraId="24002FB3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5C0A0C36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522B8E03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Noncommunicable diseases 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6BF3E9AC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07584A7F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612EA9E6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5638CC7F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4B7372E0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088358ED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Neoplasms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31F71F64" w14:textId="77777777" w:rsidR="003C48B4" w:rsidRPr="00526061" w:rsidRDefault="003C48B4" w:rsidP="00E17B9F">
            <w:pPr>
              <w:jc w:val="center"/>
            </w:pPr>
            <w:r w:rsidRPr="00526061">
              <w:t>200.647</w:t>
            </w:r>
            <w:r>
              <w:t xml:space="preserve"> </w:t>
            </w:r>
            <w:r w:rsidRPr="00526061">
              <w:t>(29.215)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707C0802" w14:textId="77777777" w:rsidR="003C48B4" w:rsidRPr="00526061" w:rsidRDefault="003C48B4" w:rsidP="00E17B9F">
            <w:pPr>
              <w:jc w:val="center"/>
            </w:pPr>
            <w:r w:rsidRPr="00526061">
              <w:t>226.352</w:t>
            </w:r>
            <w:r>
              <w:t xml:space="preserve"> </w:t>
            </w:r>
            <w:r w:rsidRPr="00526061">
              <w:t>(29.957)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614C15E8" w14:textId="77777777" w:rsidR="003C48B4" w:rsidRPr="00526061" w:rsidRDefault="003C48B4" w:rsidP="00E17B9F">
            <w:pPr>
              <w:jc w:val="center"/>
            </w:pPr>
            <w:r w:rsidRPr="00526061">
              <w:t>197.649</w:t>
            </w:r>
            <w:r>
              <w:t xml:space="preserve"> </w:t>
            </w:r>
            <w:r w:rsidRPr="00526061">
              <w:t>(32.396)</w:t>
            </w:r>
          </w:p>
        </w:tc>
        <w:tc>
          <w:tcPr>
            <w:tcW w:w="1350" w:type="dxa"/>
            <w:shd w:val="clear" w:color="auto" w:fill="E7E6E6" w:themeFill="background2"/>
          </w:tcPr>
          <w:p w14:paraId="3EF155C0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932EACE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270AEA32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Cardiovascular diseases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68C74C70" w14:textId="77777777" w:rsidR="003C48B4" w:rsidRPr="00526061" w:rsidRDefault="003C48B4" w:rsidP="00E17B9F">
            <w:pPr>
              <w:jc w:val="center"/>
            </w:pPr>
            <w:r w:rsidRPr="00526061">
              <w:t>267.531</w:t>
            </w:r>
            <w:r>
              <w:t xml:space="preserve"> </w:t>
            </w:r>
            <w:r w:rsidRPr="00526061">
              <w:t>(55.52)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40CC6172" w14:textId="77777777" w:rsidR="003C48B4" w:rsidRPr="00526061" w:rsidRDefault="003C48B4" w:rsidP="00E17B9F">
            <w:pPr>
              <w:jc w:val="center"/>
            </w:pPr>
            <w:r w:rsidRPr="00526061">
              <w:t>314.062</w:t>
            </w:r>
            <w:r>
              <w:t xml:space="preserve"> </w:t>
            </w:r>
            <w:r w:rsidRPr="00526061">
              <w:t>(55.359)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7BC31672" w14:textId="77777777" w:rsidR="003C48B4" w:rsidRPr="00526061" w:rsidRDefault="003C48B4" w:rsidP="00E17B9F">
            <w:pPr>
              <w:jc w:val="center"/>
            </w:pPr>
            <w:r w:rsidRPr="00526061">
              <w:t>263.378</w:t>
            </w:r>
            <w:r>
              <w:t xml:space="preserve"> </w:t>
            </w:r>
            <w:r w:rsidRPr="00526061">
              <w:t>(53.481)</w:t>
            </w:r>
          </w:p>
        </w:tc>
        <w:tc>
          <w:tcPr>
            <w:tcW w:w="1350" w:type="dxa"/>
            <w:shd w:val="clear" w:color="auto" w:fill="E7E6E6" w:themeFill="background2"/>
          </w:tcPr>
          <w:p w14:paraId="064110EC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644A438F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016695BD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Chronic respiratory diseases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578B3047" w14:textId="77777777" w:rsidR="003C48B4" w:rsidRPr="00526061" w:rsidRDefault="003C48B4" w:rsidP="00E17B9F">
            <w:pPr>
              <w:jc w:val="center"/>
            </w:pPr>
            <w:r w:rsidRPr="00526061">
              <w:t>61.765</w:t>
            </w:r>
            <w:r>
              <w:t xml:space="preserve"> </w:t>
            </w:r>
            <w:r w:rsidRPr="00526061">
              <w:t>(15.792)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11C7EB9D" w14:textId="77777777" w:rsidR="003C48B4" w:rsidRPr="00526061" w:rsidRDefault="003C48B4" w:rsidP="00E17B9F">
            <w:pPr>
              <w:jc w:val="center"/>
            </w:pPr>
            <w:r w:rsidRPr="00526061">
              <w:t>71.223</w:t>
            </w:r>
            <w:r>
              <w:t xml:space="preserve"> </w:t>
            </w:r>
            <w:r w:rsidRPr="00526061">
              <w:t>(17.547)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3DA6A07B" w14:textId="77777777" w:rsidR="003C48B4" w:rsidRPr="00526061" w:rsidRDefault="003C48B4" w:rsidP="00E17B9F">
            <w:pPr>
              <w:jc w:val="center"/>
            </w:pPr>
            <w:r w:rsidRPr="00526061">
              <w:t>60.475</w:t>
            </w:r>
            <w:r>
              <w:t xml:space="preserve"> </w:t>
            </w:r>
            <w:r w:rsidRPr="00526061">
              <w:t>(17.165)</w:t>
            </w:r>
          </w:p>
        </w:tc>
        <w:tc>
          <w:tcPr>
            <w:tcW w:w="1350" w:type="dxa"/>
            <w:shd w:val="clear" w:color="auto" w:fill="E7E6E6" w:themeFill="background2"/>
          </w:tcPr>
          <w:p w14:paraId="3C675C3C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5AA25302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100EB605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lastRenderedPageBreak/>
              <w:t xml:space="preserve">            Cirrhosis and other chronic liver diseases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1F6994F7" w14:textId="77777777" w:rsidR="003C48B4" w:rsidRPr="00526061" w:rsidRDefault="003C48B4" w:rsidP="00E17B9F">
            <w:pPr>
              <w:jc w:val="center"/>
            </w:pPr>
            <w:r w:rsidRPr="00526061">
              <w:t>17.793</w:t>
            </w:r>
            <w:r>
              <w:t xml:space="preserve"> </w:t>
            </w:r>
            <w:r w:rsidRPr="00526061">
              <w:t>(8.28)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30849595" w14:textId="77777777" w:rsidR="003C48B4" w:rsidRPr="00526061" w:rsidRDefault="003C48B4" w:rsidP="00E17B9F">
            <w:pPr>
              <w:jc w:val="center"/>
            </w:pPr>
            <w:r w:rsidRPr="00526061">
              <w:t>20.265</w:t>
            </w:r>
            <w:r>
              <w:t xml:space="preserve"> </w:t>
            </w:r>
            <w:r w:rsidRPr="00526061">
              <w:t>(5.621)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696B4467" w14:textId="77777777" w:rsidR="003C48B4" w:rsidRPr="00526061" w:rsidRDefault="003C48B4" w:rsidP="00E17B9F">
            <w:pPr>
              <w:jc w:val="center"/>
            </w:pPr>
            <w:r w:rsidRPr="00526061">
              <w:t>17.695</w:t>
            </w:r>
            <w:r>
              <w:t xml:space="preserve"> </w:t>
            </w:r>
            <w:r w:rsidRPr="00526061">
              <w:t>(8.432)</w:t>
            </w:r>
          </w:p>
        </w:tc>
        <w:tc>
          <w:tcPr>
            <w:tcW w:w="1350" w:type="dxa"/>
            <w:shd w:val="clear" w:color="auto" w:fill="E7E6E6" w:themeFill="background2"/>
          </w:tcPr>
          <w:p w14:paraId="532C0400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56361CE6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205759D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Digestive diseases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521EF023" w14:textId="77777777" w:rsidR="003C48B4" w:rsidRPr="00526061" w:rsidRDefault="003C48B4" w:rsidP="00E17B9F">
            <w:pPr>
              <w:jc w:val="center"/>
            </w:pPr>
            <w:r w:rsidRPr="00526061">
              <w:t>16.161</w:t>
            </w:r>
            <w:r>
              <w:t xml:space="preserve"> </w:t>
            </w:r>
            <w:r w:rsidRPr="00526061">
              <w:t>(2.36)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07EF56CB" w14:textId="77777777" w:rsidR="003C48B4" w:rsidRPr="00526061" w:rsidRDefault="003C48B4" w:rsidP="00E17B9F">
            <w:pPr>
              <w:jc w:val="center"/>
            </w:pPr>
            <w:r w:rsidRPr="00526061">
              <w:t>16.445</w:t>
            </w:r>
            <w:r>
              <w:t xml:space="preserve"> </w:t>
            </w:r>
            <w:r w:rsidRPr="00526061">
              <w:t>(2.508)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03E168B1" w14:textId="77777777" w:rsidR="003C48B4" w:rsidRPr="00526061" w:rsidRDefault="003C48B4" w:rsidP="00E17B9F">
            <w:pPr>
              <w:jc w:val="center"/>
            </w:pPr>
            <w:r w:rsidRPr="00526061">
              <w:t>15.409</w:t>
            </w:r>
            <w:r>
              <w:t xml:space="preserve"> </w:t>
            </w:r>
            <w:r w:rsidRPr="00526061">
              <w:t>(2.69)</w:t>
            </w:r>
          </w:p>
        </w:tc>
        <w:tc>
          <w:tcPr>
            <w:tcW w:w="1350" w:type="dxa"/>
            <w:shd w:val="clear" w:color="auto" w:fill="E7E6E6" w:themeFill="background2"/>
          </w:tcPr>
          <w:p w14:paraId="7979F197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7C2FBA4C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74FF84E2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Neurological disorders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0999D06F" w14:textId="77777777" w:rsidR="003C48B4" w:rsidRPr="00526061" w:rsidRDefault="003C48B4" w:rsidP="00E17B9F">
            <w:pPr>
              <w:jc w:val="center"/>
            </w:pPr>
            <w:r w:rsidRPr="00526061">
              <w:t>93.904</w:t>
            </w:r>
            <w:r>
              <w:t xml:space="preserve"> </w:t>
            </w:r>
            <w:r w:rsidRPr="00526061">
              <w:t>(21.148)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6CDDEF63" w14:textId="77777777" w:rsidR="003C48B4" w:rsidRPr="00526061" w:rsidRDefault="003C48B4" w:rsidP="00E17B9F">
            <w:pPr>
              <w:jc w:val="center"/>
            </w:pPr>
            <w:r w:rsidRPr="00526061">
              <w:t>101.952</w:t>
            </w:r>
            <w:r>
              <w:t xml:space="preserve"> </w:t>
            </w:r>
            <w:r w:rsidRPr="00526061">
              <w:t>(21.42)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1935AA98" w14:textId="77777777" w:rsidR="003C48B4" w:rsidRPr="00526061" w:rsidRDefault="003C48B4" w:rsidP="00E17B9F">
            <w:pPr>
              <w:jc w:val="center"/>
            </w:pPr>
            <w:r w:rsidRPr="00526061">
              <w:t>94.508</w:t>
            </w:r>
            <w:r>
              <w:t xml:space="preserve"> </w:t>
            </w:r>
            <w:r w:rsidRPr="00526061">
              <w:t>(23.961)</w:t>
            </w:r>
          </w:p>
        </w:tc>
        <w:tc>
          <w:tcPr>
            <w:tcW w:w="1350" w:type="dxa"/>
            <w:shd w:val="clear" w:color="auto" w:fill="E7E6E6" w:themeFill="background2"/>
          </w:tcPr>
          <w:p w14:paraId="3ADE45FC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0218FB7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4E0AE913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Mental and substance use disorders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139C544C" w14:textId="77777777" w:rsidR="003C48B4" w:rsidRPr="00526061" w:rsidRDefault="003C48B4" w:rsidP="00E17B9F">
            <w:pPr>
              <w:jc w:val="center"/>
            </w:pPr>
            <w:r w:rsidRPr="00526061">
              <w:t>12.743</w:t>
            </w:r>
            <w:r>
              <w:t xml:space="preserve"> </w:t>
            </w:r>
            <w:r w:rsidRPr="00526061">
              <w:t>(6.85)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6F5AABA4" w14:textId="77777777" w:rsidR="003C48B4" w:rsidRPr="00526061" w:rsidRDefault="003C48B4" w:rsidP="00E17B9F">
            <w:pPr>
              <w:jc w:val="center"/>
            </w:pPr>
            <w:r w:rsidRPr="00526061">
              <w:t>14.292</w:t>
            </w:r>
            <w:r>
              <w:t xml:space="preserve"> </w:t>
            </w:r>
            <w:r w:rsidRPr="00526061">
              <w:t>(6.583)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0477B016" w14:textId="77777777" w:rsidR="003C48B4" w:rsidRPr="00526061" w:rsidRDefault="003C48B4" w:rsidP="00E17B9F">
            <w:pPr>
              <w:jc w:val="center"/>
            </w:pPr>
            <w:r w:rsidRPr="00526061">
              <w:t>12.972</w:t>
            </w:r>
            <w:r>
              <w:t xml:space="preserve"> </w:t>
            </w:r>
            <w:r w:rsidRPr="00526061">
              <w:t>(6.507)</w:t>
            </w:r>
          </w:p>
        </w:tc>
        <w:tc>
          <w:tcPr>
            <w:tcW w:w="1350" w:type="dxa"/>
            <w:shd w:val="clear" w:color="auto" w:fill="E7E6E6" w:themeFill="background2"/>
          </w:tcPr>
          <w:p w14:paraId="7EAAF90E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572C95E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22931C40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Diabetes, urogenital, blood and endocrine diseases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00AF82A5" w14:textId="77777777" w:rsidR="003C48B4" w:rsidRPr="00526061" w:rsidRDefault="003C48B4" w:rsidP="00E17B9F">
            <w:pPr>
              <w:jc w:val="center"/>
            </w:pPr>
            <w:r w:rsidRPr="00526061">
              <w:t>60.792</w:t>
            </w:r>
            <w:r>
              <w:t xml:space="preserve"> </w:t>
            </w:r>
            <w:r w:rsidRPr="00526061">
              <w:t>(17.012)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6833A910" w14:textId="77777777" w:rsidR="003C48B4" w:rsidRPr="00526061" w:rsidRDefault="003C48B4" w:rsidP="00E17B9F">
            <w:pPr>
              <w:jc w:val="center"/>
            </w:pPr>
            <w:r w:rsidRPr="00526061">
              <w:t>72.127</w:t>
            </w:r>
            <w:r>
              <w:t xml:space="preserve"> </w:t>
            </w:r>
            <w:r w:rsidRPr="00526061">
              <w:t>(17.784)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20E9C2B3" w14:textId="77777777" w:rsidR="003C48B4" w:rsidRPr="00526061" w:rsidRDefault="003C48B4" w:rsidP="00E17B9F">
            <w:pPr>
              <w:jc w:val="center"/>
            </w:pPr>
            <w:r w:rsidRPr="00526061">
              <w:t>58.348</w:t>
            </w:r>
            <w:r>
              <w:t xml:space="preserve"> </w:t>
            </w:r>
            <w:r w:rsidRPr="00526061">
              <w:t>(16.594)</w:t>
            </w:r>
          </w:p>
        </w:tc>
        <w:tc>
          <w:tcPr>
            <w:tcW w:w="1350" w:type="dxa"/>
            <w:shd w:val="clear" w:color="auto" w:fill="E7E6E6" w:themeFill="background2"/>
          </w:tcPr>
          <w:p w14:paraId="42DF23F2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40D9879E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1FA3D572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Musculoskeletal disorders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6B403607" w14:textId="77777777" w:rsidR="003C48B4" w:rsidRPr="00526061" w:rsidRDefault="003C48B4" w:rsidP="00E17B9F">
            <w:pPr>
              <w:jc w:val="center"/>
            </w:pPr>
            <w:r w:rsidRPr="00526061">
              <w:t>3.257</w:t>
            </w:r>
            <w:r>
              <w:t xml:space="preserve"> </w:t>
            </w:r>
            <w:r w:rsidRPr="00526061">
              <w:t>(0.764)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19658C8D" w14:textId="77777777" w:rsidR="003C48B4" w:rsidRPr="00526061" w:rsidRDefault="003C48B4" w:rsidP="00E17B9F">
            <w:pPr>
              <w:jc w:val="center"/>
            </w:pPr>
            <w:r w:rsidRPr="00526061">
              <w:t>3.097</w:t>
            </w:r>
            <w:r>
              <w:t xml:space="preserve"> </w:t>
            </w:r>
            <w:r w:rsidRPr="00526061">
              <w:t>(0.646)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67CDC72D" w14:textId="77777777" w:rsidR="003C48B4" w:rsidRPr="00526061" w:rsidRDefault="003C48B4" w:rsidP="00E17B9F">
            <w:pPr>
              <w:jc w:val="center"/>
            </w:pPr>
            <w:r w:rsidRPr="00526061">
              <w:t>3.283</w:t>
            </w:r>
            <w:r>
              <w:t xml:space="preserve"> </w:t>
            </w:r>
            <w:r w:rsidRPr="00526061">
              <w:t>(0.878)</w:t>
            </w:r>
          </w:p>
        </w:tc>
        <w:tc>
          <w:tcPr>
            <w:tcW w:w="1350" w:type="dxa"/>
            <w:shd w:val="clear" w:color="auto" w:fill="E7E6E6" w:themeFill="background2"/>
          </w:tcPr>
          <w:p w14:paraId="5C5EEDE6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6EE2888C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743483EC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Other non-communicable diseases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1DB5F889" w14:textId="77777777" w:rsidR="003C48B4" w:rsidRPr="00526061" w:rsidRDefault="003C48B4" w:rsidP="00E17B9F">
            <w:pPr>
              <w:jc w:val="center"/>
            </w:pPr>
            <w:r w:rsidRPr="00526061">
              <w:t>6.483</w:t>
            </w:r>
            <w:r>
              <w:t xml:space="preserve"> </w:t>
            </w:r>
            <w:r w:rsidRPr="00526061">
              <w:t>(1.356)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690C66B9" w14:textId="77777777" w:rsidR="003C48B4" w:rsidRPr="00526061" w:rsidRDefault="003C48B4" w:rsidP="00E17B9F">
            <w:pPr>
              <w:jc w:val="center"/>
            </w:pPr>
            <w:r w:rsidRPr="00526061">
              <w:t>7.814</w:t>
            </w:r>
            <w:r>
              <w:t xml:space="preserve"> </w:t>
            </w:r>
            <w:r w:rsidRPr="00526061">
              <w:t>(1.454)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1BCDC7F0" w14:textId="77777777" w:rsidR="003C48B4" w:rsidRPr="00526061" w:rsidRDefault="003C48B4" w:rsidP="00E17B9F">
            <w:pPr>
              <w:jc w:val="center"/>
            </w:pPr>
            <w:r w:rsidRPr="00526061">
              <w:t>6.261</w:t>
            </w:r>
            <w:r>
              <w:t xml:space="preserve"> </w:t>
            </w:r>
            <w:r w:rsidRPr="00526061">
              <w:t>(1.307)</w:t>
            </w:r>
          </w:p>
        </w:tc>
        <w:tc>
          <w:tcPr>
            <w:tcW w:w="1350" w:type="dxa"/>
            <w:shd w:val="clear" w:color="auto" w:fill="E7E6E6" w:themeFill="background2"/>
          </w:tcPr>
          <w:p w14:paraId="407BF7E9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4661E56A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039D5A13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Injuries 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46953E14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667B616D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26557C79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3894FAAF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3DDA8F99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34AAE52E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Transport injuries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1B26EF1A" w14:textId="77777777" w:rsidR="003C48B4" w:rsidRPr="00526061" w:rsidRDefault="003C48B4" w:rsidP="00E17B9F">
            <w:pPr>
              <w:jc w:val="center"/>
            </w:pPr>
            <w:r w:rsidRPr="00526061">
              <w:t>21.737</w:t>
            </w:r>
            <w:r>
              <w:t xml:space="preserve"> </w:t>
            </w:r>
            <w:r w:rsidRPr="00526061">
              <w:t>(8.809)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3FAF86AC" w14:textId="77777777" w:rsidR="003C48B4" w:rsidRPr="00526061" w:rsidRDefault="003C48B4" w:rsidP="00E17B9F">
            <w:pPr>
              <w:jc w:val="center"/>
            </w:pPr>
            <w:r w:rsidRPr="00526061">
              <w:t>27.621</w:t>
            </w:r>
            <w:r>
              <w:t xml:space="preserve"> </w:t>
            </w:r>
            <w:r w:rsidRPr="00526061">
              <w:t>(9.072)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4BCE403D" w14:textId="77777777" w:rsidR="003C48B4" w:rsidRPr="00526061" w:rsidRDefault="003C48B4" w:rsidP="00E17B9F">
            <w:pPr>
              <w:jc w:val="center"/>
            </w:pPr>
            <w:r w:rsidRPr="00526061">
              <w:t>20.712</w:t>
            </w:r>
            <w:r>
              <w:t xml:space="preserve"> </w:t>
            </w:r>
            <w:r w:rsidRPr="00526061">
              <w:t>(8.747)</w:t>
            </w:r>
          </w:p>
        </w:tc>
        <w:tc>
          <w:tcPr>
            <w:tcW w:w="1350" w:type="dxa"/>
            <w:shd w:val="clear" w:color="auto" w:fill="E7E6E6" w:themeFill="background2"/>
          </w:tcPr>
          <w:p w14:paraId="42833023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10824CA3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04C3B51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Unintentional injuries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63077C16" w14:textId="77777777" w:rsidR="003C48B4" w:rsidRPr="00526061" w:rsidRDefault="003C48B4" w:rsidP="00E17B9F">
            <w:pPr>
              <w:jc w:val="center"/>
            </w:pPr>
            <w:r w:rsidRPr="00526061">
              <w:t>23.957</w:t>
            </w:r>
            <w:r>
              <w:t xml:space="preserve"> </w:t>
            </w:r>
            <w:r w:rsidRPr="00526061">
              <w:t>(5.091)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3130496F" w14:textId="77777777" w:rsidR="003C48B4" w:rsidRPr="00526061" w:rsidRDefault="003C48B4" w:rsidP="00E17B9F">
            <w:pPr>
              <w:jc w:val="center"/>
            </w:pPr>
            <w:r w:rsidRPr="00526061">
              <w:t>24.389</w:t>
            </w:r>
            <w:r>
              <w:t xml:space="preserve"> </w:t>
            </w:r>
            <w:r w:rsidRPr="00526061">
              <w:t>(4.234)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247E0151" w14:textId="77777777" w:rsidR="003C48B4" w:rsidRPr="00526061" w:rsidRDefault="003C48B4" w:rsidP="00E17B9F">
            <w:pPr>
              <w:jc w:val="center"/>
            </w:pPr>
            <w:r w:rsidRPr="00526061">
              <w:t>22.811</w:t>
            </w:r>
            <w:r>
              <w:t xml:space="preserve"> </w:t>
            </w:r>
            <w:r w:rsidRPr="00526061">
              <w:t>(5.678)</w:t>
            </w:r>
          </w:p>
        </w:tc>
        <w:tc>
          <w:tcPr>
            <w:tcW w:w="1350" w:type="dxa"/>
            <w:shd w:val="clear" w:color="auto" w:fill="E7E6E6" w:themeFill="background2"/>
          </w:tcPr>
          <w:p w14:paraId="110539AD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63E50BA3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71C2B1D3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Self-harm and interpersonal violence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552CD6B9" w14:textId="77777777" w:rsidR="003C48B4" w:rsidRPr="00526061" w:rsidRDefault="003C48B4" w:rsidP="00E17B9F">
            <w:pPr>
              <w:jc w:val="center"/>
            </w:pPr>
            <w:r w:rsidRPr="00526061">
              <w:t>21.165</w:t>
            </w:r>
            <w:r>
              <w:t xml:space="preserve"> </w:t>
            </w:r>
            <w:r w:rsidRPr="00526061">
              <w:t>(7.045)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343666C7" w14:textId="77777777" w:rsidR="003C48B4" w:rsidRPr="00526061" w:rsidRDefault="003C48B4" w:rsidP="00E17B9F">
            <w:pPr>
              <w:jc w:val="center"/>
            </w:pPr>
            <w:r w:rsidRPr="00526061">
              <w:t>24.201</w:t>
            </w:r>
            <w:r>
              <w:t xml:space="preserve"> </w:t>
            </w:r>
            <w:r w:rsidRPr="00526061">
              <w:t>(5.063)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2611A587" w14:textId="77777777" w:rsidR="003C48B4" w:rsidRPr="00526061" w:rsidRDefault="003C48B4" w:rsidP="00E17B9F">
            <w:pPr>
              <w:jc w:val="center"/>
            </w:pPr>
            <w:r w:rsidRPr="00526061">
              <w:t>20.798</w:t>
            </w:r>
            <w:r>
              <w:t xml:space="preserve"> </w:t>
            </w:r>
            <w:r w:rsidRPr="00526061">
              <w:t>(6.877)</w:t>
            </w:r>
          </w:p>
        </w:tc>
        <w:tc>
          <w:tcPr>
            <w:tcW w:w="1350" w:type="dxa"/>
            <w:shd w:val="clear" w:color="auto" w:fill="E7E6E6" w:themeFill="background2"/>
          </w:tcPr>
          <w:p w14:paraId="0E07FF97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7C4A6924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64FC4680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Forces of nature, war and legal intervention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3D2997FB" w14:textId="77777777" w:rsidR="003C48B4" w:rsidRPr="00526061" w:rsidRDefault="003C48B4" w:rsidP="00E17B9F">
            <w:pPr>
              <w:jc w:val="center"/>
            </w:pPr>
            <w:r w:rsidRPr="00526061">
              <w:t>0.08</w:t>
            </w:r>
            <w:r>
              <w:t xml:space="preserve"> </w:t>
            </w:r>
            <w:r w:rsidRPr="00526061">
              <w:t>(0.056)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7FB85F35" w14:textId="77777777" w:rsidR="003C48B4" w:rsidRPr="00526061" w:rsidRDefault="003C48B4" w:rsidP="00E17B9F">
            <w:pPr>
              <w:jc w:val="center"/>
            </w:pPr>
            <w:r w:rsidRPr="00526061">
              <w:t>0.117</w:t>
            </w:r>
            <w:r>
              <w:t xml:space="preserve"> </w:t>
            </w:r>
            <w:r w:rsidRPr="00526061">
              <w:t>(0.243)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5F296B17" w14:textId="77777777" w:rsidR="003C48B4" w:rsidRPr="00526061" w:rsidRDefault="003C48B4" w:rsidP="00E17B9F">
            <w:pPr>
              <w:jc w:val="center"/>
            </w:pPr>
            <w:r w:rsidRPr="00526061">
              <w:t>0.084</w:t>
            </w:r>
            <w:r>
              <w:t xml:space="preserve"> </w:t>
            </w:r>
            <w:r w:rsidRPr="00526061">
              <w:t>(0.092)</w:t>
            </w:r>
          </w:p>
        </w:tc>
        <w:tc>
          <w:tcPr>
            <w:tcW w:w="1350" w:type="dxa"/>
            <w:shd w:val="clear" w:color="auto" w:fill="E7E6E6" w:themeFill="background2"/>
          </w:tcPr>
          <w:p w14:paraId="52FE2E7E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2073965E" w14:textId="77777777" w:rsidTr="00E17B9F">
        <w:trPr>
          <w:trHeight w:val="230"/>
        </w:trPr>
        <w:tc>
          <w:tcPr>
            <w:tcW w:w="6241" w:type="dxa"/>
          </w:tcPr>
          <w:p w14:paraId="4DB09452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Socio-demographics </w:t>
            </w:r>
          </w:p>
        </w:tc>
        <w:tc>
          <w:tcPr>
            <w:tcW w:w="2294" w:type="dxa"/>
          </w:tcPr>
          <w:p w14:paraId="0A36EC94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</w:tcPr>
          <w:p w14:paraId="781E949F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</w:tcPr>
          <w:p w14:paraId="48389411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</w:tcPr>
          <w:p w14:paraId="3D953734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2FEABE34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0D5C4AC6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Population characteristics</w:t>
            </w:r>
          </w:p>
        </w:tc>
        <w:tc>
          <w:tcPr>
            <w:tcW w:w="2294" w:type="dxa"/>
            <w:shd w:val="clear" w:color="auto" w:fill="FFFFFF" w:themeFill="background1"/>
          </w:tcPr>
          <w:p w14:paraId="28AD515E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FFFFFF" w:themeFill="background1"/>
          </w:tcPr>
          <w:p w14:paraId="1C1748E9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FFFFFF" w:themeFill="background1"/>
          </w:tcPr>
          <w:p w14:paraId="4454CA3E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03DF7DD3" w14:textId="77777777" w:rsidR="003C48B4" w:rsidRPr="00526061" w:rsidRDefault="003C48B4" w:rsidP="00E17B9F">
            <w:pPr>
              <w:jc w:val="center"/>
              <w:rPr>
                <w:shd w:val="pct15" w:color="auto" w:fill="FFFFFF"/>
              </w:rPr>
            </w:pPr>
          </w:p>
        </w:tc>
      </w:tr>
      <w:tr w:rsidR="003C48B4" w:rsidRPr="00526061" w14:paraId="4C41E4CD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5B8F8D5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Size, </w:t>
            </w:r>
            <w:r w:rsidRPr="00B15AA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2D2ECC4D" w14:textId="77777777" w:rsidR="003C48B4" w:rsidRPr="00526061" w:rsidRDefault="003C48B4" w:rsidP="00E17B9F">
            <w:pPr>
              <w:jc w:val="center"/>
            </w:pPr>
            <w:r w:rsidRPr="00526061">
              <w:t>95968</w:t>
            </w:r>
            <w:r>
              <w:t xml:space="preserve"> </w:t>
            </w:r>
            <w:r w:rsidRPr="00526061">
              <w:t>(320031.3)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7760838E" w14:textId="77777777" w:rsidR="003C48B4" w:rsidRPr="00526061" w:rsidRDefault="003C48B4" w:rsidP="00E17B9F">
            <w:pPr>
              <w:jc w:val="center"/>
            </w:pPr>
            <w:r w:rsidRPr="00526061">
              <w:t>79131.76</w:t>
            </w:r>
            <w:r>
              <w:t xml:space="preserve"> </w:t>
            </w:r>
            <w:r w:rsidRPr="00526061">
              <w:t>(211914.9)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CA3D9C5" w14:textId="77777777" w:rsidR="003C48B4" w:rsidRPr="00526061" w:rsidRDefault="003C48B4" w:rsidP="00E17B9F">
            <w:pPr>
              <w:jc w:val="center"/>
            </w:pPr>
            <w:r w:rsidRPr="00526061">
              <w:t>197354</w:t>
            </w:r>
            <w:r>
              <w:t xml:space="preserve"> </w:t>
            </w:r>
            <w:r w:rsidRPr="00526061">
              <w:t>(521857.4)</w:t>
            </w:r>
          </w:p>
        </w:tc>
        <w:tc>
          <w:tcPr>
            <w:tcW w:w="1350" w:type="dxa"/>
            <w:shd w:val="clear" w:color="auto" w:fill="FFFFFF" w:themeFill="background1"/>
          </w:tcPr>
          <w:p w14:paraId="44E625B8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6F03ECBF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16F367F7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Gender, male %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12E819E4" w14:textId="77777777" w:rsidR="003C48B4" w:rsidRPr="00526061" w:rsidRDefault="003C48B4" w:rsidP="00E17B9F">
            <w:pPr>
              <w:jc w:val="center"/>
            </w:pPr>
            <w:r w:rsidRPr="00526061">
              <w:t>50.092</w:t>
            </w:r>
            <w:r>
              <w:t xml:space="preserve"> </w:t>
            </w:r>
            <w:r w:rsidRPr="00526061">
              <w:t>(1.967)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6D360B47" w14:textId="77777777" w:rsidR="003C48B4" w:rsidRPr="00526061" w:rsidRDefault="003C48B4" w:rsidP="00E17B9F">
            <w:pPr>
              <w:jc w:val="center"/>
            </w:pPr>
            <w:r w:rsidRPr="00526061">
              <w:t>49.796</w:t>
            </w:r>
            <w:r>
              <w:t xml:space="preserve"> </w:t>
            </w:r>
            <w:r w:rsidRPr="00526061">
              <w:t>(2.682)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D5B9F9F" w14:textId="77777777" w:rsidR="003C48B4" w:rsidRPr="00526061" w:rsidRDefault="003C48B4" w:rsidP="00E17B9F">
            <w:pPr>
              <w:jc w:val="center"/>
            </w:pPr>
            <w:r w:rsidRPr="00526061">
              <w:t>50.268</w:t>
            </w:r>
            <w:r>
              <w:t xml:space="preserve"> </w:t>
            </w:r>
            <w:r w:rsidRPr="00526061">
              <w:t>(2.598)</w:t>
            </w:r>
          </w:p>
        </w:tc>
        <w:tc>
          <w:tcPr>
            <w:tcW w:w="1350" w:type="dxa"/>
            <w:shd w:val="clear" w:color="auto" w:fill="FFFFFF" w:themeFill="background1"/>
          </w:tcPr>
          <w:p w14:paraId="4F078847" w14:textId="77777777" w:rsidR="003C48B4" w:rsidRPr="00526061" w:rsidRDefault="003C48B4" w:rsidP="00E17B9F">
            <w:pPr>
              <w:jc w:val="center"/>
            </w:pPr>
            <w:r w:rsidRPr="00526061">
              <w:t>0.0015</w:t>
            </w:r>
          </w:p>
        </w:tc>
      </w:tr>
      <w:tr w:rsidR="003C48B4" w:rsidRPr="00526061" w14:paraId="46463B42" w14:textId="77777777" w:rsidTr="00E17B9F">
        <w:trPr>
          <w:trHeight w:val="224"/>
        </w:trPr>
        <w:tc>
          <w:tcPr>
            <w:tcW w:w="6241" w:type="dxa"/>
            <w:shd w:val="clear" w:color="auto" w:fill="FFFFFF" w:themeFill="background1"/>
          </w:tcPr>
          <w:p w14:paraId="049E5D3E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Ethnicity, white alone %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4A6BBEC2" w14:textId="77777777" w:rsidR="003C48B4" w:rsidRPr="00526061" w:rsidRDefault="003C48B4" w:rsidP="00E17B9F">
            <w:pPr>
              <w:jc w:val="center"/>
            </w:pPr>
            <w:r w:rsidRPr="00526061">
              <w:t>89.005</w:t>
            </w:r>
            <w:r>
              <w:t xml:space="preserve"> </w:t>
            </w:r>
            <w:r w:rsidRPr="00526061">
              <w:t>(13.152)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2281EAE6" w14:textId="77777777" w:rsidR="003C48B4" w:rsidRPr="00526061" w:rsidRDefault="003C48B4" w:rsidP="00E17B9F">
            <w:pPr>
              <w:jc w:val="center"/>
            </w:pPr>
            <w:r w:rsidRPr="00526061">
              <w:t>74.428</w:t>
            </w:r>
            <w:r>
              <w:t xml:space="preserve"> </w:t>
            </w:r>
            <w:r w:rsidRPr="00526061">
              <w:t>(18.42)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D1D4BE6" w14:textId="77777777" w:rsidR="003C48B4" w:rsidRPr="00526061" w:rsidRDefault="003C48B4" w:rsidP="00E17B9F">
            <w:pPr>
              <w:jc w:val="center"/>
            </w:pPr>
            <w:r w:rsidRPr="00526061">
              <w:t>89.257</w:t>
            </w:r>
            <w:r>
              <w:t xml:space="preserve"> </w:t>
            </w:r>
            <w:r w:rsidRPr="00526061">
              <w:t>(11.992)</w:t>
            </w:r>
          </w:p>
        </w:tc>
        <w:tc>
          <w:tcPr>
            <w:tcW w:w="1350" w:type="dxa"/>
            <w:shd w:val="clear" w:color="auto" w:fill="FFFFFF" w:themeFill="background1"/>
          </w:tcPr>
          <w:p w14:paraId="17F5A84C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76D90B6A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0F5C300A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Age, %</w:t>
            </w:r>
          </w:p>
        </w:tc>
        <w:tc>
          <w:tcPr>
            <w:tcW w:w="2294" w:type="dxa"/>
            <w:shd w:val="clear" w:color="auto" w:fill="FFFFFF" w:themeFill="background1"/>
          </w:tcPr>
          <w:p w14:paraId="5EABBA09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FFFFFF" w:themeFill="background1"/>
          </w:tcPr>
          <w:p w14:paraId="7D0CD344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FFFFFF" w:themeFill="background1"/>
          </w:tcPr>
          <w:p w14:paraId="7011DC66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78412944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5B9B6AA5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7F97C921" w14:textId="77777777" w:rsidR="003C48B4" w:rsidRPr="00E37B00" w:rsidRDefault="003C48B4" w:rsidP="00E17B9F">
            <w:pPr>
              <w:ind w:firstLineChars="100" w:firstLine="160"/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0 – 9 years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7D0BFF48" w14:textId="77777777" w:rsidR="003C48B4" w:rsidRPr="00526061" w:rsidRDefault="003C48B4" w:rsidP="00E17B9F">
            <w:pPr>
              <w:jc w:val="center"/>
            </w:pPr>
            <w:r w:rsidRPr="00526061">
              <w:t>12.215</w:t>
            </w:r>
            <w:r>
              <w:t xml:space="preserve"> </w:t>
            </w:r>
            <w:r w:rsidRPr="00526061">
              <w:t>(2.193)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504D5694" w14:textId="77777777" w:rsidR="003C48B4" w:rsidRPr="00526061" w:rsidRDefault="003C48B4" w:rsidP="00E17B9F">
            <w:pPr>
              <w:jc w:val="center"/>
            </w:pPr>
            <w:r w:rsidRPr="00526061">
              <w:t>12.181</w:t>
            </w:r>
            <w:r>
              <w:t xml:space="preserve"> </w:t>
            </w:r>
            <w:r w:rsidRPr="00526061">
              <w:t>(1.772)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1FF5B7C" w14:textId="77777777" w:rsidR="003C48B4" w:rsidRPr="00526061" w:rsidRDefault="003C48B4" w:rsidP="00E17B9F">
            <w:pPr>
              <w:jc w:val="center"/>
            </w:pPr>
            <w:r w:rsidRPr="00526061">
              <w:t>12.318</w:t>
            </w:r>
            <w:r>
              <w:t xml:space="preserve"> </w:t>
            </w:r>
            <w:r w:rsidRPr="00526061">
              <w:t>(2.103)</w:t>
            </w:r>
          </w:p>
        </w:tc>
        <w:tc>
          <w:tcPr>
            <w:tcW w:w="1350" w:type="dxa"/>
            <w:shd w:val="clear" w:color="auto" w:fill="FFFFFF" w:themeFill="background1"/>
          </w:tcPr>
          <w:p w14:paraId="7C657737" w14:textId="77777777" w:rsidR="003C48B4" w:rsidRPr="00526061" w:rsidRDefault="003C48B4" w:rsidP="00E17B9F">
            <w:pPr>
              <w:jc w:val="center"/>
            </w:pPr>
            <w:r w:rsidRPr="00526061">
              <w:t>0.6423</w:t>
            </w:r>
          </w:p>
        </w:tc>
      </w:tr>
      <w:tr w:rsidR="003C48B4" w:rsidRPr="00526061" w14:paraId="5C8FB2C7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74572AE8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10 – 19 years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4F1606DC" w14:textId="77777777" w:rsidR="003C48B4" w:rsidRPr="00526061" w:rsidRDefault="003C48B4" w:rsidP="00E17B9F">
            <w:pPr>
              <w:jc w:val="center"/>
            </w:pPr>
            <w:r w:rsidRPr="00526061">
              <w:t>12.911</w:t>
            </w:r>
            <w:r>
              <w:t xml:space="preserve"> </w:t>
            </w:r>
            <w:r w:rsidRPr="00526061">
              <w:t>(1.678)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1B11F413" w14:textId="77777777" w:rsidR="003C48B4" w:rsidRPr="00526061" w:rsidRDefault="003C48B4" w:rsidP="00E17B9F">
            <w:pPr>
              <w:jc w:val="center"/>
            </w:pPr>
            <w:r w:rsidRPr="00526061">
              <w:t>12.787</w:t>
            </w:r>
            <w:r>
              <w:t xml:space="preserve"> </w:t>
            </w:r>
            <w:r w:rsidRPr="00526061">
              <w:t>(1.576)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ACD41B0" w14:textId="77777777" w:rsidR="003C48B4" w:rsidRPr="00526061" w:rsidRDefault="003C48B4" w:rsidP="00E17B9F">
            <w:pPr>
              <w:jc w:val="center"/>
            </w:pPr>
            <w:r w:rsidRPr="00526061">
              <w:t>13.019</w:t>
            </w:r>
            <w:r>
              <w:t xml:space="preserve"> </w:t>
            </w:r>
            <w:r w:rsidRPr="00526061">
              <w:t>(1.867)</w:t>
            </w:r>
          </w:p>
        </w:tc>
        <w:tc>
          <w:tcPr>
            <w:tcW w:w="1350" w:type="dxa"/>
            <w:shd w:val="clear" w:color="auto" w:fill="FFFFFF" w:themeFill="background1"/>
          </w:tcPr>
          <w:p w14:paraId="4F5DCD09" w14:textId="77777777" w:rsidR="003C48B4" w:rsidRPr="00526061" w:rsidRDefault="003C48B4" w:rsidP="00E17B9F">
            <w:pPr>
              <w:jc w:val="center"/>
            </w:pPr>
            <w:r w:rsidRPr="00526061">
              <w:t>0.0904</w:t>
            </w:r>
          </w:p>
        </w:tc>
      </w:tr>
      <w:tr w:rsidR="003C48B4" w:rsidRPr="00526061" w14:paraId="767464CC" w14:textId="77777777" w:rsidTr="00E17B9F">
        <w:trPr>
          <w:trHeight w:val="224"/>
        </w:trPr>
        <w:tc>
          <w:tcPr>
            <w:tcW w:w="6241" w:type="dxa"/>
            <w:shd w:val="clear" w:color="auto" w:fill="FFFFFF" w:themeFill="background1"/>
          </w:tcPr>
          <w:p w14:paraId="0FCA5456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20 – 29 years</w:t>
            </w:r>
          </w:p>
        </w:tc>
        <w:tc>
          <w:tcPr>
            <w:tcW w:w="2294" w:type="dxa"/>
            <w:shd w:val="clear" w:color="auto" w:fill="FFFFFF" w:themeFill="background1"/>
          </w:tcPr>
          <w:p w14:paraId="60122B20" w14:textId="77777777" w:rsidR="003C48B4" w:rsidRPr="00526061" w:rsidRDefault="003C48B4" w:rsidP="00E17B9F">
            <w:pPr>
              <w:jc w:val="center"/>
            </w:pPr>
            <w:r w:rsidRPr="00526061">
              <w:t>12.018</w:t>
            </w:r>
            <w:r>
              <w:t xml:space="preserve"> </w:t>
            </w:r>
            <w:r w:rsidRPr="00526061">
              <w:t>(3.087)</w:t>
            </w:r>
          </w:p>
        </w:tc>
        <w:tc>
          <w:tcPr>
            <w:tcW w:w="2250" w:type="dxa"/>
            <w:shd w:val="clear" w:color="auto" w:fill="FFFFFF" w:themeFill="background1"/>
          </w:tcPr>
          <w:p w14:paraId="340D5A32" w14:textId="77777777" w:rsidR="003C48B4" w:rsidRPr="00526061" w:rsidRDefault="003C48B4" w:rsidP="00E17B9F">
            <w:pPr>
              <w:jc w:val="center"/>
            </w:pPr>
            <w:r>
              <w:t xml:space="preserve">12.688 </w:t>
            </w:r>
            <w:r w:rsidRPr="00526061">
              <w:t>(2.965)</w:t>
            </w:r>
          </w:p>
        </w:tc>
        <w:tc>
          <w:tcPr>
            <w:tcW w:w="2070" w:type="dxa"/>
            <w:shd w:val="clear" w:color="auto" w:fill="FFFFFF" w:themeFill="background1"/>
          </w:tcPr>
          <w:p w14:paraId="7F49F565" w14:textId="77777777" w:rsidR="003C48B4" w:rsidRPr="00526061" w:rsidRDefault="003C48B4" w:rsidP="00E17B9F">
            <w:pPr>
              <w:jc w:val="center"/>
            </w:pPr>
            <w:r w:rsidRPr="00526061">
              <w:t>12.132 (2.861)</w:t>
            </w:r>
          </w:p>
        </w:tc>
        <w:tc>
          <w:tcPr>
            <w:tcW w:w="1350" w:type="dxa"/>
            <w:shd w:val="clear" w:color="auto" w:fill="FFFFFF" w:themeFill="background1"/>
          </w:tcPr>
          <w:p w14:paraId="53581D99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467D4F79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6A4BEDBA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30 – 39 years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7DEBF014" w14:textId="77777777" w:rsidR="003C48B4" w:rsidRPr="00526061" w:rsidRDefault="003C48B4" w:rsidP="00E17B9F">
            <w:pPr>
              <w:jc w:val="center"/>
            </w:pPr>
            <w:r w:rsidRPr="00526061">
              <w:t>11.397</w:t>
            </w:r>
            <w:r>
              <w:t xml:space="preserve"> </w:t>
            </w:r>
            <w:r w:rsidRPr="00526061">
              <w:t>(1.584)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5F66249A" w14:textId="77777777" w:rsidR="003C48B4" w:rsidRPr="00526061" w:rsidRDefault="003C48B4" w:rsidP="00E17B9F">
            <w:pPr>
              <w:jc w:val="center"/>
            </w:pPr>
            <w:r w:rsidRPr="00526061">
              <w:t>11.769</w:t>
            </w:r>
            <w:r>
              <w:t xml:space="preserve"> </w:t>
            </w:r>
            <w:r w:rsidRPr="00526061">
              <w:t>(1.613)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C97132A" w14:textId="77777777" w:rsidR="003C48B4" w:rsidRPr="00526061" w:rsidRDefault="003C48B4" w:rsidP="00E17B9F">
            <w:pPr>
              <w:jc w:val="center"/>
            </w:pPr>
            <w:r w:rsidRPr="00526061">
              <w:t>11.883</w:t>
            </w:r>
            <w:r>
              <w:t xml:space="preserve"> </w:t>
            </w:r>
            <w:r w:rsidRPr="00526061">
              <w:t>(1.956)</w:t>
            </w:r>
          </w:p>
        </w:tc>
        <w:tc>
          <w:tcPr>
            <w:tcW w:w="1350" w:type="dxa"/>
            <w:shd w:val="clear" w:color="auto" w:fill="FFFFFF" w:themeFill="background1"/>
          </w:tcPr>
          <w:p w14:paraId="7AC72FAF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6B258025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505EBB62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40 – 49 years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5D47840E" w14:textId="77777777" w:rsidR="003C48B4" w:rsidRPr="00526061" w:rsidRDefault="003C48B4" w:rsidP="00E17B9F">
            <w:pPr>
              <w:jc w:val="center"/>
            </w:pPr>
            <w:r w:rsidRPr="00526061">
              <w:t>12.004</w:t>
            </w:r>
            <w:r>
              <w:t xml:space="preserve"> </w:t>
            </w:r>
            <w:r w:rsidRPr="00526061">
              <w:t>(1.429)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1BA1E4AE" w14:textId="77777777" w:rsidR="003C48B4" w:rsidRPr="00526061" w:rsidRDefault="003C48B4" w:rsidP="00E17B9F">
            <w:pPr>
              <w:jc w:val="center"/>
            </w:pPr>
            <w:r w:rsidRPr="00526061">
              <w:t>12.632</w:t>
            </w:r>
            <w:r>
              <w:t xml:space="preserve"> </w:t>
            </w:r>
            <w:r w:rsidRPr="00526061">
              <w:t>(1.339)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CCEA7A7" w14:textId="77777777" w:rsidR="003C48B4" w:rsidRPr="00526061" w:rsidRDefault="003C48B4" w:rsidP="00E17B9F">
            <w:pPr>
              <w:jc w:val="center"/>
            </w:pPr>
            <w:r w:rsidRPr="00526061">
              <w:t>12.491</w:t>
            </w:r>
            <w:r>
              <w:t xml:space="preserve"> </w:t>
            </w:r>
            <w:r w:rsidRPr="00526061">
              <w:t>(1.683)</w:t>
            </w:r>
          </w:p>
        </w:tc>
        <w:tc>
          <w:tcPr>
            <w:tcW w:w="1350" w:type="dxa"/>
            <w:shd w:val="clear" w:color="auto" w:fill="FFFFFF" w:themeFill="background1"/>
          </w:tcPr>
          <w:p w14:paraId="0F026D3D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316AF82" w14:textId="77777777" w:rsidTr="00E17B9F">
        <w:trPr>
          <w:trHeight w:val="224"/>
        </w:trPr>
        <w:tc>
          <w:tcPr>
            <w:tcW w:w="6241" w:type="dxa"/>
            <w:shd w:val="clear" w:color="auto" w:fill="FFFFFF" w:themeFill="background1"/>
          </w:tcPr>
          <w:p w14:paraId="18B1F41E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50 – 59 years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7DEEF34B" w14:textId="77777777" w:rsidR="003C48B4" w:rsidRPr="00526061" w:rsidRDefault="003C48B4" w:rsidP="00E17B9F">
            <w:pPr>
              <w:jc w:val="center"/>
            </w:pPr>
            <w:r w:rsidRPr="00526061">
              <w:t>14.738</w:t>
            </w:r>
            <w:r>
              <w:t xml:space="preserve"> </w:t>
            </w:r>
            <w:r w:rsidRPr="00526061">
              <w:t>(1.69)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52F880A0" w14:textId="77777777" w:rsidR="003C48B4" w:rsidRPr="00526061" w:rsidRDefault="003C48B4" w:rsidP="00E17B9F">
            <w:pPr>
              <w:jc w:val="center"/>
            </w:pPr>
            <w:r w:rsidRPr="00526061">
              <w:t>14.243</w:t>
            </w:r>
            <w:r>
              <w:t xml:space="preserve"> </w:t>
            </w:r>
            <w:r w:rsidRPr="00526061">
              <w:t>(1.43)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26B680C" w14:textId="77777777" w:rsidR="003C48B4" w:rsidRPr="00526061" w:rsidRDefault="003C48B4" w:rsidP="00E17B9F">
            <w:pPr>
              <w:jc w:val="center"/>
            </w:pPr>
            <w:r w:rsidRPr="00526061">
              <w:t>14.636</w:t>
            </w:r>
            <w:r>
              <w:t xml:space="preserve"> </w:t>
            </w:r>
            <w:r w:rsidRPr="00526061">
              <w:t>(1.744)</w:t>
            </w:r>
          </w:p>
        </w:tc>
        <w:tc>
          <w:tcPr>
            <w:tcW w:w="1350" w:type="dxa"/>
            <w:shd w:val="clear" w:color="auto" w:fill="FFFFFF" w:themeFill="background1"/>
          </w:tcPr>
          <w:p w14:paraId="0D8359BF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204D24B9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1857CDC5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60 – 69 years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7B7DB33D" w14:textId="77777777" w:rsidR="003C48B4" w:rsidRPr="00526061" w:rsidRDefault="003C48B4" w:rsidP="00E17B9F">
            <w:pPr>
              <w:jc w:val="center"/>
            </w:pPr>
            <w:r w:rsidRPr="00526061">
              <w:t>12.384</w:t>
            </w:r>
            <w:r>
              <w:t xml:space="preserve"> </w:t>
            </w:r>
            <w:r w:rsidRPr="00526061">
              <w:t>(2.508)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2052369B" w14:textId="77777777" w:rsidR="003C48B4" w:rsidRPr="00526061" w:rsidRDefault="003C48B4" w:rsidP="00E17B9F">
            <w:pPr>
              <w:jc w:val="center"/>
            </w:pPr>
            <w:r w:rsidRPr="00526061">
              <w:t>12.057</w:t>
            </w:r>
            <w:r>
              <w:t xml:space="preserve"> </w:t>
            </w:r>
            <w:r w:rsidRPr="00526061">
              <w:t>(2.207)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D058D23" w14:textId="77777777" w:rsidR="003C48B4" w:rsidRPr="00526061" w:rsidRDefault="003C48B4" w:rsidP="00E17B9F">
            <w:pPr>
              <w:jc w:val="center"/>
            </w:pPr>
            <w:r w:rsidRPr="00526061">
              <w:t>12.087</w:t>
            </w:r>
            <w:r>
              <w:t xml:space="preserve"> </w:t>
            </w:r>
            <w:r w:rsidRPr="00526061">
              <w:t>(2.54)</w:t>
            </w:r>
          </w:p>
        </w:tc>
        <w:tc>
          <w:tcPr>
            <w:tcW w:w="1350" w:type="dxa"/>
            <w:shd w:val="clear" w:color="auto" w:fill="FFFFFF" w:themeFill="background1"/>
          </w:tcPr>
          <w:p w14:paraId="29042D5D" w14:textId="77777777" w:rsidR="003C48B4" w:rsidRPr="00526061" w:rsidRDefault="003C48B4" w:rsidP="00E17B9F">
            <w:pPr>
              <w:jc w:val="center"/>
            </w:pPr>
            <w:r w:rsidRPr="00526061">
              <w:t>0.0029</w:t>
            </w:r>
          </w:p>
        </w:tc>
      </w:tr>
      <w:tr w:rsidR="003C48B4" w:rsidRPr="00526061" w14:paraId="72E26E31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4A86A22D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70 – 79 years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2A087170" w14:textId="77777777" w:rsidR="003C48B4" w:rsidRPr="00526061" w:rsidRDefault="003C48B4" w:rsidP="00E17B9F">
            <w:pPr>
              <w:jc w:val="center"/>
            </w:pPr>
            <w:r w:rsidRPr="00526061">
              <w:t>7.497</w:t>
            </w:r>
            <w:r>
              <w:t xml:space="preserve"> </w:t>
            </w:r>
            <w:r w:rsidRPr="00526061">
              <w:t>(1.971)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20F4AE68" w14:textId="77777777" w:rsidR="003C48B4" w:rsidRPr="00526061" w:rsidRDefault="003C48B4" w:rsidP="00E17B9F">
            <w:pPr>
              <w:jc w:val="center"/>
            </w:pPr>
            <w:r w:rsidRPr="00526061">
              <w:t>7.41</w:t>
            </w:r>
            <w:r>
              <w:t xml:space="preserve"> </w:t>
            </w:r>
            <w:r w:rsidRPr="00526061">
              <w:t>(2.059)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5D381A7" w14:textId="77777777" w:rsidR="003C48B4" w:rsidRPr="00526061" w:rsidRDefault="003C48B4" w:rsidP="00E17B9F">
            <w:pPr>
              <w:jc w:val="center"/>
            </w:pPr>
            <w:r w:rsidRPr="00526061">
              <w:t>7.053</w:t>
            </w:r>
            <w:r>
              <w:t xml:space="preserve"> </w:t>
            </w:r>
            <w:r w:rsidRPr="00526061">
              <w:t>(1.885)</w:t>
            </w:r>
          </w:p>
        </w:tc>
        <w:tc>
          <w:tcPr>
            <w:tcW w:w="1350" w:type="dxa"/>
            <w:shd w:val="clear" w:color="auto" w:fill="FFFFFF" w:themeFill="background1"/>
          </w:tcPr>
          <w:p w14:paraId="7E21D482" w14:textId="77777777" w:rsidR="003C48B4" w:rsidRPr="00526061" w:rsidRDefault="003C48B4" w:rsidP="00E17B9F">
            <w:pPr>
              <w:jc w:val="center"/>
            </w:pPr>
            <w:r w:rsidRPr="00526061">
              <w:t>0.0018</w:t>
            </w:r>
          </w:p>
        </w:tc>
      </w:tr>
      <w:tr w:rsidR="003C48B4" w:rsidRPr="00526061" w14:paraId="054FA105" w14:textId="77777777" w:rsidTr="00E17B9F">
        <w:trPr>
          <w:trHeight w:val="230"/>
        </w:trPr>
        <w:tc>
          <w:tcPr>
            <w:tcW w:w="6241" w:type="dxa"/>
            <w:shd w:val="clear" w:color="auto" w:fill="FFFFFF" w:themeFill="background1"/>
          </w:tcPr>
          <w:p w14:paraId="73AA4E73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≥ 80 years</w:t>
            </w:r>
          </w:p>
        </w:tc>
        <w:tc>
          <w:tcPr>
            <w:tcW w:w="2294" w:type="dxa"/>
            <w:shd w:val="clear" w:color="auto" w:fill="FFFFFF" w:themeFill="background1"/>
            <w:vAlign w:val="bottom"/>
          </w:tcPr>
          <w:p w14:paraId="67908D55" w14:textId="77777777" w:rsidR="003C48B4" w:rsidRPr="00526061" w:rsidRDefault="003C48B4" w:rsidP="00E17B9F">
            <w:pPr>
              <w:jc w:val="center"/>
            </w:pPr>
            <w:r w:rsidRPr="00526061">
              <w:t>4.755</w:t>
            </w:r>
            <w:r>
              <w:t xml:space="preserve"> </w:t>
            </w:r>
            <w:r w:rsidRPr="00526061">
              <w:t>(1.531)</w:t>
            </w: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2F8AE3F3" w14:textId="77777777" w:rsidR="003C48B4" w:rsidRPr="00526061" w:rsidRDefault="003C48B4" w:rsidP="00E17B9F">
            <w:pPr>
              <w:jc w:val="center"/>
            </w:pPr>
            <w:r w:rsidRPr="00526061">
              <w:t>3.988</w:t>
            </w:r>
            <w:r>
              <w:t xml:space="preserve"> </w:t>
            </w:r>
            <w:r w:rsidRPr="00526061">
              <w:t>(1.184)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E57B498" w14:textId="77777777" w:rsidR="003C48B4" w:rsidRPr="00526061" w:rsidRDefault="003C48B4" w:rsidP="00E17B9F">
            <w:pPr>
              <w:jc w:val="center"/>
            </w:pPr>
            <w:r w:rsidRPr="00526061">
              <w:t>4.308</w:t>
            </w:r>
            <w:r>
              <w:t xml:space="preserve"> </w:t>
            </w:r>
            <w:r w:rsidRPr="00526061">
              <w:t>(1.616)</w:t>
            </w:r>
          </w:p>
        </w:tc>
        <w:tc>
          <w:tcPr>
            <w:tcW w:w="1350" w:type="dxa"/>
            <w:shd w:val="clear" w:color="auto" w:fill="FFFFFF" w:themeFill="background1"/>
          </w:tcPr>
          <w:p w14:paraId="05B82AD3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4F7BE255" w14:textId="77777777" w:rsidTr="00E17B9F">
        <w:trPr>
          <w:trHeight w:val="230"/>
        </w:trPr>
        <w:tc>
          <w:tcPr>
            <w:tcW w:w="6241" w:type="dxa"/>
          </w:tcPr>
          <w:p w14:paraId="5AE0F16A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Socio-economics</w:t>
            </w:r>
          </w:p>
        </w:tc>
        <w:tc>
          <w:tcPr>
            <w:tcW w:w="2294" w:type="dxa"/>
          </w:tcPr>
          <w:p w14:paraId="029A5CFB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</w:tcPr>
          <w:p w14:paraId="76EDCB1E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</w:tcPr>
          <w:p w14:paraId="1B96381D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</w:tcPr>
          <w:p w14:paraId="6CF35E77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2FBC5258" w14:textId="77777777" w:rsidTr="00E17B9F">
        <w:trPr>
          <w:trHeight w:val="230"/>
        </w:trPr>
        <w:tc>
          <w:tcPr>
            <w:tcW w:w="6241" w:type="dxa"/>
          </w:tcPr>
          <w:p w14:paraId="5EA6AE52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Educational level (25 years and over), %</w:t>
            </w:r>
          </w:p>
        </w:tc>
        <w:tc>
          <w:tcPr>
            <w:tcW w:w="2294" w:type="dxa"/>
          </w:tcPr>
          <w:p w14:paraId="3B7A58A8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</w:tcPr>
          <w:p w14:paraId="5FA7E8D7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</w:tcPr>
          <w:p w14:paraId="479C68B5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</w:tcPr>
          <w:p w14:paraId="5669B11C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380A4309" w14:textId="77777777" w:rsidTr="00E17B9F">
        <w:trPr>
          <w:trHeight w:val="230"/>
        </w:trPr>
        <w:tc>
          <w:tcPr>
            <w:tcW w:w="6241" w:type="dxa"/>
          </w:tcPr>
          <w:p w14:paraId="66AFC545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Less than a high school diploma</w:t>
            </w:r>
          </w:p>
        </w:tc>
        <w:tc>
          <w:tcPr>
            <w:tcW w:w="2294" w:type="dxa"/>
            <w:vAlign w:val="bottom"/>
          </w:tcPr>
          <w:p w14:paraId="002FD6F7" w14:textId="77777777" w:rsidR="003C48B4" w:rsidRPr="00526061" w:rsidRDefault="003C48B4" w:rsidP="00E17B9F">
            <w:pPr>
              <w:jc w:val="center"/>
            </w:pPr>
            <w:r w:rsidRPr="00526061">
              <w:t>12.421</w:t>
            </w:r>
            <w:r>
              <w:t xml:space="preserve"> </w:t>
            </w:r>
            <w:r w:rsidRPr="00526061">
              <w:t>(6.269)</w:t>
            </w:r>
          </w:p>
        </w:tc>
        <w:tc>
          <w:tcPr>
            <w:tcW w:w="2250" w:type="dxa"/>
            <w:vAlign w:val="bottom"/>
          </w:tcPr>
          <w:p w14:paraId="46566E9D" w14:textId="77777777" w:rsidR="003C48B4" w:rsidRPr="00526061" w:rsidRDefault="003C48B4" w:rsidP="00E17B9F">
            <w:pPr>
              <w:jc w:val="center"/>
            </w:pPr>
            <w:r w:rsidRPr="00526061">
              <w:t>16.73</w:t>
            </w:r>
            <w:r>
              <w:t xml:space="preserve"> </w:t>
            </w:r>
            <w:r w:rsidRPr="00526061">
              <w:t>(5.516)</w:t>
            </w:r>
          </w:p>
        </w:tc>
        <w:tc>
          <w:tcPr>
            <w:tcW w:w="2070" w:type="dxa"/>
            <w:vAlign w:val="bottom"/>
          </w:tcPr>
          <w:p w14:paraId="7CDE4F4E" w14:textId="77777777" w:rsidR="003C48B4" w:rsidRPr="00526061" w:rsidRDefault="003C48B4" w:rsidP="00E17B9F">
            <w:pPr>
              <w:jc w:val="center"/>
            </w:pPr>
            <w:r w:rsidRPr="00526061">
              <w:t>11.997</w:t>
            </w:r>
            <w:r>
              <w:t xml:space="preserve"> </w:t>
            </w:r>
            <w:r w:rsidRPr="00526061">
              <w:t>(5.611)</w:t>
            </w:r>
          </w:p>
        </w:tc>
        <w:tc>
          <w:tcPr>
            <w:tcW w:w="1350" w:type="dxa"/>
          </w:tcPr>
          <w:p w14:paraId="77955C7E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55A27217" w14:textId="77777777" w:rsidTr="00E17B9F">
        <w:trPr>
          <w:trHeight w:val="224"/>
        </w:trPr>
        <w:tc>
          <w:tcPr>
            <w:tcW w:w="6241" w:type="dxa"/>
          </w:tcPr>
          <w:p w14:paraId="7CBA9472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A high school diploma only</w:t>
            </w:r>
          </w:p>
        </w:tc>
        <w:tc>
          <w:tcPr>
            <w:tcW w:w="2294" w:type="dxa"/>
            <w:vAlign w:val="bottom"/>
          </w:tcPr>
          <w:p w14:paraId="1CDDD400" w14:textId="77777777" w:rsidR="003C48B4" w:rsidRPr="00526061" w:rsidRDefault="003C48B4" w:rsidP="00E17B9F">
            <w:pPr>
              <w:jc w:val="center"/>
            </w:pPr>
            <w:r w:rsidRPr="00526061">
              <w:t>34</w:t>
            </w:r>
            <w:r>
              <w:t xml:space="preserve">.0 </w:t>
            </w:r>
            <w:r w:rsidRPr="00526061">
              <w:t>(7.279)</w:t>
            </w:r>
          </w:p>
        </w:tc>
        <w:tc>
          <w:tcPr>
            <w:tcW w:w="2250" w:type="dxa"/>
            <w:vAlign w:val="bottom"/>
          </w:tcPr>
          <w:p w14:paraId="051ABDC6" w14:textId="77777777" w:rsidR="003C48B4" w:rsidRPr="00526061" w:rsidRDefault="003C48B4" w:rsidP="00E17B9F">
            <w:pPr>
              <w:jc w:val="center"/>
            </w:pPr>
            <w:r w:rsidRPr="00526061">
              <w:t>35.72</w:t>
            </w:r>
            <w:r>
              <w:t xml:space="preserve"> </w:t>
            </w:r>
            <w:r w:rsidRPr="00526061">
              <w:t>(6.415)</w:t>
            </w:r>
          </w:p>
        </w:tc>
        <w:tc>
          <w:tcPr>
            <w:tcW w:w="2070" w:type="dxa"/>
            <w:vAlign w:val="bottom"/>
          </w:tcPr>
          <w:p w14:paraId="6DEF0A20" w14:textId="77777777" w:rsidR="003C48B4" w:rsidRPr="00526061" w:rsidRDefault="003C48B4" w:rsidP="00E17B9F">
            <w:pPr>
              <w:jc w:val="center"/>
            </w:pPr>
            <w:r w:rsidRPr="00526061">
              <w:t>32.985</w:t>
            </w:r>
            <w:r>
              <w:t xml:space="preserve"> </w:t>
            </w:r>
            <w:r w:rsidRPr="00526061">
              <w:t>(7.758)</w:t>
            </w:r>
          </w:p>
        </w:tc>
        <w:tc>
          <w:tcPr>
            <w:tcW w:w="1350" w:type="dxa"/>
          </w:tcPr>
          <w:p w14:paraId="06646C7C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700C3355" w14:textId="77777777" w:rsidTr="00E17B9F">
        <w:trPr>
          <w:trHeight w:val="230"/>
        </w:trPr>
        <w:tc>
          <w:tcPr>
            <w:tcW w:w="6241" w:type="dxa"/>
          </w:tcPr>
          <w:p w14:paraId="53FFBA2A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Completing some college or associate's degree</w:t>
            </w:r>
          </w:p>
        </w:tc>
        <w:tc>
          <w:tcPr>
            <w:tcW w:w="2294" w:type="dxa"/>
            <w:vAlign w:val="bottom"/>
          </w:tcPr>
          <w:p w14:paraId="1495C6FC" w14:textId="77777777" w:rsidR="003C48B4" w:rsidRPr="00526061" w:rsidRDefault="003C48B4" w:rsidP="00E17B9F">
            <w:pPr>
              <w:jc w:val="center"/>
            </w:pPr>
            <w:r w:rsidRPr="00526061">
              <w:t>31.388</w:t>
            </w:r>
            <w:r>
              <w:t xml:space="preserve"> </w:t>
            </w:r>
            <w:r w:rsidRPr="00526061">
              <w:t>(5.413)</w:t>
            </w:r>
          </w:p>
        </w:tc>
        <w:tc>
          <w:tcPr>
            <w:tcW w:w="2250" w:type="dxa"/>
            <w:vAlign w:val="bottom"/>
          </w:tcPr>
          <w:p w14:paraId="50FF7056" w14:textId="77777777" w:rsidR="003C48B4" w:rsidRPr="00526061" w:rsidRDefault="003C48B4" w:rsidP="00E17B9F">
            <w:pPr>
              <w:jc w:val="center"/>
            </w:pPr>
            <w:r w:rsidRPr="00526061">
              <w:t>28.927</w:t>
            </w:r>
            <w:r>
              <w:t xml:space="preserve"> </w:t>
            </w:r>
            <w:r w:rsidRPr="00526061">
              <w:t>(4.202)</w:t>
            </w:r>
          </w:p>
        </w:tc>
        <w:tc>
          <w:tcPr>
            <w:tcW w:w="2070" w:type="dxa"/>
            <w:vAlign w:val="bottom"/>
          </w:tcPr>
          <w:p w14:paraId="72857552" w14:textId="77777777" w:rsidR="003C48B4" w:rsidRPr="00526061" w:rsidRDefault="003C48B4" w:rsidP="00E17B9F">
            <w:pPr>
              <w:jc w:val="center"/>
            </w:pPr>
            <w:r w:rsidRPr="00526061">
              <w:t>30.555</w:t>
            </w:r>
            <w:r>
              <w:t xml:space="preserve"> </w:t>
            </w:r>
            <w:r w:rsidRPr="00526061">
              <w:t>(4.749)</w:t>
            </w:r>
          </w:p>
        </w:tc>
        <w:tc>
          <w:tcPr>
            <w:tcW w:w="1350" w:type="dxa"/>
          </w:tcPr>
          <w:p w14:paraId="04F2C214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047A6314" w14:textId="77777777" w:rsidTr="00E17B9F">
        <w:trPr>
          <w:trHeight w:val="230"/>
        </w:trPr>
        <w:tc>
          <w:tcPr>
            <w:tcW w:w="6241" w:type="dxa"/>
          </w:tcPr>
          <w:p w14:paraId="1F1A3B51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A bachelor's degree or higher</w:t>
            </w:r>
          </w:p>
        </w:tc>
        <w:tc>
          <w:tcPr>
            <w:tcW w:w="2294" w:type="dxa"/>
            <w:vAlign w:val="bottom"/>
          </w:tcPr>
          <w:p w14:paraId="4C625A95" w14:textId="77777777" w:rsidR="003C48B4" w:rsidRPr="00526061" w:rsidRDefault="003C48B4" w:rsidP="00E17B9F">
            <w:pPr>
              <w:jc w:val="center"/>
            </w:pPr>
            <w:r w:rsidRPr="00526061">
              <w:t>22.191</w:t>
            </w:r>
            <w:r>
              <w:t xml:space="preserve"> </w:t>
            </w:r>
            <w:r w:rsidRPr="00526061">
              <w:t>(9.215)</w:t>
            </w:r>
          </w:p>
        </w:tc>
        <w:tc>
          <w:tcPr>
            <w:tcW w:w="2250" w:type="dxa"/>
            <w:vAlign w:val="bottom"/>
          </w:tcPr>
          <w:p w14:paraId="7439DCE5" w14:textId="77777777" w:rsidR="003C48B4" w:rsidRPr="00526061" w:rsidRDefault="003C48B4" w:rsidP="00E17B9F">
            <w:pPr>
              <w:jc w:val="center"/>
            </w:pPr>
            <w:r w:rsidRPr="00526061">
              <w:t>18.62</w:t>
            </w:r>
            <w:r>
              <w:t xml:space="preserve"> </w:t>
            </w:r>
            <w:r w:rsidRPr="00526061">
              <w:t>(8.634)</w:t>
            </w:r>
          </w:p>
        </w:tc>
        <w:tc>
          <w:tcPr>
            <w:tcW w:w="2070" w:type="dxa"/>
            <w:vAlign w:val="bottom"/>
          </w:tcPr>
          <w:p w14:paraId="6ADC2411" w14:textId="77777777" w:rsidR="003C48B4" w:rsidRPr="00526061" w:rsidRDefault="003C48B4" w:rsidP="00E17B9F">
            <w:pPr>
              <w:jc w:val="center"/>
            </w:pPr>
            <w:r w:rsidRPr="00526061">
              <w:t>24.462</w:t>
            </w:r>
            <w:r>
              <w:t xml:space="preserve"> </w:t>
            </w:r>
            <w:r w:rsidRPr="00526061">
              <w:t>(10.836)</w:t>
            </w:r>
          </w:p>
        </w:tc>
        <w:tc>
          <w:tcPr>
            <w:tcW w:w="1350" w:type="dxa"/>
          </w:tcPr>
          <w:p w14:paraId="1A608927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286716A7" w14:textId="77777777" w:rsidTr="00E17B9F">
        <w:trPr>
          <w:trHeight w:val="230"/>
        </w:trPr>
        <w:tc>
          <w:tcPr>
            <w:tcW w:w="6241" w:type="dxa"/>
          </w:tcPr>
          <w:p w14:paraId="6637BBCC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Median household income (annual), US dollar</w:t>
            </w:r>
          </w:p>
        </w:tc>
        <w:tc>
          <w:tcPr>
            <w:tcW w:w="2294" w:type="dxa"/>
            <w:vAlign w:val="bottom"/>
          </w:tcPr>
          <w:p w14:paraId="032C7088" w14:textId="77777777" w:rsidR="003C48B4" w:rsidRPr="00526061" w:rsidRDefault="003C48B4" w:rsidP="00E17B9F">
            <w:pPr>
              <w:jc w:val="center"/>
            </w:pPr>
            <w:r w:rsidRPr="00526061">
              <w:t>48207.46</w:t>
            </w:r>
            <w:r>
              <w:t xml:space="preserve"> </w:t>
            </w:r>
            <w:r w:rsidRPr="00526061">
              <w:t>(11663.56)</w:t>
            </w:r>
          </w:p>
        </w:tc>
        <w:tc>
          <w:tcPr>
            <w:tcW w:w="2250" w:type="dxa"/>
            <w:vAlign w:val="bottom"/>
          </w:tcPr>
          <w:p w14:paraId="5AE5C8B4" w14:textId="77777777" w:rsidR="003C48B4" w:rsidRPr="00526061" w:rsidRDefault="003C48B4" w:rsidP="00E17B9F">
            <w:pPr>
              <w:jc w:val="center"/>
            </w:pPr>
            <w:r w:rsidRPr="00526061">
              <w:t>41724.81</w:t>
            </w:r>
            <w:r>
              <w:t xml:space="preserve"> </w:t>
            </w:r>
            <w:r w:rsidRPr="00526061">
              <w:t>(10910.38)</w:t>
            </w:r>
          </w:p>
        </w:tc>
        <w:tc>
          <w:tcPr>
            <w:tcW w:w="2070" w:type="dxa"/>
            <w:vAlign w:val="bottom"/>
          </w:tcPr>
          <w:p w14:paraId="3C517D2E" w14:textId="77777777" w:rsidR="003C48B4" w:rsidRPr="00526061" w:rsidRDefault="003C48B4" w:rsidP="00E17B9F">
            <w:pPr>
              <w:jc w:val="center"/>
            </w:pPr>
            <w:r w:rsidRPr="00526061">
              <w:t>51572.92</w:t>
            </w:r>
            <w:r>
              <w:t xml:space="preserve"> </w:t>
            </w:r>
            <w:r w:rsidRPr="00526061">
              <w:t>(12874.3)</w:t>
            </w:r>
          </w:p>
        </w:tc>
        <w:tc>
          <w:tcPr>
            <w:tcW w:w="1350" w:type="dxa"/>
          </w:tcPr>
          <w:p w14:paraId="1D3C2BC0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1701C2AB" w14:textId="77777777" w:rsidTr="00E17B9F">
        <w:trPr>
          <w:trHeight w:val="230"/>
        </w:trPr>
        <w:tc>
          <w:tcPr>
            <w:tcW w:w="6241" w:type="dxa"/>
          </w:tcPr>
          <w:p w14:paraId="15DCDD76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Unemployment rate, %</w:t>
            </w:r>
          </w:p>
        </w:tc>
        <w:tc>
          <w:tcPr>
            <w:tcW w:w="2294" w:type="dxa"/>
            <w:vAlign w:val="bottom"/>
          </w:tcPr>
          <w:p w14:paraId="5528B4B5" w14:textId="77777777" w:rsidR="003C48B4" w:rsidRPr="00526061" w:rsidRDefault="003C48B4" w:rsidP="00E17B9F">
            <w:pPr>
              <w:jc w:val="center"/>
            </w:pPr>
            <w:r w:rsidRPr="00526061">
              <w:t>5.911</w:t>
            </w:r>
            <w:r>
              <w:t xml:space="preserve"> </w:t>
            </w:r>
            <w:r w:rsidRPr="00526061">
              <w:t>(2.26)</w:t>
            </w:r>
          </w:p>
        </w:tc>
        <w:tc>
          <w:tcPr>
            <w:tcW w:w="2250" w:type="dxa"/>
            <w:vAlign w:val="bottom"/>
          </w:tcPr>
          <w:p w14:paraId="15A9707A" w14:textId="77777777" w:rsidR="003C48B4" w:rsidRPr="00526061" w:rsidRDefault="003C48B4" w:rsidP="00E17B9F">
            <w:pPr>
              <w:jc w:val="center"/>
            </w:pPr>
            <w:r w:rsidRPr="00526061">
              <w:t>7.335</w:t>
            </w:r>
            <w:r>
              <w:t xml:space="preserve"> </w:t>
            </w:r>
            <w:r w:rsidRPr="00526061">
              <w:t>(1.875)</w:t>
            </w:r>
          </w:p>
        </w:tc>
        <w:tc>
          <w:tcPr>
            <w:tcW w:w="2070" w:type="dxa"/>
            <w:vAlign w:val="bottom"/>
          </w:tcPr>
          <w:p w14:paraId="204CC14D" w14:textId="77777777" w:rsidR="003C48B4" w:rsidRPr="00526061" w:rsidRDefault="003C48B4" w:rsidP="00E17B9F">
            <w:pPr>
              <w:jc w:val="center"/>
            </w:pPr>
            <w:r w:rsidRPr="00526061">
              <w:t>5.506</w:t>
            </w:r>
            <w:r>
              <w:t xml:space="preserve"> </w:t>
            </w:r>
            <w:r w:rsidRPr="00526061">
              <w:t>(1.679)</w:t>
            </w:r>
          </w:p>
        </w:tc>
        <w:tc>
          <w:tcPr>
            <w:tcW w:w="1350" w:type="dxa"/>
          </w:tcPr>
          <w:p w14:paraId="3BA07DAA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2D488FC6" w14:textId="77777777" w:rsidTr="00E17B9F">
        <w:trPr>
          <w:trHeight w:val="230"/>
        </w:trPr>
        <w:tc>
          <w:tcPr>
            <w:tcW w:w="6241" w:type="dxa"/>
          </w:tcPr>
          <w:p w14:paraId="3995E0C7" w14:textId="77777777" w:rsidR="003C48B4" w:rsidRPr="00E37B00" w:rsidRDefault="003C48B4" w:rsidP="00E17B9F">
            <w:pPr>
              <w:ind w:firstLine="200"/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Poverty rate, %</w:t>
            </w:r>
          </w:p>
        </w:tc>
        <w:tc>
          <w:tcPr>
            <w:tcW w:w="2294" w:type="dxa"/>
            <w:vAlign w:val="bottom"/>
          </w:tcPr>
          <w:p w14:paraId="45DD1725" w14:textId="77777777" w:rsidR="003C48B4" w:rsidRPr="00526061" w:rsidRDefault="003C48B4" w:rsidP="00E17B9F">
            <w:pPr>
              <w:jc w:val="center"/>
            </w:pPr>
            <w:r w:rsidRPr="00526061">
              <w:t>15.78</w:t>
            </w:r>
            <w:r>
              <w:t xml:space="preserve"> </w:t>
            </w:r>
            <w:r w:rsidRPr="00526061">
              <w:t>(5.949)</w:t>
            </w:r>
          </w:p>
        </w:tc>
        <w:tc>
          <w:tcPr>
            <w:tcW w:w="2250" w:type="dxa"/>
            <w:vAlign w:val="bottom"/>
          </w:tcPr>
          <w:p w14:paraId="4DCDD303" w14:textId="77777777" w:rsidR="003C48B4" w:rsidRPr="00526061" w:rsidRDefault="003C48B4" w:rsidP="00E17B9F">
            <w:pPr>
              <w:jc w:val="center"/>
            </w:pPr>
            <w:r w:rsidRPr="00526061">
              <w:t>20.743</w:t>
            </w:r>
            <w:r>
              <w:t xml:space="preserve"> </w:t>
            </w:r>
            <w:r w:rsidRPr="00526061">
              <w:t>(6.517)</w:t>
            </w:r>
          </w:p>
        </w:tc>
        <w:tc>
          <w:tcPr>
            <w:tcW w:w="2070" w:type="dxa"/>
            <w:vAlign w:val="bottom"/>
          </w:tcPr>
          <w:p w14:paraId="6C24FB7F" w14:textId="77777777" w:rsidR="003C48B4" w:rsidRPr="00526061" w:rsidRDefault="003C48B4" w:rsidP="00E17B9F">
            <w:pPr>
              <w:jc w:val="center"/>
            </w:pPr>
            <w:r w:rsidRPr="00526061">
              <w:t>14.692</w:t>
            </w:r>
            <w:r>
              <w:t xml:space="preserve"> </w:t>
            </w:r>
            <w:r w:rsidRPr="00526061">
              <w:t>(5.423)</w:t>
            </w:r>
          </w:p>
        </w:tc>
        <w:tc>
          <w:tcPr>
            <w:tcW w:w="1350" w:type="dxa"/>
          </w:tcPr>
          <w:p w14:paraId="61D11612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569546B5" w14:textId="77777777" w:rsidTr="00E17B9F">
        <w:trPr>
          <w:trHeight w:val="230"/>
        </w:trPr>
        <w:tc>
          <w:tcPr>
            <w:tcW w:w="6241" w:type="dxa"/>
          </w:tcPr>
          <w:p w14:paraId="53C07399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Healthcare service</w:t>
            </w:r>
          </w:p>
        </w:tc>
        <w:tc>
          <w:tcPr>
            <w:tcW w:w="2294" w:type="dxa"/>
          </w:tcPr>
          <w:p w14:paraId="191F982A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</w:tcPr>
          <w:p w14:paraId="6C1D4617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</w:tcPr>
          <w:p w14:paraId="3A16E175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</w:tcPr>
          <w:p w14:paraId="1AD41E26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160818DC" w14:textId="77777777" w:rsidTr="00E17B9F">
        <w:trPr>
          <w:trHeight w:val="230"/>
        </w:trPr>
        <w:tc>
          <w:tcPr>
            <w:tcW w:w="6241" w:type="dxa"/>
          </w:tcPr>
          <w:p w14:paraId="37C682B8" w14:textId="77777777" w:rsidR="003C48B4" w:rsidRPr="00E37B00" w:rsidRDefault="003C48B4" w:rsidP="00E17B9F">
            <w:pPr>
              <w:ind w:firstLine="200"/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Medical </w:t>
            </w:r>
            <w:r w:rsidRPr="00E37B00">
              <w:rPr>
                <w:rFonts w:hint="eastAsia"/>
                <w:sz w:val="16"/>
                <w:szCs w:val="16"/>
              </w:rPr>
              <w:t>i</w:t>
            </w:r>
            <w:r w:rsidRPr="00E37B00">
              <w:rPr>
                <w:sz w:val="16"/>
                <w:szCs w:val="16"/>
              </w:rPr>
              <w:t xml:space="preserve">nsured population (age&lt;65), %  </w:t>
            </w:r>
          </w:p>
        </w:tc>
        <w:tc>
          <w:tcPr>
            <w:tcW w:w="2294" w:type="dxa"/>
            <w:vAlign w:val="bottom"/>
          </w:tcPr>
          <w:p w14:paraId="55919513" w14:textId="77777777" w:rsidR="003C48B4" w:rsidRPr="00526061" w:rsidRDefault="003C48B4" w:rsidP="00E17B9F">
            <w:pPr>
              <w:jc w:val="center"/>
            </w:pPr>
            <w:r w:rsidRPr="00526061">
              <w:t>86.639</w:t>
            </w:r>
            <w:r>
              <w:t xml:space="preserve"> </w:t>
            </w:r>
            <w:r w:rsidRPr="00526061">
              <w:t>(5.043)</w:t>
            </w:r>
          </w:p>
        </w:tc>
        <w:tc>
          <w:tcPr>
            <w:tcW w:w="2250" w:type="dxa"/>
            <w:vAlign w:val="bottom"/>
          </w:tcPr>
          <w:p w14:paraId="4D10D7A3" w14:textId="77777777" w:rsidR="003C48B4" w:rsidRPr="00526061" w:rsidRDefault="003C48B4" w:rsidP="00E17B9F">
            <w:pPr>
              <w:jc w:val="center"/>
            </w:pPr>
            <w:r w:rsidRPr="00526061">
              <w:t>83.247</w:t>
            </w:r>
            <w:r>
              <w:t xml:space="preserve"> </w:t>
            </w:r>
            <w:r w:rsidRPr="00526061">
              <w:t>(3.963)</w:t>
            </w:r>
          </w:p>
        </w:tc>
        <w:tc>
          <w:tcPr>
            <w:tcW w:w="2070" w:type="dxa"/>
            <w:vAlign w:val="bottom"/>
          </w:tcPr>
          <w:p w14:paraId="1A2D6AF9" w14:textId="77777777" w:rsidR="003C48B4" w:rsidRPr="00526061" w:rsidRDefault="003C48B4" w:rsidP="00E17B9F">
            <w:pPr>
              <w:jc w:val="center"/>
            </w:pPr>
            <w:r w:rsidRPr="00526061">
              <w:t>85.512</w:t>
            </w:r>
            <w:r>
              <w:t xml:space="preserve"> </w:t>
            </w:r>
            <w:r w:rsidRPr="00526061">
              <w:t>(5.386)</w:t>
            </w:r>
          </w:p>
        </w:tc>
        <w:tc>
          <w:tcPr>
            <w:tcW w:w="1350" w:type="dxa"/>
          </w:tcPr>
          <w:p w14:paraId="5B6D955E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39A47B10" w14:textId="77777777" w:rsidTr="00E17B9F">
        <w:trPr>
          <w:trHeight w:val="230"/>
        </w:trPr>
        <w:tc>
          <w:tcPr>
            <w:tcW w:w="6241" w:type="dxa"/>
          </w:tcPr>
          <w:p w14:paraId="4FAE5E01" w14:textId="77777777" w:rsidR="003C48B4" w:rsidRPr="00E37B00" w:rsidRDefault="003C48B4" w:rsidP="00E17B9F">
            <w:pPr>
              <w:ind w:firstLine="200"/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Physicians (per 1000 population), </w:t>
            </w:r>
            <w:r w:rsidRPr="00B15AAE">
              <w:rPr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2294" w:type="dxa"/>
            <w:vAlign w:val="bottom"/>
          </w:tcPr>
          <w:p w14:paraId="6F591B09" w14:textId="77777777" w:rsidR="003C48B4" w:rsidRPr="00526061" w:rsidRDefault="003C48B4" w:rsidP="00E17B9F">
            <w:pPr>
              <w:jc w:val="center"/>
            </w:pPr>
            <w:r w:rsidRPr="00526061">
              <w:t>1.235</w:t>
            </w:r>
            <w:r>
              <w:t xml:space="preserve"> </w:t>
            </w:r>
            <w:r w:rsidRPr="00526061">
              <w:t>(1.75)</w:t>
            </w:r>
          </w:p>
        </w:tc>
        <w:tc>
          <w:tcPr>
            <w:tcW w:w="2250" w:type="dxa"/>
            <w:vAlign w:val="bottom"/>
          </w:tcPr>
          <w:p w14:paraId="486F1DD5" w14:textId="77777777" w:rsidR="003C48B4" w:rsidRPr="00526061" w:rsidRDefault="003C48B4" w:rsidP="00E17B9F">
            <w:pPr>
              <w:jc w:val="center"/>
            </w:pPr>
            <w:r w:rsidRPr="00526061">
              <w:t>1.036</w:t>
            </w:r>
            <w:r>
              <w:t xml:space="preserve"> </w:t>
            </w:r>
            <w:r w:rsidRPr="00526061">
              <w:t>(1.146)</w:t>
            </w:r>
          </w:p>
        </w:tc>
        <w:tc>
          <w:tcPr>
            <w:tcW w:w="2070" w:type="dxa"/>
            <w:vAlign w:val="bottom"/>
          </w:tcPr>
          <w:p w14:paraId="69D84E11" w14:textId="77777777" w:rsidR="003C48B4" w:rsidRPr="00526061" w:rsidRDefault="003C48B4" w:rsidP="00E17B9F">
            <w:pPr>
              <w:jc w:val="center"/>
            </w:pPr>
            <w:r w:rsidRPr="00526061">
              <w:t>1.482</w:t>
            </w:r>
            <w:r>
              <w:t xml:space="preserve"> </w:t>
            </w:r>
            <w:r w:rsidRPr="00526061">
              <w:t>(1.665)</w:t>
            </w:r>
          </w:p>
        </w:tc>
        <w:tc>
          <w:tcPr>
            <w:tcW w:w="1350" w:type="dxa"/>
          </w:tcPr>
          <w:p w14:paraId="2A37CC47" w14:textId="77777777" w:rsidR="003C48B4" w:rsidRPr="00526061" w:rsidRDefault="003C48B4" w:rsidP="00E17B9F">
            <w:pPr>
              <w:jc w:val="center"/>
            </w:pPr>
            <w:r w:rsidRPr="00526061">
              <w:t>0.0002</w:t>
            </w:r>
          </w:p>
        </w:tc>
      </w:tr>
      <w:tr w:rsidR="003C48B4" w:rsidRPr="00526061" w14:paraId="4D1DBA40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7611E249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Residential environment and location </w:t>
            </w:r>
          </w:p>
        </w:tc>
        <w:tc>
          <w:tcPr>
            <w:tcW w:w="2294" w:type="dxa"/>
            <w:shd w:val="clear" w:color="auto" w:fill="E7E6E6" w:themeFill="background2"/>
          </w:tcPr>
          <w:p w14:paraId="272303AE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E7E6E6" w:themeFill="background2"/>
          </w:tcPr>
          <w:p w14:paraId="0550F91D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0E718B48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34F8F00C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0909699E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087F0471" w14:textId="77777777" w:rsidR="003C48B4" w:rsidRPr="00E37B00" w:rsidRDefault="003C48B4" w:rsidP="00E17B9F">
            <w:pPr>
              <w:ind w:firstLine="200"/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Rural-Urban Continuum Code</w:t>
            </w:r>
          </w:p>
        </w:tc>
        <w:tc>
          <w:tcPr>
            <w:tcW w:w="2294" w:type="dxa"/>
            <w:shd w:val="clear" w:color="auto" w:fill="E7E6E6" w:themeFill="background2"/>
          </w:tcPr>
          <w:p w14:paraId="0BDA18B4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250" w:type="dxa"/>
            <w:shd w:val="clear" w:color="auto" w:fill="E7E6E6" w:themeFill="background2"/>
          </w:tcPr>
          <w:p w14:paraId="48F266F7" w14:textId="77777777" w:rsidR="003C48B4" w:rsidRPr="00526061" w:rsidRDefault="003C48B4" w:rsidP="00E17B9F">
            <w:pPr>
              <w:jc w:val="center"/>
            </w:pPr>
          </w:p>
        </w:tc>
        <w:tc>
          <w:tcPr>
            <w:tcW w:w="2070" w:type="dxa"/>
            <w:shd w:val="clear" w:color="auto" w:fill="E7E6E6" w:themeFill="background2"/>
          </w:tcPr>
          <w:p w14:paraId="1664E6B4" w14:textId="77777777" w:rsidR="003C48B4" w:rsidRPr="00526061" w:rsidRDefault="003C48B4" w:rsidP="00E17B9F">
            <w:pPr>
              <w:jc w:val="center"/>
            </w:pPr>
          </w:p>
        </w:tc>
        <w:tc>
          <w:tcPr>
            <w:tcW w:w="1350" w:type="dxa"/>
            <w:shd w:val="clear" w:color="auto" w:fill="E7E6E6" w:themeFill="background2"/>
          </w:tcPr>
          <w:p w14:paraId="37F33A1E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0E71D964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49258846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1 (Metro areas, 1 million population or more)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3FE9AFE9" w14:textId="77777777" w:rsidR="003C48B4" w:rsidRPr="00526061" w:rsidRDefault="003C48B4" w:rsidP="00E17B9F">
            <w:pPr>
              <w:jc w:val="center"/>
            </w:pPr>
            <w:r w:rsidRPr="00526061">
              <w:t>242</w:t>
            </w:r>
            <w:r>
              <w:t xml:space="preserve"> </w:t>
            </w:r>
            <w:r w:rsidRPr="00526061">
              <w:t>(11.77)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030E4641" w14:textId="77777777" w:rsidR="003C48B4" w:rsidRPr="00526061" w:rsidRDefault="003C48B4" w:rsidP="00E17B9F">
            <w:pPr>
              <w:jc w:val="center"/>
            </w:pPr>
            <w:r w:rsidRPr="00526061">
              <w:t>102</w:t>
            </w:r>
            <w:r>
              <w:t xml:space="preserve"> </w:t>
            </w:r>
            <w:r w:rsidRPr="00526061">
              <w:t>(13.8)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55A9DF76" w14:textId="77777777" w:rsidR="003C48B4" w:rsidRPr="00526061" w:rsidRDefault="003C48B4" w:rsidP="00E17B9F">
            <w:pPr>
              <w:jc w:val="center"/>
            </w:pPr>
            <w:r w:rsidRPr="00526061">
              <w:t>84</w:t>
            </w:r>
            <w:r>
              <w:t xml:space="preserve"> </w:t>
            </w:r>
            <w:r w:rsidRPr="00526061">
              <w:t>(29.47)</w:t>
            </w:r>
          </w:p>
        </w:tc>
        <w:tc>
          <w:tcPr>
            <w:tcW w:w="1350" w:type="dxa"/>
            <w:vMerge w:val="restart"/>
            <w:shd w:val="clear" w:color="auto" w:fill="E7E6E6" w:themeFill="background2"/>
          </w:tcPr>
          <w:p w14:paraId="70EEA661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5633A934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40AD986F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2 (Metro areas, 250 thousand to 1 million population)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5EBDC29F" w14:textId="77777777" w:rsidR="003C48B4" w:rsidRPr="00526061" w:rsidRDefault="003C48B4" w:rsidP="00E17B9F">
            <w:pPr>
              <w:jc w:val="center"/>
            </w:pPr>
            <w:r w:rsidRPr="00526061">
              <w:t>248</w:t>
            </w:r>
            <w:r>
              <w:t xml:space="preserve"> </w:t>
            </w:r>
            <w:r w:rsidRPr="00526061">
              <w:t>(12.06)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30E047F9" w14:textId="77777777" w:rsidR="003C48B4" w:rsidRPr="00526061" w:rsidRDefault="003C48B4" w:rsidP="00E17B9F">
            <w:pPr>
              <w:jc w:val="center"/>
            </w:pPr>
            <w:r w:rsidRPr="00526061">
              <w:t>104</w:t>
            </w:r>
            <w:r>
              <w:t xml:space="preserve"> </w:t>
            </w:r>
            <w:r w:rsidRPr="00526061">
              <w:t>(14.07)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2735D8C0" w14:textId="77777777" w:rsidR="003C48B4" w:rsidRPr="00526061" w:rsidRDefault="003C48B4" w:rsidP="00E17B9F">
            <w:pPr>
              <w:jc w:val="center"/>
            </w:pPr>
            <w:r w:rsidRPr="00526061">
              <w:t>23</w:t>
            </w:r>
            <w:r>
              <w:t xml:space="preserve"> </w:t>
            </w:r>
            <w:r w:rsidRPr="00526061">
              <w:t>(8.07)</w:t>
            </w:r>
          </w:p>
        </w:tc>
        <w:tc>
          <w:tcPr>
            <w:tcW w:w="1350" w:type="dxa"/>
            <w:vMerge/>
            <w:shd w:val="clear" w:color="auto" w:fill="E7E6E6" w:themeFill="background2"/>
          </w:tcPr>
          <w:p w14:paraId="57C9078E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45629224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16EF08D5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3 (Metro areas, population fewer than 250 thousand)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6B329E28" w14:textId="77777777" w:rsidR="003C48B4" w:rsidRPr="00526061" w:rsidRDefault="003C48B4" w:rsidP="00E17B9F">
            <w:pPr>
              <w:jc w:val="center"/>
            </w:pPr>
            <w:r w:rsidRPr="00526061">
              <w:t>234</w:t>
            </w:r>
            <w:r>
              <w:t xml:space="preserve"> </w:t>
            </w:r>
            <w:r w:rsidRPr="00526061">
              <w:t>(11.38)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0FEA4903" w14:textId="77777777" w:rsidR="003C48B4" w:rsidRPr="00526061" w:rsidRDefault="003C48B4" w:rsidP="00E17B9F">
            <w:pPr>
              <w:jc w:val="center"/>
            </w:pPr>
            <w:r w:rsidRPr="00526061">
              <w:t>102</w:t>
            </w:r>
            <w:r>
              <w:t xml:space="preserve"> </w:t>
            </w:r>
            <w:r w:rsidRPr="00526061">
              <w:t>(13.8)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29FFC1E5" w14:textId="77777777" w:rsidR="003C48B4" w:rsidRPr="00526061" w:rsidRDefault="003C48B4" w:rsidP="00E17B9F">
            <w:pPr>
              <w:jc w:val="center"/>
            </w:pPr>
            <w:r w:rsidRPr="00526061">
              <w:t>14</w:t>
            </w:r>
            <w:r>
              <w:t xml:space="preserve"> </w:t>
            </w:r>
            <w:r w:rsidRPr="00526061">
              <w:t>(4.91)</w:t>
            </w:r>
          </w:p>
        </w:tc>
        <w:tc>
          <w:tcPr>
            <w:tcW w:w="1350" w:type="dxa"/>
            <w:vMerge/>
            <w:shd w:val="clear" w:color="auto" w:fill="E7E6E6" w:themeFill="background2"/>
          </w:tcPr>
          <w:p w14:paraId="53BE44CF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2470D2A6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718D39D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4 (Urban population of 20 thousand or more, adjacent to a metro area)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51F16B09" w14:textId="77777777" w:rsidR="003C48B4" w:rsidRPr="00526061" w:rsidRDefault="003C48B4" w:rsidP="00E17B9F">
            <w:pPr>
              <w:jc w:val="center"/>
            </w:pPr>
            <w:r w:rsidRPr="00526061">
              <w:t>152</w:t>
            </w:r>
            <w:r>
              <w:t xml:space="preserve"> </w:t>
            </w:r>
            <w:r w:rsidRPr="00526061">
              <w:t>(7.39)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35A42870" w14:textId="77777777" w:rsidR="003C48B4" w:rsidRPr="00526061" w:rsidRDefault="003C48B4" w:rsidP="00E17B9F">
            <w:pPr>
              <w:jc w:val="center"/>
            </w:pPr>
            <w:r w:rsidRPr="00526061">
              <w:t>43</w:t>
            </w:r>
            <w:r>
              <w:t xml:space="preserve"> </w:t>
            </w:r>
            <w:r w:rsidRPr="00526061">
              <w:t>(5.82)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75B0274D" w14:textId="77777777" w:rsidR="003C48B4" w:rsidRPr="00526061" w:rsidRDefault="003C48B4" w:rsidP="00E17B9F">
            <w:pPr>
              <w:jc w:val="center"/>
            </w:pPr>
            <w:r w:rsidRPr="00526061">
              <w:t>18</w:t>
            </w:r>
            <w:r>
              <w:t xml:space="preserve"> </w:t>
            </w:r>
            <w:r w:rsidRPr="00526061">
              <w:t>(6.32)</w:t>
            </w:r>
          </w:p>
        </w:tc>
        <w:tc>
          <w:tcPr>
            <w:tcW w:w="1350" w:type="dxa"/>
            <w:vMerge/>
            <w:shd w:val="clear" w:color="auto" w:fill="E7E6E6" w:themeFill="background2"/>
          </w:tcPr>
          <w:p w14:paraId="01E0B448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0E02D876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174DEF65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lastRenderedPageBreak/>
              <w:t xml:space="preserve">            5 (Urban population of 20 thousand or more, not adjacent to a metro area)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23E5ABF1" w14:textId="77777777" w:rsidR="003C48B4" w:rsidRPr="00526061" w:rsidRDefault="003C48B4" w:rsidP="00E17B9F">
            <w:pPr>
              <w:jc w:val="center"/>
            </w:pPr>
            <w:r w:rsidRPr="00526061">
              <w:t>61</w:t>
            </w:r>
            <w:r>
              <w:t xml:space="preserve"> </w:t>
            </w:r>
            <w:r w:rsidRPr="00526061">
              <w:t>(2.97)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3D020382" w14:textId="77777777" w:rsidR="003C48B4" w:rsidRPr="00526061" w:rsidRDefault="003C48B4" w:rsidP="00E17B9F">
            <w:pPr>
              <w:jc w:val="center"/>
            </w:pPr>
            <w:r w:rsidRPr="00526061">
              <w:t>17</w:t>
            </w:r>
            <w:r>
              <w:t xml:space="preserve"> </w:t>
            </w:r>
            <w:r w:rsidRPr="00526061">
              <w:t>(2.3)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114D6C98" w14:textId="77777777" w:rsidR="003C48B4" w:rsidRPr="00526061" w:rsidRDefault="003C48B4" w:rsidP="00E17B9F">
            <w:pPr>
              <w:jc w:val="center"/>
            </w:pPr>
            <w:r w:rsidRPr="00526061">
              <w:t>10</w:t>
            </w:r>
            <w:r>
              <w:t xml:space="preserve"> </w:t>
            </w:r>
            <w:r w:rsidRPr="00526061">
              <w:t>(3.51)</w:t>
            </w:r>
          </w:p>
        </w:tc>
        <w:tc>
          <w:tcPr>
            <w:tcW w:w="1350" w:type="dxa"/>
            <w:vMerge/>
            <w:shd w:val="clear" w:color="auto" w:fill="E7E6E6" w:themeFill="background2"/>
          </w:tcPr>
          <w:p w14:paraId="624BB8F1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6E5D5BB3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1E36D15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lastRenderedPageBreak/>
              <w:t xml:space="preserve">            6 (Urban population of 2,500 to 19,999, adjacent to a metro area)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380A4329" w14:textId="77777777" w:rsidR="003C48B4" w:rsidRPr="00526061" w:rsidRDefault="003C48B4" w:rsidP="00E17B9F">
            <w:pPr>
              <w:jc w:val="center"/>
            </w:pPr>
            <w:r w:rsidRPr="00526061">
              <w:t>362</w:t>
            </w:r>
            <w:r>
              <w:t xml:space="preserve"> </w:t>
            </w:r>
            <w:r w:rsidRPr="00526061">
              <w:t>(17.61)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7CBF5116" w14:textId="77777777" w:rsidR="003C48B4" w:rsidRPr="00526061" w:rsidRDefault="003C48B4" w:rsidP="00E17B9F">
            <w:pPr>
              <w:jc w:val="center"/>
            </w:pPr>
            <w:r w:rsidRPr="00526061">
              <w:t>174</w:t>
            </w:r>
            <w:r>
              <w:t xml:space="preserve"> </w:t>
            </w:r>
            <w:r w:rsidRPr="00526061">
              <w:t>(23.55)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5296A6FC" w14:textId="77777777" w:rsidR="003C48B4" w:rsidRPr="00526061" w:rsidRDefault="003C48B4" w:rsidP="00E17B9F">
            <w:pPr>
              <w:jc w:val="center"/>
            </w:pPr>
            <w:r w:rsidRPr="00526061">
              <w:t>51</w:t>
            </w:r>
            <w:r>
              <w:t xml:space="preserve"> </w:t>
            </w:r>
            <w:r w:rsidRPr="00526061">
              <w:t>(17.89)</w:t>
            </w:r>
          </w:p>
        </w:tc>
        <w:tc>
          <w:tcPr>
            <w:tcW w:w="1350" w:type="dxa"/>
            <w:vMerge/>
            <w:shd w:val="clear" w:color="auto" w:fill="E7E6E6" w:themeFill="background2"/>
          </w:tcPr>
          <w:p w14:paraId="78910442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72B8A92D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0E93C875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7 (Urban population of 2,500 to 19,999, not adjacent to a metro area)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567DEFAB" w14:textId="77777777" w:rsidR="003C48B4" w:rsidRPr="00526061" w:rsidRDefault="003C48B4" w:rsidP="00E17B9F">
            <w:pPr>
              <w:jc w:val="center"/>
            </w:pPr>
            <w:r w:rsidRPr="00526061">
              <w:t>306</w:t>
            </w:r>
            <w:r>
              <w:t xml:space="preserve"> </w:t>
            </w:r>
            <w:r w:rsidRPr="00526061">
              <w:t>(14.88)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386051AE" w14:textId="77777777" w:rsidR="003C48B4" w:rsidRPr="00526061" w:rsidRDefault="003C48B4" w:rsidP="00E17B9F">
            <w:pPr>
              <w:jc w:val="center"/>
            </w:pPr>
            <w:r w:rsidRPr="00526061">
              <w:t>78</w:t>
            </w:r>
            <w:r>
              <w:t xml:space="preserve"> </w:t>
            </w:r>
            <w:r w:rsidRPr="00526061">
              <w:t>(10.55)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622A62E4" w14:textId="77777777" w:rsidR="003C48B4" w:rsidRPr="00526061" w:rsidRDefault="003C48B4" w:rsidP="00E17B9F">
            <w:pPr>
              <w:jc w:val="center"/>
            </w:pPr>
            <w:r w:rsidRPr="00526061">
              <w:t>34</w:t>
            </w:r>
            <w:r>
              <w:t xml:space="preserve"> </w:t>
            </w:r>
            <w:r w:rsidRPr="00526061">
              <w:t>(11.93)</w:t>
            </w:r>
          </w:p>
        </w:tc>
        <w:tc>
          <w:tcPr>
            <w:tcW w:w="1350" w:type="dxa"/>
            <w:vMerge/>
            <w:shd w:val="clear" w:color="auto" w:fill="E7E6E6" w:themeFill="background2"/>
          </w:tcPr>
          <w:p w14:paraId="0F20A723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1040F97C" w14:textId="77777777" w:rsidTr="00E17B9F">
        <w:trPr>
          <w:trHeight w:val="230"/>
        </w:trPr>
        <w:tc>
          <w:tcPr>
            <w:tcW w:w="6241" w:type="dxa"/>
            <w:shd w:val="clear" w:color="auto" w:fill="E7E6E6" w:themeFill="background2"/>
          </w:tcPr>
          <w:p w14:paraId="313F1DC8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8 (Completely rural or less than 2,500 urban population, adjacent to a metro area)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5D665400" w14:textId="77777777" w:rsidR="003C48B4" w:rsidRPr="00526061" w:rsidRDefault="003C48B4" w:rsidP="00E17B9F">
            <w:pPr>
              <w:jc w:val="center"/>
            </w:pPr>
            <w:r w:rsidRPr="00526061">
              <w:t>145</w:t>
            </w:r>
            <w:r>
              <w:t xml:space="preserve"> </w:t>
            </w:r>
            <w:r w:rsidRPr="00526061">
              <w:t>(7.05)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39B175BE" w14:textId="77777777" w:rsidR="003C48B4" w:rsidRPr="00526061" w:rsidRDefault="003C48B4" w:rsidP="00E17B9F">
            <w:pPr>
              <w:jc w:val="center"/>
            </w:pPr>
            <w:r w:rsidRPr="00526061">
              <w:t>57</w:t>
            </w:r>
            <w:r>
              <w:t xml:space="preserve"> </w:t>
            </w:r>
            <w:r w:rsidRPr="00526061">
              <w:t>(7.71)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67FEC985" w14:textId="77777777" w:rsidR="003C48B4" w:rsidRPr="00526061" w:rsidRDefault="003C48B4" w:rsidP="00E17B9F">
            <w:pPr>
              <w:jc w:val="center"/>
            </w:pPr>
            <w:r w:rsidRPr="00526061">
              <w:t>15</w:t>
            </w:r>
            <w:r>
              <w:t xml:space="preserve"> </w:t>
            </w:r>
            <w:r w:rsidRPr="00526061">
              <w:t>(5.26)</w:t>
            </w:r>
          </w:p>
        </w:tc>
        <w:tc>
          <w:tcPr>
            <w:tcW w:w="1350" w:type="dxa"/>
            <w:vMerge/>
            <w:shd w:val="clear" w:color="auto" w:fill="E7E6E6" w:themeFill="background2"/>
          </w:tcPr>
          <w:p w14:paraId="3485E8CE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20D19A50" w14:textId="77777777" w:rsidTr="00E17B9F">
        <w:trPr>
          <w:trHeight w:val="224"/>
        </w:trPr>
        <w:tc>
          <w:tcPr>
            <w:tcW w:w="6241" w:type="dxa"/>
            <w:shd w:val="clear" w:color="auto" w:fill="E7E6E6" w:themeFill="background2"/>
          </w:tcPr>
          <w:p w14:paraId="27AFCAF0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    9 (Completely rural or less than 2,500 urban population, not adjacent to a metro area)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1E091834" w14:textId="77777777" w:rsidR="003C48B4" w:rsidRPr="00526061" w:rsidRDefault="003C48B4" w:rsidP="00E17B9F">
            <w:pPr>
              <w:jc w:val="center"/>
            </w:pPr>
            <w:r w:rsidRPr="00526061">
              <w:t>306</w:t>
            </w:r>
            <w:r>
              <w:t xml:space="preserve"> </w:t>
            </w:r>
            <w:r w:rsidRPr="00526061">
              <w:t>(14.88)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5DF25383" w14:textId="77777777" w:rsidR="003C48B4" w:rsidRPr="00526061" w:rsidRDefault="003C48B4" w:rsidP="00E17B9F">
            <w:pPr>
              <w:jc w:val="center"/>
            </w:pPr>
            <w:r w:rsidRPr="00526061">
              <w:t>62</w:t>
            </w:r>
            <w:r>
              <w:t xml:space="preserve"> </w:t>
            </w:r>
            <w:r w:rsidRPr="00526061">
              <w:t>(8.39)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347AB383" w14:textId="77777777" w:rsidR="003C48B4" w:rsidRPr="00526061" w:rsidRDefault="003C48B4" w:rsidP="00E17B9F">
            <w:pPr>
              <w:jc w:val="center"/>
            </w:pPr>
            <w:r w:rsidRPr="00526061">
              <w:t>36</w:t>
            </w:r>
            <w:r>
              <w:t xml:space="preserve"> </w:t>
            </w:r>
            <w:r w:rsidRPr="00526061">
              <w:t>(12.63)</w:t>
            </w:r>
          </w:p>
        </w:tc>
        <w:tc>
          <w:tcPr>
            <w:tcW w:w="1350" w:type="dxa"/>
            <w:vMerge/>
            <w:shd w:val="clear" w:color="auto" w:fill="E7E6E6" w:themeFill="background2"/>
          </w:tcPr>
          <w:p w14:paraId="62458A25" w14:textId="77777777" w:rsidR="003C48B4" w:rsidRPr="00526061" w:rsidRDefault="003C48B4" w:rsidP="00E17B9F">
            <w:pPr>
              <w:jc w:val="center"/>
            </w:pPr>
          </w:p>
        </w:tc>
      </w:tr>
      <w:tr w:rsidR="003C48B4" w:rsidRPr="00526061" w14:paraId="65326582" w14:textId="77777777" w:rsidTr="00E17B9F">
        <w:trPr>
          <w:trHeight w:val="224"/>
        </w:trPr>
        <w:tc>
          <w:tcPr>
            <w:tcW w:w="6241" w:type="dxa"/>
            <w:shd w:val="clear" w:color="auto" w:fill="E7E6E6" w:themeFill="background2"/>
          </w:tcPr>
          <w:p w14:paraId="2419C5FB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Latitude</w:t>
            </w:r>
          </w:p>
        </w:tc>
        <w:tc>
          <w:tcPr>
            <w:tcW w:w="2294" w:type="dxa"/>
            <w:shd w:val="clear" w:color="auto" w:fill="E7E6E6" w:themeFill="background2"/>
            <w:vAlign w:val="bottom"/>
          </w:tcPr>
          <w:p w14:paraId="0BCCFCA3" w14:textId="77777777" w:rsidR="003C48B4" w:rsidRPr="00526061" w:rsidRDefault="003C48B4" w:rsidP="00E17B9F">
            <w:pPr>
              <w:jc w:val="center"/>
            </w:pPr>
            <w:r w:rsidRPr="00526061">
              <w:t>39.794</w:t>
            </w:r>
            <w:r>
              <w:t xml:space="preserve"> </w:t>
            </w:r>
            <w:r w:rsidRPr="00526061">
              <w:t>(4.434)</w:t>
            </w:r>
          </w:p>
        </w:tc>
        <w:tc>
          <w:tcPr>
            <w:tcW w:w="2250" w:type="dxa"/>
            <w:shd w:val="clear" w:color="auto" w:fill="E7E6E6" w:themeFill="background2"/>
            <w:vAlign w:val="bottom"/>
          </w:tcPr>
          <w:p w14:paraId="5204B382" w14:textId="77777777" w:rsidR="003C48B4" w:rsidRPr="00526061" w:rsidRDefault="003C48B4" w:rsidP="00E17B9F">
            <w:pPr>
              <w:jc w:val="center"/>
            </w:pPr>
            <w:r w:rsidRPr="00526061">
              <w:t>34.018</w:t>
            </w:r>
            <w:r>
              <w:t xml:space="preserve"> </w:t>
            </w:r>
            <w:r w:rsidRPr="00526061">
              <w:t>(3.044)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14:paraId="19676835" w14:textId="77777777" w:rsidR="003C48B4" w:rsidRPr="00526061" w:rsidRDefault="003C48B4" w:rsidP="00E17B9F">
            <w:pPr>
              <w:jc w:val="center"/>
            </w:pPr>
            <w:r w:rsidRPr="00526061">
              <w:t>38.751</w:t>
            </w:r>
            <w:r>
              <w:t xml:space="preserve"> </w:t>
            </w:r>
            <w:r w:rsidRPr="00526061">
              <w:t>(4.873)</w:t>
            </w:r>
          </w:p>
        </w:tc>
        <w:tc>
          <w:tcPr>
            <w:tcW w:w="1350" w:type="dxa"/>
            <w:shd w:val="clear" w:color="auto" w:fill="E7E6E6" w:themeFill="background2"/>
          </w:tcPr>
          <w:p w14:paraId="2F1574E6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  <w:tr w:rsidR="003C48B4" w:rsidRPr="00526061" w14:paraId="196F4E3D" w14:textId="77777777" w:rsidTr="00E17B9F">
        <w:trPr>
          <w:trHeight w:val="224"/>
        </w:trPr>
        <w:tc>
          <w:tcPr>
            <w:tcW w:w="624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6D10C7" w14:textId="77777777" w:rsidR="003C48B4" w:rsidRPr="00E37B00" w:rsidRDefault="003C48B4" w:rsidP="00E17B9F">
            <w:pPr>
              <w:rPr>
                <w:sz w:val="16"/>
                <w:szCs w:val="16"/>
              </w:rPr>
            </w:pPr>
            <w:r w:rsidRPr="00E37B00">
              <w:rPr>
                <w:sz w:val="16"/>
                <w:szCs w:val="16"/>
              </w:rPr>
              <w:t xml:space="preserve">        Longitude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829995B" w14:textId="77777777" w:rsidR="003C48B4" w:rsidRPr="00526061" w:rsidRDefault="003C48B4" w:rsidP="00E17B9F">
            <w:pPr>
              <w:jc w:val="center"/>
            </w:pPr>
            <w:r w:rsidRPr="00526061">
              <w:t>-93.161</w:t>
            </w:r>
            <w:r>
              <w:t xml:space="preserve"> </w:t>
            </w:r>
            <w:r w:rsidRPr="00526061">
              <w:t>(12.373)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EED0395" w14:textId="77777777" w:rsidR="003C48B4" w:rsidRPr="00526061" w:rsidRDefault="003C48B4" w:rsidP="00E17B9F">
            <w:pPr>
              <w:jc w:val="center"/>
            </w:pPr>
            <w:r w:rsidRPr="00526061">
              <w:t>-86.092</w:t>
            </w:r>
            <w:r>
              <w:t xml:space="preserve"> </w:t>
            </w:r>
            <w:r w:rsidRPr="00526061">
              <w:t>(5.953)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5AF6EED" w14:textId="77777777" w:rsidR="003C48B4" w:rsidRPr="00526061" w:rsidRDefault="003C48B4" w:rsidP="00E17B9F">
            <w:pPr>
              <w:jc w:val="center"/>
            </w:pPr>
            <w:r w:rsidRPr="00526061">
              <w:t>-93.777</w:t>
            </w:r>
            <w:r>
              <w:t xml:space="preserve"> </w:t>
            </w:r>
            <w:r w:rsidRPr="00526061">
              <w:t>(10.61)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3F676C" w14:textId="77777777" w:rsidR="003C48B4" w:rsidRPr="00526061" w:rsidRDefault="003C48B4" w:rsidP="00E17B9F">
            <w:pPr>
              <w:jc w:val="center"/>
            </w:pPr>
            <w:r w:rsidRPr="00526061">
              <w:t>&lt; 0.0001</w:t>
            </w:r>
          </w:p>
        </w:tc>
      </w:tr>
    </w:tbl>
    <w:p w14:paraId="5E192FE2" w14:textId="77777777" w:rsidR="003C48B4" w:rsidRPr="00637EE9" w:rsidRDefault="003C48B4" w:rsidP="003C48B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 values are from ANOVA or C</w:t>
      </w:r>
      <w:r w:rsidRPr="00637EE9">
        <w:rPr>
          <w:rFonts w:ascii="Times New Roman" w:hAnsi="Times New Roman" w:cs="Times New Roman"/>
          <w:i/>
          <w:sz w:val="20"/>
          <w:szCs w:val="20"/>
        </w:rPr>
        <w:t>hi-squared tests.</w:t>
      </w:r>
    </w:p>
    <w:p w14:paraId="074ED403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76282192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7C9CDDDD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28F862FE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5BFA7FEA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340A2573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044B86C5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607DECCF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59F2B8B5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4FA4ED17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0528766F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7C542316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42D30DFC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35CC544A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7ACA6941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4234E2AA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01E87DEF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4F33FC0F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1859BB2C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456E4ACB" w14:textId="77777777" w:rsidR="003C48B4" w:rsidRDefault="005A7701" w:rsidP="003C48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Table 4</w:t>
      </w:r>
      <w:r w:rsidR="003C48B4">
        <w:rPr>
          <w:rFonts w:ascii="Times New Roman" w:hAnsi="Times New Roman" w:cs="Times New Roman"/>
          <w:b/>
        </w:rPr>
        <w:t xml:space="preserve">. </w:t>
      </w:r>
      <w:r w:rsidR="003C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Association of </w:t>
      </w:r>
      <w:r w:rsidR="003C48B4" w:rsidRPr="00F415A7">
        <w:rPr>
          <w:rFonts w:ascii="Times New Roman" w:hAnsi="Times New Roman" w:cs="Times New Roman"/>
          <w:b/>
          <w:sz w:val="24"/>
          <w:szCs w:val="24"/>
        </w:rPr>
        <w:t>clusters</w:t>
      </w:r>
      <w:r w:rsidR="003C48B4" w:rsidRPr="0009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with life expectancy (2014) and </w:t>
      </w:r>
      <w:r w:rsidR="003C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change in life expectancy (1980-2014) in metro areas with confounding</w:t>
      </w:r>
      <w:r w:rsidR="003C48B4" w:rsidRPr="0009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adjustment</w:t>
      </w:r>
    </w:p>
    <w:tbl>
      <w:tblPr>
        <w:tblStyle w:val="TableGrid"/>
        <w:tblW w:w="13022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1144"/>
        <w:gridCol w:w="2115"/>
        <w:gridCol w:w="979"/>
        <w:gridCol w:w="1234"/>
        <w:gridCol w:w="1900"/>
        <w:gridCol w:w="1379"/>
      </w:tblGrid>
      <w:tr w:rsidR="003C48B4" w:rsidRPr="00526061" w14:paraId="3A103F71" w14:textId="77777777" w:rsidTr="00E17B9F">
        <w:trPr>
          <w:trHeight w:val="246"/>
        </w:trPr>
        <w:tc>
          <w:tcPr>
            <w:tcW w:w="4271" w:type="dxa"/>
            <w:tcBorders>
              <w:top w:val="single" w:sz="4" w:space="0" w:color="auto"/>
            </w:tcBorders>
          </w:tcPr>
          <w:p w14:paraId="33383659" w14:textId="77777777" w:rsidR="003C48B4" w:rsidRPr="00E82CD0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Variables in m</w:t>
            </w:r>
            <w:r w:rsidRPr="00E82CD0">
              <w:rPr>
                <w:color w:val="000000" w:themeColor="text1"/>
              </w:rPr>
              <w:t>ultivariate regression analysis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</w:tcBorders>
          </w:tcPr>
          <w:p w14:paraId="0E89BDB1" w14:textId="77777777" w:rsidR="003C48B4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526061">
              <w:rPr>
                <w:color w:val="000000" w:themeColor="text1"/>
              </w:rPr>
              <w:t>ife expectancy</w:t>
            </w:r>
            <w:r>
              <w:rPr>
                <w:color w:val="000000" w:themeColor="text1"/>
              </w:rPr>
              <w:t xml:space="preserve"> (</w:t>
            </w:r>
            <w:r w:rsidRPr="005E1F85">
              <w:rPr>
                <w:color w:val="000000" w:themeColor="text1"/>
              </w:rPr>
              <w:t>metro area)</w:t>
            </w:r>
            <w:r w:rsidRPr="00526061">
              <w:rPr>
                <w:color w:val="000000" w:themeColor="text1"/>
              </w:rPr>
              <w:t>, 2014</w:t>
            </w:r>
          </w:p>
          <w:p w14:paraId="553EDC1B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E82CD0">
              <w:rPr>
                <w:color w:val="000000" w:themeColor="text1"/>
              </w:rPr>
              <w:t>Model</w:t>
            </w:r>
            <w:r w:rsidRPr="0049077D">
              <w:rPr>
                <w:color w:val="000000" w:themeColor="text1"/>
              </w:rPr>
              <w:t xml:space="preserve"> </w:t>
            </w:r>
            <w:r w:rsidRPr="00F35A10">
              <w:rPr>
                <w:i/>
                <w:iCs/>
                <w:color w:val="000000" w:themeColor="text1"/>
                <w:highlight w:val="yellow"/>
              </w:rPr>
              <w:t>R</w:t>
            </w:r>
            <w:r w:rsidRPr="00F35A10">
              <w:rPr>
                <w:i/>
                <w:color w:val="000000" w:themeColor="text1"/>
                <w:highlight w:val="yellow"/>
                <w:vertAlign w:val="superscript"/>
              </w:rPr>
              <w:t>2</w:t>
            </w:r>
            <w:r w:rsidRPr="00E82CD0">
              <w:rPr>
                <w:color w:val="000000" w:themeColor="text1"/>
                <w:vertAlign w:val="superscript"/>
              </w:rPr>
              <w:t xml:space="preserve"> </w:t>
            </w:r>
            <w:r>
              <w:rPr>
                <w:color w:val="000000" w:themeColor="text1"/>
              </w:rPr>
              <w:t>(a</w:t>
            </w:r>
            <w:r w:rsidRPr="0049077D">
              <w:rPr>
                <w:color w:val="000000" w:themeColor="text1"/>
              </w:rPr>
              <w:t>djusted</w:t>
            </w:r>
            <w:r>
              <w:rPr>
                <w:color w:val="000000" w:themeColor="text1"/>
              </w:rPr>
              <w:t xml:space="preserve">), </w:t>
            </w:r>
            <w:r w:rsidRPr="00F20F94">
              <w:rPr>
                <w:color w:val="000000" w:themeColor="text1"/>
              </w:rPr>
              <w:t>0.70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</w:tcBorders>
          </w:tcPr>
          <w:p w14:paraId="678EE979" w14:textId="77777777" w:rsidR="003C48B4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in</w:t>
            </w:r>
            <w:r w:rsidRPr="00526061">
              <w:rPr>
                <w:color w:val="000000" w:themeColor="text1"/>
              </w:rPr>
              <w:t xml:space="preserve"> life expectancy</w:t>
            </w:r>
            <w:r>
              <w:rPr>
                <w:color w:val="000000" w:themeColor="text1"/>
              </w:rPr>
              <w:t xml:space="preserve"> (</w:t>
            </w:r>
            <w:r w:rsidRPr="005E1F85">
              <w:rPr>
                <w:color w:val="000000" w:themeColor="text1"/>
              </w:rPr>
              <w:t>metro area)</w:t>
            </w:r>
            <w:r w:rsidRPr="00526061">
              <w:rPr>
                <w:color w:val="000000" w:themeColor="text1"/>
              </w:rPr>
              <w:t>, 1980-2014</w:t>
            </w:r>
          </w:p>
          <w:p w14:paraId="709FB5D9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E82CD0">
              <w:rPr>
                <w:color w:val="000000" w:themeColor="text1"/>
              </w:rPr>
              <w:t>Model</w:t>
            </w:r>
            <w:r w:rsidRPr="0049077D">
              <w:rPr>
                <w:color w:val="000000" w:themeColor="text1"/>
              </w:rPr>
              <w:t xml:space="preserve"> </w:t>
            </w:r>
            <w:r w:rsidRPr="00F35A10">
              <w:rPr>
                <w:i/>
                <w:iCs/>
                <w:color w:val="000000" w:themeColor="text1"/>
                <w:highlight w:val="yellow"/>
              </w:rPr>
              <w:t>R</w:t>
            </w:r>
            <w:r w:rsidRPr="00F35A10">
              <w:rPr>
                <w:i/>
                <w:color w:val="000000" w:themeColor="text1"/>
                <w:highlight w:val="yellow"/>
                <w:vertAlign w:val="superscript"/>
              </w:rPr>
              <w:t>2</w:t>
            </w:r>
            <w:r w:rsidRPr="00E82CD0">
              <w:rPr>
                <w:color w:val="000000" w:themeColor="text1"/>
                <w:vertAlign w:val="superscript"/>
              </w:rPr>
              <w:t xml:space="preserve"> </w:t>
            </w:r>
            <w:r>
              <w:rPr>
                <w:color w:val="000000" w:themeColor="text1"/>
              </w:rPr>
              <w:t>(a</w:t>
            </w:r>
            <w:r w:rsidRPr="0049077D">
              <w:rPr>
                <w:color w:val="000000" w:themeColor="text1"/>
              </w:rPr>
              <w:t>djusted</w:t>
            </w:r>
            <w:r>
              <w:rPr>
                <w:color w:val="000000" w:themeColor="text1"/>
              </w:rPr>
              <w:t>), 0.466</w:t>
            </w:r>
          </w:p>
        </w:tc>
      </w:tr>
      <w:tr w:rsidR="003C48B4" w:rsidRPr="00526061" w14:paraId="0F40EE2C" w14:textId="77777777" w:rsidTr="00E17B9F">
        <w:trPr>
          <w:trHeight w:val="246"/>
        </w:trPr>
        <w:tc>
          <w:tcPr>
            <w:tcW w:w="4271" w:type="dxa"/>
            <w:tcBorders>
              <w:bottom w:val="single" w:sz="4" w:space="0" w:color="auto"/>
            </w:tcBorders>
          </w:tcPr>
          <w:p w14:paraId="1C5EA466" w14:textId="77777777" w:rsidR="003C48B4" w:rsidRPr="00526061" w:rsidRDefault="003C48B4" w:rsidP="00E17B9F">
            <w:pPr>
              <w:rPr>
                <w:b/>
                <w:color w:val="000000" w:themeColor="text1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75D5A86E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Regression coefficient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20AB79D3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99.5% Confidence i</w:t>
            </w:r>
            <w:r w:rsidRPr="0049077D">
              <w:rPr>
                <w:color w:val="000000" w:themeColor="text1"/>
              </w:rPr>
              <w:t>ntervals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6D6D62D9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F35A10">
              <w:rPr>
                <w:i/>
                <w:iCs/>
                <w:color w:val="000000" w:themeColor="text1"/>
                <w:highlight w:val="yellow"/>
              </w:rPr>
              <w:t>p</w:t>
            </w:r>
            <w:r w:rsidRPr="00526061">
              <w:rPr>
                <w:color w:val="000000" w:themeColor="text1"/>
              </w:rPr>
              <w:t xml:space="preserve"> value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8761ED0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Regression coefficient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0688CE55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526061">
              <w:rPr>
                <w:rFonts w:hint="eastAsia"/>
                <w:color w:val="000000" w:themeColor="text1"/>
              </w:rPr>
              <w:t>99.</w:t>
            </w:r>
            <w:r>
              <w:rPr>
                <w:color w:val="000000" w:themeColor="text1"/>
              </w:rPr>
              <w:t>5</w:t>
            </w:r>
            <w:r w:rsidRPr="00526061">
              <w:rPr>
                <w:rFonts w:hint="eastAsia"/>
                <w:color w:val="000000" w:themeColor="text1"/>
              </w:rPr>
              <w:t>%</w:t>
            </w:r>
            <w:r w:rsidRPr="00526061">
              <w:rPr>
                <w:color w:val="000000" w:themeColor="text1"/>
              </w:rPr>
              <w:t xml:space="preserve"> C</w:t>
            </w:r>
            <w:r w:rsidRPr="00526061">
              <w:rPr>
                <w:rFonts w:hint="eastAsia"/>
                <w:color w:val="000000" w:themeColor="text1"/>
              </w:rPr>
              <w:t>onfidence</w:t>
            </w:r>
            <w:r>
              <w:rPr>
                <w:color w:val="000000" w:themeColor="text1"/>
              </w:rPr>
              <w:t xml:space="preserve"> i</w:t>
            </w:r>
            <w:r w:rsidRPr="00526061">
              <w:rPr>
                <w:rFonts w:hint="eastAsia"/>
                <w:color w:val="000000" w:themeColor="text1"/>
              </w:rPr>
              <w:t>ntervals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49605245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F35A10">
              <w:rPr>
                <w:i/>
                <w:iCs/>
                <w:color w:val="000000" w:themeColor="text1"/>
                <w:highlight w:val="yellow"/>
              </w:rPr>
              <w:t>p</w:t>
            </w:r>
            <w:r w:rsidRPr="00272CB2">
              <w:rPr>
                <w:color w:val="000000" w:themeColor="text1"/>
              </w:rPr>
              <w:t xml:space="preserve"> </w:t>
            </w:r>
            <w:r w:rsidRPr="00526061">
              <w:rPr>
                <w:color w:val="000000" w:themeColor="text1"/>
              </w:rPr>
              <w:t>value</w:t>
            </w:r>
          </w:p>
        </w:tc>
      </w:tr>
      <w:tr w:rsidR="003C48B4" w:rsidRPr="0049077D" w14:paraId="7E93B6D9" w14:textId="77777777" w:rsidTr="00E17B9F">
        <w:trPr>
          <w:trHeight w:val="246"/>
        </w:trPr>
        <w:tc>
          <w:tcPr>
            <w:tcW w:w="4271" w:type="dxa"/>
            <w:tcBorders>
              <w:top w:val="single" w:sz="4" w:space="0" w:color="auto"/>
            </w:tcBorders>
          </w:tcPr>
          <w:p w14:paraId="48FDBDF0" w14:textId="77777777" w:rsidR="003C48B4" w:rsidRDefault="003C48B4" w:rsidP="00E17B9F">
            <w:pPr>
              <w:rPr>
                <w:b/>
                <w:color w:val="000000" w:themeColor="text1"/>
              </w:rPr>
            </w:pPr>
            <w:r w:rsidRPr="00443E9C">
              <w:rPr>
                <w:color w:val="000000" w:themeColor="text1"/>
              </w:rPr>
              <w:t>Pattern of minerals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496C839E" w14:textId="77777777" w:rsidR="003C48B4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63021FA9" w14:textId="77777777" w:rsidR="003C48B4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6385795F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128E2FB2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73C86EA4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6B498582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</w:p>
        </w:tc>
      </w:tr>
      <w:tr w:rsidR="003C48B4" w:rsidRPr="00526061" w14:paraId="69298F6D" w14:textId="77777777" w:rsidTr="00E17B9F">
        <w:trPr>
          <w:trHeight w:val="263"/>
        </w:trPr>
        <w:tc>
          <w:tcPr>
            <w:tcW w:w="4271" w:type="dxa"/>
          </w:tcPr>
          <w:p w14:paraId="03DA8EF5" w14:textId="77777777" w:rsidR="003C48B4" w:rsidRPr="00526061" w:rsidRDefault="003C48B4" w:rsidP="00E17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The ‘Common’ cluster</w:t>
            </w:r>
          </w:p>
        </w:tc>
        <w:tc>
          <w:tcPr>
            <w:tcW w:w="1144" w:type="dxa"/>
            <w:vAlign w:val="bottom"/>
          </w:tcPr>
          <w:p w14:paraId="72AB04AC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(referent)</w:t>
            </w:r>
          </w:p>
        </w:tc>
        <w:tc>
          <w:tcPr>
            <w:tcW w:w="2115" w:type="dxa"/>
          </w:tcPr>
          <w:p w14:paraId="25DF391D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79" w:type="dxa"/>
            <w:vAlign w:val="center"/>
          </w:tcPr>
          <w:p w14:paraId="7F9EE679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234" w:type="dxa"/>
          </w:tcPr>
          <w:p w14:paraId="0DFCA11A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(referent)</w:t>
            </w:r>
          </w:p>
        </w:tc>
        <w:tc>
          <w:tcPr>
            <w:tcW w:w="1900" w:type="dxa"/>
          </w:tcPr>
          <w:p w14:paraId="2FBD20B6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79" w:type="dxa"/>
          </w:tcPr>
          <w:p w14:paraId="059CBDCA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C48B4" w:rsidRPr="00526061" w14:paraId="010140D5" w14:textId="77777777" w:rsidTr="00E17B9F">
        <w:trPr>
          <w:trHeight w:val="246"/>
        </w:trPr>
        <w:tc>
          <w:tcPr>
            <w:tcW w:w="4271" w:type="dxa"/>
          </w:tcPr>
          <w:p w14:paraId="7A702668" w14:textId="77777777" w:rsidR="003C48B4" w:rsidRPr="00526061" w:rsidRDefault="003C48B4" w:rsidP="00E17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The ‘Infertile’</w:t>
            </w:r>
            <w:r w:rsidRPr="00526061">
              <w:rPr>
                <w:color w:val="000000" w:themeColor="text1"/>
              </w:rPr>
              <w:t xml:space="preserve"> cluster</w:t>
            </w:r>
          </w:p>
        </w:tc>
        <w:tc>
          <w:tcPr>
            <w:tcW w:w="1144" w:type="dxa"/>
            <w:vAlign w:val="center"/>
          </w:tcPr>
          <w:p w14:paraId="3B7E4D81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-0.308</w:t>
            </w:r>
          </w:p>
        </w:tc>
        <w:tc>
          <w:tcPr>
            <w:tcW w:w="2115" w:type="dxa"/>
            <w:vAlign w:val="center"/>
          </w:tcPr>
          <w:p w14:paraId="77703317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(-0.596,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-0.02</w:t>
            </w:r>
            <w:r>
              <w:rPr>
                <w:color w:val="000000" w:themeColor="text1"/>
              </w:rPr>
              <w:t>0</w:t>
            </w:r>
            <w:r w:rsidRPr="008F50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79" w:type="dxa"/>
            <w:vAlign w:val="center"/>
          </w:tcPr>
          <w:p w14:paraId="2664E268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0.003</w:t>
            </w:r>
          </w:p>
        </w:tc>
        <w:tc>
          <w:tcPr>
            <w:tcW w:w="1234" w:type="dxa"/>
            <w:vAlign w:val="center"/>
          </w:tcPr>
          <w:p w14:paraId="074E7CBD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-0.12</w:t>
            </w:r>
            <w:r w:rsidRPr="00EC43B0">
              <w:rPr>
                <w:color w:val="000000" w:themeColor="text1"/>
              </w:rPr>
              <w:t>0</w:t>
            </w:r>
          </w:p>
        </w:tc>
        <w:tc>
          <w:tcPr>
            <w:tcW w:w="1900" w:type="dxa"/>
            <w:vAlign w:val="center"/>
          </w:tcPr>
          <w:p w14:paraId="691400AD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(-0.477,</w:t>
            </w:r>
            <w:r w:rsidRPr="00EC43B0"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0.238)</w:t>
            </w:r>
          </w:p>
        </w:tc>
        <w:tc>
          <w:tcPr>
            <w:tcW w:w="1379" w:type="dxa"/>
            <w:vAlign w:val="center"/>
          </w:tcPr>
          <w:p w14:paraId="3F6AD885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0.346</w:t>
            </w:r>
          </w:p>
        </w:tc>
      </w:tr>
      <w:tr w:rsidR="003C48B4" w:rsidRPr="0049077D" w14:paraId="08730FE7" w14:textId="77777777" w:rsidTr="00E17B9F">
        <w:trPr>
          <w:trHeight w:val="263"/>
        </w:trPr>
        <w:tc>
          <w:tcPr>
            <w:tcW w:w="4271" w:type="dxa"/>
          </w:tcPr>
          <w:p w14:paraId="2820EF0A" w14:textId="77777777" w:rsidR="003C48B4" w:rsidRPr="00526061" w:rsidRDefault="003C48B4" w:rsidP="00E17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The ‘plentiful’ </w:t>
            </w:r>
            <w:r w:rsidRPr="00526061">
              <w:rPr>
                <w:color w:val="000000" w:themeColor="text1"/>
              </w:rPr>
              <w:t>cluster</w:t>
            </w:r>
          </w:p>
        </w:tc>
        <w:tc>
          <w:tcPr>
            <w:tcW w:w="1144" w:type="dxa"/>
            <w:vAlign w:val="center"/>
          </w:tcPr>
          <w:p w14:paraId="127F2D4D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-0.25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115" w:type="dxa"/>
            <w:vAlign w:val="center"/>
          </w:tcPr>
          <w:p w14:paraId="33F999B5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(-0.589,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0.088)</w:t>
            </w:r>
          </w:p>
        </w:tc>
        <w:tc>
          <w:tcPr>
            <w:tcW w:w="979" w:type="dxa"/>
            <w:vAlign w:val="center"/>
          </w:tcPr>
          <w:p w14:paraId="098A95D4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0.038</w:t>
            </w:r>
          </w:p>
        </w:tc>
        <w:tc>
          <w:tcPr>
            <w:tcW w:w="1234" w:type="dxa"/>
            <w:vAlign w:val="center"/>
          </w:tcPr>
          <w:p w14:paraId="24A2926A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0.027</w:t>
            </w:r>
          </w:p>
        </w:tc>
        <w:tc>
          <w:tcPr>
            <w:tcW w:w="1900" w:type="dxa"/>
            <w:vAlign w:val="center"/>
          </w:tcPr>
          <w:p w14:paraId="0BD7A4AC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(-0.393,</w:t>
            </w:r>
            <w:r w:rsidRPr="00EC43B0"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0.447)</w:t>
            </w:r>
          </w:p>
        </w:tc>
        <w:tc>
          <w:tcPr>
            <w:tcW w:w="1379" w:type="dxa"/>
            <w:vAlign w:val="center"/>
          </w:tcPr>
          <w:p w14:paraId="6AD50022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0.855</w:t>
            </w:r>
          </w:p>
        </w:tc>
      </w:tr>
      <w:tr w:rsidR="003C48B4" w:rsidRPr="00526061" w14:paraId="7E212E8A" w14:textId="77777777" w:rsidTr="00E17B9F">
        <w:trPr>
          <w:trHeight w:val="246"/>
        </w:trPr>
        <w:tc>
          <w:tcPr>
            <w:tcW w:w="4271" w:type="dxa"/>
          </w:tcPr>
          <w:p w14:paraId="4135D03C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Population size</w:t>
            </w:r>
            <w:r>
              <w:rPr>
                <w:color w:val="000000" w:themeColor="text1"/>
              </w:rPr>
              <w:t xml:space="preserve">, </w:t>
            </w:r>
            <w:r w:rsidRPr="00B15AAE">
              <w:rPr>
                <w:i/>
                <w:iCs/>
                <w:color w:val="000000" w:themeColor="text1"/>
              </w:rPr>
              <w:t>n</w:t>
            </w:r>
            <w:r w:rsidRPr="00526061">
              <w:rPr>
                <w:color w:val="000000" w:themeColor="text1"/>
              </w:rPr>
              <w:t xml:space="preserve"> (per 10 000 population)</w:t>
            </w:r>
          </w:p>
        </w:tc>
        <w:tc>
          <w:tcPr>
            <w:tcW w:w="1144" w:type="dxa"/>
            <w:vAlign w:val="center"/>
          </w:tcPr>
          <w:p w14:paraId="488253EE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0.004</w:t>
            </w:r>
          </w:p>
        </w:tc>
        <w:tc>
          <w:tcPr>
            <w:tcW w:w="2115" w:type="dxa"/>
            <w:vAlign w:val="center"/>
          </w:tcPr>
          <w:p w14:paraId="4ADAABE6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(0.002,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0.006)</w:t>
            </w:r>
          </w:p>
        </w:tc>
        <w:tc>
          <w:tcPr>
            <w:tcW w:w="979" w:type="dxa"/>
            <w:vAlign w:val="center"/>
          </w:tcPr>
          <w:p w14:paraId="4201799C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4DA33475" w14:textId="77777777" w:rsidR="003C48B4" w:rsidRPr="00EC43B0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0.005</w:t>
            </w:r>
          </w:p>
        </w:tc>
        <w:tc>
          <w:tcPr>
            <w:tcW w:w="1900" w:type="dxa"/>
            <w:vAlign w:val="center"/>
          </w:tcPr>
          <w:p w14:paraId="09203DBB" w14:textId="77777777" w:rsidR="003C48B4" w:rsidRPr="0007733E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(0.002,</w:t>
            </w:r>
            <w:r w:rsidRPr="00EC43B0"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0.008)</w:t>
            </w:r>
          </w:p>
        </w:tc>
        <w:tc>
          <w:tcPr>
            <w:tcW w:w="1379" w:type="dxa"/>
            <w:vAlign w:val="center"/>
          </w:tcPr>
          <w:p w14:paraId="34ECDE84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48E97161" w14:textId="77777777" w:rsidTr="00E17B9F">
        <w:trPr>
          <w:trHeight w:val="263"/>
        </w:trPr>
        <w:tc>
          <w:tcPr>
            <w:tcW w:w="4271" w:type="dxa"/>
          </w:tcPr>
          <w:p w14:paraId="5A035400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Gender, male</w:t>
            </w:r>
            <w:r>
              <w:rPr>
                <w:color w:val="000000" w:themeColor="text1"/>
              </w:rPr>
              <w:t xml:space="preserve"> % </w:t>
            </w:r>
          </w:p>
        </w:tc>
        <w:tc>
          <w:tcPr>
            <w:tcW w:w="1144" w:type="dxa"/>
            <w:vAlign w:val="center"/>
          </w:tcPr>
          <w:p w14:paraId="4CBA652E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0.104</w:t>
            </w:r>
          </w:p>
        </w:tc>
        <w:tc>
          <w:tcPr>
            <w:tcW w:w="2115" w:type="dxa"/>
            <w:vAlign w:val="center"/>
          </w:tcPr>
          <w:p w14:paraId="25C8861B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(0.039,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0.17</w:t>
            </w:r>
            <w:r>
              <w:rPr>
                <w:color w:val="000000" w:themeColor="text1"/>
              </w:rPr>
              <w:t>0</w:t>
            </w:r>
            <w:r w:rsidRPr="008F50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79" w:type="dxa"/>
            <w:vAlign w:val="center"/>
          </w:tcPr>
          <w:p w14:paraId="18CD7EF8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1E8CBCAC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0.093</w:t>
            </w:r>
          </w:p>
        </w:tc>
        <w:tc>
          <w:tcPr>
            <w:tcW w:w="1900" w:type="dxa"/>
            <w:vAlign w:val="center"/>
          </w:tcPr>
          <w:p w14:paraId="182EDE64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(0.012,</w:t>
            </w:r>
            <w:r w:rsidRPr="00EC43B0"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0.175)</w:t>
            </w:r>
          </w:p>
        </w:tc>
        <w:tc>
          <w:tcPr>
            <w:tcW w:w="1379" w:type="dxa"/>
            <w:vAlign w:val="center"/>
          </w:tcPr>
          <w:p w14:paraId="591655E1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0.001</w:t>
            </w:r>
          </w:p>
        </w:tc>
      </w:tr>
      <w:tr w:rsidR="003C48B4" w:rsidRPr="00526061" w14:paraId="7D2E56BC" w14:textId="77777777" w:rsidTr="00E17B9F">
        <w:trPr>
          <w:trHeight w:val="263"/>
        </w:trPr>
        <w:tc>
          <w:tcPr>
            <w:tcW w:w="4271" w:type="dxa"/>
          </w:tcPr>
          <w:p w14:paraId="3EAF6B82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Ethnicity, white alone</w:t>
            </w:r>
            <w:r>
              <w:rPr>
                <w:color w:val="000000" w:themeColor="text1"/>
              </w:rPr>
              <w:t xml:space="preserve"> %</w:t>
            </w:r>
          </w:p>
        </w:tc>
        <w:tc>
          <w:tcPr>
            <w:tcW w:w="1144" w:type="dxa"/>
            <w:vAlign w:val="center"/>
          </w:tcPr>
          <w:p w14:paraId="6ABC28D3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0.032</w:t>
            </w:r>
          </w:p>
        </w:tc>
        <w:tc>
          <w:tcPr>
            <w:tcW w:w="2115" w:type="dxa"/>
            <w:vAlign w:val="center"/>
          </w:tcPr>
          <w:p w14:paraId="4F77153F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(0.023,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0.042)</w:t>
            </w:r>
          </w:p>
        </w:tc>
        <w:tc>
          <w:tcPr>
            <w:tcW w:w="979" w:type="dxa"/>
            <w:vAlign w:val="center"/>
          </w:tcPr>
          <w:p w14:paraId="2676EFA0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3BD38985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-0.029</w:t>
            </w:r>
          </w:p>
        </w:tc>
        <w:tc>
          <w:tcPr>
            <w:tcW w:w="1900" w:type="dxa"/>
            <w:vAlign w:val="center"/>
          </w:tcPr>
          <w:p w14:paraId="3D4F763A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(-0.04</w:t>
            </w:r>
            <w:r w:rsidRPr="00EC43B0">
              <w:rPr>
                <w:color w:val="000000" w:themeColor="text1"/>
              </w:rPr>
              <w:t>0</w:t>
            </w:r>
            <w:r w:rsidRPr="00EC43B0">
              <w:rPr>
                <w:rFonts w:hint="eastAsia"/>
                <w:color w:val="000000" w:themeColor="text1"/>
              </w:rPr>
              <w:t>,</w:t>
            </w:r>
            <w:r w:rsidRPr="00EC43B0"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-0.017)</w:t>
            </w:r>
          </w:p>
        </w:tc>
        <w:tc>
          <w:tcPr>
            <w:tcW w:w="1379" w:type="dxa"/>
            <w:vAlign w:val="center"/>
          </w:tcPr>
          <w:p w14:paraId="2C7770C7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503087A7" w14:textId="77777777" w:rsidTr="00E17B9F">
        <w:trPr>
          <w:trHeight w:val="263"/>
        </w:trPr>
        <w:tc>
          <w:tcPr>
            <w:tcW w:w="4271" w:type="dxa"/>
          </w:tcPr>
          <w:p w14:paraId="75C25F55" w14:textId="77777777" w:rsidR="003C48B4" w:rsidRPr="00526061" w:rsidRDefault="003C48B4" w:rsidP="00E17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Education level, bachelor’s degree %</w:t>
            </w:r>
          </w:p>
        </w:tc>
        <w:tc>
          <w:tcPr>
            <w:tcW w:w="1144" w:type="dxa"/>
            <w:vAlign w:val="center"/>
          </w:tcPr>
          <w:p w14:paraId="3CD03597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0.109</w:t>
            </w:r>
          </w:p>
        </w:tc>
        <w:tc>
          <w:tcPr>
            <w:tcW w:w="2115" w:type="dxa"/>
            <w:vAlign w:val="center"/>
          </w:tcPr>
          <w:p w14:paraId="1AA4C97C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(0.091,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0.126)</w:t>
            </w:r>
          </w:p>
        </w:tc>
        <w:tc>
          <w:tcPr>
            <w:tcW w:w="979" w:type="dxa"/>
            <w:vAlign w:val="center"/>
          </w:tcPr>
          <w:p w14:paraId="3ED2558A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26287184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0.07</w:t>
            </w:r>
            <w:r w:rsidRPr="00EC43B0">
              <w:rPr>
                <w:color w:val="000000" w:themeColor="text1"/>
              </w:rPr>
              <w:t>0</w:t>
            </w:r>
          </w:p>
        </w:tc>
        <w:tc>
          <w:tcPr>
            <w:tcW w:w="1900" w:type="dxa"/>
            <w:vAlign w:val="center"/>
          </w:tcPr>
          <w:p w14:paraId="78979B62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(0.048,</w:t>
            </w:r>
            <w:r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0.091)</w:t>
            </w:r>
          </w:p>
        </w:tc>
        <w:tc>
          <w:tcPr>
            <w:tcW w:w="1379" w:type="dxa"/>
            <w:vAlign w:val="center"/>
          </w:tcPr>
          <w:p w14:paraId="6B30F4E9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052B5973" w14:textId="77777777" w:rsidTr="00E17B9F">
        <w:trPr>
          <w:trHeight w:val="246"/>
        </w:trPr>
        <w:tc>
          <w:tcPr>
            <w:tcW w:w="4271" w:type="dxa"/>
          </w:tcPr>
          <w:p w14:paraId="70D0F8FE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Median household income</w:t>
            </w:r>
            <w:r>
              <w:rPr>
                <w:color w:val="000000" w:themeColor="text1"/>
              </w:rPr>
              <w:t xml:space="preserve">, </w:t>
            </w:r>
            <w:r w:rsidRPr="00B15AAE">
              <w:rPr>
                <w:i/>
                <w:iCs/>
                <w:color w:val="000000" w:themeColor="text1"/>
              </w:rPr>
              <w:t>n</w:t>
            </w:r>
            <w:r w:rsidRPr="00526061">
              <w:rPr>
                <w:color w:val="000000" w:themeColor="text1"/>
              </w:rPr>
              <w:t xml:space="preserve"> (per 10 000 dollars)</w:t>
            </w:r>
          </w:p>
        </w:tc>
        <w:tc>
          <w:tcPr>
            <w:tcW w:w="1144" w:type="dxa"/>
            <w:vAlign w:val="center"/>
          </w:tcPr>
          <w:p w14:paraId="1BED149F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0.267</w:t>
            </w:r>
          </w:p>
        </w:tc>
        <w:tc>
          <w:tcPr>
            <w:tcW w:w="2115" w:type="dxa"/>
            <w:vAlign w:val="center"/>
          </w:tcPr>
          <w:p w14:paraId="713CE469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(0.09</w:t>
            </w:r>
            <w:r>
              <w:rPr>
                <w:color w:val="000000" w:themeColor="text1"/>
              </w:rPr>
              <w:t>0</w:t>
            </w:r>
            <w:r w:rsidRPr="008F50A9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0.444)</w:t>
            </w:r>
          </w:p>
        </w:tc>
        <w:tc>
          <w:tcPr>
            <w:tcW w:w="979" w:type="dxa"/>
            <w:vAlign w:val="center"/>
          </w:tcPr>
          <w:p w14:paraId="48138961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308A242F" w14:textId="77777777" w:rsidR="003C48B4" w:rsidRPr="00EC43B0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0.466</w:t>
            </w:r>
          </w:p>
        </w:tc>
        <w:tc>
          <w:tcPr>
            <w:tcW w:w="1900" w:type="dxa"/>
            <w:vAlign w:val="center"/>
          </w:tcPr>
          <w:p w14:paraId="3E9ADFAA" w14:textId="77777777" w:rsidR="003C48B4" w:rsidRPr="0007733E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(0.246,</w:t>
            </w:r>
            <w:r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0.685)</w:t>
            </w:r>
          </w:p>
        </w:tc>
        <w:tc>
          <w:tcPr>
            <w:tcW w:w="1379" w:type="dxa"/>
          </w:tcPr>
          <w:p w14:paraId="56834643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E92882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207CE5DB" w14:textId="77777777" w:rsidTr="00E17B9F">
        <w:trPr>
          <w:trHeight w:val="263"/>
        </w:trPr>
        <w:tc>
          <w:tcPr>
            <w:tcW w:w="4271" w:type="dxa"/>
          </w:tcPr>
          <w:p w14:paraId="6B1353D6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Unemployment rate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144" w:type="dxa"/>
            <w:vAlign w:val="center"/>
          </w:tcPr>
          <w:p w14:paraId="5F842862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0.081</w:t>
            </w:r>
          </w:p>
        </w:tc>
        <w:tc>
          <w:tcPr>
            <w:tcW w:w="2115" w:type="dxa"/>
            <w:vAlign w:val="center"/>
          </w:tcPr>
          <w:p w14:paraId="6C0E2A50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(0.007,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0.155)</w:t>
            </w:r>
          </w:p>
        </w:tc>
        <w:tc>
          <w:tcPr>
            <w:tcW w:w="979" w:type="dxa"/>
            <w:vAlign w:val="center"/>
          </w:tcPr>
          <w:p w14:paraId="767A42C9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0.002</w:t>
            </w:r>
          </w:p>
        </w:tc>
        <w:tc>
          <w:tcPr>
            <w:tcW w:w="1234" w:type="dxa"/>
            <w:vAlign w:val="center"/>
          </w:tcPr>
          <w:p w14:paraId="4B60FF72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0.282</w:t>
            </w:r>
          </w:p>
        </w:tc>
        <w:tc>
          <w:tcPr>
            <w:tcW w:w="1900" w:type="dxa"/>
            <w:vAlign w:val="center"/>
          </w:tcPr>
          <w:p w14:paraId="63349DF1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(0.191,</w:t>
            </w:r>
            <w:r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0.374)</w:t>
            </w:r>
          </w:p>
        </w:tc>
        <w:tc>
          <w:tcPr>
            <w:tcW w:w="1379" w:type="dxa"/>
          </w:tcPr>
          <w:p w14:paraId="749C051B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E92882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6FF8E460" w14:textId="77777777" w:rsidTr="00E17B9F">
        <w:trPr>
          <w:trHeight w:val="263"/>
        </w:trPr>
        <w:tc>
          <w:tcPr>
            <w:tcW w:w="4271" w:type="dxa"/>
          </w:tcPr>
          <w:p w14:paraId="728ABE93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Poverty rate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144" w:type="dxa"/>
            <w:vAlign w:val="center"/>
          </w:tcPr>
          <w:p w14:paraId="4FBDFA33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-0.082</w:t>
            </w:r>
          </w:p>
        </w:tc>
        <w:tc>
          <w:tcPr>
            <w:tcW w:w="2115" w:type="dxa"/>
            <w:vAlign w:val="center"/>
          </w:tcPr>
          <w:p w14:paraId="4634467A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(-0.124,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-0.04</w:t>
            </w:r>
            <w:r>
              <w:rPr>
                <w:color w:val="000000" w:themeColor="text1"/>
              </w:rPr>
              <w:t>0</w:t>
            </w:r>
            <w:r w:rsidRPr="008F50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79" w:type="dxa"/>
            <w:vAlign w:val="center"/>
          </w:tcPr>
          <w:p w14:paraId="5E8088E4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0410731D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-0.052</w:t>
            </w:r>
          </w:p>
        </w:tc>
        <w:tc>
          <w:tcPr>
            <w:tcW w:w="1900" w:type="dxa"/>
            <w:vAlign w:val="center"/>
          </w:tcPr>
          <w:p w14:paraId="061CE2AD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(-0.104,</w:t>
            </w:r>
            <w:r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</w:t>
            </w:r>
            <w:r w:rsidRPr="00EC43B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79" w:type="dxa"/>
            <w:vAlign w:val="center"/>
          </w:tcPr>
          <w:p w14:paraId="1D30B0BC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0.005</w:t>
            </w:r>
          </w:p>
        </w:tc>
      </w:tr>
      <w:tr w:rsidR="003C48B4" w:rsidRPr="00526061" w14:paraId="28D66AB6" w14:textId="77777777" w:rsidTr="00E17B9F">
        <w:trPr>
          <w:trHeight w:val="263"/>
        </w:trPr>
        <w:tc>
          <w:tcPr>
            <w:tcW w:w="4271" w:type="dxa"/>
          </w:tcPr>
          <w:p w14:paraId="3A5E2D0A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Insured popula</w:t>
            </w:r>
            <w:r>
              <w:rPr>
                <w:color w:val="000000" w:themeColor="text1"/>
              </w:rPr>
              <w:t>tion, %</w:t>
            </w:r>
          </w:p>
        </w:tc>
        <w:tc>
          <w:tcPr>
            <w:tcW w:w="1144" w:type="dxa"/>
            <w:vAlign w:val="center"/>
          </w:tcPr>
          <w:p w14:paraId="49F29D57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-0.085</w:t>
            </w:r>
          </w:p>
        </w:tc>
        <w:tc>
          <w:tcPr>
            <w:tcW w:w="2115" w:type="dxa"/>
            <w:vAlign w:val="center"/>
          </w:tcPr>
          <w:p w14:paraId="7B8B0218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(-0.122,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-0.048)</w:t>
            </w:r>
          </w:p>
        </w:tc>
        <w:tc>
          <w:tcPr>
            <w:tcW w:w="979" w:type="dxa"/>
            <w:vAlign w:val="center"/>
          </w:tcPr>
          <w:p w14:paraId="1EDC5DB7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0703E6DD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-0.124</w:t>
            </w:r>
          </w:p>
        </w:tc>
        <w:tc>
          <w:tcPr>
            <w:tcW w:w="1900" w:type="dxa"/>
            <w:vAlign w:val="center"/>
          </w:tcPr>
          <w:p w14:paraId="3BBC544C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(-0.171,</w:t>
            </w:r>
            <w:r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-0.078)</w:t>
            </w:r>
          </w:p>
        </w:tc>
        <w:tc>
          <w:tcPr>
            <w:tcW w:w="1379" w:type="dxa"/>
            <w:vAlign w:val="center"/>
          </w:tcPr>
          <w:p w14:paraId="42FAC14C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7EE478E0" w14:textId="77777777" w:rsidTr="00E17B9F">
        <w:trPr>
          <w:trHeight w:val="263"/>
        </w:trPr>
        <w:tc>
          <w:tcPr>
            <w:tcW w:w="4271" w:type="dxa"/>
          </w:tcPr>
          <w:p w14:paraId="44C88363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Physicians</w:t>
            </w:r>
            <w:r>
              <w:rPr>
                <w:color w:val="000000" w:themeColor="text1"/>
              </w:rPr>
              <w:t xml:space="preserve">, </w:t>
            </w:r>
            <w:r w:rsidRPr="00B15AAE">
              <w:rPr>
                <w:i/>
                <w:iCs/>
                <w:color w:val="000000" w:themeColor="text1"/>
              </w:rPr>
              <w:t>n</w:t>
            </w:r>
            <w:r w:rsidRPr="00526061">
              <w:rPr>
                <w:color w:val="000000" w:themeColor="text1"/>
              </w:rPr>
              <w:t xml:space="preserve"> (per 1000 population)</w:t>
            </w:r>
          </w:p>
        </w:tc>
        <w:tc>
          <w:tcPr>
            <w:tcW w:w="1144" w:type="dxa"/>
            <w:vAlign w:val="center"/>
          </w:tcPr>
          <w:p w14:paraId="5B653A70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-0.038</w:t>
            </w:r>
          </w:p>
        </w:tc>
        <w:tc>
          <w:tcPr>
            <w:tcW w:w="2115" w:type="dxa"/>
            <w:vAlign w:val="center"/>
          </w:tcPr>
          <w:p w14:paraId="557FD3D8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(-0.094,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0.018)</w:t>
            </w:r>
          </w:p>
        </w:tc>
        <w:tc>
          <w:tcPr>
            <w:tcW w:w="979" w:type="dxa"/>
            <w:vAlign w:val="center"/>
          </w:tcPr>
          <w:p w14:paraId="23EEFAA9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0.056</w:t>
            </w:r>
          </w:p>
        </w:tc>
        <w:tc>
          <w:tcPr>
            <w:tcW w:w="1234" w:type="dxa"/>
            <w:vAlign w:val="center"/>
          </w:tcPr>
          <w:p w14:paraId="2212DC2B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0.027</w:t>
            </w:r>
          </w:p>
        </w:tc>
        <w:tc>
          <w:tcPr>
            <w:tcW w:w="1900" w:type="dxa"/>
            <w:vAlign w:val="center"/>
          </w:tcPr>
          <w:p w14:paraId="48952EFE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(-0.042,</w:t>
            </w:r>
            <w:r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0.097)</w:t>
            </w:r>
          </w:p>
        </w:tc>
        <w:tc>
          <w:tcPr>
            <w:tcW w:w="1379" w:type="dxa"/>
            <w:vAlign w:val="center"/>
          </w:tcPr>
          <w:p w14:paraId="1E38AA28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0.271</w:t>
            </w:r>
          </w:p>
        </w:tc>
      </w:tr>
      <w:tr w:rsidR="003C48B4" w:rsidRPr="00526061" w14:paraId="3AF682B2" w14:textId="77777777" w:rsidTr="00E17B9F">
        <w:trPr>
          <w:trHeight w:val="263"/>
        </w:trPr>
        <w:tc>
          <w:tcPr>
            <w:tcW w:w="4271" w:type="dxa"/>
          </w:tcPr>
          <w:p w14:paraId="1DFE19FF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Latitude</w:t>
            </w:r>
          </w:p>
        </w:tc>
        <w:tc>
          <w:tcPr>
            <w:tcW w:w="1144" w:type="dxa"/>
            <w:vAlign w:val="center"/>
          </w:tcPr>
          <w:p w14:paraId="3837FF6A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115" w:type="dxa"/>
            <w:vAlign w:val="center"/>
          </w:tcPr>
          <w:p w14:paraId="574E4CB0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(0.065,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0.135)</w:t>
            </w:r>
          </w:p>
        </w:tc>
        <w:tc>
          <w:tcPr>
            <w:tcW w:w="979" w:type="dxa"/>
            <w:vAlign w:val="center"/>
          </w:tcPr>
          <w:p w14:paraId="71E0EB34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5CAC1FFA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0.081</w:t>
            </w:r>
          </w:p>
        </w:tc>
        <w:tc>
          <w:tcPr>
            <w:tcW w:w="1900" w:type="dxa"/>
            <w:vAlign w:val="center"/>
          </w:tcPr>
          <w:p w14:paraId="52539DD9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(0.037,</w:t>
            </w:r>
            <w:r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0.124)</w:t>
            </w:r>
          </w:p>
        </w:tc>
        <w:tc>
          <w:tcPr>
            <w:tcW w:w="1379" w:type="dxa"/>
          </w:tcPr>
          <w:p w14:paraId="6CDB7A7A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7C4D95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0FC33BEA" w14:textId="77777777" w:rsidTr="00E17B9F">
        <w:trPr>
          <w:trHeight w:val="263"/>
        </w:trPr>
        <w:tc>
          <w:tcPr>
            <w:tcW w:w="4271" w:type="dxa"/>
            <w:tcBorders>
              <w:bottom w:val="single" w:sz="4" w:space="0" w:color="auto"/>
            </w:tcBorders>
          </w:tcPr>
          <w:p w14:paraId="1E00C18E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Longitude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1E0E24BA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-0.01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1FA3B9A1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(-0.019,</w:t>
            </w:r>
            <w:r>
              <w:rPr>
                <w:color w:val="000000" w:themeColor="text1"/>
              </w:rPr>
              <w:t xml:space="preserve"> </w:t>
            </w:r>
            <w:r w:rsidRPr="008F50A9">
              <w:rPr>
                <w:rFonts w:hint="eastAsia"/>
                <w:color w:val="000000" w:themeColor="text1"/>
              </w:rPr>
              <w:t>-0.001)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671528F5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8F50A9">
              <w:rPr>
                <w:rFonts w:hint="eastAsia"/>
                <w:color w:val="000000" w:themeColor="text1"/>
              </w:rPr>
              <w:t>0.002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31D1262E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0.029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3FB2911F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EC43B0">
              <w:rPr>
                <w:rFonts w:hint="eastAsia"/>
                <w:color w:val="000000" w:themeColor="text1"/>
              </w:rPr>
              <w:t>(0.017,</w:t>
            </w:r>
            <w:r>
              <w:rPr>
                <w:color w:val="000000" w:themeColor="text1"/>
              </w:rPr>
              <w:t xml:space="preserve"> </w:t>
            </w:r>
            <w:r w:rsidRPr="00EC43B0">
              <w:rPr>
                <w:rFonts w:hint="eastAsia"/>
                <w:color w:val="000000" w:themeColor="text1"/>
              </w:rPr>
              <w:t>0.04</w:t>
            </w:r>
            <w:r>
              <w:rPr>
                <w:color w:val="000000" w:themeColor="text1"/>
              </w:rPr>
              <w:t>0</w:t>
            </w:r>
            <w:r w:rsidRPr="00EC43B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40762702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7C4D95">
              <w:rPr>
                <w:rFonts w:hint="eastAsia"/>
                <w:color w:val="000000" w:themeColor="text1"/>
              </w:rPr>
              <w:t>&lt;0.0001</w:t>
            </w:r>
          </w:p>
        </w:tc>
      </w:tr>
    </w:tbl>
    <w:p w14:paraId="4FDE3EB9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1C191A53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0A1390D6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2BA81B70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6B316C47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6213E2C4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2FEF6686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0E3CFD0C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54C46B15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0E4CE78A" w14:textId="77777777" w:rsidR="003C48B4" w:rsidRDefault="003C48B4" w:rsidP="003C48B4">
      <w:pPr>
        <w:rPr>
          <w:rFonts w:ascii="Times New Roman" w:hAnsi="Times New Roman" w:cs="Times New Roman"/>
          <w:b/>
        </w:rPr>
      </w:pPr>
    </w:p>
    <w:p w14:paraId="375B439E" w14:textId="77777777" w:rsidR="003C48B4" w:rsidRDefault="005A7701" w:rsidP="003C48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Table 5</w:t>
      </w:r>
      <w:r w:rsidR="003C48B4">
        <w:rPr>
          <w:rFonts w:ascii="Times New Roman" w:hAnsi="Times New Roman" w:cs="Times New Roman"/>
          <w:b/>
        </w:rPr>
        <w:t xml:space="preserve">. </w:t>
      </w:r>
      <w:r w:rsidR="003C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Association of </w:t>
      </w:r>
      <w:r w:rsidR="003C48B4" w:rsidRPr="00F415A7">
        <w:rPr>
          <w:rFonts w:ascii="Times New Roman" w:hAnsi="Times New Roman" w:cs="Times New Roman"/>
          <w:b/>
          <w:sz w:val="24"/>
          <w:szCs w:val="24"/>
        </w:rPr>
        <w:t>clusters</w:t>
      </w:r>
      <w:r w:rsidR="003C48B4" w:rsidRPr="0009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with life expectancy (2014) and </w:t>
      </w:r>
      <w:r w:rsidR="003C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change in life expectancy (1980-2014) in non-metro areas with confounding</w:t>
      </w:r>
      <w:r w:rsidR="003C48B4" w:rsidRPr="0009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adjustment </w:t>
      </w:r>
    </w:p>
    <w:tbl>
      <w:tblPr>
        <w:tblStyle w:val="TableGrid"/>
        <w:tblW w:w="1332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1144"/>
        <w:gridCol w:w="2115"/>
        <w:gridCol w:w="979"/>
        <w:gridCol w:w="1234"/>
        <w:gridCol w:w="1900"/>
        <w:gridCol w:w="1682"/>
      </w:tblGrid>
      <w:tr w:rsidR="003C48B4" w:rsidRPr="00526061" w14:paraId="2D4E3119" w14:textId="77777777" w:rsidTr="00F35A10">
        <w:trPr>
          <w:trHeight w:val="246"/>
        </w:trPr>
        <w:tc>
          <w:tcPr>
            <w:tcW w:w="4271" w:type="dxa"/>
            <w:tcBorders>
              <w:top w:val="single" w:sz="4" w:space="0" w:color="auto"/>
            </w:tcBorders>
          </w:tcPr>
          <w:p w14:paraId="433DDDDD" w14:textId="77777777" w:rsidR="003C48B4" w:rsidRPr="00E82CD0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Variables in m</w:t>
            </w:r>
            <w:r w:rsidRPr="00E82CD0">
              <w:rPr>
                <w:color w:val="000000" w:themeColor="text1"/>
              </w:rPr>
              <w:t>ultivariate regression analysis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</w:tcBorders>
          </w:tcPr>
          <w:p w14:paraId="37753C7B" w14:textId="77777777" w:rsidR="003C48B4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526061">
              <w:rPr>
                <w:color w:val="000000" w:themeColor="text1"/>
              </w:rPr>
              <w:t>ife expectancy</w:t>
            </w:r>
            <w:r>
              <w:rPr>
                <w:color w:val="000000" w:themeColor="text1"/>
              </w:rPr>
              <w:t xml:space="preserve"> (</w:t>
            </w:r>
            <w:r w:rsidRPr="005E1F85">
              <w:rPr>
                <w:color w:val="000000" w:themeColor="text1"/>
              </w:rPr>
              <w:t>non-</w:t>
            </w:r>
            <w:r w:rsidRPr="005E1F85">
              <w:rPr>
                <w:rFonts w:hint="eastAsia"/>
                <w:color w:val="000000" w:themeColor="text1"/>
              </w:rPr>
              <w:t>m</w:t>
            </w:r>
            <w:r w:rsidRPr="005E1F85">
              <w:rPr>
                <w:color w:val="000000" w:themeColor="text1"/>
              </w:rPr>
              <w:t>etro area)</w:t>
            </w:r>
            <w:r w:rsidRPr="00526061">
              <w:rPr>
                <w:color w:val="000000" w:themeColor="text1"/>
              </w:rPr>
              <w:t>, 2014</w:t>
            </w:r>
          </w:p>
          <w:p w14:paraId="279E0251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E82CD0">
              <w:rPr>
                <w:color w:val="000000" w:themeColor="text1"/>
              </w:rPr>
              <w:t>Model</w:t>
            </w:r>
            <w:r w:rsidRPr="0049077D">
              <w:rPr>
                <w:color w:val="000000" w:themeColor="text1"/>
              </w:rPr>
              <w:t xml:space="preserve"> </w:t>
            </w:r>
            <w:r w:rsidRPr="00F35A10">
              <w:rPr>
                <w:i/>
                <w:iCs/>
                <w:color w:val="000000" w:themeColor="text1"/>
                <w:highlight w:val="yellow"/>
              </w:rPr>
              <w:t>R</w:t>
            </w:r>
            <w:r w:rsidRPr="00F35A10">
              <w:rPr>
                <w:i/>
                <w:color w:val="000000" w:themeColor="text1"/>
                <w:highlight w:val="yellow"/>
                <w:vertAlign w:val="superscript"/>
              </w:rPr>
              <w:t>2</w:t>
            </w:r>
            <w:r w:rsidRPr="00E82CD0">
              <w:rPr>
                <w:color w:val="000000" w:themeColor="text1"/>
                <w:vertAlign w:val="superscript"/>
              </w:rPr>
              <w:t xml:space="preserve"> </w:t>
            </w:r>
            <w:r>
              <w:rPr>
                <w:color w:val="000000" w:themeColor="text1"/>
              </w:rPr>
              <w:t>(a</w:t>
            </w:r>
            <w:r w:rsidRPr="0049077D">
              <w:rPr>
                <w:color w:val="000000" w:themeColor="text1"/>
              </w:rPr>
              <w:t>djusted</w:t>
            </w:r>
            <w:r>
              <w:rPr>
                <w:color w:val="000000" w:themeColor="text1"/>
              </w:rPr>
              <w:t xml:space="preserve">), </w:t>
            </w:r>
            <w:r w:rsidRPr="00F20F94">
              <w:rPr>
                <w:color w:val="000000" w:themeColor="text1"/>
              </w:rPr>
              <w:t>0.7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</w:tcBorders>
          </w:tcPr>
          <w:p w14:paraId="73CBA9C6" w14:textId="77777777" w:rsidR="003C48B4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in</w:t>
            </w:r>
            <w:r w:rsidRPr="00526061">
              <w:rPr>
                <w:color w:val="000000" w:themeColor="text1"/>
              </w:rPr>
              <w:t xml:space="preserve"> life expectancy</w:t>
            </w:r>
            <w:r>
              <w:rPr>
                <w:color w:val="000000" w:themeColor="text1"/>
              </w:rPr>
              <w:t xml:space="preserve"> (</w:t>
            </w:r>
            <w:r w:rsidRPr="005E1F85">
              <w:rPr>
                <w:color w:val="000000" w:themeColor="text1"/>
              </w:rPr>
              <w:t>non-</w:t>
            </w:r>
            <w:r w:rsidRPr="005E1F85">
              <w:rPr>
                <w:rFonts w:hint="eastAsia"/>
                <w:color w:val="000000" w:themeColor="text1"/>
              </w:rPr>
              <w:t>m</w:t>
            </w:r>
            <w:r w:rsidRPr="005E1F85">
              <w:rPr>
                <w:color w:val="000000" w:themeColor="text1"/>
              </w:rPr>
              <w:t>etro area)</w:t>
            </w:r>
            <w:r w:rsidRPr="00526061">
              <w:rPr>
                <w:color w:val="000000" w:themeColor="text1"/>
              </w:rPr>
              <w:t>, 1980-2014</w:t>
            </w:r>
          </w:p>
          <w:p w14:paraId="673D14A7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E82CD0">
              <w:rPr>
                <w:color w:val="000000" w:themeColor="text1"/>
              </w:rPr>
              <w:t>Model</w:t>
            </w:r>
            <w:r w:rsidRPr="0049077D">
              <w:rPr>
                <w:color w:val="000000" w:themeColor="text1"/>
              </w:rPr>
              <w:t xml:space="preserve"> </w:t>
            </w:r>
            <w:r w:rsidRPr="00F35A10">
              <w:rPr>
                <w:i/>
                <w:iCs/>
                <w:color w:val="000000" w:themeColor="text1"/>
                <w:highlight w:val="yellow"/>
              </w:rPr>
              <w:t>R</w:t>
            </w:r>
            <w:r w:rsidRPr="00F35A10">
              <w:rPr>
                <w:i/>
                <w:color w:val="000000" w:themeColor="text1"/>
                <w:highlight w:val="yellow"/>
                <w:vertAlign w:val="superscript"/>
              </w:rPr>
              <w:t>2</w:t>
            </w:r>
            <w:r w:rsidRPr="00F35A10">
              <w:rPr>
                <w:i/>
                <w:color w:val="000000" w:themeColor="text1"/>
                <w:vertAlign w:val="superscript"/>
              </w:rPr>
              <w:t xml:space="preserve"> </w:t>
            </w:r>
            <w:r>
              <w:rPr>
                <w:color w:val="000000" w:themeColor="text1"/>
              </w:rPr>
              <w:t>(a</w:t>
            </w:r>
            <w:r w:rsidRPr="0049077D">
              <w:rPr>
                <w:color w:val="000000" w:themeColor="text1"/>
              </w:rPr>
              <w:t>djusted</w:t>
            </w:r>
            <w:r>
              <w:rPr>
                <w:color w:val="000000" w:themeColor="text1"/>
              </w:rPr>
              <w:t>), 0.334</w:t>
            </w:r>
          </w:p>
        </w:tc>
      </w:tr>
      <w:tr w:rsidR="003C48B4" w:rsidRPr="00526061" w14:paraId="47263838" w14:textId="77777777" w:rsidTr="00F35A10">
        <w:trPr>
          <w:trHeight w:val="246"/>
        </w:trPr>
        <w:tc>
          <w:tcPr>
            <w:tcW w:w="4271" w:type="dxa"/>
            <w:tcBorders>
              <w:bottom w:val="single" w:sz="4" w:space="0" w:color="auto"/>
            </w:tcBorders>
          </w:tcPr>
          <w:p w14:paraId="2BBE4B2C" w14:textId="77777777" w:rsidR="003C48B4" w:rsidRPr="00526061" w:rsidRDefault="003C48B4" w:rsidP="00E17B9F">
            <w:pPr>
              <w:rPr>
                <w:b/>
                <w:color w:val="000000" w:themeColor="text1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3E56AE93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Regression coefficient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1E742435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99.5% Confidence i</w:t>
            </w:r>
            <w:r w:rsidRPr="0049077D">
              <w:rPr>
                <w:color w:val="000000" w:themeColor="text1"/>
              </w:rPr>
              <w:t>ntervals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689DC0D2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F35A10">
              <w:rPr>
                <w:i/>
                <w:iCs/>
                <w:color w:val="000000" w:themeColor="text1"/>
                <w:highlight w:val="yellow"/>
              </w:rPr>
              <w:t>p</w:t>
            </w:r>
            <w:r w:rsidRPr="00526061">
              <w:rPr>
                <w:color w:val="000000" w:themeColor="text1"/>
              </w:rPr>
              <w:t xml:space="preserve"> value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6FB21A4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Regression coefficient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6B4652E3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526061">
              <w:rPr>
                <w:rFonts w:hint="eastAsia"/>
                <w:color w:val="000000" w:themeColor="text1"/>
              </w:rPr>
              <w:t>99.</w:t>
            </w:r>
            <w:r>
              <w:rPr>
                <w:color w:val="000000" w:themeColor="text1"/>
              </w:rPr>
              <w:t>5</w:t>
            </w:r>
            <w:r w:rsidRPr="00526061">
              <w:rPr>
                <w:rFonts w:hint="eastAsia"/>
                <w:color w:val="000000" w:themeColor="text1"/>
              </w:rPr>
              <w:t>%</w:t>
            </w:r>
            <w:r w:rsidRPr="00526061">
              <w:rPr>
                <w:color w:val="000000" w:themeColor="text1"/>
              </w:rPr>
              <w:t xml:space="preserve"> C</w:t>
            </w:r>
            <w:r w:rsidRPr="00526061">
              <w:rPr>
                <w:rFonts w:hint="eastAsia"/>
                <w:color w:val="000000" w:themeColor="text1"/>
              </w:rPr>
              <w:t>onfidence</w:t>
            </w:r>
            <w:r>
              <w:rPr>
                <w:color w:val="000000" w:themeColor="text1"/>
              </w:rPr>
              <w:t xml:space="preserve"> i</w:t>
            </w:r>
            <w:r w:rsidRPr="00526061">
              <w:rPr>
                <w:rFonts w:hint="eastAsia"/>
                <w:color w:val="000000" w:themeColor="text1"/>
              </w:rPr>
              <w:t>ntervals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3E6C528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F35A10">
              <w:rPr>
                <w:i/>
                <w:iCs/>
                <w:color w:val="000000" w:themeColor="text1"/>
                <w:highlight w:val="yellow"/>
              </w:rPr>
              <w:t>p</w:t>
            </w:r>
            <w:r w:rsidRPr="00526061">
              <w:rPr>
                <w:color w:val="000000" w:themeColor="text1"/>
              </w:rPr>
              <w:t xml:space="preserve"> value</w:t>
            </w:r>
          </w:p>
        </w:tc>
      </w:tr>
      <w:tr w:rsidR="003C48B4" w:rsidRPr="0049077D" w14:paraId="27A22994" w14:textId="77777777" w:rsidTr="00F35A10">
        <w:trPr>
          <w:trHeight w:val="246"/>
        </w:trPr>
        <w:tc>
          <w:tcPr>
            <w:tcW w:w="4271" w:type="dxa"/>
            <w:tcBorders>
              <w:top w:val="single" w:sz="4" w:space="0" w:color="auto"/>
            </w:tcBorders>
          </w:tcPr>
          <w:p w14:paraId="20478806" w14:textId="77777777" w:rsidR="003C48B4" w:rsidRDefault="003C48B4" w:rsidP="00E17B9F">
            <w:pPr>
              <w:rPr>
                <w:b/>
                <w:color w:val="000000" w:themeColor="text1"/>
              </w:rPr>
            </w:pPr>
            <w:r w:rsidRPr="00443E9C">
              <w:rPr>
                <w:color w:val="000000" w:themeColor="text1"/>
              </w:rPr>
              <w:t>Pattern of minerals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733A1330" w14:textId="77777777" w:rsidR="003C48B4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15FEFD72" w14:textId="77777777" w:rsidR="003C48B4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724DAC31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28D3D355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615F1D59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18F5C563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</w:p>
        </w:tc>
      </w:tr>
      <w:tr w:rsidR="003C48B4" w:rsidRPr="00526061" w14:paraId="3E2F60DB" w14:textId="77777777" w:rsidTr="00F35A10">
        <w:trPr>
          <w:trHeight w:val="263"/>
        </w:trPr>
        <w:tc>
          <w:tcPr>
            <w:tcW w:w="4271" w:type="dxa"/>
          </w:tcPr>
          <w:p w14:paraId="1321D89A" w14:textId="77777777" w:rsidR="003C48B4" w:rsidRPr="00526061" w:rsidRDefault="003C48B4" w:rsidP="00E17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The ‘Common’ cluster</w:t>
            </w:r>
          </w:p>
        </w:tc>
        <w:tc>
          <w:tcPr>
            <w:tcW w:w="1144" w:type="dxa"/>
            <w:vAlign w:val="bottom"/>
          </w:tcPr>
          <w:p w14:paraId="147F4A83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(referent)</w:t>
            </w:r>
          </w:p>
        </w:tc>
        <w:tc>
          <w:tcPr>
            <w:tcW w:w="2115" w:type="dxa"/>
          </w:tcPr>
          <w:p w14:paraId="725A50C3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79" w:type="dxa"/>
            <w:vAlign w:val="center"/>
          </w:tcPr>
          <w:p w14:paraId="0DD94C7E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4" w:type="dxa"/>
          </w:tcPr>
          <w:p w14:paraId="645836CB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(referent)</w:t>
            </w:r>
          </w:p>
        </w:tc>
        <w:tc>
          <w:tcPr>
            <w:tcW w:w="1900" w:type="dxa"/>
          </w:tcPr>
          <w:p w14:paraId="273AEC5B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82" w:type="dxa"/>
          </w:tcPr>
          <w:p w14:paraId="1A8A1409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C48B4" w:rsidRPr="00526061" w14:paraId="1F59B315" w14:textId="77777777" w:rsidTr="00F35A10">
        <w:trPr>
          <w:trHeight w:val="246"/>
        </w:trPr>
        <w:tc>
          <w:tcPr>
            <w:tcW w:w="4271" w:type="dxa"/>
          </w:tcPr>
          <w:p w14:paraId="3AA38541" w14:textId="77777777" w:rsidR="003C48B4" w:rsidRPr="00526061" w:rsidRDefault="003C48B4" w:rsidP="00E17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The ‘Infertile’</w:t>
            </w:r>
            <w:r w:rsidRPr="00526061">
              <w:rPr>
                <w:color w:val="000000" w:themeColor="text1"/>
              </w:rPr>
              <w:t xml:space="preserve"> cluster</w:t>
            </w:r>
          </w:p>
        </w:tc>
        <w:tc>
          <w:tcPr>
            <w:tcW w:w="1144" w:type="dxa"/>
            <w:vAlign w:val="center"/>
          </w:tcPr>
          <w:p w14:paraId="2E3BE455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-0.497</w:t>
            </w:r>
          </w:p>
        </w:tc>
        <w:tc>
          <w:tcPr>
            <w:tcW w:w="2115" w:type="dxa"/>
            <w:vAlign w:val="center"/>
          </w:tcPr>
          <w:p w14:paraId="4AB362ED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(-0.746,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-0.248)</w:t>
            </w:r>
          </w:p>
        </w:tc>
        <w:tc>
          <w:tcPr>
            <w:tcW w:w="979" w:type="dxa"/>
            <w:vAlign w:val="center"/>
          </w:tcPr>
          <w:p w14:paraId="5EE6F3F7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5D2A2AB6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-0.39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900" w:type="dxa"/>
            <w:vAlign w:val="center"/>
          </w:tcPr>
          <w:p w14:paraId="35B57C1B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(-0.68</w:t>
            </w:r>
            <w:r>
              <w:rPr>
                <w:color w:val="000000" w:themeColor="text1"/>
              </w:rPr>
              <w:t>0</w:t>
            </w:r>
            <w:r w:rsidRPr="00950117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-0.1</w:t>
            </w:r>
            <w:r>
              <w:rPr>
                <w:color w:val="000000" w:themeColor="text1"/>
              </w:rPr>
              <w:t>0</w:t>
            </w:r>
            <w:r w:rsidRPr="0095011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82" w:type="dxa"/>
            <w:vAlign w:val="center"/>
          </w:tcPr>
          <w:p w14:paraId="0E66F88B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49077D" w14:paraId="4D7C5E78" w14:textId="77777777" w:rsidTr="00F35A10">
        <w:trPr>
          <w:trHeight w:val="263"/>
        </w:trPr>
        <w:tc>
          <w:tcPr>
            <w:tcW w:w="4271" w:type="dxa"/>
          </w:tcPr>
          <w:p w14:paraId="4F37E426" w14:textId="77777777" w:rsidR="003C48B4" w:rsidRPr="00526061" w:rsidRDefault="003C48B4" w:rsidP="00E17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The ‘plentiful’ </w:t>
            </w:r>
            <w:r w:rsidRPr="00526061">
              <w:rPr>
                <w:color w:val="000000" w:themeColor="text1"/>
              </w:rPr>
              <w:t>cluster</w:t>
            </w:r>
          </w:p>
        </w:tc>
        <w:tc>
          <w:tcPr>
            <w:tcW w:w="1144" w:type="dxa"/>
            <w:vAlign w:val="center"/>
          </w:tcPr>
          <w:p w14:paraId="2E387680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-0.146</w:t>
            </w:r>
          </w:p>
        </w:tc>
        <w:tc>
          <w:tcPr>
            <w:tcW w:w="2115" w:type="dxa"/>
            <w:vAlign w:val="center"/>
          </w:tcPr>
          <w:p w14:paraId="4726C72B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(-0.456,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0.164)</w:t>
            </w:r>
          </w:p>
        </w:tc>
        <w:tc>
          <w:tcPr>
            <w:tcW w:w="979" w:type="dxa"/>
            <w:vAlign w:val="center"/>
          </w:tcPr>
          <w:p w14:paraId="35B39F14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0.186</w:t>
            </w:r>
          </w:p>
        </w:tc>
        <w:tc>
          <w:tcPr>
            <w:tcW w:w="1234" w:type="dxa"/>
            <w:vAlign w:val="center"/>
          </w:tcPr>
          <w:p w14:paraId="46EA8FAB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0.113</w:t>
            </w:r>
          </w:p>
        </w:tc>
        <w:tc>
          <w:tcPr>
            <w:tcW w:w="1900" w:type="dxa"/>
            <w:vAlign w:val="center"/>
          </w:tcPr>
          <w:p w14:paraId="2F965EF3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(-0.248,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0.473)</w:t>
            </w:r>
          </w:p>
        </w:tc>
        <w:tc>
          <w:tcPr>
            <w:tcW w:w="1682" w:type="dxa"/>
            <w:vAlign w:val="center"/>
          </w:tcPr>
          <w:p w14:paraId="36C56339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0.38</w:t>
            </w:r>
            <w:r>
              <w:rPr>
                <w:color w:val="000000" w:themeColor="text1"/>
              </w:rPr>
              <w:t>0</w:t>
            </w:r>
          </w:p>
        </w:tc>
      </w:tr>
      <w:tr w:rsidR="003C48B4" w:rsidRPr="00526061" w14:paraId="14517997" w14:textId="77777777" w:rsidTr="00F35A10">
        <w:trPr>
          <w:trHeight w:val="246"/>
        </w:trPr>
        <w:tc>
          <w:tcPr>
            <w:tcW w:w="4271" w:type="dxa"/>
          </w:tcPr>
          <w:p w14:paraId="3740F67D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Population size</w:t>
            </w:r>
            <w:r>
              <w:rPr>
                <w:color w:val="000000" w:themeColor="text1"/>
              </w:rPr>
              <w:t xml:space="preserve">, </w:t>
            </w:r>
            <w:r w:rsidRPr="00B15AAE">
              <w:rPr>
                <w:i/>
                <w:iCs/>
                <w:color w:val="000000" w:themeColor="text1"/>
              </w:rPr>
              <w:t>n</w:t>
            </w:r>
            <w:r w:rsidRPr="00526061">
              <w:rPr>
                <w:color w:val="000000" w:themeColor="text1"/>
              </w:rPr>
              <w:t xml:space="preserve"> (per 10 000 population)</w:t>
            </w:r>
          </w:p>
        </w:tc>
        <w:tc>
          <w:tcPr>
            <w:tcW w:w="1144" w:type="dxa"/>
            <w:vAlign w:val="center"/>
          </w:tcPr>
          <w:p w14:paraId="523CEB88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-0.042</w:t>
            </w:r>
          </w:p>
        </w:tc>
        <w:tc>
          <w:tcPr>
            <w:tcW w:w="2115" w:type="dxa"/>
            <w:vAlign w:val="center"/>
          </w:tcPr>
          <w:p w14:paraId="06249D3F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(-0.088,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0.003)</w:t>
            </w:r>
          </w:p>
        </w:tc>
        <w:tc>
          <w:tcPr>
            <w:tcW w:w="979" w:type="dxa"/>
            <w:vAlign w:val="center"/>
          </w:tcPr>
          <w:p w14:paraId="45B12F63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0.009</w:t>
            </w:r>
          </w:p>
        </w:tc>
        <w:tc>
          <w:tcPr>
            <w:tcW w:w="1234" w:type="dxa"/>
            <w:vAlign w:val="center"/>
          </w:tcPr>
          <w:p w14:paraId="3973B6F7" w14:textId="77777777" w:rsidR="003C48B4" w:rsidRPr="00EC43B0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-0.047</w:t>
            </w:r>
          </w:p>
        </w:tc>
        <w:tc>
          <w:tcPr>
            <w:tcW w:w="1900" w:type="dxa"/>
            <w:vAlign w:val="center"/>
          </w:tcPr>
          <w:p w14:paraId="273EFEF1" w14:textId="77777777" w:rsidR="003C48B4" w:rsidRPr="0007733E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(-0.1</w:t>
            </w:r>
            <w:r>
              <w:rPr>
                <w:color w:val="000000" w:themeColor="text1"/>
              </w:rPr>
              <w:t>0</w:t>
            </w:r>
            <w:r w:rsidRPr="00950117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0.006)</w:t>
            </w:r>
          </w:p>
        </w:tc>
        <w:tc>
          <w:tcPr>
            <w:tcW w:w="1682" w:type="dxa"/>
            <w:vAlign w:val="center"/>
          </w:tcPr>
          <w:p w14:paraId="36C73BE4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0.013</w:t>
            </w:r>
          </w:p>
        </w:tc>
      </w:tr>
      <w:tr w:rsidR="003C48B4" w:rsidRPr="00526061" w14:paraId="5EFAB4FF" w14:textId="77777777" w:rsidTr="00F35A10">
        <w:trPr>
          <w:trHeight w:val="263"/>
        </w:trPr>
        <w:tc>
          <w:tcPr>
            <w:tcW w:w="4271" w:type="dxa"/>
          </w:tcPr>
          <w:p w14:paraId="14B24E94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Gender, male</w:t>
            </w:r>
            <w:r>
              <w:rPr>
                <w:color w:val="000000" w:themeColor="text1"/>
              </w:rPr>
              <w:t xml:space="preserve"> % </w:t>
            </w:r>
          </w:p>
        </w:tc>
        <w:tc>
          <w:tcPr>
            <w:tcW w:w="1144" w:type="dxa"/>
            <w:vAlign w:val="center"/>
          </w:tcPr>
          <w:p w14:paraId="177D4A80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0.124</w:t>
            </w:r>
          </w:p>
        </w:tc>
        <w:tc>
          <w:tcPr>
            <w:tcW w:w="2115" w:type="dxa"/>
            <w:vAlign w:val="center"/>
          </w:tcPr>
          <w:p w14:paraId="3C9FD5F6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(0.086,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0.161)</w:t>
            </w:r>
          </w:p>
        </w:tc>
        <w:tc>
          <w:tcPr>
            <w:tcW w:w="979" w:type="dxa"/>
            <w:vAlign w:val="center"/>
          </w:tcPr>
          <w:p w14:paraId="5AE00074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5E7E43EC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0.143</w:t>
            </w:r>
          </w:p>
        </w:tc>
        <w:tc>
          <w:tcPr>
            <w:tcW w:w="1900" w:type="dxa"/>
            <w:vAlign w:val="center"/>
          </w:tcPr>
          <w:p w14:paraId="2D009026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(0.1</w:t>
            </w:r>
            <w:r>
              <w:rPr>
                <w:color w:val="000000" w:themeColor="text1"/>
              </w:rPr>
              <w:t>0</w:t>
            </w:r>
            <w:r w:rsidRPr="00950117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0.187)</w:t>
            </w:r>
          </w:p>
        </w:tc>
        <w:tc>
          <w:tcPr>
            <w:tcW w:w="1682" w:type="dxa"/>
          </w:tcPr>
          <w:p w14:paraId="09A6CC5D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D96EE4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4CB19B42" w14:textId="77777777" w:rsidTr="00F35A10">
        <w:trPr>
          <w:trHeight w:val="263"/>
        </w:trPr>
        <w:tc>
          <w:tcPr>
            <w:tcW w:w="4271" w:type="dxa"/>
          </w:tcPr>
          <w:p w14:paraId="52FE70BA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Ethnicity, white alone</w:t>
            </w:r>
            <w:r>
              <w:rPr>
                <w:color w:val="000000" w:themeColor="text1"/>
              </w:rPr>
              <w:t xml:space="preserve"> %</w:t>
            </w:r>
          </w:p>
        </w:tc>
        <w:tc>
          <w:tcPr>
            <w:tcW w:w="1144" w:type="dxa"/>
            <w:vAlign w:val="center"/>
          </w:tcPr>
          <w:p w14:paraId="06378476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0.019</w:t>
            </w:r>
          </w:p>
        </w:tc>
        <w:tc>
          <w:tcPr>
            <w:tcW w:w="2115" w:type="dxa"/>
            <w:vAlign w:val="center"/>
          </w:tcPr>
          <w:p w14:paraId="1AE16422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(0.012,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0.026)</w:t>
            </w:r>
          </w:p>
        </w:tc>
        <w:tc>
          <w:tcPr>
            <w:tcW w:w="979" w:type="dxa"/>
            <w:vAlign w:val="center"/>
          </w:tcPr>
          <w:p w14:paraId="53CB27D8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33C46BDA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-0.034</w:t>
            </w:r>
          </w:p>
        </w:tc>
        <w:tc>
          <w:tcPr>
            <w:tcW w:w="1900" w:type="dxa"/>
            <w:vAlign w:val="center"/>
          </w:tcPr>
          <w:p w14:paraId="116A50A2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(-0.043,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-0.026)</w:t>
            </w:r>
          </w:p>
        </w:tc>
        <w:tc>
          <w:tcPr>
            <w:tcW w:w="1682" w:type="dxa"/>
          </w:tcPr>
          <w:p w14:paraId="36A40070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D96EE4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17E63AD5" w14:textId="77777777" w:rsidTr="00F35A10">
        <w:trPr>
          <w:trHeight w:val="263"/>
        </w:trPr>
        <w:tc>
          <w:tcPr>
            <w:tcW w:w="4271" w:type="dxa"/>
          </w:tcPr>
          <w:p w14:paraId="549E1342" w14:textId="77777777" w:rsidR="003C48B4" w:rsidRPr="00526061" w:rsidRDefault="003C48B4" w:rsidP="00E17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Education level, bachelor’s degree %</w:t>
            </w:r>
          </w:p>
        </w:tc>
        <w:tc>
          <w:tcPr>
            <w:tcW w:w="1144" w:type="dxa"/>
            <w:vAlign w:val="center"/>
          </w:tcPr>
          <w:p w14:paraId="4F55B47A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0.122</w:t>
            </w:r>
          </w:p>
        </w:tc>
        <w:tc>
          <w:tcPr>
            <w:tcW w:w="2115" w:type="dxa"/>
            <w:vAlign w:val="center"/>
          </w:tcPr>
          <w:p w14:paraId="25F97C92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(0.105,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0.139)</w:t>
            </w:r>
          </w:p>
        </w:tc>
        <w:tc>
          <w:tcPr>
            <w:tcW w:w="979" w:type="dxa"/>
            <w:vAlign w:val="center"/>
          </w:tcPr>
          <w:p w14:paraId="6F2CB51E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212D3610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0.085</w:t>
            </w:r>
          </w:p>
        </w:tc>
        <w:tc>
          <w:tcPr>
            <w:tcW w:w="1900" w:type="dxa"/>
            <w:vAlign w:val="center"/>
          </w:tcPr>
          <w:p w14:paraId="5E7FC885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(0.065,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0.105)</w:t>
            </w:r>
          </w:p>
        </w:tc>
        <w:tc>
          <w:tcPr>
            <w:tcW w:w="1682" w:type="dxa"/>
            <w:vAlign w:val="center"/>
          </w:tcPr>
          <w:p w14:paraId="673C85CF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02BF5A67" w14:textId="77777777" w:rsidTr="00F35A10">
        <w:trPr>
          <w:trHeight w:val="246"/>
        </w:trPr>
        <w:tc>
          <w:tcPr>
            <w:tcW w:w="4271" w:type="dxa"/>
          </w:tcPr>
          <w:p w14:paraId="766BAEAE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Median household income</w:t>
            </w:r>
            <w:r>
              <w:rPr>
                <w:color w:val="000000" w:themeColor="text1"/>
              </w:rPr>
              <w:t>, n</w:t>
            </w:r>
            <w:r w:rsidRPr="00526061">
              <w:rPr>
                <w:color w:val="000000" w:themeColor="text1"/>
              </w:rPr>
              <w:t xml:space="preserve"> (per 10 000 dollars)</w:t>
            </w:r>
          </w:p>
        </w:tc>
        <w:tc>
          <w:tcPr>
            <w:tcW w:w="1144" w:type="dxa"/>
            <w:vAlign w:val="center"/>
          </w:tcPr>
          <w:p w14:paraId="1C1936FC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0.134</w:t>
            </w:r>
          </w:p>
        </w:tc>
        <w:tc>
          <w:tcPr>
            <w:tcW w:w="2115" w:type="dxa"/>
            <w:vAlign w:val="center"/>
          </w:tcPr>
          <w:p w14:paraId="0E5F1912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(-0.067,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0.334)</w:t>
            </w:r>
          </w:p>
        </w:tc>
        <w:tc>
          <w:tcPr>
            <w:tcW w:w="979" w:type="dxa"/>
            <w:vAlign w:val="center"/>
          </w:tcPr>
          <w:p w14:paraId="715191DE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0.061</w:t>
            </w:r>
          </w:p>
        </w:tc>
        <w:tc>
          <w:tcPr>
            <w:tcW w:w="1234" w:type="dxa"/>
            <w:vAlign w:val="center"/>
          </w:tcPr>
          <w:p w14:paraId="6155D2AE" w14:textId="77777777" w:rsidR="003C48B4" w:rsidRPr="00EC43B0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0.217</w:t>
            </w:r>
          </w:p>
        </w:tc>
        <w:tc>
          <w:tcPr>
            <w:tcW w:w="1900" w:type="dxa"/>
            <w:vAlign w:val="center"/>
          </w:tcPr>
          <w:p w14:paraId="34803FBE" w14:textId="77777777" w:rsidR="003C48B4" w:rsidRPr="0007733E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(-0.017,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0.45</w:t>
            </w:r>
            <w:r>
              <w:rPr>
                <w:color w:val="000000" w:themeColor="text1"/>
              </w:rPr>
              <w:t>0</w:t>
            </w:r>
            <w:r w:rsidRPr="0095011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82" w:type="dxa"/>
            <w:vAlign w:val="center"/>
          </w:tcPr>
          <w:p w14:paraId="371A3065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0.009</w:t>
            </w:r>
          </w:p>
        </w:tc>
      </w:tr>
      <w:tr w:rsidR="003C48B4" w:rsidRPr="00526061" w14:paraId="44553A98" w14:textId="77777777" w:rsidTr="00F35A10">
        <w:trPr>
          <w:trHeight w:val="263"/>
        </w:trPr>
        <w:tc>
          <w:tcPr>
            <w:tcW w:w="4271" w:type="dxa"/>
          </w:tcPr>
          <w:p w14:paraId="01FBCE61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Unemployment rate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144" w:type="dxa"/>
            <w:vAlign w:val="center"/>
          </w:tcPr>
          <w:p w14:paraId="3429121E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-0.034</w:t>
            </w:r>
          </w:p>
        </w:tc>
        <w:tc>
          <w:tcPr>
            <w:tcW w:w="2115" w:type="dxa"/>
            <w:vAlign w:val="center"/>
          </w:tcPr>
          <w:p w14:paraId="26A8E030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(-0.084,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0.017)</w:t>
            </w:r>
          </w:p>
        </w:tc>
        <w:tc>
          <w:tcPr>
            <w:tcW w:w="979" w:type="dxa"/>
            <w:vAlign w:val="center"/>
          </w:tcPr>
          <w:p w14:paraId="37AD54B9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0.062</w:t>
            </w:r>
          </w:p>
        </w:tc>
        <w:tc>
          <w:tcPr>
            <w:tcW w:w="1234" w:type="dxa"/>
            <w:vAlign w:val="center"/>
          </w:tcPr>
          <w:p w14:paraId="0F981B65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0.16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900" w:type="dxa"/>
            <w:vAlign w:val="center"/>
          </w:tcPr>
          <w:p w14:paraId="595FB187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(0.101,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0.218)</w:t>
            </w:r>
          </w:p>
        </w:tc>
        <w:tc>
          <w:tcPr>
            <w:tcW w:w="1682" w:type="dxa"/>
          </w:tcPr>
          <w:p w14:paraId="472A7EF4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CA0D5A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6146387C" w14:textId="77777777" w:rsidTr="00F35A10">
        <w:trPr>
          <w:trHeight w:val="263"/>
        </w:trPr>
        <w:tc>
          <w:tcPr>
            <w:tcW w:w="4271" w:type="dxa"/>
          </w:tcPr>
          <w:p w14:paraId="14B5BEE6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Poverty rate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144" w:type="dxa"/>
            <w:vAlign w:val="center"/>
          </w:tcPr>
          <w:p w14:paraId="1B6943B1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-0.116</w:t>
            </w:r>
          </w:p>
        </w:tc>
        <w:tc>
          <w:tcPr>
            <w:tcW w:w="2115" w:type="dxa"/>
            <w:vAlign w:val="center"/>
          </w:tcPr>
          <w:p w14:paraId="30569161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(-0.147,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-0.086)</w:t>
            </w:r>
          </w:p>
        </w:tc>
        <w:tc>
          <w:tcPr>
            <w:tcW w:w="979" w:type="dxa"/>
            <w:vAlign w:val="center"/>
          </w:tcPr>
          <w:p w14:paraId="0413F2EF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0C5B7340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-0.097</w:t>
            </w:r>
          </w:p>
        </w:tc>
        <w:tc>
          <w:tcPr>
            <w:tcW w:w="1900" w:type="dxa"/>
            <w:vAlign w:val="center"/>
          </w:tcPr>
          <w:p w14:paraId="2B61091C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(-0.133,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-0.061)</w:t>
            </w:r>
          </w:p>
        </w:tc>
        <w:tc>
          <w:tcPr>
            <w:tcW w:w="1682" w:type="dxa"/>
          </w:tcPr>
          <w:p w14:paraId="44A74D1D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CA0D5A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2BA6226C" w14:textId="77777777" w:rsidTr="00F35A10">
        <w:trPr>
          <w:trHeight w:val="263"/>
        </w:trPr>
        <w:tc>
          <w:tcPr>
            <w:tcW w:w="4271" w:type="dxa"/>
          </w:tcPr>
          <w:p w14:paraId="5DF1DCEA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Insured popula</w:t>
            </w:r>
            <w:r>
              <w:rPr>
                <w:color w:val="000000" w:themeColor="text1"/>
              </w:rPr>
              <w:t>tion, %</w:t>
            </w:r>
          </w:p>
        </w:tc>
        <w:tc>
          <w:tcPr>
            <w:tcW w:w="1144" w:type="dxa"/>
            <w:vAlign w:val="center"/>
          </w:tcPr>
          <w:p w14:paraId="22B4DE1E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-0.026</w:t>
            </w:r>
          </w:p>
        </w:tc>
        <w:tc>
          <w:tcPr>
            <w:tcW w:w="2115" w:type="dxa"/>
            <w:vAlign w:val="center"/>
          </w:tcPr>
          <w:p w14:paraId="0FB9E7F6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(-0.049,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-0.003)</w:t>
            </w:r>
          </w:p>
        </w:tc>
        <w:tc>
          <w:tcPr>
            <w:tcW w:w="979" w:type="dxa"/>
            <w:vAlign w:val="center"/>
          </w:tcPr>
          <w:p w14:paraId="6A0491A5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0.002</w:t>
            </w:r>
          </w:p>
        </w:tc>
        <w:tc>
          <w:tcPr>
            <w:tcW w:w="1234" w:type="dxa"/>
            <w:vAlign w:val="center"/>
          </w:tcPr>
          <w:p w14:paraId="4C545982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-0.103</w:t>
            </w:r>
          </w:p>
        </w:tc>
        <w:tc>
          <w:tcPr>
            <w:tcW w:w="1900" w:type="dxa"/>
            <w:vAlign w:val="center"/>
          </w:tcPr>
          <w:p w14:paraId="5AFA9FA6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(-0.13</w:t>
            </w:r>
            <w:r>
              <w:rPr>
                <w:color w:val="000000" w:themeColor="text1"/>
              </w:rPr>
              <w:t>0</w:t>
            </w:r>
            <w:r w:rsidRPr="00950117">
              <w:rPr>
                <w:rFonts w:hint="eastAsia"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-0.077)</w:t>
            </w:r>
          </w:p>
        </w:tc>
        <w:tc>
          <w:tcPr>
            <w:tcW w:w="1682" w:type="dxa"/>
          </w:tcPr>
          <w:p w14:paraId="5BCB91D3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CA0D5A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7517DAF4" w14:textId="77777777" w:rsidTr="00F35A10">
        <w:trPr>
          <w:trHeight w:val="263"/>
        </w:trPr>
        <w:tc>
          <w:tcPr>
            <w:tcW w:w="4271" w:type="dxa"/>
          </w:tcPr>
          <w:p w14:paraId="1F8349C0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Physicians</w:t>
            </w:r>
            <w:r>
              <w:rPr>
                <w:color w:val="000000" w:themeColor="text1"/>
              </w:rPr>
              <w:t xml:space="preserve">, </w:t>
            </w:r>
            <w:r w:rsidRPr="00B15AAE">
              <w:rPr>
                <w:i/>
                <w:iCs/>
                <w:color w:val="000000" w:themeColor="text1"/>
              </w:rPr>
              <w:t>n</w:t>
            </w:r>
            <w:r w:rsidRPr="00526061">
              <w:rPr>
                <w:color w:val="000000" w:themeColor="text1"/>
              </w:rPr>
              <w:t xml:space="preserve"> (per 1000 population)</w:t>
            </w:r>
          </w:p>
        </w:tc>
        <w:tc>
          <w:tcPr>
            <w:tcW w:w="1144" w:type="dxa"/>
            <w:vAlign w:val="center"/>
          </w:tcPr>
          <w:p w14:paraId="0AB10D4A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-0.117</w:t>
            </w:r>
          </w:p>
        </w:tc>
        <w:tc>
          <w:tcPr>
            <w:tcW w:w="2115" w:type="dxa"/>
            <w:vAlign w:val="center"/>
          </w:tcPr>
          <w:p w14:paraId="45578EBF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(-0.258,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0.024)</w:t>
            </w:r>
          </w:p>
        </w:tc>
        <w:tc>
          <w:tcPr>
            <w:tcW w:w="979" w:type="dxa"/>
            <w:vAlign w:val="center"/>
          </w:tcPr>
          <w:p w14:paraId="4B0C1E70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0.02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14:paraId="2AF87B7E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0.03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900" w:type="dxa"/>
            <w:vAlign w:val="center"/>
          </w:tcPr>
          <w:p w14:paraId="19A64B38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(-0.135,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0.194)</w:t>
            </w:r>
          </w:p>
        </w:tc>
        <w:tc>
          <w:tcPr>
            <w:tcW w:w="1682" w:type="dxa"/>
            <w:vAlign w:val="center"/>
          </w:tcPr>
          <w:p w14:paraId="1BA070E6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0.612</w:t>
            </w:r>
          </w:p>
        </w:tc>
      </w:tr>
      <w:tr w:rsidR="003C48B4" w:rsidRPr="00526061" w14:paraId="335CFEAF" w14:textId="77777777" w:rsidTr="00F35A10">
        <w:trPr>
          <w:trHeight w:val="263"/>
        </w:trPr>
        <w:tc>
          <w:tcPr>
            <w:tcW w:w="4271" w:type="dxa"/>
          </w:tcPr>
          <w:p w14:paraId="2F37B3B5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Latitude</w:t>
            </w:r>
          </w:p>
        </w:tc>
        <w:tc>
          <w:tcPr>
            <w:tcW w:w="1144" w:type="dxa"/>
            <w:vAlign w:val="center"/>
          </w:tcPr>
          <w:p w14:paraId="06F60458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0.102</w:t>
            </w:r>
          </w:p>
        </w:tc>
        <w:tc>
          <w:tcPr>
            <w:tcW w:w="2115" w:type="dxa"/>
            <w:vAlign w:val="center"/>
          </w:tcPr>
          <w:p w14:paraId="2711526D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(0.077,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0.127)</w:t>
            </w:r>
          </w:p>
        </w:tc>
        <w:tc>
          <w:tcPr>
            <w:tcW w:w="979" w:type="dxa"/>
            <w:vAlign w:val="center"/>
          </w:tcPr>
          <w:p w14:paraId="5E93EAC0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&lt;0.0001</w:t>
            </w:r>
          </w:p>
        </w:tc>
        <w:tc>
          <w:tcPr>
            <w:tcW w:w="1234" w:type="dxa"/>
            <w:vAlign w:val="center"/>
          </w:tcPr>
          <w:p w14:paraId="6BA1A8B4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0.12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900" w:type="dxa"/>
            <w:vAlign w:val="center"/>
          </w:tcPr>
          <w:p w14:paraId="33D2033E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(0.091,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0.149)</w:t>
            </w:r>
          </w:p>
        </w:tc>
        <w:tc>
          <w:tcPr>
            <w:tcW w:w="1682" w:type="dxa"/>
          </w:tcPr>
          <w:p w14:paraId="1AD3331F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DA0B5B">
              <w:rPr>
                <w:rFonts w:hint="eastAsia"/>
                <w:color w:val="000000" w:themeColor="text1"/>
              </w:rPr>
              <w:t>&lt;0.0001</w:t>
            </w:r>
          </w:p>
        </w:tc>
      </w:tr>
      <w:tr w:rsidR="003C48B4" w:rsidRPr="00526061" w14:paraId="11D46C89" w14:textId="77777777" w:rsidTr="00F35A10">
        <w:trPr>
          <w:trHeight w:val="263"/>
        </w:trPr>
        <w:tc>
          <w:tcPr>
            <w:tcW w:w="4271" w:type="dxa"/>
            <w:tcBorders>
              <w:bottom w:val="single" w:sz="4" w:space="0" w:color="auto"/>
            </w:tcBorders>
          </w:tcPr>
          <w:p w14:paraId="11A351EC" w14:textId="77777777" w:rsidR="003C48B4" w:rsidRPr="00526061" w:rsidRDefault="003C48B4" w:rsidP="00E17B9F">
            <w:pPr>
              <w:rPr>
                <w:color w:val="000000" w:themeColor="text1"/>
              </w:rPr>
            </w:pPr>
            <w:r w:rsidRPr="00526061">
              <w:rPr>
                <w:color w:val="000000" w:themeColor="text1"/>
              </w:rPr>
              <w:t>Longitude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18A961D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0.001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7CADA608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(-0.009,</w:t>
            </w:r>
            <w:r w:rsidRPr="00A12FF7">
              <w:rPr>
                <w:color w:val="000000" w:themeColor="text1"/>
              </w:rPr>
              <w:t xml:space="preserve"> </w:t>
            </w:r>
            <w:r w:rsidRPr="00A12FF7">
              <w:rPr>
                <w:rFonts w:hint="eastAsia"/>
                <w:color w:val="000000" w:themeColor="text1"/>
              </w:rPr>
              <w:t>0.01</w:t>
            </w:r>
            <w:r w:rsidRPr="00A12FF7">
              <w:rPr>
                <w:color w:val="000000" w:themeColor="text1"/>
              </w:rPr>
              <w:t>0</w:t>
            </w:r>
            <w:r w:rsidRPr="00A12FF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2CC77665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A12FF7">
              <w:rPr>
                <w:rFonts w:hint="eastAsia"/>
                <w:color w:val="000000" w:themeColor="text1"/>
              </w:rPr>
              <w:t>0.877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B15D356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0.03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0F59717F" w14:textId="77777777" w:rsidR="003C48B4" w:rsidRPr="0049077D" w:rsidRDefault="003C48B4" w:rsidP="00E17B9F">
            <w:pPr>
              <w:jc w:val="center"/>
              <w:rPr>
                <w:color w:val="000000" w:themeColor="text1"/>
              </w:rPr>
            </w:pPr>
            <w:r w:rsidRPr="00950117">
              <w:rPr>
                <w:rFonts w:hint="eastAsia"/>
                <w:color w:val="000000" w:themeColor="text1"/>
              </w:rPr>
              <w:t>(0.018,</w:t>
            </w:r>
            <w:r>
              <w:rPr>
                <w:color w:val="000000" w:themeColor="text1"/>
              </w:rPr>
              <w:t xml:space="preserve"> </w:t>
            </w:r>
            <w:r w:rsidRPr="00950117">
              <w:rPr>
                <w:rFonts w:hint="eastAsia"/>
                <w:color w:val="000000" w:themeColor="text1"/>
              </w:rPr>
              <w:t>0.041)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7563D44C" w14:textId="77777777" w:rsidR="003C48B4" w:rsidRPr="00526061" w:rsidRDefault="003C48B4" w:rsidP="00E17B9F">
            <w:pPr>
              <w:jc w:val="center"/>
              <w:rPr>
                <w:color w:val="000000" w:themeColor="text1"/>
              </w:rPr>
            </w:pPr>
            <w:r w:rsidRPr="00DA0B5B">
              <w:rPr>
                <w:rFonts w:hint="eastAsia"/>
                <w:color w:val="000000" w:themeColor="text1"/>
              </w:rPr>
              <w:t>&lt;0.0001</w:t>
            </w:r>
          </w:p>
        </w:tc>
      </w:tr>
    </w:tbl>
    <w:p w14:paraId="1D54803D" w14:textId="77777777" w:rsidR="003C48B4" w:rsidRDefault="003C48B4" w:rsidP="003C48B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4DC86E0A" w14:textId="77777777" w:rsidR="003C48B4" w:rsidRDefault="003C48B4" w:rsidP="003C48B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1D325338" w14:textId="77777777" w:rsidR="003C48B4" w:rsidRDefault="003C48B4" w:rsidP="003C48B4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2EAF602A" w14:textId="77777777" w:rsidR="003C48B4" w:rsidRDefault="003C48B4" w:rsidP="003C48B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8F66A" w14:textId="77777777" w:rsidR="003C48B4" w:rsidRDefault="003C48B4" w:rsidP="003C48B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C48B4" w:rsidSect="00E17B9F">
          <w:pgSz w:w="16840" w:h="1190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7E1FB1B" w14:textId="77777777" w:rsidR="003C48B4" w:rsidRPr="009B6DCF" w:rsidRDefault="003C48B4" w:rsidP="003C48B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DCF">
        <w:rPr>
          <w:rFonts w:ascii="Times New Roman" w:hAnsi="Times New Roman" w:cs="Times New Roman"/>
          <w:b/>
          <w:sz w:val="24"/>
          <w:szCs w:val="24"/>
        </w:rPr>
        <w:lastRenderedPageBreak/>
        <w:t>Supplementary Figure 1. Flowchart of the process of analysis</w:t>
      </w:r>
    </w:p>
    <w:p w14:paraId="036AEFF0" w14:textId="77777777" w:rsidR="003C48B4" w:rsidRPr="00227957" w:rsidRDefault="003C48B4" w:rsidP="003C48B4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 wp14:anchorId="0C26CF7E" wp14:editId="47F2B96A">
            <wp:extent cx="6475542" cy="6242050"/>
            <wp:effectExtent l="0" t="0" r="1905" b="6350"/>
            <wp:docPr id="1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528" cy="625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7559" w14:textId="77777777" w:rsidR="003C48B4" w:rsidRDefault="003C48B4" w:rsidP="003C48B4">
      <w:pPr>
        <w:rPr>
          <w:b/>
          <w:bCs/>
        </w:rPr>
      </w:pPr>
    </w:p>
    <w:p w14:paraId="2639A2C9" w14:textId="77777777" w:rsidR="000374EE" w:rsidRDefault="000374EE"/>
    <w:sectPr w:rsidR="000374EE" w:rsidSect="00E17B9F"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7DDB" w14:textId="77777777" w:rsidR="00FD1FAC" w:rsidRDefault="00FD1FAC">
      <w:pPr>
        <w:spacing w:after="0" w:line="240" w:lineRule="auto"/>
      </w:pPr>
      <w:r>
        <w:separator/>
      </w:r>
    </w:p>
  </w:endnote>
  <w:endnote w:type="continuationSeparator" w:id="0">
    <w:p w14:paraId="1B0D99D1" w14:textId="77777777" w:rsidR="00FD1FAC" w:rsidRDefault="00FD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00919989"/>
      <w:docPartObj>
        <w:docPartGallery w:val="Page Numbers (Bottom of Page)"/>
        <w:docPartUnique/>
      </w:docPartObj>
    </w:sdtPr>
    <w:sdtContent>
      <w:p w14:paraId="561C7B9B" w14:textId="77777777" w:rsidR="00E17B9F" w:rsidRDefault="00E17B9F" w:rsidP="00E17B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BED62F" w14:textId="77777777" w:rsidR="00E17B9F" w:rsidRDefault="00E17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4105368"/>
      <w:docPartObj>
        <w:docPartGallery w:val="Page Numbers (Bottom of Page)"/>
        <w:docPartUnique/>
      </w:docPartObj>
    </w:sdtPr>
    <w:sdtContent>
      <w:p w14:paraId="47E5E3F0" w14:textId="0ACE1BAB" w:rsidR="00E17B9F" w:rsidRDefault="00E17B9F" w:rsidP="00E17B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6B24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59664ED8" w14:textId="77777777" w:rsidR="00E17B9F" w:rsidRDefault="00E17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AFDFA" w14:textId="77777777" w:rsidR="00FD1FAC" w:rsidRDefault="00FD1FAC">
      <w:pPr>
        <w:spacing w:after="0" w:line="240" w:lineRule="auto"/>
      </w:pPr>
      <w:r>
        <w:separator/>
      </w:r>
    </w:p>
  </w:footnote>
  <w:footnote w:type="continuationSeparator" w:id="0">
    <w:p w14:paraId="71CA7260" w14:textId="77777777" w:rsidR="00FD1FAC" w:rsidRDefault="00FD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F4F48"/>
    <w:multiLevelType w:val="hybridMultilevel"/>
    <w:tmpl w:val="984044D2"/>
    <w:lvl w:ilvl="0" w:tplc="90E66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24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AD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0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B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22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2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E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ng Chen">
    <w15:presenceInfo w15:providerId="None" w15:userId="Ying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AD"/>
    <w:rsid w:val="000374EE"/>
    <w:rsid w:val="00061CDE"/>
    <w:rsid w:val="001F3778"/>
    <w:rsid w:val="00272CB2"/>
    <w:rsid w:val="00326984"/>
    <w:rsid w:val="003C48B4"/>
    <w:rsid w:val="005A7701"/>
    <w:rsid w:val="00646B24"/>
    <w:rsid w:val="007314AD"/>
    <w:rsid w:val="007D5302"/>
    <w:rsid w:val="00832F78"/>
    <w:rsid w:val="00952BC8"/>
    <w:rsid w:val="00B15AAE"/>
    <w:rsid w:val="00E17B9F"/>
    <w:rsid w:val="00F269D2"/>
    <w:rsid w:val="00F35A10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7BFE"/>
  <w15:chartTrackingRefBased/>
  <w15:docId w15:val="{EC59640D-78C7-4C82-8A6E-0E6F7C14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B4"/>
  </w:style>
  <w:style w:type="paragraph" w:styleId="Heading1">
    <w:name w:val="heading 1"/>
    <w:basedOn w:val="Normal"/>
    <w:next w:val="Normal"/>
    <w:link w:val="Heading1Char"/>
    <w:uiPriority w:val="9"/>
    <w:qFormat/>
    <w:rsid w:val="003C4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C48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C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C48B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C48B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3C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C48B4"/>
  </w:style>
  <w:style w:type="paragraph" w:styleId="Header">
    <w:name w:val="header"/>
    <w:basedOn w:val="Normal"/>
    <w:link w:val="HeaderChar"/>
    <w:uiPriority w:val="99"/>
    <w:unhideWhenUsed/>
    <w:qFormat/>
    <w:rsid w:val="003C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C48B4"/>
  </w:style>
  <w:style w:type="paragraph" w:styleId="NormalWeb">
    <w:name w:val="Normal (Web)"/>
    <w:basedOn w:val="Normal"/>
    <w:uiPriority w:val="99"/>
    <w:semiHidden/>
    <w:unhideWhenUsed/>
    <w:qFormat/>
    <w:rsid w:val="003C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C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C48B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qFormat/>
    <w:rsid w:val="003C48B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48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sid w:val="003C48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C48B4"/>
    <w:rPr>
      <w:sz w:val="16"/>
      <w:szCs w:val="16"/>
    </w:rPr>
  </w:style>
  <w:style w:type="character" w:customStyle="1" w:styleId="tgt">
    <w:name w:val="tgt"/>
    <w:basedOn w:val="DefaultParagraphFont"/>
    <w:rsid w:val="003C48B4"/>
  </w:style>
  <w:style w:type="character" w:customStyle="1" w:styleId="src">
    <w:name w:val="src"/>
    <w:basedOn w:val="DefaultParagraphFont"/>
    <w:qFormat/>
    <w:rsid w:val="003C48B4"/>
  </w:style>
  <w:style w:type="character" w:customStyle="1" w:styleId="apple-converted-space">
    <w:name w:val="apple-converted-space"/>
    <w:basedOn w:val="DefaultParagraphFont"/>
    <w:qFormat/>
    <w:rsid w:val="003C48B4"/>
  </w:style>
  <w:style w:type="paragraph" w:styleId="ListParagraph">
    <w:name w:val="List Paragraph"/>
    <w:basedOn w:val="Normal"/>
    <w:uiPriority w:val="34"/>
    <w:qFormat/>
    <w:rsid w:val="003C48B4"/>
    <w:pPr>
      <w:ind w:left="720"/>
      <w:contextualSpacing/>
    </w:pPr>
  </w:style>
  <w:style w:type="character" w:customStyle="1" w:styleId="mi">
    <w:name w:val="mi"/>
    <w:basedOn w:val="DefaultParagraphFont"/>
    <w:qFormat/>
    <w:rsid w:val="003C48B4"/>
  </w:style>
  <w:style w:type="character" w:customStyle="1" w:styleId="mo">
    <w:name w:val="mo"/>
    <w:basedOn w:val="DefaultParagraphFont"/>
    <w:qFormat/>
    <w:rsid w:val="003C48B4"/>
  </w:style>
  <w:style w:type="character" w:customStyle="1" w:styleId="mn">
    <w:name w:val="mn"/>
    <w:basedOn w:val="DefaultParagraphFont"/>
    <w:qFormat/>
    <w:rsid w:val="003C48B4"/>
  </w:style>
  <w:style w:type="character" w:customStyle="1" w:styleId="mjxassistivemathml">
    <w:name w:val="mjx_assistive_mathml"/>
    <w:basedOn w:val="DefaultParagraphFont"/>
    <w:qFormat/>
    <w:rsid w:val="003C48B4"/>
  </w:style>
  <w:style w:type="paragraph" w:customStyle="1" w:styleId="Bibliography1">
    <w:name w:val="Bibliography1"/>
    <w:basedOn w:val="Normal"/>
    <w:link w:val="Bibliography"/>
    <w:qFormat/>
    <w:rsid w:val="003C48B4"/>
    <w:pPr>
      <w:spacing w:after="0" w:line="480" w:lineRule="auto"/>
      <w:ind w:left="720" w:hanging="720"/>
    </w:pPr>
    <w:rPr>
      <w:b/>
      <w:bCs/>
    </w:rPr>
  </w:style>
  <w:style w:type="character" w:customStyle="1" w:styleId="Bibliography">
    <w:name w:val="Bibliography 字符"/>
    <w:basedOn w:val="DefaultParagraphFont"/>
    <w:link w:val="Bibliography1"/>
    <w:qFormat/>
    <w:rsid w:val="003C48B4"/>
    <w:rPr>
      <w:b/>
      <w:bCs/>
    </w:rPr>
  </w:style>
  <w:style w:type="paragraph" w:customStyle="1" w:styleId="Bibliography2">
    <w:name w:val="Bibliography2"/>
    <w:basedOn w:val="Normal"/>
    <w:next w:val="Normal"/>
    <w:uiPriority w:val="37"/>
    <w:unhideWhenUsed/>
    <w:qFormat/>
    <w:rsid w:val="003C48B4"/>
    <w:pPr>
      <w:spacing w:after="240" w:line="240" w:lineRule="auto"/>
    </w:pPr>
  </w:style>
  <w:style w:type="paragraph" w:customStyle="1" w:styleId="Bibliography3">
    <w:name w:val="Bibliography3"/>
    <w:basedOn w:val="Normal"/>
    <w:next w:val="Normal"/>
    <w:uiPriority w:val="37"/>
    <w:unhideWhenUsed/>
    <w:qFormat/>
    <w:rsid w:val="003C48B4"/>
  </w:style>
  <w:style w:type="paragraph" w:styleId="Bibliography0">
    <w:name w:val="Bibliography"/>
    <w:basedOn w:val="Normal"/>
    <w:next w:val="Normal"/>
    <w:uiPriority w:val="37"/>
    <w:unhideWhenUsed/>
    <w:rsid w:val="003C48B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48B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C48B4"/>
  </w:style>
  <w:style w:type="paragraph" w:styleId="Revision">
    <w:name w:val="Revision"/>
    <w:hidden/>
    <w:uiPriority w:val="99"/>
    <w:semiHidden/>
    <w:rsid w:val="003C48B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C48B4"/>
  </w:style>
  <w:style w:type="character" w:styleId="LineNumber">
    <w:name w:val="line number"/>
    <w:basedOn w:val="DefaultParagraphFont"/>
    <w:uiPriority w:val="99"/>
    <w:semiHidden/>
    <w:unhideWhenUsed/>
    <w:rsid w:val="003C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6251-9D52-43AC-BBBC-6E1FA4A8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 [HES]</dc:creator>
  <cp:keywords/>
  <dc:description/>
  <cp:lastModifiedBy>Ying Chen</cp:lastModifiedBy>
  <cp:revision>8</cp:revision>
  <dcterms:created xsi:type="dcterms:W3CDTF">2022-12-28T11:27:00Z</dcterms:created>
  <dcterms:modified xsi:type="dcterms:W3CDTF">2022-12-28T13:59:00Z</dcterms:modified>
</cp:coreProperties>
</file>