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12F2E" w14:textId="444ADA74" w:rsidR="00E706DE" w:rsidRPr="004C6665" w:rsidRDefault="005520BB">
      <w:pPr>
        <w:rPr>
          <w:rFonts w:ascii="Times New Roman" w:hAnsi="Times New Roman" w:cs="Times New Roman"/>
          <w:b/>
          <w:bCs/>
          <w:sz w:val="24"/>
          <w:szCs w:val="24"/>
          <w:rPrChange w:id="0" w:author="Lip, Gregory" w:date="2021-01-03T16:24:00Z">
            <w:rPr>
              <w:rFonts w:ascii="Times New Roman" w:hAnsi="Times New Roman" w:cs="Times New Roman"/>
              <w:b/>
              <w:bCs/>
              <w:sz w:val="28"/>
              <w:szCs w:val="32"/>
            </w:rPr>
          </w:rPrChange>
        </w:rPr>
      </w:pPr>
      <w:r w:rsidRPr="004C6665">
        <w:rPr>
          <w:rFonts w:ascii="Times New Roman" w:hAnsi="Times New Roman" w:cs="Times New Roman" w:hint="eastAsia"/>
          <w:b/>
          <w:bCs/>
          <w:sz w:val="24"/>
          <w:szCs w:val="24"/>
          <w:rPrChange w:id="1" w:author="Lip, Gregory" w:date="2021-01-03T16:24:00Z">
            <w:rPr>
              <w:rFonts w:ascii="Times New Roman" w:hAnsi="Times New Roman" w:cs="Times New Roman" w:hint="eastAsia"/>
              <w:b/>
              <w:bCs/>
              <w:sz w:val="28"/>
              <w:szCs w:val="32"/>
            </w:rPr>
          </w:rPrChange>
        </w:rPr>
        <w:t>R</w:t>
      </w:r>
      <w:r w:rsidR="00320A58" w:rsidRPr="004C6665">
        <w:rPr>
          <w:rFonts w:ascii="Times New Roman" w:hAnsi="Times New Roman" w:cs="Times New Roman"/>
          <w:b/>
          <w:bCs/>
          <w:sz w:val="24"/>
          <w:szCs w:val="24"/>
          <w:rPrChange w:id="2" w:author="Lip, Gregory" w:date="2021-01-03T16:24:00Z">
            <w:rPr>
              <w:rFonts w:ascii="Times New Roman" w:hAnsi="Times New Roman" w:cs="Times New Roman"/>
              <w:b/>
              <w:bCs/>
              <w:sz w:val="28"/>
              <w:szCs w:val="32"/>
            </w:rPr>
          </w:rPrChange>
        </w:rPr>
        <w:t>isk</w:t>
      </w:r>
      <w:ins w:id="3" w:author="Lip, Gregory" w:date="2021-01-03T16:24:00Z">
        <w:r w:rsidR="004C6665">
          <w:rPr>
            <w:rFonts w:ascii="Times New Roman" w:hAnsi="Times New Roman" w:cs="Times New Roman"/>
            <w:b/>
            <w:bCs/>
            <w:sz w:val="24"/>
            <w:szCs w:val="24"/>
          </w:rPr>
          <w:t>s</w:t>
        </w:r>
      </w:ins>
      <w:r w:rsidR="00320A58" w:rsidRPr="004C6665">
        <w:rPr>
          <w:rFonts w:ascii="Times New Roman" w:hAnsi="Times New Roman" w:cs="Times New Roman"/>
          <w:b/>
          <w:bCs/>
          <w:sz w:val="24"/>
          <w:szCs w:val="24"/>
          <w:rPrChange w:id="4" w:author="Lip, Gregory" w:date="2021-01-03T16:24:00Z">
            <w:rPr>
              <w:rFonts w:ascii="Times New Roman" w:hAnsi="Times New Roman" w:cs="Times New Roman"/>
              <w:b/>
              <w:bCs/>
              <w:sz w:val="28"/>
              <w:szCs w:val="32"/>
            </w:rPr>
          </w:rPrChange>
        </w:rPr>
        <w:t xml:space="preserve"> of atrial fibrillation in young adults </w:t>
      </w:r>
      <w:r w:rsidR="00670BF4" w:rsidRPr="004C6665">
        <w:rPr>
          <w:rFonts w:ascii="Times New Roman" w:hAnsi="Times New Roman" w:cs="Times New Roman"/>
          <w:b/>
          <w:bCs/>
          <w:sz w:val="24"/>
          <w:szCs w:val="24"/>
          <w:rPrChange w:id="5" w:author="Lip, Gregory" w:date="2021-01-03T16:24:00Z">
            <w:rPr>
              <w:rFonts w:ascii="Times New Roman" w:hAnsi="Times New Roman" w:cs="Times New Roman"/>
              <w:b/>
              <w:bCs/>
              <w:sz w:val="28"/>
              <w:szCs w:val="32"/>
            </w:rPr>
          </w:rPrChange>
        </w:rPr>
        <w:t xml:space="preserve">with </w:t>
      </w:r>
      <w:commentRangeStart w:id="6"/>
      <w:r w:rsidRPr="004C6665">
        <w:rPr>
          <w:rFonts w:ascii="Times New Roman" w:hAnsi="Times New Roman" w:cs="Times New Roman"/>
          <w:b/>
          <w:bCs/>
          <w:sz w:val="24"/>
          <w:szCs w:val="24"/>
          <w:rPrChange w:id="7" w:author="Lip, Gregory" w:date="2021-01-03T16:24:00Z">
            <w:rPr>
              <w:rFonts w:ascii="Times New Roman" w:hAnsi="Times New Roman" w:cs="Times New Roman"/>
              <w:b/>
              <w:bCs/>
              <w:sz w:val="28"/>
              <w:szCs w:val="32"/>
            </w:rPr>
          </w:rPrChange>
        </w:rPr>
        <w:t>isolated diastolic</w:t>
      </w:r>
      <w:r w:rsidR="00970F92" w:rsidRPr="004C6665">
        <w:rPr>
          <w:rFonts w:ascii="Times New Roman" w:hAnsi="Times New Roman" w:cs="Times New Roman"/>
          <w:b/>
          <w:bCs/>
          <w:sz w:val="24"/>
          <w:szCs w:val="24"/>
          <w:rPrChange w:id="8" w:author="Lip, Gregory" w:date="2021-01-03T16:24:00Z">
            <w:rPr>
              <w:rFonts w:ascii="Times New Roman" w:hAnsi="Times New Roman" w:cs="Times New Roman"/>
              <w:b/>
              <w:bCs/>
              <w:sz w:val="28"/>
              <w:szCs w:val="32"/>
            </w:rPr>
          </w:rPrChange>
        </w:rPr>
        <w:t xml:space="preserve"> </w:t>
      </w:r>
      <w:r w:rsidR="00670BF4" w:rsidRPr="004C6665">
        <w:rPr>
          <w:rFonts w:ascii="Times New Roman" w:hAnsi="Times New Roman" w:cs="Times New Roman"/>
          <w:b/>
          <w:bCs/>
          <w:sz w:val="24"/>
          <w:szCs w:val="24"/>
          <w:rPrChange w:id="9" w:author="Lip, Gregory" w:date="2021-01-03T16:24:00Z">
            <w:rPr>
              <w:rFonts w:ascii="Times New Roman" w:hAnsi="Times New Roman" w:cs="Times New Roman"/>
              <w:b/>
              <w:bCs/>
              <w:sz w:val="28"/>
              <w:szCs w:val="32"/>
            </w:rPr>
          </w:rPrChange>
        </w:rPr>
        <w:t>hypertension</w:t>
      </w:r>
      <w:commentRangeEnd w:id="6"/>
      <w:r w:rsidR="004B07AA" w:rsidRPr="004C6665">
        <w:rPr>
          <w:rStyle w:val="CommentReference"/>
          <w:sz w:val="24"/>
          <w:szCs w:val="24"/>
          <w:rPrChange w:id="10" w:author="Lip, Gregory" w:date="2021-01-03T16:24:00Z">
            <w:rPr>
              <w:rStyle w:val="CommentReference"/>
            </w:rPr>
          </w:rPrChange>
        </w:rPr>
        <w:commentReference w:id="6"/>
      </w:r>
      <w:ins w:id="11" w:author="Lip, Gregory" w:date="2021-01-03T16:24:00Z">
        <w:r w:rsidR="004C6665" w:rsidRPr="004C6665">
          <w:rPr>
            <w:rFonts w:ascii="Times New Roman" w:hAnsi="Times New Roman" w:cs="Times New Roman"/>
            <w:b/>
            <w:bCs/>
            <w:sz w:val="24"/>
            <w:szCs w:val="24"/>
            <w:rPrChange w:id="12" w:author="Lip, Gregory" w:date="2021-01-03T16:24:00Z">
              <w:rPr>
                <w:rFonts w:ascii="Times New Roman" w:hAnsi="Times New Roman" w:cs="Times New Roman"/>
                <w:b/>
                <w:bCs/>
                <w:sz w:val="28"/>
                <w:szCs w:val="32"/>
              </w:rPr>
            </w:rPrChange>
          </w:rPr>
          <w:t>, isolated systolic hypertension and systolic-diastolic hypertension</w:t>
        </w:r>
      </w:ins>
      <w:ins w:id="13" w:author="Lip, Gregory" w:date="2021-01-03T16:23:00Z">
        <w:r w:rsidR="000827AC" w:rsidRPr="004C6665">
          <w:rPr>
            <w:rFonts w:ascii="Times New Roman" w:hAnsi="Times New Roman" w:cs="Times New Roman"/>
            <w:b/>
            <w:bCs/>
            <w:sz w:val="24"/>
            <w:szCs w:val="24"/>
            <w:rPrChange w:id="14" w:author="Lip, Gregory" w:date="2021-01-03T16:24:00Z">
              <w:rPr>
                <w:rFonts w:ascii="Times New Roman" w:hAnsi="Times New Roman" w:cs="Times New Roman"/>
                <w:b/>
                <w:bCs/>
                <w:sz w:val="28"/>
                <w:szCs w:val="32"/>
              </w:rPr>
            </w:rPrChange>
          </w:rPr>
          <w:t>: A nationwide cohort study</w:t>
        </w:r>
      </w:ins>
    </w:p>
    <w:p w14:paraId="134813B2" w14:textId="2122BB24" w:rsidR="00E706DE" w:rsidRDefault="00E706DE">
      <w:pPr>
        <w:rPr>
          <w:rFonts w:ascii="Times New Roman" w:hAnsi="Times New Roman" w:cs="Times New Roman"/>
          <w:sz w:val="24"/>
          <w:szCs w:val="28"/>
        </w:rPr>
      </w:pPr>
    </w:p>
    <w:p w14:paraId="4C722779" w14:textId="689FEC11" w:rsidR="00E706DE" w:rsidRDefault="00E706DE">
      <w:pPr>
        <w:rPr>
          <w:rFonts w:ascii="Times New Roman" w:hAnsi="Times New Roman" w:cs="Times New Roman"/>
          <w:sz w:val="24"/>
          <w:szCs w:val="28"/>
        </w:rPr>
      </w:pPr>
      <w:r>
        <w:rPr>
          <w:rFonts w:ascii="Times New Roman" w:hAnsi="Times New Roman" w:cs="Times New Roman" w:hint="eastAsia"/>
          <w:sz w:val="24"/>
          <w:szCs w:val="28"/>
        </w:rPr>
        <w:t>S</w:t>
      </w:r>
      <w:r>
        <w:rPr>
          <w:rFonts w:ascii="Times New Roman" w:hAnsi="Times New Roman" w:cs="Times New Roman"/>
          <w:sz w:val="24"/>
          <w:szCs w:val="28"/>
        </w:rPr>
        <w:t>o-Ryoung Lee</w:t>
      </w:r>
      <w:r w:rsidR="00CE0D04">
        <w:rPr>
          <w:rFonts w:ascii="Times New Roman" w:hAnsi="Times New Roman" w:cs="Times New Roman"/>
          <w:sz w:val="24"/>
          <w:szCs w:val="28"/>
        </w:rPr>
        <w:t xml:space="preserve">, </w:t>
      </w:r>
      <w:r w:rsidR="00CE0D04" w:rsidRPr="001E6740">
        <w:rPr>
          <w:rFonts w:ascii="Times New Roman" w:hAnsi="Times New Roman" w:cs="Times New Roman"/>
          <w:sz w:val="24"/>
          <w:szCs w:val="24"/>
        </w:rPr>
        <w:t>MD</w:t>
      </w:r>
      <w:r w:rsidR="00CE0D04">
        <w:rPr>
          <w:rFonts w:ascii="Times New Roman" w:hAnsi="Times New Roman" w:cs="Times New Roman"/>
          <w:sz w:val="24"/>
          <w:szCs w:val="24"/>
        </w:rPr>
        <w:t>, PhD</w:t>
      </w:r>
      <w:r>
        <w:rPr>
          <w:rFonts w:ascii="Times New Roman" w:hAnsi="Times New Roman" w:cs="Times New Roman"/>
          <w:sz w:val="24"/>
          <w:szCs w:val="28"/>
        </w:rPr>
        <w:t>,</w:t>
      </w:r>
      <w:r w:rsidR="00CE0D04">
        <w:rPr>
          <w:rFonts w:ascii="Times New Roman" w:hAnsi="Times New Roman" w:cs="Times New Roman"/>
          <w:sz w:val="24"/>
          <w:szCs w:val="24"/>
          <w:vertAlign w:val="superscript"/>
        </w:rPr>
        <w:t>1</w:t>
      </w:r>
      <w:r>
        <w:rPr>
          <w:rFonts w:ascii="Times New Roman" w:hAnsi="Times New Roman" w:cs="Times New Roman"/>
          <w:sz w:val="24"/>
          <w:szCs w:val="28"/>
        </w:rPr>
        <w:t xml:space="preserve"> Kyung-Do Han</w:t>
      </w:r>
      <w:r w:rsidR="00CE0D04">
        <w:rPr>
          <w:rFonts w:ascii="Times New Roman" w:hAnsi="Times New Roman" w:cs="Times New Roman"/>
          <w:sz w:val="24"/>
          <w:szCs w:val="28"/>
        </w:rPr>
        <w:t>,</w:t>
      </w:r>
      <w:r w:rsidR="00CE0D04" w:rsidRPr="00CE0D04">
        <w:rPr>
          <w:rFonts w:ascii="Times New Roman" w:hAnsi="Times New Roman" w:cs="Times New Roman"/>
          <w:sz w:val="24"/>
          <w:szCs w:val="24"/>
        </w:rPr>
        <w:t xml:space="preserve"> </w:t>
      </w:r>
      <w:r w:rsidR="00CE0D04" w:rsidRPr="001E6740">
        <w:rPr>
          <w:rFonts w:ascii="Times New Roman" w:hAnsi="Times New Roman" w:cs="Times New Roman"/>
          <w:sz w:val="24"/>
          <w:szCs w:val="24"/>
        </w:rPr>
        <w:t>PhD</w:t>
      </w:r>
      <w:r>
        <w:rPr>
          <w:rFonts w:ascii="Times New Roman" w:hAnsi="Times New Roman" w:cs="Times New Roman"/>
          <w:sz w:val="24"/>
          <w:szCs w:val="28"/>
        </w:rPr>
        <w:t>,</w:t>
      </w:r>
      <w:r w:rsidR="00CE0D04" w:rsidRPr="00CE0D04">
        <w:rPr>
          <w:rFonts w:ascii="Times New Roman" w:hAnsi="Times New Roman" w:cs="Times New Roman"/>
          <w:sz w:val="24"/>
          <w:szCs w:val="28"/>
          <w:vertAlign w:val="superscript"/>
        </w:rPr>
        <w:t>2</w:t>
      </w:r>
      <w:r>
        <w:rPr>
          <w:rFonts w:ascii="Times New Roman" w:hAnsi="Times New Roman" w:cs="Times New Roman"/>
          <w:sz w:val="24"/>
          <w:szCs w:val="28"/>
        </w:rPr>
        <w:t xml:space="preserve"> Eue-Keun Choi,</w:t>
      </w:r>
      <w:r w:rsidR="00CE0D04" w:rsidRPr="00CE0D04">
        <w:rPr>
          <w:rFonts w:ascii="Times New Roman" w:hAnsi="Times New Roman" w:cs="Times New Roman"/>
          <w:sz w:val="24"/>
          <w:szCs w:val="24"/>
        </w:rPr>
        <w:t xml:space="preserve"> </w:t>
      </w:r>
      <w:r w:rsidR="00CE0D04" w:rsidRPr="001E6740">
        <w:rPr>
          <w:rFonts w:ascii="Times New Roman" w:hAnsi="Times New Roman" w:cs="Times New Roman"/>
          <w:sz w:val="24"/>
          <w:szCs w:val="24"/>
        </w:rPr>
        <w:t>MD, PhD,</w:t>
      </w:r>
      <w:r w:rsidR="00CE0D04" w:rsidRPr="00CE0D04">
        <w:rPr>
          <w:rFonts w:ascii="Times New Roman" w:hAnsi="Times New Roman" w:cs="Times New Roman"/>
          <w:sz w:val="24"/>
          <w:szCs w:val="24"/>
          <w:vertAlign w:val="superscript"/>
        </w:rPr>
        <w:t>1,3</w:t>
      </w:r>
      <w:r w:rsidR="00CE0D04" w:rsidRPr="001E6740">
        <w:rPr>
          <w:rFonts w:ascii="Times New Roman" w:hAnsi="Times New Roman" w:cs="Times New Roman"/>
          <w:sz w:val="24"/>
          <w:szCs w:val="24"/>
        </w:rPr>
        <w:t xml:space="preserve"> </w:t>
      </w:r>
      <w:r w:rsidR="00891BE6">
        <w:rPr>
          <w:rFonts w:ascii="Times New Roman" w:hAnsi="Times New Roman" w:cs="Times New Roman"/>
          <w:sz w:val="24"/>
          <w:szCs w:val="24"/>
        </w:rPr>
        <w:t>Hyo-</w:t>
      </w:r>
      <w:proofErr w:type="spellStart"/>
      <w:r w:rsidR="00891BE6">
        <w:rPr>
          <w:rFonts w:ascii="Times New Roman" w:hAnsi="Times New Roman" w:cs="Times New Roman"/>
          <w:sz w:val="24"/>
          <w:szCs w:val="24"/>
        </w:rPr>
        <w:t>Jeong</w:t>
      </w:r>
      <w:proofErr w:type="spellEnd"/>
      <w:r w:rsidR="00891BE6">
        <w:rPr>
          <w:rFonts w:ascii="Times New Roman" w:hAnsi="Times New Roman" w:cs="Times New Roman"/>
          <w:sz w:val="24"/>
          <w:szCs w:val="24"/>
        </w:rPr>
        <w:t xml:space="preserve"> </w:t>
      </w:r>
      <w:proofErr w:type="spellStart"/>
      <w:r w:rsidR="00891BE6">
        <w:rPr>
          <w:rFonts w:ascii="Times New Roman" w:hAnsi="Times New Roman" w:cs="Times New Roman"/>
          <w:sz w:val="24"/>
          <w:szCs w:val="24"/>
        </w:rPr>
        <w:t>Ahn</w:t>
      </w:r>
      <w:proofErr w:type="spellEnd"/>
      <w:r w:rsidR="00891BE6">
        <w:rPr>
          <w:rFonts w:ascii="Times New Roman" w:hAnsi="Times New Roman" w:cs="Times New Roman"/>
          <w:sz w:val="24"/>
          <w:szCs w:val="24"/>
        </w:rPr>
        <w:t>, MD,</w:t>
      </w:r>
      <w:r w:rsidR="00891BE6" w:rsidRPr="00891BE6">
        <w:rPr>
          <w:rFonts w:ascii="Times New Roman" w:hAnsi="Times New Roman" w:cs="Times New Roman"/>
          <w:sz w:val="24"/>
          <w:szCs w:val="24"/>
          <w:vertAlign w:val="superscript"/>
        </w:rPr>
        <w:t>1</w:t>
      </w:r>
      <w:r w:rsidR="00891BE6">
        <w:rPr>
          <w:rFonts w:ascii="Times New Roman" w:hAnsi="Times New Roman" w:cs="Times New Roman"/>
          <w:sz w:val="24"/>
          <w:szCs w:val="24"/>
        </w:rPr>
        <w:t xml:space="preserve"> </w:t>
      </w:r>
      <w:proofErr w:type="spellStart"/>
      <w:r>
        <w:rPr>
          <w:rFonts w:ascii="Times New Roman" w:hAnsi="Times New Roman" w:cs="Times New Roman"/>
          <w:sz w:val="24"/>
          <w:szCs w:val="28"/>
        </w:rPr>
        <w:t>Seil</w:t>
      </w:r>
      <w:proofErr w:type="spellEnd"/>
      <w:r>
        <w:rPr>
          <w:rFonts w:ascii="Times New Roman" w:hAnsi="Times New Roman" w:cs="Times New Roman"/>
          <w:sz w:val="24"/>
          <w:szCs w:val="28"/>
        </w:rPr>
        <w:t xml:space="preserve"> Oh,</w:t>
      </w:r>
      <w:r w:rsidR="00CE0D04">
        <w:rPr>
          <w:rFonts w:ascii="Times New Roman" w:hAnsi="Times New Roman" w:cs="Times New Roman"/>
          <w:sz w:val="24"/>
          <w:szCs w:val="28"/>
        </w:rPr>
        <w:t xml:space="preserve"> </w:t>
      </w:r>
      <w:r w:rsidR="00CE0D04" w:rsidRPr="001E6740">
        <w:rPr>
          <w:rFonts w:ascii="Times New Roman" w:hAnsi="Times New Roman" w:cs="Times New Roman"/>
          <w:sz w:val="24"/>
          <w:szCs w:val="24"/>
        </w:rPr>
        <w:t>MD, PhD,</w:t>
      </w:r>
      <w:r w:rsidR="00CE0D04" w:rsidRPr="00CE0D04">
        <w:rPr>
          <w:rFonts w:ascii="Times New Roman" w:hAnsi="Times New Roman" w:cs="Times New Roman"/>
          <w:sz w:val="24"/>
          <w:szCs w:val="24"/>
          <w:vertAlign w:val="superscript"/>
        </w:rPr>
        <w:t>1,3</w:t>
      </w:r>
      <w:r>
        <w:rPr>
          <w:rFonts w:ascii="Times New Roman" w:hAnsi="Times New Roman" w:cs="Times New Roman"/>
          <w:sz w:val="24"/>
          <w:szCs w:val="28"/>
        </w:rPr>
        <w:t xml:space="preserve"> Gregory Y. H. Lip</w:t>
      </w:r>
      <w:r w:rsidR="00CE0D04">
        <w:rPr>
          <w:rFonts w:ascii="Times New Roman" w:hAnsi="Times New Roman" w:cs="Times New Roman"/>
          <w:sz w:val="24"/>
          <w:szCs w:val="28"/>
        </w:rPr>
        <w:t>, MD</w:t>
      </w:r>
      <w:r w:rsidR="00CE0D04" w:rsidRPr="00CE0D04">
        <w:rPr>
          <w:rFonts w:ascii="Times New Roman" w:hAnsi="Times New Roman" w:cs="Times New Roman"/>
          <w:sz w:val="24"/>
          <w:szCs w:val="28"/>
          <w:vertAlign w:val="superscript"/>
        </w:rPr>
        <w:t>3,4,5</w:t>
      </w:r>
    </w:p>
    <w:p w14:paraId="48706BE3" w14:textId="77777777" w:rsidR="00CE0D04" w:rsidRDefault="00CE0D04">
      <w:pPr>
        <w:rPr>
          <w:rFonts w:ascii="Times New Roman" w:hAnsi="Times New Roman" w:cs="Times New Roman"/>
          <w:sz w:val="24"/>
          <w:szCs w:val="28"/>
        </w:rPr>
      </w:pPr>
    </w:p>
    <w:p w14:paraId="5D1ADA82" w14:textId="55D0041E" w:rsidR="00CE0D04" w:rsidRDefault="00CE0D04" w:rsidP="00CE0D04">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1E6740">
        <w:rPr>
          <w:rFonts w:ascii="Times New Roman" w:hAnsi="Times New Roman" w:cs="Times New Roman"/>
          <w:sz w:val="24"/>
          <w:szCs w:val="24"/>
        </w:rPr>
        <w:t xml:space="preserve"> Department of Internal Medicine, Seoul National University Hospital, Seoul, Republic of Korea</w:t>
      </w:r>
    </w:p>
    <w:p w14:paraId="283AD5F5" w14:textId="7D13E9C6" w:rsidR="00CE0D04" w:rsidRPr="00CE0D04" w:rsidRDefault="00CE0D04" w:rsidP="00CE0D04">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1E6740">
        <w:rPr>
          <w:rFonts w:ascii="Times New Roman" w:hAnsi="Times New Roman" w:cs="Times New Roman"/>
          <w:sz w:val="24"/>
          <w:szCs w:val="24"/>
        </w:rPr>
        <w:t xml:space="preserve"> </w:t>
      </w:r>
      <w:r>
        <w:rPr>
          <w:rFonts w:ascii="Times New Roman" w:hAnsi="Times New Roman" w:cs="Times New Roman"/>
          <w:sz w:val="24"/>
          <w:szCs w:val="24"/>
        </w:rPr>
        <w:t>Statistics and Actuarial Science, Soongsil University</w:t>
      </w:r>
      <w:r w:rsidRPr="001E6740">
        <w:rPr>
          <w:rFonts w:ascii="Times New Roman" w:hAnsi="Times New Roman" w:cs="Times New Roman"/>
          <w:sz w:val="24"/>
          <w:szCs w:val="24"/>
        </w:rPr>
        <w:t>, Seoul, Republic of Korea</w:t>
      </w:r>
    </w:p>
    <w:p w14:paraId="6A3D9EAA" w14:textId="0B62D251" w:rsidR="00CE0D04" w:rsidRPr="00F00820" w:rsidRDefault="00CE0D04" w:rsidP="00CE0D04">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1E6740">
        <w:rPr>
          <w:rFonts w:ascii="Times New Roman" w:hAnsi="Times New Roman" w:cs="Times New Roman"/>
          <w:sz w:val="24"/>
          <w:szCs w:val="24"/>
        </w:rPr>
        <w:t xml:space="preserve"> Department of Internal Medicine, Seoul National University </w:t>
      </w:r>
      <w:r>
        <w:rPr>
          <w:rFonts w:ascii="Times New Roman" w:hAnsi="Times New Roman" w:cs="Times New Roman"/>
          <w:sz w:val="24"/>
          <w:szCs w:val="24"/>
        </w:rPr>
        <w:t>College of Medicine</w:t>
      </w:r>
      <w:r w:rsidRPr="001E6740">
        <w:rPr>
          <w:rFonts w:ascii="Times New Roman" w:hAnsi="Times New Roman" w:cs="Times New Roman"/>
          <w:sz w:val="24"/>
          <w:szCs w:val="24"/>
        </w:rPr>
        <w:t>, Seoul, Republic of Korea</w:t>
      </w:r>
    </w:p>
    <w:p w14:paraId="782E71C7" w14:textId="5700A9CC" w:rsidR="00CE0D04" w:rsidRDefault="00CE0D04" w:rsidP="00CE0D04">
      <w:pPr>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4</w:t>
      </w:r>
      <w:r w:rsidRPr="00D77EDB">
        <w:rPr>
          <w:rFonts w:ascii="Times New Roman" w:hAnsi="Times New Roman" w:cs="Times New Roman"/>
          <w:sz w:val="24"/>
          <w:szCs w:val="24"/>
        </w:rPr>
        <w:t xml:space="preserve"> Liverpool Centre for Cardiovascular Science, University of Liverpool and Liverpool Chest &amp; Heart Hospital, Liverpool, United Kingdom; and </w:t>
      </w:r>
      <w:r>
        <w:rPr>
          <w:rFonts w:ascii="Times New Roman" w:hAnsi="Times New Roman" w:cs="Times New Roman"/>
          <w:sz w:val="24"/>
          <w:szCs w:val="24"/>
          <w:vertAlign w:val="superscript"/>
        </w:rPr>
        <w:t>5</w:t>
      </w:r>
      <w:r w:rsidRPr="00D77EDB">
        <w:rPr>
          <w:rFonts w:ascii="Times New Roman" w:hAnsi="Times New Roman" w:cs="Times New Roman"/>
          <w:sz w:val="24"/>
          <w:szCs w:val="24"/>
        </w:rPr>
        <w:t xml:space="preserve"> Department of Clinical Medicine, Aalborg University, Aalborg, Denmark</w:t>
      </w:r>
    </w:p>
    <w:p w14:paraId="4F7ED6CB" w14:textId="500301DC" w:rsidR="00CE0D04" w:rsidRDefault="00CE0D04" w:rsidP="00CE0D04">
      <w:pPr>
        <w:spacing w:line="240" w:lineRule="auto"/>
        <w:rPr>
          <w:rFonts w:ascii="Times New Roman" w:hAnsi="Times New Roman" w:cs="Times New Roman"/>
          <w:sz w:val="24"/>
          <w:szCs w:val="24"/>
        </w:rPr>
      </w:pPr>
    </w:p>
    <w:p w14:paraId="1E6B4624" w14:textId="569C21A1" w:rsidR="00CE0D04" w:rsidRPr="00E16E75" w:rsidRDefault="00CE0D04" w:rsidP="00CE0D04">
      <w:pPr>
        <w:spacing w:line="240" w:lineRule="auto"/>
        <w:rPr>
          <w:rFonts w:ascii="Times New Roman" w:hAnsi="Times New Roman" w:cs="Times New Roman"/>
          <w:sz w:val="24"/>
          <w:szCs w:val="24"/>
        </w:rPr>
      </w:pPr>
      <w:r w:rsidRPr="00CE0D04">
        <w:rPr>
          <w:rFonts w:ascii="Times New Roman" w:hAnsi="Times New Roman" w:cs="Times New Roman" w:hint="eastAsia"/>
          <w:b/>
          <w:bCs/>
          <w:sz w:val="24"/>
          <w:szCs w:val="24"/>
        </w:rPr>
        <w:t>S</w:t>
      </w:r>
      <w:r w:rsidRPr="00CE0D04">
        <w:rPr>
          <w:rFonts w:ascii="Times New Roman" w:hAnsi="Times New Roman" w:cs="Times New Roman"/>
          <w:b/>
          <w:bCs/>
          <w:sz w:val="24"/>
          <w:szCs w:val="24"/>
        </w:rPr>
        <w:t>hort title:</w:t>
      </w:r>
      <w:r>
        <w:rPr>
          <w:rFonts w:ascii="Times New Roman" w:hAnsi="Times New Roman" w:cs="Times New Roman"/>
          <w:sz w:val="24"/>
          <w:szCs w:val="24"/>
        </w:rPr>
        <w:t xml:space="preserve"> </w:t>
      </w:r>
      <w:r w:rsidR="00670BF4">
        <w:rPr>
          <w:rFonts w:ascii="Times New Roman" w:hAnsi="Times New Roman" w:cs="Times New Roman"/>
          <w:sz w:val="24"/>
          <w:szCs w:val="24"/>
        </w:rPr>
        <w:t>Hypertension</w:t>
      </w:r>
      <w:r>
        <w:rPr>
          <w:rFonts w:ascii="Times New Roman" w:hAnsi="Times New Roman" w:cs="Times New Roman"/>
          <w:sz w:val="24"/>
          <w:szCs w:val="24"/>
        </w:rPr>
        <w:t xml:space="preserve"> and AF risk in young adults</w:t>
      </w:r>
    </w:p>
    <w:p w14:paraId="750E86C9" w14:textId="727CA130" w:rsidR="00E706DE" w:rsidRDefault="00CE0D04">
      <w:pPr>
        <w:rPr>
          <w:rFonts w:ascii="Times New Roman" w:hAnsi="Times New Roman" w:cs="Times New Roman"/>
          <w:sz w:val="24"/>
          <w:szCs w:val="28"/>
        </w:rPr>
      </w:pPr>
      <w:r w:rsidRPr="00CE0D04">
        <w:rPr>
          <w:rFonts w:ascii="Times New Roman" w:hAnsi="Times New Roman" w:cs="Times New Roman" w:hint="eastAsia"/>
          <w:b/>
          <w:bCs/>
          <w:sz w:val="24"/>
          <w:szCs w:val="28"/>
        </w:rPr>
        <w:t>W</w:t>
      </w:r>
      <w:r w:rsidRPr="00CE0D04">
        <w:rPr>
          <w:rFonts w:ascii="Times New Roman" w:hAnsi="Times New Roman" w:cs="Times New Roman"/>
          <w:b/>
          <w:bCs/>
          <w:sz w:val="24"/>
          <w:szCs w:val="28"/>
        </w:rPr>
        <w:t>orld count:</w:t>
      </w:r>
      <w:r>
        <w:rPr>
          <w:rFonts w:ascii="Times New Roman" w:hAnsi="Times New Roman" w:cs="Times New Roman"/>
          <w:sz w:val="24"/>
          <w:szCs w:val="28"/>
        </w:rPr>
        <w:t xml:space="preserve"> </w:t>
      </w:r>
      <w:r w:rsidRPr="00D62989">
        <w:rPr>
          <w:rFonts w:ascii="Times New Roman" w:hAnsi="Times New Roman" w:cs="Times New Roman"/>
          <w:sz w:val="24"/>
          <w:szCs w:val="28"/>
          <w:highlight w:val="yellow"/>
        </w:rPr>
        <w:t>XXX</w:t>
      </w:r>
    </w:p>
    <w:p w14:paraId="3240A892" w14:textId="758FC5DF" w:rsidR="00CE0D04" w:rsidRDefault="00CE0D04">
      <w:pPr>
        <w:rPr>
          <w:rFonts w:ascii="Times New Roman" w:hAnsi="Times New Roman" w:cs="Times New Roman"/>
          <w:sz w:val="24"/>
          <w:szCs w:val="28"/>
        </w:rPr>
      </w:pPr>
    </w:p>
    <w:p w14:paraId="27A6FE3D" w14:textId="7E156028" w:rsidR="00CE0D04" w:rsidRDefault="00CE0D04">
      <w:pPr>
        <w:rPr>
          <w:rFonts w:ascii="Times New Roman" w:hAnsi="Times New Roman" w:cs="Times New Roman"/>
          <w:sz w:val="24"/>
          <w:szCs w:val="28"/>
        </w:rPr>
      </w:pPr>
      <w:r>
        <w:rPr>
          <w:rFonts w:ascii="Times New Roman" w:hAnsi="Times New Roman" w:cs="Times New Roman" w:hint="eastAsia"/>
          <w:sz w:val="24"/>
          <w:szCs w:val="28"/>
        </w:rPr>
        <w:t>C</w:t>
      </w:r>
      <w:r>
        <w:rPr>
          <w:rFonts w:ascii="Times New Roman" w:hAnsi="Times New Roman" w:cs="Times New Roman"/>
          <w:sz w:val="24"/>
          <w:szCs w:val="28"/>
        </w:rPr>
        <w:t xml:space="preserve">orresponding Author: </w:t>
      </w:r>
    </w:p>
    <w:p w14:paraId="1CE342BA" w14:textId="77777777" w:rsidR="00CE0D04" w:rsidRPr="001E6740" w:rsidRDefault="00CE0D04" w:rsidP="00CE0D04">
      <w:pPr>
        <w:spacing w:line="240" w:lineRule="auto"/>
        <w:rPr>
          <w:rFonts w:ascii="Times New Roman" w:hAnsi="Times New Roman" w:cs="Times New Roman"/>
          <w:sz w:val="24"/>
          <w:szCs w:val="24"/>
        </w:rPr>
      </w:pPr>
      <w:r w:rsidRPr="001E6740">
        <w:rPr>
          <w:rFonts w:ascii="Times New Roman" w:hAnsi="Times New Roman" w:cs="Times New Roman"/>
          <w:sz w:val="24"/>
          <w:szCs w:val="24"/>
        </w:rPr>
        <w:t>Eue-Keun Choi, MD, PhD</w:t>
      </w:r>
    </w:p>
    <w:p w14:paraId="558392BD" w14:textId="77777777" w:rsidR="00CE0D04" w:rsidRPr="001E6740" w:rsidRDefault="00CE0D04" w:rsidP="00CE0D04">
      <w:pPr>
        <w:spacing w:line="240" w:lineRule="auto"/>
        <w:rPr>
          <w:rFonts w:ascii="Times New Roman" w:hAnsi="Times New Roman" w:cs="Times New Roman"/>
          <w:sz w:val="24"/>
          <w:szCs w:val="24"/>
        </w:rPr>
      </w:pPr>
      <w:r w:rsidRPr="001E6740">
        <w:rPr>
          <w:rFonts w:ascii="Times New Roman" w:hAnsi="Times New Roman" w:cs="Times New Roman"/>
          <w:sz w:val="24"/>
          <w:szCs w:val="24"/>
        </w:rPr>
        <w:t>Department of Internal Medicine, Seoul National University Hospital</w:t>
      </w:r>
    </w:p>
    <w:p w14:paraId="33A14D34" w14:textId="77777777" w:rsidR="00CE0D04" w:rsidRPr="001E6740" w:rsidRDefault="00CE0D04" w:rsidP="00CE0D04">
      <w:pPr>
        <w:spacing w:line="240" w:lineRule="auto"/>
        <w:rPr>
          <w:rFonts w:ascii="Times New Roman" w:hAnsi="Times New Roman" w:cs="Times New Roman"/>
          <w:sz w:val="24"/>
          <w:szCs w:val="24"/>
        </w:rPr>
      </w:pPr>
      <w:r w:rsidRPr="001E6740">
        <w:rPr>
          <w:rFonts w:ascii="Times New Roman" w:hAnsi="Times New Roman" w:cs="Times New Roman"/>
          <w:sz w:val="24"/>
          <w:szCs w:val="24"/>
        </w:rPr>
        <w:t>101 Daehak-ro, Jongno-gu, Seoul, 03080, Republic of Korea</w:t>
      </w:r>
    </w:p>
    <w:p w14:paraId="4E1B96FC" w14:textId="77777777" w:rsidR="00CE0D04" w:rsidRPr="001E6740" w:rsidRDefault="00CE0D04" w:rsidP="00CE0D04">
      <w:pPr>
        <w:spacing w:line="240" w:lineRule="auto"/>
        <w:rPr>
          <w:rFonts w:ascii="Times New Roman" w:hAnsi="Times New Roman" w:cs="Times New Roman"/>
          <w:sz w:val="24"/>
          <w:szCs w:val="24"/>
        </w:rPr>
      </w:pPr>
      <w:r w:rsidRPr="001E6740">
        <w:rPr>
          <w:rFonts w:ascii="Times New Roman" w:hAnsi="Times New Roman" w:cs="Times New Roman"/>
          <w:sz w:val="24"/>
          <w:szCs w:val="24"/>
        </w:rPr>
        <w:t>Phone +82-2-2072-0688/Fax +82-2-762-9662</w:t>
      </w:r>
    </w:p>
    <w:p w14:paraId="137C2C3F" w14:textId="77777777" w:rsidR="00CE0D04" w:rsidRPr="001E6740" w:rsidRDefault="00CE0D04" w:rsidP="00CE0D04">
      <w:pPr>
        <w:spacing w:line="240" w:lineRule="auto"/>
        <w:rPr>
          <w:rFonts w:ascii="Times New Roman" w:hAnsi="Times New Roman" w:cs="Times New Roman"/>
          <w:sz w:val="24"/>
          <w:szCs w:val="24"/>
        </w:rPr>
      </w:pPr>
      <w:r w:rsidRPr="001E6740">
        <w:rPr>
          <w:rFonts w:ascii="Times New Roman" w:hAnsi="Times New Roman" w:cs="Times New Roman"/>
          <w:sz w:val="24"/>
          <w:szCs w:val="24"/>
        </w:rPr>
        <w:t xml:space="preserve">E-mail: </w:t>
      </w:r>
      <w:r w:rsidRPr="00C7209A">
        <w:rPr>
          <w:rFonts w:ascii="Times New Roman" w:hAnsi="Times New Roman" w:cs="Times New Roman"/>
          <w:sz w:val="24"/>
          <w:szCs w:val="24"/>
        </w:rPr>
        <w:t>choiek17@snu.ac.kr</w:t>
      </w:r>
    </w:p>
    <w:p w14:paraId="75286776" w14:textId="77777777" w:rsidR="00891BE6" w:rsidRPr="00EE2765" w:rsidRDefault="00891BE6" w:rsidP="00891BE6">
      <w:pPr>
        <w:widowControl/>
        <w:wordWrap/>
        <w:autoSpaceDE/>
        <w:autoSpaceDN/>
        <w:spacing w:after="0" w:line="480" w:lineRule="auto"/>
        <w:rPr>
          <w:rFonts w:ascii="Times New Roman" w:hAnsi="Times New Roman" w:cs="Times New Roman"/>
          <w:color w:val="000000" w:themeColor="text1"/>
          <w:sz w:val="24"/>
          <w:szCs w:val="24"/>
        </w:rPr>
      </w:pPr>
      <w:r w:rsidRPr="00EE2765">
        <w:rPr>
          <w:rFonts w:ascii="Times New Roman" w:hAnsi="Times New Roman" w:cs="Times New Roman"/>
          <w:color w:val="000000" w:themeColor="text1"/>
          <w:sz w:val="24"/>
          <w:szCs w:val="24"/>
        </w:rPr>
        <w:t xml:space="preserve">Or </w:t>
      </w:r>
    </w:p>
    <w:p w14:paraId="2A15FDF9" w14:textId="77777777" w:rsidR="00891BE6" w:rsidRPr="00EE2765" w:rsidRDefault="00891BE6" w:rsidP="00891BE6">
      <w:pPr>
        <w:widowControl/>
        <w:wordWrap/>
        <w:autoSpaceDE/>
        <w:autoSpaceDN/>
        <w:spacing w:after="0" w:line="480" w:lineRule="auto"/>
        <w:rPr>
          <w:rFonts w:ascii="Times New Roman" w:hAnsi="Times New Roman" w:cs="Times New Roman"/>
          <w:color w:val="000000" w:themeColor="text1"/>
          <w:sz w:val="24"/>
          <w:szCs w:val="24"/>
        </w:rPr>
      </w:pPr>
      <w:r w:rsidRPr="00EE2765">
        <w:rPr>
          <w:rFonts w:ascii="Times New Roman" w:hAnsi="Times New Roman" w:cs="Times New Roman"/>
          <w:color w:val="000000" w:themeColor="text1"/>
          <w:sz w:val="24"/>
          <w:szCs w:val="24"/>
        </w:rPr>
        <w:t xml:space="preserve">Kyung-Do Han </w:t>
      </w:r>
    </w:p>
    <w:p w14:paraId="28BD06B6" w14:textId="77777777" w:rsidR="00891BE6" w:rsidRPr="00EE2765" w:rsidRDefault="00891BE6" w:rsidP="00891BE6">
      <w:pPr>
        <w:widowControl/>
        <w:wordWrap/>
        <w:autoSpaceDE/>
        <w:autoSpaceDN/>
        <w:spacing w:after="0" w:line="480" w:lineRule="auto"/>
        <w:rPr>
          <w:rFonts w:ascii="Times New Roman" w:hAnsi="Times New Roman" w:cs="Times New Roman"/>
          <w:color w:val="000000" w:themeColor="text1"/>
          <w:sz w:val="24"/>
          <w:szCs w:val="24"/>
        </w:rPr>
      </w:pPr>
      <w:r w:rsidRPr="00EE2765">
        <w:rPr>
          <w:rFonts w:ascii="Times New Roman" w:hAnsi="Times New Roman" w:cs="Times New Roman"/>
          <w:color w:val="000000" w:themeColor="text1"/>
          <w:sz w:val="24"/>
          <w:szCs w:val="24"/>
        </w:rPr>
        <w:t>Statistics and Actuarial Science, Soongsil University</w:t>
      </w:r>
    </w:p>
    <w:p w14:paraId="76B73201" w14:textId="77777777" w:rsidR="00891BE6" w:rsidRPr="00EE2765" w:rsidRDefault="00891BE6" w:rsidP="00891BE6">
      <w:pPr>
        <w:widowControl/>
        <w:wordWrap/>
        <w:autoSpaceDE/>
        <w:autoSpaceDN/>
        <w:spacing w:after="0" w:line="480" w:lineRule="auto"/>
        <w:rPr>
          <w:rFonts w:ascii="Times New Roman" w:hAnsi="Times New Roman" w:cs="Times New Roman"/>
          <w:color w:val="000000" w:themeColor="text1"/>
          <w:sz w:val="24"/>
          <w:szCs w:val="24"/>
        </w:rPr>
      </w:pPr>
      <w:r w:rsidRPr="00EE2765">
        <w:rPr>
          <w:rFonts w:ascii="Times New Roman" w:hAnsi="Times New Roman" w:cs="Times New Roman"/>
          <w:color w:val="000000" w:themeColor="text1"/>
          <w:sz w:val="24"/>
          <w:szCs w:val="24"/>
        </w:rPr>
        <w:t xml:space="preserve">369 </w:t>
      </w:r>
      <w:proofErr w:type="spellStart"/>
      <w:r w:rsidRPr="00EE2765">
        <w:rPr>
          <w:rFonts w:ascii="Times New Roman" w:hAnsi="Times New Roman" w:cs="Times New Roman"/>
          <w:color w:val="000000" w:themeColor="text1"/>
          <w:sz w:val="24"/>
          <w:szCs w:val="24"/>
        </w:rPr>
        <w:t>Sangdo</w:t>
      </w:r>
      <w:proofErr w:type="spellEnd"/>
      <w:r w:rsidRPr="00EE2765">
        <w:rPr>
          <w:rFonts w:ascii="Times New Roman" w:hAnsi="Times New Roman" w:cs="Times New Roman"/>
          <w:color w:val="000000" w:themeColor="text1"/>
          <w:sz w:val="24"/>
          <w:szCs w:val="24"/>
        </w:rPr>
        <w:t xml:space="preserve">-Ro, </w:t>
      </w:r>
      <w:proofErr w:type="spellStart"/>
      <w:r w:rsidRPr="00EE2765">
        <w:rPr>
          <w:rFonts w:ascii="Times New Roman" w:hAnsi="Times New Roman" w:cs="Times New Roman"/>
          <w:color w:val="000000" w:themeColor="text1"/>
          <w:sz w:val="24"/>
          <w:szCs w:val="24"/>
        </w:rPr>
        <w:t>Dongjak</w:t>
      </w:r>
      <w:proofErr w:type="spellEnd"/>
      <w:r w:rsidRPr="00EE2765">
        <w:rPr>
          <w:rFonts w:ascii="Times New Roman" w:hAnsi="Times New Roman" w:cs="Times New Roman"/>
          <w:color w:val="000000" w:themeColor="text1"/>
          <w:sz w:val="24"/>
          <w:szCs w:val="24"/>
        </w:rPr>
        <w:t xml:space="preserve">-Gu, Seoul, 06978, Republic of Korea </w:t>
      </w:r>
    </w:p>
    <w:p w14:paraId="6D0651E9" w14:textId="77777777" w:rsidR="00891BE6" w:rsidRPr="00EE2765" w:rsidRDefault="00891BE6" w:rsidP="00891BE6">
      <w:pPr>
        <w:widowControl/>
        <w:wordWrap/>
        <w:autoSpaceDE/>
        <w:autoSpaceDN/>
        <w:spacing w:after="0" w:line="480" w:lineRule="auto"/>
        <w:rPr>
          <w:rFonts w:ascii="Times New Roman" w:hAnsi="Times New Roman" w:cs="Times New Roman"/>
          <w:color w:val="000000" w:themeColor="text1"/>
          <w:sz w:val="24"/>
          <w:szCs w:val="24"/>
        </w:rPr>
      </w:pPr>
      <w:r w:rsidRPr="00EE2765">
        <w:rPr>
          <w:rFonts w:ascii="Times New Roman" w:hAnsi="Times New Roman" w:cs="Times New Roman"/>
          <w:color w:val="000000" w:themeColor="text1"/>
          <w:sz w:val="24"/>
          <w:szCs w:val="24"/>
        </w:rPr>
        <w:t>Phone +82-2-820-7025/</w:t>
      </w:r>
      <w:r w:rsidRPr="00EE2765">
        <w:rPr>
          <w:rFonts w:ascii="Times New Roman" w:hAnsi="Times New Roman" w:cs="Times New Roman" w:hint="eastAsia"/>
          <w:color w:val="000000" w:themeColor="text1"/>
          <w:sz w:val="24"/>
          <w:szCs w:val="24"/>
        </w:rPr>
        <w:t xml:space="preserve">Fax </w:t>
      </w:r>
      <w:r w:rsidRPr="00EE2765">
        <w:rPr>
          <w:rFonts w:ascii="Times New Roman" w:hAnsi="Times New Roman" w:cs="Times New Roman"/>
          <w:color w:val="000000" w:themeColor="text1"/>
          <w:sz w:val="24"/>
          <w:szCs w:val="24"/>
        </w:rPr>
        <w:t xml:space="preserve">+82-2-823-1746; </w:t>
      </w:r>
      <w:r w:rsidRPr="00EE2765">
        <w:rPr>
          <w:rFonts w:ascii="Times New Roman" w:hAnsi="Times New Roman" w:cs="Times New Roman" w:hint="eastAsia"/>
          <w:color w:val="000000" w:themeColor="text1"/>
          <w:sz w:val="24"/>
          <w:szCs w:val="24"/>
        </w:rPr>
        <w:t>E</w:t>
      </w:r>
      <w:r w:rsidRPr="00EE2765">
        <w:rPr>
          <w:rFonts w:ascii="Times New Roman" w:hAnsi="Times New Roman" w:cs="Times New Roman"/>
          <w:color w:val="000000" w:themeColor="text1"/>
          <w:sz w:val="24"/>
          <w:szCs w:val="24"/>
        </w:rPr>
        <w:t>-mail: hkd0917@naver.com</w:t>
      </w:r>
    </w:p>
    <w:p w14:paraId="1516E003" w14:textId="77777777" w:rsidR="00CE0D04" w:rsidRPr="00891BE6" w:rsidRDefault="00CE0D04">
      <w:pPr>
        <w:rPr>
          <w:rFonts w:ascii="Times New Roman" w:hAnsi="Times New Roman" w:cs="Times New Roman"/>
          <w:sz w:val="24"/>
          <w:szCs w:val="28"/>
        </w:rPr>
      </w:pPr>
    </w:p>
    <w:p w14:paraId="0BA6D279" w14:textId="77777777" w:rsidR="009B47DB" w:rsidRDefault="009B47DB">
      <w:pPr>
        <w:widowControl/>
        <w:wordWrap/>
        <w:autoSpaceDE/>
        <w:autoSpaceDN/>
        <w:rPr>
          <w:rFonts w:ascii="Times New Roman" w:hAnsi="Times New Roman" w:cs="Times New Roman"/>
          <w:sz w:val="24"/>
          <w:szCs w:val="28"/>
        </w:rPr>
      </w:pPr>
      <w:r>
        <w:rPr>
          <w:rFonts w:ascii="Times New Roman" w:hAnsi="Times New Roman" w:cs="Times New Roman"/>
          <w:sz w:val="24"/>
          <w:szCs w:val="28"/>
        </w:rPr>
        <w:br w:type="page"/>
      </w:r>
    </w:p>
    <w:p w14:paraId="3E957AD7" w14:textId="363ADFC1" w:rsidR="00E706DE" w:rsidRPr="0071339F" w:rsidRDefault="00E706DE">
      <w:pPr>
        <w:rPr>
          <w:rFonts w:ascii="Times New Roman" w:hAnsi="Times New Roman" w:cs="Times New Roman"/>
          <w:b/>
          <w:bCs/>
          <w:sz w:val="24"/>
          <w:szCs w:val="28"/>
        </w:rPr>
      </w:pPr>
      <w:r w:rsidRPr="0071339F">
        <w:rPr>
          <w:rFonts w:ascii="Times New Roman" w:hAnsi="Times New Roman" w:cs="Times New Roman" w:hint="eastAsia"/>
          <w:b/>
          <w:bCs/>
          <w:sz w:val="24"/>
          <w:szCs w:val="28"/>
        </w:rPr>
        <w:lastRenderedPageBreak/>
        <w:t>A</w:t>
      </w:r>
      <w:r w:rsidRPr="0071339F">
        <w:rPr>
          <w:rFonts w:ascii="Times New Roman" w:hAnsi="Times New Roman" w:cs="Times New Roman"/>
          <w:b/>
          <w:bCs/>
          <w:sz w:val="24"/>
          <w:szCs w:val="28"/>
        </w:rPr>
        <w:t>bstract</w:t>
      </w:r>
    </w:p>
    <w:p w14:paraId="5397E80F" w14:textId="0A71D27D" w:rsidR="00E706DE" w:rsidRPr="0071339F" w:rsidRDefault="00E706DE" w:rsidP="0071339F">
      <w:pPr>
        <w:rPr>
          <w:rFonts w:ascii="Times New Roman" w:hAnsi="Times New Roman" w:cs="Times New Roman"/>
          <w:sz w:val="24"/>
          <w:szCs w:val="28"/>
        </w:rPr>
      </w:pPr>
      <w:r w:rsidRPr="0071339F">
        <w:rPr>
          <w:rFonts w:ascii="Times New Roman" w:hAnsi="Times New Roman" w:cs="Times New Roman"/>
          <w:b/>
          <w:bCs/>
          <w:sz w:val="24"/>
          <w:szCs w:val="28"/>
        </w:rPr>
        <w:t>Background:</w:t>
      </w:r>
      <w:r w:rsidRPr="0071339F">
        <w:rPr>
          <w:rFonts w:ascii="Times New Roman" w:hAnsi="Times New Roman" w:cs="Times New Roman"/>
          <w:sz w:val="24"/>
          <w:szCs w:val="28"/>
        </w:rPr>
        <w:t xml:space="preserve"> </w:t>
      </w:r>
      <w:r w:rsidR="009B47DB" w:rsidRPr="0071339F">
        <w:rPr>
          <w:rFonts w:ascii="Times New Roman" w:hAnsi="Times New Roman" w:cs="Times New Roman"/>
          <w:sz w:val="24"/>
          <w:szCs w:val="28"/>
        </w:rPr>
        <w:t xml:space="preserve">There is limited evidence regarding the </w:t>
      </w:r>
      <w:ins w:id="15" w:author="Lip, Gregory" w:date="2021-01-03T16:24:00Z">
        <w:r w:rsidR="004C6665">
          <w:rPr>
            <w:rFonts w:ascii="Times New Roman" w:hAnsi="Times New Roman" w:cs="Times New Roman"/>
            <w:sz w:val="24"/>
            <w:szCs w:val="28"/>
          </w:rPr>
          <w:t xml:space="preserve">comparative </w:t>
        </w:r>
      </w:ins>
      <w:r w:rsidR="009B47DB" w:rsidRPr="0071339F">
        <w:rPr>
          <w:rFonts w:ascii="Times New Roman" w:hAnsi="Times New Roman" w:cs="Times New Roman"/>
          <w:sz w:val="24"/>
          <w:szCs w:val="28"/>
        </w:rPr>
        <w:t>risk</w:t>
      </w:r>
      <w:ins w:id="16" w:author="Lip, Gregory" w:date="2021-01-03T16:24:00Z">
        <w:r w:rsidR="004C6665">
          <w:rPr>
            <w:rFonts w:ascii="Times New Roman" w:hAnsi="Times New Roman" w:cs="Times New Roman"/>
            <w:sz w:val="24"/>
            <w:szCs w:val="28"/>
          </w:rPr>
          <w:t>s</w:t>
        </w:r>
      </w:ins>
      <w:r w:rsidR="009B47DB" w:rsidRPr="0071339F">
        <w:rPr>
          <w:rFonts w:ascii="Times New Roman" w:hAnsi="Times New Roman" w:cs="Times New Roman"/>
          <w:sz w:val="24"/>
          <w:szCs w:val="28"/>
        </w:rPr>
        <w:t xml:space="preserve"> of incident atrial fibrillation (AF) associated with </w:t>
      </w:r>
      <w:r w:rsidR="00320A58" w:rsidRPr="0071339F">
        <w:rPr>
          <w:rFonts w:ascii="Times New Roman" w:hAnsi="Times New Roman" w:cs="Times New Roman"/>
          <w:sz w:val="24"/>
          <w:szCs w:val="28"/>
        </w:rPr>
        <w:t>stage 1 isolated systolic hypertension (ISH)</w:t>
      </w:r>
      <w:r w:rsidR="0071339F" w:rsidRPr="0071339F">
        <w:rPr>
          <w:rFonts w:ascii="Times New Roman" w:hAnsi="Times New Roman" w:cs="Times New Roman"/>
          <w:sz w:val="24"/>
          <w:szCs w:val="28"/>
        </w:rPr>
        <w:t>,</w:t>
      </w:r>
      <w:r w:rsidR="00320A58" w:rsidRPr="0071339F">
        <w:rPr>
          <w:rFonts w:ascii="Times New Roman" w:hAnsi="Times New Roman" w:cs="Times New Roman"/>
          <w:sz w:val="24"/>
          <w:szCs w:val="28"/>
        </w:rPr>
        <w:t xml:space="preserve"> isolated diastolic </w:t>
      </w:r>
      <w:r w:rsidR="0071339F" w:rsidRPr="0071339F">
        <w:rPr>
          <w:rFonts w:ascii="Times New Roman" w:hAnsi="Times New Roman" w:cs="Times New Roman" w:hint="eastAsia"/>
          <w:sz w:val="24"/>
          <w:szCs w:val="28"/>
        </w:rPr>
        <w:t>h</w:t>
      </w:r>
      <w:r w:rsidR="0071339F" w:rsidRPr="0071339F">
        <w:rPr>
          <w:rFonts w:ascii="Times New Roman" w:hAnsi="Times New Roman" w:cs="Times New Roman"/>
          <w:sz w:val="24"/>
          <w:szCs w:val="28"/>
        </w:rPr>
        <w:t xml:space="preserve">ypertension (IDH), and systolic diastolic hypertension (SDH), especially </w:t>
      </w:r>
      <w:ins w:id="17" w:author="Lip, Gregory" w:date="2021-01-03T16:25:00Z">
        <w:r w:rsidR="004C6665">
          <w:rPr>
            <w:rFonts w:ascii="Times New Roman" w:hAnsi="Times New Roman" w:cs="Times New Roman"/>
            <w:sz w:val="24"/>
            <w:szCs w:val="28"/>
          </w:rPr>
          <w:t xml:space="preserve">amongst </w:t>
        </w:r>
      </w:ins>
      <w:del w:id="18" w:author="Lip, Gregory" w:date="2021-01-03T16:25:00Z">
        <w:r w:rsidR="0071339F" w:rsidRPr="0071339F" w:rsidDel="004C6665">
          <w:rPr>
            <w:rFonts w:ascii="Times New Roman" w:hAnsi="Times New Roman" w:cs="Times New Roman"/>
            <w:sz w:val="24"/>
            <w:szCs w:val="28"/>
          </w:rPr>
          <w:delText xml:space="preserve">in </w:delText>
        </w:r>
      </w:del>
      <w:r w:rsidR="0071339F" w:rsidRPr="0071339F">
        <w:rPr>
          <w:rFonts w:ascii="Times New Roman" w:hAnsi="Times New Roman" w:cs="Times New Roman"/>
          <w:sz w:val="24"/>
          <w:szCs w:val="28"/>
        </w:rPr>
        <w:t>young adults aged 20 to 39 years.</w:t>
      </w:r>
    </w:p>
    <w:p w14:paraId="059A2C60" w14:textId="02E76BAC" w:rsidR="0071339F" w:rsidRPr="00A83677" w:rsidRDefault="0071339F" w:rsidP="0071339F">
      <w:pPr>
        <w:rPr>
          <w:rFonts w:ascii="Times New Roman" w:hAnsi="Times New Roman" w:cs="Times New Roman"/>
          <w:sz w:val="24"/>
          <w:szCs w:val="28"/>
          <w:highlight w:val="yellow"/>
        </w:rPr>
      </w:pPr>
      <w:r w:rsidRPr="00ED2E19">
        <w:rPr>
          <w:rFonts w:ascii="Times New Roman" w:hAnsi="Times New Roman" w:cs="Times New Roman" w:hint="eastAsia"/>
          <w:b/>
          <w:bCs/>
          <w:sz w:val="24"/>
          <w:szCs w:val="28"/>
        </w:rPr>
        <w:t>M</w:t>
      </w:r>
      <w:r w:rsidRPr="00ED2E19">
        <w:rPr>
          <w:rFonts w:ascii="Times New Roman" w:hAnsi="Times New Roman" w:cs="Times New Roman"/>
          <w:b/>
          <w:bCs/>
          <w:sz w:val="24"/>
          <w:szCs w:val="28"/>
        </w:rPr>
        <w:t>ethods:</w:t>
      </w:r>
      <w:r w:rsidRPr="00ED2E19">
        <w:rPr>
          <w:rFonts w:ascii="Times New Roman" w:hAnsi="Times New Roman" w:cs="Times New Roman"/>
          <w:sz w:val="24"/>
          <w:szCs w:val="28"/>
        </w:rPr>
        <w:t xml:space="preserve"> From the Korean nationwide health screening database, </w:t>
      </w:r>
      <w:r w:rsidR="00ED2E19" w:rsidRPr="00ED2E19">
        <w:rPr>
          <w:rFonts w:ascii="Times New Roman" w:hAnsi="Times New Roman" w:cs="Times New Roman"/>
          <w:sz w:val="24"/>
          <w:szCs w:val="28"/>
        </w:rPr>
        <w:t>2,</w:t>
      </w:r>
      <w:r w:rsidR="00ED2E19">
        <w:rPr>
          <w:rFonts w:ascii="Times New Roman" w:hAnsi="Times New Roman" w:cs="Times New Roman"/>
          <w:sz w:val="24"/>
          <w:szCs w:val="28"/>
        </w:rPr>
        <w:t xml:space="preserve">958,544 subjects aged 20 to 39 years who were not prescribed antihypertensive medication at the index examination in 2009 were included. Subjects were categorized into 8 groups according to </w:t>
      </w:r>
      <w:r w:rsidR="00F73F0B">
        <w:rPr>
          <w:rFonts w:ascii="Times New Roman" w:hAnsi="Times New Roman" w:cs="Times New Roman"/>
          <w:sz w:val="24"/>
          <w:szCs w:val="28"/>
        </w:rPr>
        <w:t xml:space="preserve">the 2017 American College of Cardiology/American Heart Association </w:t>
      </w:r>
      <w:r w:rsidR="00ED2E19">
        <w:rPr>
          <w:rFonts w:ascii="Times New Roman" w:hAnsi="Times New Roman" w:cs="Times New Roman"/>
          <w:sz w:val="24"/>
          <w:szCs w:val="28"/>
        </w:rPr>
        <w:t>blood pressure (BP)</w:t>
      </w:r>
      <w:r w:rsidR="00F73F0B">
        <w:rPr>
          <w:rFonts w:ascii="Times New Roman" w:hAnsi="Times New Roman" w:cs="Times New Roman"/>
          <w:sz w:val="24"/>
          <w:szCs w:val="28"/>
        </w:rPr>
        <w:t xml:space="preserve"> guideline</w:t>
      </w:r>
      <w:r w:rsidR="00ED2E19">
        <w:rPr>
          <w:rFonts w:ascii="Times New Roman" w:hAnsi="Times New Roman" w:cs="Times New Roman"/>
          <w:sz w:val="24"/>
          <w:szCs w:val="28"/>
        </w:rPr>
        <w:t xml:space="preserve">; normal </w:t>
      </w:r>
      <w:proofErr w:type="gramStart"/>
      <w:r w:rsidR="00ED2E19">
        <w:rPr>
          <w:rFonts w:ascii="Times New Roman" w:hAnsi="Times New Roman" w:cs="Times New Roman"/>
          <w:sz w:val="24"/>
          <w:szCs w:val="28"/>
        </w:rPr>
        <w:t>BP ,</w:t>
      </w:r>
      <w:proofErr w:type="gramEnd"/>
      <w:r w:rsidR="00ED2E19">
        <w:rPr>
          <w:rFonts w:ascii="Times New Roman" w:hAnsi="Times New Roman" w:cs="Times New Roman"/>
          <w:sz w:val="24"/>
          <w:szCs w:val="28"/>
        </w:rPr>
        <w:t xml:space="preserve"> elevated BP, stage 1 IDH</w:t>
      </w:r>
      <w:r w:rsidR="00635E0A">
        <w:rPr>
          <w:rFonts w:ascii="Times New Roman" w:hAnsi="Times New Roman" w:cs="Times New Roman"/>
          <w:sz w:val="24"/>
          <w:szCs w:val="28"/>
        </w:rPr>
        <w:t>, stage 1 ISH, stage 1 SDH, stage 2 IDH</w:t>
      </w:r>
      <w:r w:rsidR="00635E0A">
        <w:rPr>
          <w:rFonts w:ascii="Times New Roman" w:eastAsia="Malgun Gothic" w:hAnsi="Times New Roman" w:cs="Times New Roman"/>
          <w:sz w:val="24"/>
          <w:szCs w:val="28"/>
        </w:rPr>
        <w:t xml:space="preserve">, stage 2 ISH, and stage 2 SDH. The primary outcome was new-onset AF during follow-up. </w:t>
      </w:r>
    </w:p>
    <w:p w14:paraId="5970F620" w14:textId="257119A1" w:rsidR="00E706DE" w:rsidRPr="00635E0A" w:rsidRDefault="00E706DE">
      <w:pPr>
        <w:rPr>
          <w:rFonts w:ascii="Times New Roman" w:hAnsi="Times New Roman" w:cs="Times New Roman"/>
          <w:sz w:val="24"/>
          <w:szCs w:val="28"/>
        </w:rPr>
      </w:pPr>
      <w:r w:rsidRPr="00635E0A">
        <w:rPr>
          <w:rFonts w:ascii="Times New Roman" w:hAnsi="Times New Roman" w:cs="Times New Roman" w:hint="eastAsia"/>
          <w:b/>
          <w:bCs/>
          <w:sz w:val="24"/>
          <w:szCs w:val="28"/>
        </w:rPr>
        <w:t>R</w:t>
      </w:r>
      <w:r w:rsidRPr="00635E0A">
        <w:rPr>
          <w:rFonts w:ascii="Times New Roman" w:hAnsi="Times New Roman" w:cs="Times New Roman"/>
          <w:b/>
          <w:bCs/>
          <w:sz w:val="24"/>
          <w:szCs w:val="28"/>
        </w:rPr>
        <w:t>esults:</w:t>
      </w:r>
      <w:r w:rsidRPr="00635E0A">
        <w:rPr>
          <w:rFonts w:ascii="Times New Roman" w:hAnsi="Times New Roman" w:cs="Times New Roman"/>
          <w:sz w:val="24"/>
          <w:szCs w:val="28"/>
        </w:rPr>
        <w:t xml:space="preserve"> </w:t>
      </w:r>
      <w:r w:rsidR="00674E9C" w:rsidRPr="00635E0A">
        <w:rPr>
          <w:rFonts w:ascii="Times New Roman" w:hAnsi="Times New Roman" w:cs="Times New Roman"/>
          <w:sz w:val="24"/>
          <w:szCs w:val="28"/>
        </w:rPr>
        <w:t xml:space="preserve">During a median follow-up of 8.3 years, </w:t>
      </w:r>
      <w:r w:rsidR="00F73F0B">
        <w:rPr>
          <w:rFonts w:ascii="Times New Roman" w:hAnsi="Times New Roman" w:cs="Times New Roman"/>
          <w:sz w:val="24"/>
          <w:szCs w:val="28"/>
        </w:rPr>
        <w:t>7,347 subjects had incident AF (incidence rate</w:t>
      </w:r>
      <w:r w:rsidR="00670BF4">
        <w:rPr>
          <w:rFonts w:ascii="Times New Roman" w:hAnsi="Times New Roman" w:cs="Times New Roman"/>
          <w:sz w:val="24"/>
          <w:szCs w:val="28"/>
        </w:rPr>
        <w:t xml:space="preserve"> of</w:t>
      </w:r>
      <w:r w:rsidR="00F73F0B">
        <w:rPr>
          <w:rFonts w:ascii="Times New Roman" w:hAnsi="Times New Roman" w:cs="Times New Roman"/>
          <w:sz w:val="24"/>
          <w:szCs w:val="28"/>
        </w:rPr>
        <w:t xml:space="preserve"> 0.3 per 1,000 person-years). Compared to </w:t>
      </w:r>
      <w:r w:rsidR="00670BF4">
        <w:rPr>
          <w:rFonts w:ascii="Times New Roman" w:hAnsi="Times New Roman" w:cs="Times New Roman"/>
          <w:sz w:val="24"/>
          <w:szCs w:val="28"/>
        </w:rPr>
        <w:t xml:space="preserve">the </w:t>
      </w:r>
      <w:r w:rsidR="00F73F0B">
        <w:rPr>
          <w:rFonts w:ascii="Times New Roman" w:hAnsi="Times New Roman" w:cs="Times New Roman"/>
          <w:sz w:val="24"/>
          <w:szCs w:val="28"/>
        </w:rPr>
        <w:t>normal BP group, stage 1 IDH</w:t>
      </w:r>
      <w:r w:rsidR="00AA4AE8">
        <w:rPr>
          <w:rFonts w:ascii="Times New Roman" w:hAnsi="Times New Roman" w:cs="Times New Roman"/>
          <w:sz w:val="24"/>
          <w:szCs w:val="28"/>
        </w:rPr>
        <w:t xml:space="preserve"> (adjusted hazard ratio [HR] 1.160, 95% confidence interval [CI] 1.086-1.240) and stage 1 SDH (1.250, 1.165-1.341) were associated with higher risks of incident AF, but </w:t>
      </w:r>
      <w:ins w:id="19" w:author="Lip, Gregory" w:date="2021-01-03T16:25:00Z">
        <w:r w:rsidR="00F54E19">
          <w:rPr>
            <w:rFonts w:ascii="Times New Roman" w:hAnsi="Times New Roman" w:cs="Times New Roman"/>
            <w:sz w:val="24"/>
            <w:szCs w:val="28"/>
          </w:rPr>
          <w:t xml:space="preserve">not </w:t>
        </w:r>
      </w:ins>
      <w:r w:rsidR="00AA4AE8">
        <w:rPr>
          <w:rFonts w:ascii="Times New Roman" w:hAnsi="Times New Roman" w:cs="Times New Roman"/>
          <w:sz w:val="24"/>
          <w:szCs w:val="28"/>
        </w:rPr>
        <w:t>stage 1 ISH</w:t>
      </w:r>
      <w:del w:id="20" w:author="Lip, Gregory" w:date="2021-01-03T16:26:00Z">
        <w:r w:rsidR="00AA4AE8" w:rsidDel="00F54E19">
          <w:rPr>
            <w:rFonts w:ascii="Times New Roman" w:hAnsi="Times New Roman" w:cs="Times New Roman"/>
            <w:sz w:val="24"/>
            <w:szCs w:val="28"/>
          </w:rPr>
          <w:delText xml:space="preserve"> did not show significant association with the risk of AF</w:delText>
        </w:r>
      </w:del>
      <w:r w:rsidR="00AA4AE8">
        <w:rPr>
          <w:rFonts w:ascii="Times New Roman" w:hAnsi="Times New Roman" w:cs="Times New Roman"/>
          <w:sz w:val="24"/>
          <w:szCs w:val="28"/>
        </w:rPr>
        <w:t xml:space="preserve">. Stage 2 IDH, ISH, and SDH were associated with higher risks of incident AF by 24%, 37%, and 61%, respectively. </w:t>
      </w:r>
      <w:r w:rsidR="00F73F0B">
        <w:rPr>
          <w:rFonts w:ascii="Times New Roman" w:hAnsi="Times New Roman" w:cs="Times New Roman" w:hint="eastAsia"/>
          <w:sz w:val="24"/>
          <w:szCs w:val="28"/>
        </w:rPr>
        <w:t>A</w:t>
      </w:r>
      <w:r w:rsidR="00F73F0B">
        <w:rPr>
          <w:rFonts w:ascii="Times New Roman" w:hAnsi="Times New Roman" w:cs="Times New Roman"/>
          <w:sz w:val="24"/>
          <w:szCs w:val="28"/>
        </w:rPr>
        <w:t xml:space="preserve">s continuous variables, SBP </w:t>
      </w:r>
      <w:ins w:id="21" w:author="Lip, Gregory" w:date="2021-01-03T16:26:00Z">
        <w:r w:rsidR="00F54E19">
          <w:rPr>
            <w:rFonts w:ascii="Times New Roman" w:hAnsi="Times New Roman" w:cs="Times New Roman"/>
            <w:sz w:val="24"/>
            <w:szCs w:val="28"/>
          </w:rPr>
          <w:t>≥</w:t>
        </w:r>
      </w:ins>
      <w:r w:rsidR="00F73F0B">
        <w:rPr>
          <w:rFonts w:ascii="Times New Roman" w:hAnsi="Times New Roman" w:cs="Times New Roman"/>
          <w:sz w:val="24"/>
          <w:szCs w:val="28"/>
        </w:rPr>
        <w:t xml:space="preserve">140 mmHg </w:t>
      </w:r>
      <w:del w:id="22" w:author="Lip, Gregory" w:date="2021-01-03T16:26:00Z">
        <w:r w:rsidR="00F73F0B" w:rsidDel="00F54E19">
          <w:rPr>
            <w:rFonts w:ascii="Times New Roman" w:hAnsi="Times New Roman" w:cs="Times New Roman"/>
            <w:sz w:val="24"/>
            <w:szCs w:val="28"/>
          </w:rPr>
          <w:delText xml:space="preserve">or higher </w:delText>
        </w:r>
      </w:del>
      <w:r w:rsidR="00F73F0B">
        <w:rPr>
          <w:rFonts w:ascii="Times New Roman" w:hAnsi="Times New Roman" w:cs="Times New Roman"/>
          <w:sz w:val="24"/>
          <w:szCs w:val="28"/>
        </w:rPr>
        <w:t xml:space="preserve">and DBP </w:t>
      </w:r>
      <w:ins w:id="23" w:author="Lip, Gregory" w:date="2021-01-03T16:26:00Z">
        <w:r w:rsidR="00F54E19">
          <w:rPr>
            <w:rFonts w:ascii="Times New Roman" w:hAnsi="Times New Roman" w:cs="Times New Roman"/>
            <w:sz w:val="24"/>
            <w:szCs w:val="28"/>
          </w:rPr>
          <w:t>≥</w:t>
        </w:r>
      </w:ins>
      <w:r w:rsidR="00F73F0B">
        <w:rPr>
          <w:rFonts w:ascii="Times New Roman" w:hAnsi="Times New Roman" w:cs="Times New Roman"/>
          <w:sz w:val="24"/>
          <w:szCs w:val="28"/>
        </w:rPr>
        <w:t xml:space="preserve">70 mmHg </w:t>
      </w:r>
      <w:del w:id="24" w:author="Lip, Gregory" w:date="2021-01-03T16:26:00Z">
        <w:r w:rsidR="00F73F0B" w:rsidDel="00F54E19">
          <w:rPr>
            <w:rFonts w:ascii="Times New Roman" w:hAnsi="Times New Roman" w:cs="Times New Roman"/>
            <w:sz w:val="24"/>
            <w:szCs w:val="28"/>
          </w:rPr>
          <w:delText>or higher showed</w:delText>
        </w:r>
      </w:del>
      <w:ins w:id="25" w:author="Lip, Gregory" w:date="2021-01-03T16:26:00Z">
        <w:r w:rsidR="00F54E19">
          <w:rPr>
            <w:rFonts w:ascii="Times New Roman" w:hAnsi="Times New Roman" w:cs="Times New Roman"/>
            <w:sz w:val="24"/>
            <w:szCs w:val="28"/>
          </w:rPr>
          <w:t>were associated with</w:t>
        </w:r>
      </w:ins>
      <w:r w:rsidR="00F73F0B">
        <w:rPr>
          <w:rFonts w:ascii="Times New Roman" w:hAnsi="Times New Roman" w:cs="Times New Roman"/>
          <w:sz w:val="24"/>
          <w:szCs w:val="28"/>
        </w:rPr>
        <w:t xml:space="preserve"> </w:t>
      </w:r>
      <w:r w:rsidR="00670BF4">
        <w:rPr>
          <w:rFonts w:ascii="Times New Roman" w:hAnsi="Times New Roman" w:cs="Times New Roman"/>
          <w:sz w:val="24"/>
          <w:szCs w:val="28"/>
        </w:rPr>
        <w:t xml:space="preserve">a </w:t>
      </w:r>
      <w:r w:rsidR="00F73F0B">
        <w:rPr>
          <w:rFonts w:ascii="Times New Roman" w:hAnsi="Times New Roman" w:cs="Times New Roman"/>
          <w:sz w:val="24"/>
          <w:szCs w:val="28"/>
        </w:rPr>
        <w:t xml:space="preserve">statistically significant </w:t>
      </w:r>
      <w:del w:id="26" w:author="Lip, Gregory" w:date="2021-01-03T16:26:00Z">
        <w:r w:rsidR="00F73F0B" w:rsidDel="00F54E19">
          <w:rPr>
            <w:rFonts w:ascii="Times New Roman" w:hAnsi="Times New Roman" w:cs="Times New Roman"/>
            <w:sz w:val="24"/>
            <w:szCs w:val="28"/>
          </w:rPr>
          <w:delText xml:space="preserve">association with </w:delText>
        </w:r>
        <w:r w:rsidR="00670BF4" w:rsidDel="00F54E19">
          <w:rPr>
            <w:rFonts w:ascii="Times New Roman" w:hAnsi="Times New Roman" w:cs="Times New Roman"/>
            <w:sz w:val="24"/>
            <w:szCs w:val="28"/>
          </w:rPr>
          <w:delText xml:space="preserve">a </w:delText>
        </w:r>
      </w:del>
      <w:r w:rsidR="00F73F0B">
        <w:rPr>
          <w:rFonts w:ascii="Times New Roman" w:hAnsi="Times New Roman" w:cs="Times New Roman"/>
          <w:sz w:val="24"/>
          <w:szCs w:val="28"/>
        </w:rPr>
        <w:t xml:space="preserve">higher risk of </w:t>
      </w:r>
      <w:ins w:id="27" w:author="Lip, Gregory" w:date="2021-01-03T16:26:00Z">
        <w:r w:rsidR="00F54E19">
          <w:rPr>
            <w:rFonts w:ascii="Times New Roman" w:hAnsi="Times New Roman" w:cs="Times New Roman"/>
            <w:sz w:val="24"/>
            <w:szCs w:val="28"/>
          </w:rPr>
          <w:t xml:space="preserve">incident </w:t>
        </w:r>
      </w:ins>
      <w:r w:rsidR="00F73F0B">
        <w:rPr>
          <w:rFonts w:ascii="Times New Roman" w:hAnsi="Times New Roman" w:cs="Times New Roman"/>
          <w:sz w:val="24"/>
          <w:szCs w:val="28"/>
        </w:rPr>
        <w:t>AF.</w:t>
      </w:r>
    </w:p>
    <w:p w14:paraId="56CF904B" w14:textId="1682D355" w:rsidR="00E706DE" w:rsidRDefault="00E706DE">
      <w:pPr>
        <w:rPr>
          <w:rFonts w:ascii="Times New Roman" w:hAnsi="Times New Roman" w:cs="Times New Roman"/>
          <w:sz w:val="24"/>
          <w:szCs w:val="28"/>
        </w:rPr>
      </w:pPr>
      <w:commentRangeStart w:id="28"/>
      <w:r w:rsidRPr="0071339F">
        <w:rPr>
          <w:rFonts w:ascii="Times New Roman" w:hAnsi="Times New Roman" w:cs="Times New Roman" w:hint="eastAsia"/>
          <w:b/>
          <w:bCs/>
          <w:sz w:val="24"/>
          <w:szCs w:val="28"/>
        </w:rPr>
        <w:t>C</w:t>
      </w:r>
      <w:r w:rsidRPr="0071339F">
        <w:rPr>
          <w:rFonts w:ascii="Times New Roman" w:hAnsi="Times New Roman" w:cs="Times New Roman"/>
          <w:b/>
          <w:bCs/>
          <w:sz w:val="24"/>
          <w:szCs w:val="28"/>
        </w:rPr>
        <w:t>onclusion</w:t>
      </w:r>
      <w:commentRangeEnd w:id="28"/>
      <w:r w:rsidR="004B07AA">
        <w:rPr>
          <w:rStyle w:val="CommentReference"/>
        </w:rPr>
        <w:commentReference w:id="28"/>
      </w:r>
      <w:r w:rsidRPr="0071339F">
        <w:rPr>
          <w:rFonts w:ascii="Times New Roman" w:hAnsi="Times New Roman" w:cs="Times New Roman"/>
          <w:b/>
          <w:bCs/>
          <w:sz w:val="24"/>
          <w:szCs w:val="28"/>
        </w:rPr>
        <w:t>s:</w:t>
      </w:r>
      <w:r w:rsidRPr="0071339F">
        <w:rPr>
          <w:rFonts w:ascii="Times New Roman" w:hAnsi="Times New Roman" w:cs="Times New Roman"/>
          <w:sz w:val="24"/>
          <w:szCs w:val="28"/>
        </w:rPr>
        <w:t xml:space="preserve"> Among young adults, stage 1 IDH </w:t>
      </w:r>
      <w:ins w:id="29" w:author="Lip, Gregory" w:date="2021-01-03T16:27:00Z">
        <w:r w:rsidR="00F54E19">
          <w:rPr>
            <w:rFonts w:ascii="Times New Roman" w:hAnsi="Times New Roman" w:cs="Times New Roman"/>
            <w:sz w:val="24"/>
            <w:szCs w:val="28"/>
          </w:rPr>
          <w:t xml:space="preserve">and SDH </w:t>
        </w:r>
      </w:ins>
      <w:del w:id="30" w:author="Lip, Gregory" w:date="2021-01-03T16:27:00Z">
        <w:r w:rsidRPr="0071339F" w:rsidDel="00F54E19">
          <w:rPr>
            <w:rFonts w:ascii="Times New Roman" w:hAnsi="Times New Roman" w:cs="Times New Roman"/>
            <w:sz w:val="24"/>
            <w:szCs w:val="28"/>
          </w:rPr>
          <w:delText xml:space="preserve">was </w:delText>
        </w:r>
      </w:del>
      <w:ins w:id="31" w:author="Lip, Gregory" w:date="2021-01-03T16:27:00Z">
        <w:r w:rsidR="00F54E19">
          <w:rPr>
            <w:rFonts w:ascii="Times New Roman" w:hAnsi="Times New Roman" w:cs="Times New Roman"/>
            <w:sz w:val="24"/>
            <w:szCs w:val="28"/>
          </w:rPr>
          <w:t>were</w:t>
        </w:r>
        <w:r w:rsidR="00F54E19" w:rsidRPr="0071339F">
          <w:rPr>
            <w:rFonts w:ascii="Times New Roman" w:hAnsi="Times New Roman" w:cs="Times New Roman"/>
            <w:sz w:val="24"/>
            <w:szCs w:val="28"/>
          </w:rPr>
          <w:t xml:space="preserve"> </w:t>
        </w:r>
      </w:ins>
      <w:r w:rsidRPr="0071339F">
        <w:rPr>
          <w:rFonts w:ascii="Times New Roman" w:hAnsi="Times New Roman" w:cs="Times New Roman"/>
          <w:sz w:val="24"/>
          <w:szCs w:val="28"/>
        </w:rPr>
        <w:t xml:space="preserve">associated with a higher risk of incident AF </w:t>
      </w:r>
      <w:del w:id="32" w:author="Lip, Gregory" w:date="2021-01-03T16:27:00Z">
        <w:r w:rsidRPr="0071339F" w:rsidDel="00795967">
          <w:rPr>
            <w:rFonts w:ascii="Times New Roman" w:hAnsi="Times New Roman" w:cs="Times New Roman"/>
            <w:sz w:val="24"/>
            <w:szCs w:val="28"/>
          </w:rPr>
          <w:delText xml:space="preserve">than </w:delText>
        </w:r>
      </w:del>
      <w:ins w:id="33" w:author="Lip, Gregory" w:date="2021-01-03T16:27:00Z">
        <w:r w:rsidR="00795967">
          <w:rPr>
            <w:rFonts w:ascii="Times New Roman" w:hAnsi="Times New Roman" w:cs="Times New Roman"/>
            <w:sz w:val="24"/>
            <w:szCs w:val="28"/>
          </w:rPr>
          <w:t xml:space="preserve">compared to those with </w:t>
        </w:r>
      </w:ins>
      <w:r w:rsidRPr="0071339F">
        <w:rPr>
          <w:rFonts w:ascii="Times New Roman" w:hAnsi="Times New Roman" w:cs="Times New Roman"/>
          <w:sz w:val="24"/>
          <w:szCs w:val="28"/>
        </w:rPr>
        <w:t>normal BP</w:t>
      </w:r>
      <w:del w:id="34" w:author="Lip, Gregory" w:date="2021-01-03T16:27:00Z">
        <w:r w:rsidRPr="0071339F" w:rsidDel="00F54E19">
          <w:rPr>
            <w:rFonts w:ascii="Times New Roman" w:hAnsi="Times New Roman" w:cs="Times New Roman"/>
            <w:sz w:val="24"/>
            <w:szCs w:val="28"/>
          </w:rPr>
          <w:delText xml:space="preserve">, but stage 1 ISH did not show </w:delText>
        </w:r>
        <w:r w:rsidR="00670BF4" w:rsidDel="00F54E19">
          <w:rPr>
            <w:rFonts w:ascii="Times New Roman" w:hAnsi="Times New Roman" w:cs="Times New Roman"/>
            <w:sz w:val="24"/>
            <w:szCs w:val="28"/>
          </w:rPr>
          <w:delText xml:space="preserve">an </w:delText>
        </w:r>
        <w:r w:rsidRPr="0071339F" w:rsidDel="00F54E19">
          <w:rPr>
            <w:rFonts w:ascii="Times New Roman" w:hAnsi="Times New Roman" w:cs="Times New Roman"/>
            <w:sz w:val="24"/>
            <w:szCs w:val="28"/>
          </w:rPr>
          <w:delText>increased risk of AF among young adults</w:delText>
        </w:r>
      </w:del>
      <w:r w:rsidRPr="0071339F">
        <w:rPr>
          <w:rFonts w:ascii="Times New Roman" w:hAnsi="Times New Roman" w:cs="Times New Roman"/>
          <w:sz w:val="24"/>
          <w:szCs w:val="28"/>
        </w:rPr>
        <w:t xml:space="preserve">. The </w:t>
      </w:r>
      <w:ins w:id="35" w:author="Lip, Gregory" w:date="2021-01-03T16:27:00Z">
        <w:r w:rsidR="00795967" w:rsidRPr="0071339F">
          <w:rPr>
            <w:rFonts w:ascii="Times New Roman" w:hAnsi="Times New Roman" w:cs="Times New Roman"/>
            <w:sz w:val="24"/>
            <w:szCs w:val="28"/>
          </w:rPr>
          <w:t xml:space="preserve">risk </w:t>
        </w:r>
      </w:ins>
      <w:ins w:id="36" w:author="Lip, Gregory" w:date="2021-01-03T16:28:00Z">
        <w:r w:rsidR="00795967">
          <w:rPr>
            <w:rFonts w:ascii="Times New Roman" w:hAnsi="Times New Roman" w:cs="Times New Roman"/>
            <w:sz w:val="24"/>
            <w:szCs w:val="28"/>
          </w:rPr>
          <w:t xml:space="preserve">of incident </w:t>
        </w:r>
      </w:ins>
      <w:r w:rsidRPr="0071339F">
        <w:rPr>
          <w:rFonts w:ascii="Times New Roman" w:hAnsi="Times New Roman" w:cs="Times New Roman"/>
          <w:sz w:val="24"/>
          <w:szCs w:val="28"/>
        </w:rPr>
        <w:t xml:space="preserve">AF </w:t>
      </w:r>
      <w:del w:id="37" w:author="Lip, Gregory" w:date="2021-01-03T16:27:00Z">
        <w:r w:rsidRPr="0071339F" w:rsidDel="00795967">
          <w:rPr>
            <w:rFonts w:ascii="Times New Roman" w:hAnsi="Times New Roman" w:cs="Times New Roman"/>
            <w:sz w:val="24"/>
            <w:szCs w:val="28"/>
          </w:rPr>
          <w:delText xml:space="preserve">risk </w:delText>
        </w:r>
      </w:del>
      <w:del w:id="38" w:author="Lip, Gregory" w:date="2021-01-03T16:28:00Z">
        <w:r w:rsidRPr="0071339F" w:rsidDel="00795967">
          <w:rPr>
            <w:rFonts w:ascii="Times New Roman" w:hAnsi="Times New Roman" w:cs="Times New Roman"/>
            <w:sz w:val="24"/>
            <w:szCs w:val="28"/>
          </w:rPr>
          <w:delText xml:space="preserve">of </w:delText>
        </w:r>
      </w:del>
      <w:ins w:id="39" w:author="Lip, Gregory" w:date="2021-01-03T16:28:00Z">
        <w:r w:rsidR="00795967">
          <w:rPr>
            <w:rFonts w:ascii="Times New Roman" w:hAnsi="Times New Roman" w:cs="Times New Roman"/>
            <w:sz w:val="24"/>
            <w:szCs w:val="28"/>
          </w:rPr>
          <w:t xml:space="preserve">with </w:t>
        </w:r>
      </w:ins>
      <w:r w:rsidRPr="0071339F">
        <w:rPr>
          <w:rFonts w:ascii="Times New Roman" w:hAnsi="Times New Roman" w:cs="Times New Roman"/>
          <w:sz w:val="24"/>
          <w:szCs w:val="28"/>
        </w:rPr>
        <w:t>stage 2 IDH</w:t>
      </w:r>
      <w:r w:rsidR="00F71A7C" w:rsidRPr="0071339F">
        <w:rPr>
          <w:rFonts w:ascii="Times New Roman" w:hAnsi="Times New Roman" w:cs="Times New Roman"/>
          <w:sz w:val="24"/>
          <w:szCs w:val="28"/>
        </w:rPr>
        <w:t xml:space="preserve"> was similar to that of stage 1 SDH. </w:t>
      </w:r>
      <w:del w:id="40" w:author="Lip, Gregory" w:date="2021-01-03T16:28:00Z">
        <w:r w:rsidR="00670BF4" w:rsidDel="00795967">
          <w:rPr>
            <w:rFonts w:ascii="Times New Roman" w:hAnsi="Times New Roman" w:cs="Times New Roman"/>
            <w:sz w:val="24"/>
            <w:szCs w:val="28"/>
          </w:rPr>
          <w:delText>T</w:delText>
        </w:r>
        <w:r w:rsidR="00F71A7C" w:rsidRPr="0071339F" w:rsidDel="00795967">
          <w:rPr>
            <w:rFonts w:ascii="Times New Roman" w:hAnsi="Times New Roman" w:cs="Times New Roman"/>
            <w:sz w:val="24"/>
            <w:szCs w:val="28"/>
          </w:rPr>
          <w:delText xml:space="preserve">ight </w:delText>
        </w:r>
      </w:del>
      <w:ins w:id="41" w:author="Lip, Gregory" w:date="2021-01-03T16:28:00Z">
        <w:r w:rsidR="00795967">
          <w:rPr>
            <w:rFonts w:ascii="Times New Roman" w:hAnsi="Times New Roman" w:cs="Times New Roman"/>
            <w:sz w:val="24"/>
            <w:szCs w:val="28"/>
          </w:rPr>
          <w:t xml:space="preserve">Optimal </w:t>
        </w:r>
      </w:ins>
      <w:r w:rsidR="00F71A7C" w:rsidRPr="0071339F">
        <w:rPr>
          <w:rFonts w:ascii="Times New Roman" w:hAnsi="Times New Roman" w:cs="Times New Roman"/>
          <w:sz w:val="24"/>
          <w:szCs w:val="28"/>
        </w:rPr>
        <w:t xml:space="preserve">control of diastolic BP </w:t>
      </w:r>
      <w:del w:id="42" w:author="Lip, Gregory" w:date="2021-01-03T16:28:00Z">
        <w:r w:rsidR="00F71A7C" w:rsidRPr="0071339F" w:rsidDel="00795967">
          <w:rPr>
            <w:rFonts w:ascii="Times New Roman" w:hAnsi="Times New Roman" w:cs="Times New Roman"/>
            <w:sz w:val="24"/>
            <w:szCs w:val="28"/>
          </w:rPr>
          <w:delText>may be</w:delText>
        </w:r>
      </w:del>
      <w:ins w:id="43" w:author="Lip, Gregory" w:date="2021-01-03T16:28:00Z">
        <w:r w:rsidR="00795967">
          <w:rPr>
            <w:rFonts w:ascii="Times New Roman" w:hAnsi="Times New Roman" w:cs="Times New Roman"/>
            <w:sz w:val="24"/>
            <w:szCs w:val="28"/>
          </w:rPr>
          <w:t>is</w:t>
        </w:r>
      </w:ins>
      <w:r w:rsidR="00F71A7C" w:rsidRPr="0071339F">
        <w:rPr>
          <w:rFonts w:ascii="Times New Roman" w:hAnsi="Times New Roman" w:cs="Times New Roman"/>
          <w:sz w:val="24"/>
          <w:szCs w:val="28"/>
        </w:rPr>
        <w:t xml:space="preserve"> crucial for preventing </w:t>
      </w:r>
      <w:r w:rsidR="00670BF4" w:rsidRPr="0071339F">
        <w:rPr>
          <w:rFonts w:ascii="Times New Roman" w:hAnsi="Times New Roman" w:cs="Times New Roman"/>
          <w:sz w:val="24"/>
          <w:szCs w:val="28"/>
        </w:rPr>
        <w:t>new</w:t>
      </w:r>
      <w:r w:rsidR="00670BF4">
        <w:rPr>
          <w:rFonts w:ascii="Times New Roman" w:hAnsi="Times New Roman" w:cs="Times New Roman"/>
          <w:sz w:val="24"/>
          <w:szCs w:val="28"/>
        </w:rPr>
        <w:t>-</w:t>
      </w:r>
      <w:r w:rsidR="00F71A7C" w:rsidRPr="0071339F">
        <w:rPr>
          <w:rFonts w:ascii="Times New Roman" w:hAnsi="Times New Roman" w:cs="Times New Roman"/>
          <w:sz w:val="24"/>
          <w:szCs w:val="28"/>
        </w:rPr>
        <w:t>onset AF</w:t>
      </w:r>
      <w:ins w:id="44" w:author="Lip, Gregory" w:date="2021-01-03T16:28:00Z">
        <w:r w:rsidR="00795967">
          <w:rPr>
            <w:rFonts w:ascii="Times New Roman" w:hAnsi="Times New Roman" w:cs="Times New Roman"/>
            <w:sz w:val="24"/>
            <w:szCs w:val="28"/>
          </w:rPr>
          <w:t>, even amongst young adults</w:t>
        </w:r>
      </w:ins>
      <w:r w:rsidR="00F71A7C" w:rsidRPr="0071339F">
        <w:rPr>
          <w:rFonts w:ascii="Times New Roman" w:hAnsi="Times New Roman" w:cs="Times New Roman"/>
          <w:sz w:val="24"/>
          <w:szCs w:val="28"/>
        </w:rPr>
        <w:t>.</w:t>
      </w:r>
      <w:r w:rsidR="00F71A7C">
        <w:rPr>
          <w:rFonts w:ascii="Times New Roman" w:hAnsi="Times New Roman" w:cs="Times New Roman"/>
          <w:sz w:val="24"/>
          <w:szCs w:val="28"/>
        </w:rPr>
        <w:t xml:space="preserve"> </w:t>
      </w:r>
      <w:r>
        <w:rPr>
          <w:rFonts w:ascii="Times New Roman" w:hAnsi="Times New Roman" w:cs="Times New Roman"/>
          <w:sz w:val="24"/>
          <w:szCs w:val="28"/>
        </w:rPr>
        <w:t xml:space="preserve"> </w:t>
      </w:r>
    </w:p>
    <w:p w14:paraId="323B59AD" w14:textId="152FB580" w:rsidR="00E706DE" w:rsidRDefault="00E706DE">
      <w:pPr>
        <w:rPr>
          <w:rFonts w:ascii="Times New Roman" w:hAnsi="Times New Roman" w:cs="Times New Roman"/>
          <w:sz w:val="24"/>
          <w:szCs w:val="28"/>
        </w:rPr>
      </w:pPr>
    </w:p>
    <w:p w14:paraId="46252FE0" w14:textId="35FD2A07" w:rsidR="009B47DB" w:rsidRDefault="0071339F">
      <w:pPr>
        <w:rPr>
          <w:rFonts w:ascii="Times New Roman" w:hAnsi="Times New Roman" w:cs="Times New Roman"/>
          <w:sz w:val="24"/>
          <w:szCs w:val="28"/>
        </w:rPr>
      </w:pPr>
      <w:r w:rsidRPr="0071339F">
        <w:rPr>
          <w:rFonts w:ascii="Times New Roman" w:hAnsi="Times New Roman" w:cs="Times New Roman" w:hint="eastAsia"/>
          <w:b/>
          <w:bCs/>
          <w:sz w:val="24"/>
          <w:szCs w:val="28"/>
        </w:rPr>
        <w:t>K</w:t>
      </w:r>
      <w:r w:rsidRPr="0071339F">
        <w:rPr>
          <w:rFonts w:ascii="Times New Roman" w:hAnsi="Times New Roman" w:cs="Times New Roman"/>
          <w:b/>
          <w:bCs/>
          <w:sz w:val="24"/>
          <w:szCs w:val="28"/>
        </w:rPr>
        <w:t>eywords:</w:t>
      </w:r>
      <w:r>
        <w:rPr>
          <w:rFonts w:ascii="Times New Roman" w:hAnsi="Times New Roman" w:cs="Times New Roman"/>
          <w:sz w:val="24"/>
          <w:szCs w:val="28"/>
        </w:rPr>
        <w:t xml:space="preserve"> atrial fibrillation, hypertension, blood pressure, young adult</w:t>
      </w:r>
    </w:p>
    <w:p w14:paraId="3EE8C66C" w14:textId="77777777" w:rsidR="00875C8C" w:rsidRDefault="00875C8C">
      <w:pPr>
        <w:widowControl/>
        <w:wordWrap/>
        <w:autoSpaceDE/>
        <w:autoSpaceDN/>
        <w:rPr>
          <w:rFonts w:ascii="Times New Roman" w:hAnsi="Times New Roman" w:cs="Times New Roman"/>
          <w:b/>
          <w:bCs/>
          <w:sz w:val="24"/>
          <w:szCs w:val="28"/>
        </w:rPr>
      </w:pPr>
      <w:r>
        <w:rPr>
          <w:rFonts w:ascii="Times New Roman" w:hAnsi="Times New Roman" w:cs="Times New Roman"/>
          <w:b/>
          <w:bCs/>
          <w:sz w:val="24"/>
          <w:szCs w:val="28"/>
        </w:rPr>
        <w:br w:type="page"/>
      </w:r>
    </w:p>
    <w:p w14:paraId="1D73C2EB" w14:textId="3995B25F" w:rsidR="00E706DE" w:rsidRPr="00627F33" w:rsidRDefault="00E706DE">
      <w:pPr>
        <w:rPr>
          <w:rFonts w:ascii="Times New Roman" w:hAnsi="Times New Roman" w:cs="Times New Roman"/>
          <w:b/>
          <w:bCs/>
          <w:sz w:val="24"/>
          <w:szCs w:val="28"/>
        </w:rPr>
      </w:pPr>
      <w:r w:rsidRPr="00627F33">
        <w:rPr>
          <w:rFonts w:ascii="Times New Roman" w:hAnsi="Times New Roman" w:cs="Times New Roman" w:hint="eastAsia"/>
          <w:b/>
          <w:bCs/>
          <w:sz w:val="24"/>
          <w:szCs w:val="28"/>
        </w:rPr>
        <w:lastRenderedPageBreak/>
        <w:t>I</w:t>
      </w:r>
      <w:r w:rsidRPr="00627F33">
        <w:rPr>
          <w:rFonts w:ascii="Times New Roman" w:hAnsi="Times New Roman" w:cs="Times New Roman"/>
          <w:b/>
          <w:bCs/>
          <w:sz w:val="24"/>
          <w:szCs w:val="28"/>
        </w:rPr>
        <w:t>ntroduction</w:t>
      </w:r>
    </w:p>
    <w:p w14:paraId="78E89CFD" w14:textId="272FB48A" w:rsidR="004938B6" w:rsidRDefault="009F6999" w:rsidP="00627F33">
      <w:pPr>
        <w:rPr>
          <w:rFonts w:ascii="Times New Roman" w:hAnsi="Times New Roman" w:cs="Times New Roman"/>
          <w:sz w:val="24"/>
          <w:szCs w:val="28"/>
        </w:rPr>
      </w:pPr>
      <w:r w:rsidRPr="00DA189A">
        <w:rPr>
          <w:rFonts w:ascii="Times New Roman" w:hAnsi="Times New Roman" w:cs="Times New Roman"/>
          <w:sz w:val="24"/>
          <w:szCs w:val="28"/>
        </w:rPr>
        <w:t>Atrial fibrillation</w:t>
      </w:r>
      <w:r w:rsidR="004938B6">
        <w:rPr>
          <w:rFonts w:ascii="Times New Roman" w:hAnsi="Times New Roman" w:cs="Times New Roman"/>
          <w:sz w:val="24"/>
          <w:szCs w:val="28"/>
        </w:rPr>
        <w:t xml:space="preserve"> (AF)</w:t>
      </w:r>
      <w:r w:rsidRPr="00DA189A">
        <w:rPr>
          <w:rFonts w:ascii="Times New Roman" w:hAnsi="Times New Roman" w:cs="Times New Roman"/>
          <w:sz w:val="24"/>
          <w:szCs w:val="28"/>
        </w:rPr>
        <w:t xml:space="preserve"> is the most common cardiac </w:t>
      </w:r>
      <w:r w:rsidR="0059691E" w:rsidRPr="00DA189A">
        <w:rPr>
          <w:rFonts w:ascii="Times New Roman" w:hAnsi="Times New Roman" w:cs="Times New Roman"/>
          <w:sz w:val="24"/>
          <w:szCs w:val="28"/>
        </w:rPr>
        <w:t>arrhythmia,</w:t>
      </w:r>
      <w:r w:rsidRPr="00DA189A">
        <w:rPr>
          <w:rFonts w:ascii="Times New Roman" w:hAnsi="Times New Roman" w:cs="Times New Roman"/>
          <w:sz w:val="24"/>
          <w:szCs w:val="28"/>
        </w:rPr>
        <w:t xml:space="preserve"> and </w:t>
      </w:r>
      <w:del w:id="45" w:author="Lip, Gregory" w:date="2021-01-03T16:28:00Z">
        <w:r w:rsidRPr="00DA189A" w:rsidDel="00795967">
          <w:rPr>
            <w:rFonts w:ascii="Times New Roman" w:hAnsi="Times New Roman" w:cs="Times New Roman"/>
            <w:sz w:val="24"/>
            <w:szCs w:val="28"/>
          </w:rPr>
          <w:delText xml:space="preserve">it </w:delText>
        </w:r>
      </w:del>
      <w:r w:rsidRPr="00DA189A">
        <w:rPr>
          <w:rFonts w:ascii="Times New Roman" w:hAnsi="Times New Roman" w:cs="Times New Roman"/>
          <w:sz w:val="24"/>
          <w:szCs w:val="28"/>
        </w:rPr>
        <w:t>increases the risk of cardiovascular events</w:t>
      </w:r>
      <w:r w:rsidR="0006085E">
        <w:rPr>
          <w:rFonts w:ascii="Times New Roman" w:hAnsi="Times New Roman" w:cs="Times New Roman"/>
          <w:sz w:val="24"/>
          <w:szCs w:val="28"/>
        </w:rPr>
        <w:t>,</w:t>
      </w:r>
      <w:r w:rsidRPr="00DA189A">
        <w:rPr>
          <w:rFonts w:ascii="Times New Roman" w:hAnsi="Times New Roman" w:cs="Times New Roman"/>
          <w:sz w:val="24"/>
          <w:szCs w:val="28"/>
        </w:rPr>
        <w:t xml:space="preserve"> including stroke</w:t>
      </w:r>
      <w:r w:rsidR="0006085E">
        <w:rPr>
          <w:rFonts w:ascii="Times New Roman" w:hAnsi="Times New Roman" w:cs="Times New Roman"/>
          <w:sz w:val="24"/>
          <w:szCs w:val="28"/>
        </w:rPr>
        <w:t xml:space="preserve">, </w:t>
      </w:r>
      <w:r w:rsidRPr="00DA189A">
        <w:rPr>
          <w:rFonts w:ascii="Times New Roman" w:hAnsi="Times New Roman" w:cs="Times New Roman"/>
          <w:sz w:val="24"/>
          <w:szCs w:val="28"/>
        </w:rPr>
        <w:t>heart failure</w:t>
      </w:r>
      <w:r w:rsidR="0006085E">
        <w:rPr>
          <w:rFonts w:ascii="Times New Roman" w:hAnsi="Times New Roman" w:cs="Times New Roman"/>
          <w:sz w:val="24"/>
          <w:szCs w:val="28"/>
        </w:rPr>
        <w:t>,</w:t>
      </w:r>
      <w:r w:rsidRPr="00DA189A">
        <w:rPr>
          <w:rFonts w:ascii="Times New Roman" w:hAnsi="Times New Roman" w:cs="Times New Roman"/>
          <w:sz w:val="24"/>
          <w:szCs w:val="28"/>
        </w:rPr>
        <w:t xml:space="preserve"> and all-cause death</w:t>
      </w:r>
      <w:r w:rsidR="0059691E">
        <w:rPr>
          <w:rFonts w:ascii="Times New Roman" w:hAnsi="Times New Roman" w:cs="Times New Roman"/>
          <w:sz w:val="24"/>
          <w:szCs w:val="28"/>
        </w:rPr>
        <w:t xml:space="preserve"> [</w:t>
      </w:r>
      <w:r w:rsidR="00DA189A">
        <w:rPr>
          <w:rFonts w:ascii="Times New Roman" w:hAnsi="Times New Roman" w:cs="Times New Roman"/>
          <w:sz w:val="24"/>
          <w:szCs w:val="28"/>
        </w:rPr>
        <w:t>1</w:t>
      </w:r>
      <w:r w:rsidR="002C15A5">
        <w:rPr>
          <w:rFonts w:ascii="Times New Roman" w:hAnsi="Times New Roman" w:cs="Times New Roman"/>
          <w:sz w:val="24"/>
          <w:szCs w:val="28"/>
        </w:rPr>
        <w:t>-3</w:t>
      </w:r>
      <w:r w:rsidR="0059691E">
        <w:rPr>
          <w:rFonts w:ascii="Times New Roman" w:hAnsi="Times New Roman" w:cs="Times New Roman"/>
          <w:sz w:val="24"/>
          <w:szCs w:val="28"/>
        </w:rPr>
        <w:t>]</w:t>
      </w:r>
      <w:r>
        <w:rPr>
          <w:rFonts w:ascii="Times New Roman" w:hAnsi="Times New Roman" w:cs="Times New Roman"/>
          <w:sz w:val="24"/>
          <w:szCs w:val="28"/>
        </w:rPr>
        <w:t xml:space="preserve">. </w:t>
      </w:r>
      <w:r w:rsidR="00F52063">
        <w:rPr>
          <w:rFonts w:ascii="Times New Roman" w:hAnsi="Times New Roman" w:cs="Times New Roman"/>
          <w:sz w:val="24"/>
          <w:szCs w:val="28"/>
        </w:rPr>
        <w:t xml:space="preserve">Since the prevalence </w:t>
      </w:r>
      <w:r w:rsidR="00036032">
        <w:rPr>
          <w:rFonts w:ascii="Times New Roman" w:hAnsi="Times New Roman" w:cs="Times New Roman"/>
          <w:sz w:val="24"/>
          <w:szCs w:val="28"/>
        </w:rPr>
        <w:t xml:space="preserve">of </w:t>
      </w:r>
      <w:r w:rsidR="00F52063">
        <w:rPr>
          <w:rFonts w:ascii="Times New Roman" w:hAnsi="Times New Roman" w:cs="Times New Roman"/>
          <w:sz w:val="24"/>
          <w:szCs w:val="28"/>
        </w:rPr>
        <w:t xml:space="preserve">AF is </w:t>
      </w:r>
      <w:del w:id="46" w:author="Lip, Gregory" w:date="2021-01-03T16:29:00Z">
        <w:r w:rsidR="00F52063" w:rsidDel="00795967">
          <w:rPr>
            <w:rFonts w:ascii="Times New Roman" w:hAnsi="Times New Roman" w:cs="Times New Roman"/>
            <w:sz w:val="24"/>
            <w:szCs w:val="28"/>
          </w:rPr>
          <w:delText xml:space="preserve">significantly </w:delText>
        </w:r>
      </w:del>
      <w:r w:rsidR="00F52063">
        <w:rPr>
          <w:rFonts w:ascii="Times New Roman" w:hAnsi="Times New Roman" w:cs="Times New Roman"/>
          <w:sz w:val="24"/>
          <w:szCs w:val="28"/>
        </w:rPr>
        <w:t xml:space="preserve">high in </w:t>
      </w:r>
      <w:r w:rsidR="0006085E">
        <w:rPr>
          <w:rFonts w:ascii="Times New Roman" w:hAnsi="Times New Roman" w:cs="Times New Roman"/>
          <w:sz w:val="24"/>
          <w:szCs w:val="28"/>
        </w:rPr>
        <w:t xml:space="preserve">the </w:t>
      </w:r>
      <w:r w:rsidR="00F52063">
        <w:rPr>
          <w:rFonts w:ascii="Times New Roman" w:hAnsi="Times New Roman" w:cs="Times New Roman"/>
          <w:sz w:val="24"/>
          <w:szCs w:val="28"/>
        </w:rPr>
        <w:t>elderly population</w:t>
      </w:r>
      <w:r w:rsidR="0006085E">
        <w:rPr>
          <w:rFonts w:ascii="Times New Roman" w:hAnsi="Times New Roman" w:cs="Times New Roman"/>
          <w:sz w:val="24"/>
          <w:szCs w:val="28"/>
        </w:rPr>
        <w:t>,</w:t>
      </w:r>
      <w:r w:rsidR="00F52063">
        <w:rPr>
          <w:rFonts w:ascii="Times New Roman" w:hAnsi="Times New Roman" w:cs="Times New Roman"/>
          <w:sz w:val="24"/>
          <w:szCs w:val="28"/>
        </w:rPr>
        <w:t xml:space="preserve"> </w:t>
      </w:r>
      <w:r w:rsidR="0006085E">
        <w:rPr>
          <w:rFonts w:ascii="Times New Roman" w:hAnsi="Times New Roman" w:cs="Times New Roman"/>
          <w:sz w:val="24"/>
          <w:szCs w:val="28"/>
        </w:rPr>
        <w:t xml:space="preserve">this </w:t>
      </w:r>
      <w:r w:rsidR="00F52063">
        <w:rPr>
          <w:rFonts w:ascii="Times New Roman" w:hAnsi="Times New Roman" w:cs="Times New Roman"/>
          <w:sz w:val="24"/>
          <w:szCs w:val="28"/>
        </w:rPr>
        <w:t xml:space="preserve">population </w:t>
      </w:r>
      <w:r w:rsidR="00036032">
        <w:rPr>
          <w:rFonts w:ascii="Times New Roman" w:hAnsi="Times New Roman" w:cs="Times New Roman"/>
          <w:sz w:val="24"/>
          <w:szCs w:val="28"/>
        </w:rPr>
        <w:t>easily</w:t>
      </w:r>
      <w:r w:rsidR="00F52063">
        <w:rPr>
          <w:rFonts w:ascii="Times New Roman" w:hAnsi="Times New Roman" w:cs="Times New Roman"/>
          <w:sz w:val="24"/>
          <w:szCs w:val="28"/>
        </w:rPr>
        <w:t xml:space="preserve"> meets the criteria </w:t>
      </w:r>
      <w:r w:rsidR="00036032">
        <w:rPr>
          <w:rFonts w:ascii="Times New Roman" w:hAnsi="Times New Roman" w:cs="Times New Roman"/>
          <w:sz w:val="24"/>
          <w:szCs w:val="28"/>
        </w:rPr>
        <w:t>for initiation of oral anticoagulation therapy</w:t>
      </w:r>
      <w:r w:rsidR="0006085E">
        <w:rPr>
          <w:rFonts w:ascii="Times New Roman" w:hAnsi="Times New Roman" w:cs="Times New Roman"/>
          <w:sz w:val="24"/>
          <w:szCs w:val="28"/>
        </w:rPr>
        <w:t xml:space="preserve"> for stroke prevention</w:t>
      </w:r>
      <w:ins w:id="47" w:author="Lip, Gregory" w:date="2021-01-03T16:29:00Z">
        <w:r w:rsidR="00A760FC">
          <w:rPr>
            <w:rFonts w:ascii="Times New Roman" w:hAnsi="Times New Roman" w:cs="Times New Roman"/>
            <w:sz w:val="24"/>
            <w:szCs w:val="28"/>
          </w:rPr>
          <w:t xml:space="preserve"> when stroke risk factors such as hypertension are present</w:t>
        </w:r>
      </w:ins>
      <w:r w:rsidR="0006085E">
        <w:rPr>
          <w:rFonts w:ascii="Times New Roman" w:hAnsi="Times New Roman" w:cs="Times New Roman"/>
          <w:sz w:val="24"/>
          <w:szCs w:val="28"/>
        </w:rPr>
        <w:t xml:space="preserve"> </w:t>
      </w:r>
      <w:r w:rsidR="00036032">
        <w:rPr>
          <w:rFonts w:ascii="Times New Roman" w:hAnsi="Times New Roman" w:cs="Times New Roman"/>
          <w:sz w:val="24"/>
          <w:szCs w:val="28"/>
        </w:rPr>
        <w:t>[</w:t>
      </w:r>
      <w:r w:rsidR="00C232E9">
        <w:rPr>
          <w:rFonts w:ascii="Times New Roman" w:hAnsi="Times New Roman" w:cs="Times New Roman"/>
          <w:sz w:val="24"/>
          <w:szCs w:val="28"/>
        </w:rPr>
        <w:t>3-5</w:t>
      </w:r>
      <w:r w:rsidR="00036032">
        <w:rPr>
          <w:rFonts w:ascii="Times New Roman" w:hAnsi="Times New Roman" w:cs="Times New Roman"/>
          <w:sz w:val="24"/>
          <w:szCs w:val="28"/>
        </w:rPr>
        <w:t xml:space="preserve">]. </w:t>
      </w:r>
      <w:r w:rsidR="004938B6">
        <w:rPr>
          <w:rFonts w:ascii="Times New Roman" w:hAnsi="Times New Roman" w:cs="Times New Roman"/>
          <w:sz w:val="24"/>
          <w:szCs w:val="28"/>
        </w:rPr>
        <w:t xml:space="preserve">In contrast, the </w:t>
      </w:r>
      <w:del w:id="48" w:author="Lip, Gregory" w:date="2021-01-03T16:29:00Z">
        <w:r w:rsidR="004938B6" w:rsidDel="002D2BDF">
          <w:rPr>
            <w:rFonts w:ascii="Times New Roman" w:hAnsi="Times New Roman" w:cs="Times New Roman"/>
            <w:sz w:val="24"/>
            <w:szCs w:val="28"/>
          </w:rPr>
          <w:delText xml:space="preserve">importance </w:delText>
        </w:r>
      </w:del>
      <w:ins w:id="49" w:author="Lip, Gregory" w:date="2021-01-03T16:29:00Z">
        <w:r w:rsidR="002D2BDF">
          <w:rPr>
            <w:rFonts w:ascii="Times New Roman" w:hAnsi="Times New Roman" w:cs="Times New Roman"/>
            <w:sz w:val="24"/>
            <w:szCs w:val="28"/>
          </w:rPr>
          <w:t xml:space="preserve">risks associated with incident </w:t>
        </w:r>
      </w:ins>
      <w:del w:id="50" w:author="Lip, Gregory" w:date="2021-01-03T16:30:00Z">
        <w:r w:rsidR="004938B6" w:rsidDel="002D2BDF">
          <w:rPr>
            <w:rFonts w:ascii="Times New Roman" w:hAnsi="Times New Roman" w:cs="Times New Roman"/>
            <w:sz w:val="24"/>
            <w:szCs w:val="28"/>
          </w:rPr>
          <w:delText>of A</w:delText>
        </w:r>
      </w:del>
      <w:ins w:id="51" w:author="Lip, Gregory" w:date="2021-01-03T16:30:00Z">
        <w:r w:rsidR="002D2BDF">
          <w:rPr>
            <w:rFonts w:ascii="Times New Roman" w:hAnsi="Times New Roman" w:cs="Times New Roman"/>
            <w:sz w:val="24"/>
            <w:szCs w:val="28"/>
          </w:rPr>
          <w:t>A</w:t>
        </w:r>
      </w:ins>
      <w:r w:rsidR="004938B6">
        <w:rPr>
          <w:rFonts w:ascii="Times New Roman" w:hAnsi="Times New Roman" w:cs="Times New Roman"/>
          <w:sz w:val="24"/>
          <w:szCs w:val="28"/>
        </w:rPr>
        <w:t xml:space="preserve">F in </w:t>
      </w:r>
      <w:r w:rsidR="0006085E">
        <w:rPr>
          <w:rFonts w:ascii="Times New Roman" w:hAnsi="Times New Roman" w:cs="Times New Roman"/>
          <w:sz w:val="24"/>
          <w:szCs w:val="28"/>
        </w:rPr>
        <w:t xml:space="preserve">the </w:t>
      </w:r>
      <w:r w:rsidR="004938B6">
        <w:rPr>
          <w:rFonts w:ascii="Times New Roman" w:hAnsi="Times New Roman" w:cs="Times New Roman"/>
          <w:sz w:val="24"/>
          <w:szCs w:val="28"/>
        </w:rPr>
        <w:t>young</w:t>
      </w:r>
      <w:ins w:id="52" w:author="Lip, Gregory" w:date="2021-01-03T16:30:00Z">
        <w:r w:rsidR="002D2BDF">
          <w:rPr>
            <w:rFonts w:ascii="Times New Roman" w:hAnsi="Times New Roman" w:cs="Times New Roman"/>
            <w:sz w:val="24"/>
            <w:szCs w:val="28"/>
          </w:rPr>
          <w:t>er</w:t>
        </w:r>
      </w:ins>
      <w:r w:rsidR="004938B6">
        <w:rPr>
          <w:rFonts w:ascii="Times New Roman" w:hAnsi="Times New Roman" w:cs="Times New Roman"/>
          <w:sz w:val="24"/>
          <w:szCs w:val="28"/>
        </w:rPr>
        <w:t xml:space="preserve"> population </w:t>
      </w:r>
      <w:del w:id="53" w:author="Lip, Gregory" w:date="2021-01-03T16:30:00Z">
        <w:r w:rsidR="004938B6" w:rsidDel="002D2BDF">
          <w:rPr>
            <w:rFonts w:ascii="Times New Roman" w:hAnsi="Times New Roman" w:cs="Times New Roman"/>
            <w:sz w:val="24"/>
            <w:szCs w:val="28"/>
          </w:rPr>
          <w:delText>is undervalued</w:delText>
        </w:r>
      </w:del>
      <w:ins w:id="54" w:author="Lip, Gregory" w:date="2021-01-03T16:30:00Z">
        <w:r w:rsidR="002D2BDF">
          <w:rPr>
            <w:rFonts w:ascii="Times New Roman" w:hAnsi="Times New Roman" w:cs="Times New Roman"/>
            <w:sz w:val="24"/>
            <w:szCs w:val="28"/>
          </w:rPr>
          <w:t>are under-studied</w:t>
        </w:r>
      </w:ins>
      <w:r w:rsidR="004938B6">
        <w:rPr>
          <w:rFonts w:ascii="Times New Roman" w:hAnsi="Times New Roman" w:cs="Times New Roman"/>
          <w:sz w:val="24"/>
          <w:szCs w:val="28"/>
        </w:rPr>
        <w:t xml:space="preserve">.  </w:t>
      </w:r>
    </w:p>
    <w:p w14:paraId="18CC45FA" w14:textId="3224DEA6" w:rsidR="00F52063" w:rsidRDefault="004938B6" w:rsidP="00627F33">
      <w:pPr>
        <w:rPr>
          <w:rFonts w:ascii="Times New Roman" w:hAnsi="Times New Roman" w:cs="Times New Roman"/>
          <w:sz w:val="24"/>
          <w:szCs w:val="28"/>
        </w:rPr>
      </w:pPr>
      <w:r>
        <w:rPr>
          <w:rFonts w:ascii="Times New Roman" w:hAnsi="Times New Roman" w:cs="Times New Roman"/>
          <w:sz w:val="24"/>
          <w:szCs w:val="28"/>
        </w:rPr>
        <w:t xml:space="preserve">Although AF is relatively rare in </w:t>
      </w:r>
      <w:r w:rsidR="0006085E">
        <w:rPr>
          <w:rFonts w:ascii="Times New Roman" w:hAnsi="Times New Roman" w:cs="Times New Roman"/>
          <w:sz w:val="24"/>
          <w:szCs w:val="28"/>
        </w:rPr>
        <w:t xml:space="preserve">the </w:t>
      </w:r>
      <w:r>
        <w:rPr>
          <w:rFonts w:ascii="Times New Roman" w:hAnsi="Times New Roman" w:cs="Times New Roman"/>
          <w:sz w:val="24"/>
          <w:szCs w:val="28"/>
        </w:rPr>
        <w:t xml:space="preserve">young population, the relative risk of death for patients with AF compared to the general population </w:t>
      </w:r>
      <w:del w:id="55" w:author="Lip, Gregory" w:date="2021-01-03T16:30:00Z">
        <w:r w:rsidDel="002D2BDF">
          <w:rPr>
            <w:rFonts w:ascii="Times New Roman" w:hAnsi="Times New Roman" w:cs="Times New Roman"/>
            <w:sz w:val="24"/>
            <w:szCs w:val="28"/>
          </w:rPr>
          <w:delText xml:space="preserve">was </w:delText>
        </w:r>
      </w:del>
      <w:ins w:id="56" w:author="Lip, Gregory" w:date="2021-01-03T16:30:00Z">
        <w:r w:rsidR="002D2BDF">
          <w:rPr>
            <w:rFonts w:ascii="Times New Roman" w:hAnsi="Times New Roman" w:cs="Times New Roman"/>
            <w:sz w:val="24"/>
            <w:szCs w:val="28"/>
          </w:rPr>
          <w:t xml:space="preserve">remains </w:t>
        </w:r>
      </w:ins>
      <w:r w:rsidR="00AA29B5">
        <w:rPr>
          <w:rFonts w:ascii="Times New Roman" w:hAnsi="Times New Roman" w:cs="Times New Roman"/>
          <w:sz w:val="24"/>
          <w:szCs w:val="28"/>
        </w:rPr>
        <w:t>more prominent</w:t>
      </w:r>
      <w:r>
        <w:rPr>
          <w:rFonts w:ascii="Times New Roman" w:hAnsi="Times New Roman" w:cs="Times New Roman"/>
          <w:sz w:val="24"/>
          <w:szCs w:val="28"/>
        </w:rPr>
        <w:t xml:space="preserve"> </w:t>
      </w:r>
      <w:r w:rsidR="002D4F28">
        <w:rPr>
          <w:rFonts w:ascii="Times New Roman" w:hAnsi="Times New Roman" w:cs="Times New Roman"/>
          <w:sz w:val="24"/>
          <w:szCs w:val="28"/>
        </w:rPr>
        <w:t xml:space="preserve">at a </w:t>
      </w:r>
      <w:r>
        <w:rPr>
          <w:rFonts w:ascii="Times New Roman" w:hAnsi="Times New Roman" w:cs="Times New Roman"/>
          <w:sz w:val="24"/>
          <w:szCs w:val="28"/>
        </w:rPr>
        <w:t xml:space="preserve">younger age [6]. </w:t>
      </w:r>
      <w:r w:rsidR="002D4F28">
        <w:rPr>
          <w:rFonts w:ascii="Times New Roman" w:hAnsi="Times New Roman" w:cs="Times New Roman"/>
          <w:sz w:val="24"/>
          <w:szCs w:val="28"/>
        </w:rPr>
        <w:t>Also</w:t>
      </w:r>
      <w:r w:rsidR="00F8191B">
        <w:rPr>
          <w:rFonts w:ascii="Times New Roman" w:hAnsi="Times New Roman" w:cs="Times New Roman"/>
          <w:sz w:val="24"/>
          <w:szCs w:val="28"/>
        </w:rPr>
        <w:t xml:space="preserve">, AF is </w:t>
      </w:r>
      <w:r w:rsidR="002D4F28">
        <w:rPr>
          <w:rFonts w:ascii="Times New Roman" w:hAnsi="Times New Roman" w:cs="Times New Roman"/>
          <w:sz w:val="24"/>
          <w:szCs w:val="28"/>
        </w:rPr>
        <w:t>closely associated with a higher risk of major adverse cardiovascular events, including stroke, heart failure, cardiovascular death</w:t>
      </w:r>
      <w:del w:id="57" w:author="Lip, Gregory" w:date="2021-01-03T16:31:00Z">
        <w:r w:rsidR="002D4F28" w:rsidDel="00657F66">
          <w:rPr>
            <w:rFonts w:ascii="Times New Roman" w:hAnsi="Times New Roman" w:cs="Times New Roman"/>
            <w:sz w:val="24"/>
            <w:szCs w:val="28"/>
          </w:rPr>
          <w:delText xml:space="preserve">, </w:delText>
        </w:r>
      </w:del>
      <w:ins w:id="58" w:author="Lip, Gregory" w:date="2021-01-03T16:31:00Z">
        <w:r w:rsidR="00657F66">
          <w:rPr>
            <w:rFonts w:ascii="Times New Roman" w:hAnsi="Times New Roman" w:cs="Times New Roman"/>
            <w:sz w:val="24"/>
            <w:szCs w:val="28"/>
          </w:rPr>
          <w:t xml:space="preserve"> and </w:t>
        </w:r>
      </w:ins>
      <w:del w:id="59" w:author="Lip, Gregory" w:date="2021-01-03T16:30:00Z">
        <w:r w:rsidR="002D4F28" w:rsidDel="00657F66">
          <w:rPr>
            <w:rFonts w:ascii="Times New Roman" w:hAnsi="Times New Roman" w:cs="Times New Roman"/>
            <w:sz w:val="24"/>
            <w:szCs w:val="28"/>
          </w:rPr>
          <w:delText>a</w:delText>
        </w:r>
        <w:r w:rsidR="002D4F28" w:rsidDel="002D2BDF">
          <w:rPr>
            <w:rFonts w:ascii="Times New Roman" w:hAnsi="Times New Roman" w:cs="Times New Roman"/>
            <w:sz w:val="24"/>
            <w:szCs w:val="28"/>
          </w:rPr>
          <w:delText xml:space="preserve">nd </w:delText>
        </w:r>
      </w:del>
      <w:r w:rsidR="002D4F28">
        <w:rPr>
          <w:rFonts w:ascii="Times New Roman" w:hAnsi="Times New Roman" w:cs="Times New Roman"/>
          <w:sz w:val="24"/>
          <w:szCs w:val="28"/>
        </w:rPr>
        <w:t>all-cause death</w:t>
      </w:r>
      <w:del w:id="60" w:author="Lip, Gregory" w:date="2021-01-03T16:30:00Z">
        <w:r w:rsidR="002D4F28" w:rsidDel="00657F66">
          <w:rPr>
            <w:rFonts w:ascii="Times New Roman" w:hAnsi="Times New Roman" w:cs="Times New Roman"/>
            <w:sz w:val="24"/>
            <w:szCs w:val="28"/>
          </w:rPr>
          <w:delText xml:space="preserve">, </w:delText>
        </w:r>
      </w:del>
      <w:ins w:id="61" w:author="Lip, Gregory" w:date="2021-01-03T16:30:00Z">
        <w:r w:rsidR="00657F66">
          <w:rPr>
            <w:rFonts w:ascii="Times New Roman" w:hAnsi="Times New Roman" w:cs="Times New Roman"/>
            <w:sz w:val="24"/>
            <w:szCs w:val="28"/>
          </w:rPr>
          <w:t xml:space="preserve"> </w:t>
        </w:r>
      </w:ins>
      <w:del w:id="62" w:author="Lip, Gregory" w:date="2021-01-03T16:31:00Z">
        <w:r w:rsidR="002D4F28" w:rsidDel="00657F66">
          <w:rPr>
            <w:rFonts w:ascii="Times New Roman" w:hAnsi="Times New Roman" w:cs="Times New Roman"/>
            <w:sz w:val="24"/>
            <w:szCs w:val="28"/>
          </w:rPr>
          <w:delText xml:space="preserve">and </w:delText>
        </w:r>
      </w:del>
      <w:ins w:id="63" w:author="Lip, Gregory" w:date="2021-01-03T16:31:00Z">
        <w:r w:rsidR="00657F66">
          <w:rPr>
            <w:rFonts w:ascii="Times New Roman" w:hAnsi="Times New Roman" w:cs="Times New Roman"/>
            <w:sz w:val="24"/>
            <w:szCs w:val="28"/>
          </w:rPr>
          <w:t>a</w:t>
        </w:r>
        <w:r w:rsidR="00657F66">
          <w:rPr>
            <w:rFonts w:ascii="Times New Roman" w:hAnsi="Times New Roman" w:cs="Times New Roman"/>
            <w:sz w:val="24"/>
            <w:szCs w:val="28"/>
          </w:rPr>
          <w:t>s well as</w:t>
        </w:r>
        <w:r w:rsidR="00657F66">
          <w:rPr>
            <w:rFonts w:ascii="Times New Roman" w:hAnsi="Times New Roman" w:cs="Times New Roman"/>
            <w:sz w:val="24"/>
            <w:szCs w:val="28"/>
          </w:rPr>
          <w:t xml:space="preserve"> </w:t>
        </w:r>
      </w:ins>
      <w:del w:id="64" w:author="Lip, Gregory" w:date="2021-01-03T16:30:00Z">
        <w:r w:rsidR="002D4F28" w:rsidDel="002D2BDF">
          <w:rPr>
            <w:rFonts w:ascii="Times New Roman" w:hAnsi="Times New Roman" w:cs="Times New Roman"/>
            <w:sz w:val="24"/>
            <w:szCs w:val="28"/>
          </w:rPr>
          <w:delText xml:space="preserve">impairs </w:delText>
        </w:r>
      </w:del>
      <w:ins w:id="65" w:author="Lip, Gregory" w:date="2021-01-03T16:30:00Z">
        <w:r w:rsidR="002D2BDF">
          <w:rPr>
            <w:rFonts w:ascii="Times New Roman" w:hAnsi="Times New Roman" w:cs="Times New Roman"/>
            <w:sz w:val="24"/>
            <w:szCs w:val="28"/>
          </w:rPr>
          <w:t>impair</w:t>
        </w:r>
        <w:r w:rsidR="002D2BDF">
          <w:rPr>
            <w:rFonts w:ascii="Times New Roman" w:hAnsi="Times New Roman" w:cs="Times New Roman"/>
            <w:sz w:val="24"/>
            <w:szCs w:val="28"/>
          </w:rPr>
          <w:t>ed</w:t>
        </w:r>
        <w:r w:rsidR="002D2BDF">
          <w:rPr>
            <w:rFonts w:ascii="Times New Roman" w:hAnsi="Times New Roman" w:cs="Times New Roman"/>
            <w:sz w:val="24"/>
            <w:szCs w:val="28"/>
          </w:rPr>
          <w:t xml:space="preserve"> </w:t>
        </w:r>
      </w:ins>
      <w:r w:rsidR="002D4F28">
        <w:rPr>
          <w:rFonts w:ascii="Times New Roman" w:hAnsi="Times New Roman" w:cs="Times New Roman"/>
          <w:sz w:val="24"/>
          <w:szCs w:val="28"/>
        </w:rPr>
        <w:t xml:space="preserve">quality of life and </w:t>
      </w:r>
      <w:del w:id="66" w:author="Lip, Gregory" w:date="2021-01-03T16:31:00Z">
        <w:r w:rsidR="002D4F28" w:rsidDel="00657F66">
          <w:rPr>
            <w:rFonts w:ascii="Times New Roman" w:hAnsi="Times New Roman" w:cs="Times New Roman"/>
            <w:sz w:val="24"/>
            <w:szCs w:val="28"/>
          </w:rPr>
          <w:delText>increases the</w:delText>
        </w:r>
      </w:del>
      <w:ins w:id="67" w:author="Lip, Gregory" w:date="2021-01-03T16:31:00Z">
        <w:r w:rsidR="00657F66">
          <w:rPr>
            <w:rFonts w:ascii="Times New Roman" w:hAnsi="Times New Roman" w:cs="Times New Roman"/>
            <w:sz w:val="24"/>
            <w:szCs w:val="28"/>
          </w:rPr>
          <w:t>higher</w:t>
        </w:r>
      </w:ins>
      <w:r w:rsidR="002D4F28">
        <w:rPr>
          <w:rFonts w:ascii="Times New Roman" w:hAnsi="Times New Roman" w:cs="Times New Roman"/>
          <w:sz w:val="24"/>
          <w:szCs w:val="28"/>
        </w:rPr>
        <w:t xml:space="preserve"> risk of cognitive dysfunction</w:t>
      </w:r>
      <w:ins w:id="68" w:author="Lip, Gregory" w:date="2021-01-03T16:31:00Z">
        <w:r w:rsidR="00657F66">
          <w:rPr>
            <w:rFonts w:ascii="Times New Roman" w:hAnsi="Times New Roman" w:cs="Times New Roman"/>
            <w:sz w:val="24"/>
            <w:szCs w:val="28"/>
          </w:rPr>
          <w:t xml:space="preserve"> or</w:t>
        </w:r>
      </w:ins>
      <w:r w:rsidR="00F8191B">
        <w:rPr>
          <w:rFonts w:ascii="Times New Roman" w:hAnsi="Times New Roman" w:cs="Times New Roman"/>
          <w:sz w:val="24"/>
          <w:szCs w:val="28"/>
        </w:rPr>
        <w:t xml:space="preserve"> incident dementia [3,5,7,8].</w:t>
      </w:r>
      <w:r w:rsidR="004F5EB5">
        <w:rPr>
          <w:rFonts w:ascii="Times New Roman" w:hAnsi="Times New Roman" w:cs="Times New Roman"/>
          <w:sz w:val="24"/>
          <w:szCs w:val="28"/>
        </w:rPr>
        <w:t xml:space="preserve"> </w:t>
      </w:r>
      <w:r w:rsidR="008B50D2">
        <w:rPr>
          <w:rFonts w:ascii="Times New Roman" w:hAnsi="Times New Roman" w:cs="Times New Roman"/>
          <w:sz w:val="24"/>
          <w:szCs w:val="28"/>
        </w:rPr>
        <w:t xml:space="preserve">If </w:t>
      </w:r>
      <w:ins w:id="69" w:author="Lip, Gregory" w:date="2021-01-03T16:31:00Z">
        <w:r w:rsidR="00657F66">
          <w:rPr>
            <w:rFonts w:ascii="Times New Roman" w:hAnsi="Times New Roman" w:cs="Times New Roman"/>
            <w:sz w:val="24"/>
            <w:szCs w:val="28"/>
          </w:rPr>
          <w:t xml:space="preserve">AF </w:t>
        </w:r>
      </w:ins>
      <w:del w:id="70" w:author="Lip, Gregory" w:date="2021-01-03T16:31:00Z">
        <w:r w:rsidR="008B50D2" w:rsidDel="00657F66">
          <w:rPr>
            <w:rFonts w:ascii="Times New Roman" w:hAnsi="Times New Roman" w:cs="Times New Roman"/>
            <w:sz w:val="24"/>
            <w:szCs w:val="28"/>
          </w:rPr>
          <w:delText xml:space="preserve">starting </w:delText>
        </w:r>
      </w:del>
      <w:ins w:id="71" w:author="Lip, Gregory" w:date="2021-01-03T16:31:00Z">
        <w:r w:rsidR="00657F66">
          <w:rPr>
            <w:rFonts w:ascii="Times New Roman" w:hAnsi="Times New Roman" w:cs="Times New Roman"/>
            <w:sz w:val="24"/>
            <w:szCs w:val="28"/>
          </w:rPr>
          <w:t>start</w:t>
        </w:r>
        <w:r w:rsidR="00657F66">
          <w:rPr>
            <w:rFonts w:ascii="Times New Roman" w:hAnsi="Times New Roman" w:cs="Times New Roman"/>
            <w:sz w:val="24"/>
            <w:szCs w:val="28"/>
          </w:rPr>
          <w:t>s</w:t>
        </w:r>
        <w:r w:rsidR="00657F66">
          <w:rPr>
            <w:rFonts w:ascii="Times New Roman" w:hAnsi="Times New Roman" w:cs="Times New Roman"/>
            <w:sz w:val="24"/>
            <w:szCs w:val="28"/>
          </w:rPr>
          <w:t xml:space="preserve"> </w:t>
        </w:r>
      </w:ins>
      <w:r w:rsidR="008B50D2">
        <w:rPr>
          <w:rFonts w:ascii="Times New Roman" w:hAnsi="Times New Roman" w:cs="Times New Roman"/>
          <w:sz w:val="24"/>
          <w:szCs w:val="28"/>
        </w:rPr>
        <w:t xml:space="preserve">from a young age, </w:t>
      </w:r>
      <w:del w:id="72" w:author="Lip, Gregory" w:date="2021-01-03T16:31:00Z">
        <w:r w:rsidR="008B50D2" w:rsidDel="00657F66">
          <w:rPr>
            <w:rFonts w:ascii="Times New Roman" w:hAnsi="Times New Roman" w:cs="Times New Roman"/>
            <w:sz w:val="24"/>
            <w:szCs w:val="28"/>
          </w:rPr>
          <w:delText xml:space="preserve">AF </w:delText>
        </w:r>
      </w:del>
      <w:ins w:id="73" w:author="Lip, Gregory" w:date="2021-01-03T16:31:00Z">
        <w:r w:rsidR="00657F66">
          <w:rPr>
            <w:rFonts w:ascii="Times New Roman" w:hAnsi="Times New Roman" w:cs="Times New Roman"/>
            <w:sz w:val="24"/>
            <w:szCs w:val="28"/>
          </w:rPr>
          <w:t>this</w:t>
        </w:r>
        <w:r w:rsidR="00657F66">
          <w:rPr>
            <w:rFonts w:ascii="Times New Roman" w:hAnsi="Times New Roman" w:cs="Times New Roman"/>
            <w:sz w:val="24"/>
            <w:szCs w:val="28"/>
          </w:rPr>
          <w:t xml:space="preserve"> </w:t>
        </w:r>
      </w:ins>
      <w:r w:rsidR="008B50D2">
        <w:rPr>
          <w:rFonts w:ascii="Times New Roman" w:hAnsi="Times New Roman" w:cs="Times New Roman"/>
          <w:sz w:val="24"/>
          <w:szCs w:val="28"/>
        </w:rPr>
        <w:t>could lead to lifetime-long exposure</w:t>
      </w:r>
      <w:r w:rsidR="002D4F28">
        <w:rPr>
          <w:rFonts w:ascii="Times New Roman" w:hAnsi="Times New Roman" w:cs="Times New Roman"/>
          <w:sz w:val="24"/>
          <w:szCs w:val="28"/>
        </w:rPr>
        <w:t>,</w:t>
      </w:r>
      <w:r w:rsidR="008B50D2">
        <w:rPr>
          <w:rFonts w:ascii="Times New Roman" w:hAnsi="Times New Roman" w:cs="Times New Roman"/>
          <w:sz w:val="24"/>
          <w:szCs w:val="28"/>
        </w:rPr>
        <w:t xml:space="preserve"> </w:t>
      </w:r>
      <w:del w:id="74" w:author="Lip, Gregory" w:date="2021-01-03T16:31:00Z">
        <w:r w:rsidR="008B50D2" w:rsidDel="00657F66">
          <w:rPr>
            <w:rFonts w:ascii="Times New Roman" w:hAnsi="Times New Roman" w:cs="Times New Roman"/>
            <w:sz w:val="24"/>
            <w:szCs w:val="28"/>
          </w:rPr>
          <w:delText>and it</w:delText>
        </w:r>
        <w:r w:rsidR="004F5EB5" w:rsidDel="00657F66">
          <w:rPr>
            <w:rFonts w:ascii="Times New Roman" w:hAnsi="Times New Roman" w:cs="Times New Roman"/>
            <w:sz w:val="24"/>
            <w:szCs w:val="28"/>
          </w:rPr>
          <w:delText xml:space="preserve"> would </w:delText>
        </w:r>
      </w:del>
      <w:r w:rsidR="008B50D2">
        <w:rPr>
          <w:rFonts w:ascii="Times New Roman" w:hAnsi="Times New Roman" w:cs="Times New Roman"/>
          <w:sz w:val="24"/>
          <w:szCs w:val="28"/>
        </w:rPr>
        <w:t xml:space="preserve">markedly </w:t>
      </w:r>
      <w:del w:id="75" w:author="Lip, Gregory" w:date="2021-01-03T16:31:00Z">
        <w:r w:rsidR="004F5EB5" w:rsidDel="00657F66">
          <w:rPr>
            <w:rFonts w:ascii="Times New Roman" w:hAnsi="Times New Roman" w:cs="Times New Roman"/>
            <w:sz w:val="24"/>
            <w:szCs w:val="28"/>
          </w:rPr>
          <w:delText xml:space="preserve">increase </w:delText>
        </w:r>
      </w:del>
      <w:ins w:id="76" w:author="Lip, Gregory" w:date="2021-01-03T16:31:00Z">
        <w:r w:rsidR="00657F66">
          <w:rPr>
            <w:rFonts w:ascii="Times New Roman" w:hAnsi="Times New Roman" w:cs="Times New Roman"/>
            <w:sz w:val="24"/>
            <w:szCs w:val="28"/>
          </w:rPr>
          <w:t>increas</w:t>
        </w:r>
        <w:r w:rsidR="00657F66">
          <w:rPr>
            <w:rFonts w:ascii="Times New Roman" w:hAnsi="Times New Roman" w:cs="Times New Roman"/>
            <w:sz w:val="24"/>
            <w:szCs w:val="28"/>
          </w:rPr>
          <w:t>ing</w:t>
        </w:r>
        <w:r w:rsidR="00657F66">
          <w:rPr>
            <w:rFonts w:ascii="Times New Roman" w:hAnsi="Times New Roman" w:cs="Times New Roman"/>
            <w:sz w:val="24"/>
            <w:szCs w:val="28"/>
          </w:rPr>
          <w:t xml:space="preserve"> </w:t>
        </w:r>
      </w:ins>
      <w:r w:rsidR="002D4F28">
        <w:rPr>
          <w:rFonts w:ascii="Times New Roman" w:hAnsi="Times New Roman" w:cs="Times New Roman"/>
          <w:sz w:val="24"/>
          <w:szCs w:val="28"/>
        </w:rPr>
        <w:t xml:space="preserve">the </w:t>
      </w:r>
      <w:r w:rsidR="004F5EB5">
        <w:rPr>
          <w:rFonts w:ascii="Times New Roman" w:hAnsi="Times New Roman" w:cs="Times New Roman"/>
          <w:sz w:val="24"/>
          <w:szCs w:val="28"/>
        </w:rPr>
        <w:t>overall health-care burden</w:t>
      </w:r>
      <w:del w:id="77" w:author="Lip, Gregory" w:date="2021-01-03T16:32:00Z">
        <w:r w:rsidR="002D4F28" w:rsidDel="00185D93">
          <w:rPr>
            <w:rFonts w:ascii="Times New Roman" w:hAnsi="Times New Roman" w:cs="Times New Roman"/>
            <w:sz w:val="24"/>
            <w:szCs w:val="28"/>
          </w:rPr>
          <w:delText xml:space="preserve">; </w:delText>
        </w:r>
        <w:r w:rsidR="004F5EB5" w:rsidDel="00185D93">
          <w:rPr>
            <w:rFonts w:ascii="Times New Roman" w:hAnsi="Times New Roman" w:cs="Times New Roman"/>
            <w:sz w:val="24"/>
            <w:szCs w:val="28"/>
          </w:rPr>
          <w:delText>t</w:delText>
        </w:r>
      </w:del>
      <w:ins w:id="78" w:author="Lip, Gregory" w:date="2021-01-03T16:32:00Z">
        <w:r w:rsidR="00185D93">
          <w:rPr>
            <w:rFonts w:ascii="Times New Roman" w:hAnsi="Times New Roman" w:cs="Times New Roman"/>
            <w:sz w:val="24"/>
            <w:szCs w:val="28"/>
          </w:rPr>
          <w:t>. T</w:t>
        </w:r>
      </w:ins>
      <w:r w:rsidR="004F5EB5">
        <w:rPr>
          <w:rFonts w:ascii="Times New Roman" w:hAnsi="Times New Roman" w:cs="Times New Roman"/>
          <w:sz w:val="24"/>
          <w:szCs w:val="28"/>
        </w:rPr>
        <w:t xml:space="preserve">hus, </w:t>
      </w:r>
      <w:r w:rsidR="004609F6" w:rsidRPr="004609F6">
        <w:rPr>
          <w:rFonts w:ascii="Times New Roman" w:hAnsi="Times New Roman" w:cs="Times New Roman"/>
          <w:sz w:val="24"/>
          <w:szCs w:val="28"/>
        </w:rPr>
        <w:t xml:space="preserve">accurately identifying modifiable risk factors and </w:t>
      </w:r>
      <w:del w:id="79" w:author="Lip, Gregory" w:date="2021-01-03T16:32:00Z">
        <w:r w:rsidR="004609F6" w:rsidRPr="004609F6" w:rsidDel="00185D93">
          <w:rPr>
            <w:rFonts w:ascii="Times New Roman" w:hAnsi="Times New Roman" w:cs="Times New Roman"/>
            <w:sz w:val="24"/>
            <w:szCs w:val="28"/>
          </w:rPr>
          <w:delText xml:space="preserve">bringing </w:delText>
        </w:r>
      </w:del>
      <w:ins w:id="80" w:author="Lip, Gregory" w:date="2021-01-03T16:32:00Z">
        <w:r w:rsidR="00185D93">
          <w:rPr>
            <w:rFonts w:ascii="Times New Roman" w:hAnsi="Times New Roman" w:cs="Times New Roman"/>
            <w:sz w:val="24"/>
            <w:szCs w:val="28"/>
          </w:rPr>
          <w:t xml:space="preserve">directing </w:t>
        </w:r>
      </w:ins>
      <w:r w:rsidR="004609F6" w:rsidRPr="004609F6">
        <w:rPr>
          <w:rFonts w:ascii="Times New Roman" w:hAnsi="Times New Roman" w:cs="Times New Roman"/>
          <w:sz w:val="24"/>
          <w:szCs w:val="28"/>
        </w:rPr>
        <w:t xml:space="preserve">more attention </w:t>
      </w:r>
      <w:r w:rsidR="002D4F28">
        <w:rPr>
          <w:rFonts w:ascii="Times New Roman" w:hAnsi="Times New Roman" w:cs="Times New Roman"/>
          <w:sz w:val="24"/>
          <w:szCs w:val="28"/>
        </w:rPr>
        <w:t>to</w:t>
      </w:r>
      <w:r w:rsidR="002D4F28" w:rsidRPr="004609F6">
        <w:rPr>
          <w:rFonts w:ascii="Times New Roman" w:hAnsi="Times New Roman" w:cs="Times New Roman"/>
          <w:sz w:val="24"/>
          <w:szCs w:val="28"/>
        </w:rPr>
        <w:t xml:space="preserve"> </w:t>
      </w:r>
      <w:r w:rsidR="004609F6" w:rsidRPr="004609F6">
        <w:rPr>
          <w:rFonts w:ascii="Times New Roman" w:hAnsi="Times New Roman" w:cs="Times New Roman"/>
          <w:sz w:val="24"/>
          <w:szCs w:val="28"/>
        </w:rPr>
        <w:t xml:space="preserve">primary prevention of AF would be </w:t>
      </w:r>
      <w:r w:rsidR="004609F6">
        <w:rPr>
          <w:rFonts w:ascii="Times New Roman" w:hAnsi="Times New Roman" w:cs="Times New Roman"/>
          <w:sz w:val="24"/>
          <w:szCs w:val="28"/>
        </w:rPr>
        <w:t xml:space="preserve">the </w:t>
      </w:r>
      <w:r w:rsidR="004609F6" w:rsidRPr="004609F6">
        <w:rPr>
          <w:rFonts w:ascii="Times New Roman" w:hAnsi="Times New Roman" w:cs="Times New Roman"/>
          <w:sz w:val="24"/>
          <w:szCs w:val="28"/>
        </w:rPr>
        <w:t>best approach to reduce AF-related complications</w:t>
      </w:r>
      <w:r w:rsidR="004609F6">
        <w:rPr>
          <w:rFonts w:ascii="Times New Roman" w:hAnsi="Times New Roman" w:cs="Times New Roman"/>
          <w:sz w:val="24"/>
          <w:szCs w:val="28"/>
        </w:rPr>
        <w:t xml:space="preserve"> in </w:t>
      </w:r>
      <w:r w:rsidR="002D4F28">
        <w:rPr>
          <w:rFonts w:ascii="Times New Roman" w:hAnsi="Times New Roman" w:cs="Times New Roman"/>
          <w:sz w:val="24"/>
          <w:szCs w:val="28"/>
        </w:rPr>
        <w:t xml:space="preserve">the </w:t>
      </w:r>
      <w:r w:rsidR="004609F6">
        <w:rPr>
          <w:rFonts w:ascii="Times New Roman" w:hAnsi="Times New Roman" w:cs="Times New Roman"/>
          <w:sz w:val="24"/>
          <w:szCs w:val="28"/>
        </w:rPr>
        <w:t xml:space="preserve">young population. </w:t>
      </w:r>
    </w:p>
    <w:p w14:paraId="1B95FAC3" w14:textId="67B42741" w:rsidR="00222E76" w:rsidRDefault="004609F6" w:rsidP="00222E76">
      <w:pPr>
        <w:rPr>
          <w:rFonts w:ascii="Times New Roman" w:hAnsi="Times New Roman" w:cs="Times New Roman"/>
          <w:sz w:val="24"/>
          <w:szCs w:val="28"/>
        </w:rPr>
      </w:pPr>
      <w:r>
        <w:rPr>
          <w:rFonts w:ascii="Times New Roman" w:hAnsi="Times New Roman" w:cs="Times New Roman" w:hint="eastAsia"/>
          <w:sz w:val="24"/>
          <w:szCs w:val="28"/>
        </w:rPr>
        <w:t>H</w:t>
      </w:r>
      <w:r>
        <w:rPr>
          <w:rFonts w:ascii="Times New Roman" w:hAnsi="Times New Roman" w:cs="Times New Roman"/>
          <w:sz w:val="24"/>
          <w:szCs w:val="28"/>
        </w:rPr>
        <w:t xml:space="preserve">ypertension is </w:t>
      </w:r>
      <w:r w:rsidR="00E34CB2">
        <w:rPr>
          <w:rFonts w:ascii="Times New Roman" w:hAnsi="Times New Roman" w:cs="Times New Roman"/>
          <w:sz w:val="24"/>
          <w:szCs w:val="28"/>
        </w:rPr>
        <w:t xml:space="preserve">one of </w:t>
      </w:r>
      <w:r w:rsidR="002D4F28">
        <w:rPr>
          <w:rFonts w:ascii="Times New Roman" w:hAnsi="Times New Roman" w:cs="Times New Roman"/>
          <w:sz w:val="24"/>
          <w:szCs w:val="28"/>
        </w:rPr>
        <w:t xml:space="preserve">the </w:t>
      </w:r>
      <w:r w:rsidR="008B50D2">
        <w:rPr>
          <w:rFonts w:ascii="Times New Roman" w:hAnsi="Times New Roman" w:cs="Times New Roman"/>
          <w:sz w:val="24"/>
          <w:szCs w:val="28"/>
        </w:rPr>
        <w:t xml:space="preserve">most prevalent </w:t>
      </w:r>
      <w:del w:id="81" w:author="Lip, Gregory" w:date="2021-01-03T16:32:00Z">
        <w:r w:rsidR="008B50D2" w:rsidDel="00185D93">
          <w:rPr>
            <w:rFonts w:ascii="Times New Roman" w:hAnsi="Times New Roman" w:cs="Times New Roman"/>
            <w:sz w:val="24"/>
            <w:szCs w:val="28"/>
          </w:rPr>
          <w:delText xml:space="preserve">and </w:delText>
        </w:r>
        <w:r w:rsidDel="00185D93">
          <w:rPr>
            <w:rFonts w:ascii="Times New Roman" w:hAnsi="Times New Roman" w:cs="Times New Roman"/>
            <w:sz w:val="24"/>
            <w:szCs w:val="28"/>
          </w:rPr>
          <w:delText xml:space="preserve">well-known </w:delText>
        </w:r>
      </w:del>
      <w:r>
        <w:rPr>
          <w:rFonts w:ascii="Times New Roman" w:hAnsi="Times New Roman" w:cs="Times New Roman"/>
          <w:sz w:val="24"/>
          <w:szCs w:val="28"/>
        </w:rPr>
        <w:t>risk factor</w:t>
      </w:r>
      <w:r w:rsidR="00E34CB2">
        <w:rPr>
          <w:rFonts w:ascii="Times New Roman" w:hAnsi="Times New Roman" w:cs="Times New Roman"/>
          <w:sz w:val="24"/>
          <w:szCs w:val="28"/>
        </w:rPr>
        <w:t>s</w:t>
      </w:r>
      <w:r>
        <w:rPr>
          <w:rFonts w:ascii="Times New Roman" w:hAnsi="Times New Roman" w:cs="Times New Roman"/>
          <w:sz w:val="24"/>
          <w:szCs w:val="28"/>
        </w:rPr>
        <w:t xml:space="preserve"> </w:t>
      </w:r>
      <w:r w:rsidR="00E34CB2">
        <w:rPr>
          <w:rFonts w:ascii="Times New Roman" w:hAnsi="Times New Roman" w:cs="Times New Roman"/>
          <w:sz w:val="24"/>
          <w:szCs w:val="28"/>
        </w:rPr>
        <w:t xml:space="preserve">for AF [9,10]. </w:t>
      </w:r>
      <w:r w:rsidR="00FC42AA">
        <w:rPr>
          <w:rFonts w:ascii="Times New Roman" w:hAnsi="Times New Roman" w:cs="Times New Roman"/>
          <w:sz w:val="24"/>
          <w:szCs w:val="28"/>
        </w:rPr>
        <w:t>Among</w:t>
      </w:r>
      <w:r w:rsidR="008B50D2">
        <w:rPr>
          <w:rFonts w:ascii="Times New Roman" w:hAnsi="Times New Roman" w:cs="Times New Roman"/>
          <w:sz w:val="24"/>
          <w:szCs w:val="28"/>
        </w:rPr>
        <w:t xml:space="preserve"> </w:t>
      </w:r>
      <w:r w:rsidR="00B673D8">
        <w:rPr>
          <w:rFonts w:ascii="Times New Roman" w:hAnsi="Times New Roman" w:cs="Times New Roman"/>
          <w:sz w:val="24"/>
          <w:szCs w:val="28"/>
        </w:rPr>
        <w:t xml:space="preserve">the </w:t>
      </w:r>
      <w:r w:rsidR="008B50D2">
        <w:rPr>
          <w:rFonts w:ascii="Times New Roman" w:hAnsi="Times New Roman" w:cs="Times New Roman"/>
          <w:sz w:val="24"/>
          <w:szCs w:val="28"/>
        </w:rPr>
        <w:t>young population</w:t>
      </w:r>
      <w:r w:rsidR="006313A3">
        <w:rPr>
          <w:rFonts w:ascii="Times New Roman" w:hAnsi="Times New Roman" w:cs="Times New Roman"/>
          <w:sz w:val="24"/>
          <w:szCs w:val="28"/>
        </w:rPr>
        <w:t xml:space="preserve"> aged 20 to 39 years</w:t>
      </w:r>
      <w:r w:rsidR="008B50D2">
        <w:rPr>
          <w:rFonts w:ascii="Times New Roman" w:hAnsi="Times New Roman" w:cs="Times New Roman"/>
          <w:sz w:val="24"/>
          <w:szCs w:val="28"/>
        </w:rPr>
        <w:t xml:space="preserve">, </w:t>
      </w:r>
      <w:r w:rsidR="006313A3">
        <w:rPr>
          <w:rFonts w:ascii="Times New Roman" w:hAnsi="Times New Roman" w:cs="Times New Roman"/>
          <w:sz w:val="24"/>
          <w:szCs w:val="28"/>
        </w:rPr>
        <w:t xml:space="preserve">50% of </w:t>
      </w:r>
      <w:r w:rsidR="00B673D8">
        <w:rPr>
          <w:rFonts w:ascii="Times New Roman" w:hAnsi="Times New Roman" w:cs="Times New Roman"/>
          <w:sz w:val="24"/>
          <w:szCs w:val="28"/>
        </w:rPr>
        <w:t xml:space="preserve">the </w:t>
      </w:r>
      <w:r w:rsidR="006313A3">
        <w:rPr>
          <w:rFonts w:ascii="Times New Roman" w:hAnsi="Times New Roman" w:cs="Times New Roman"/>
          <w:sz w:val="24"/>
          <w:szCs w:val="28"/>
        </w:rPr>
        <w:t xml:space="preserve">total population had stage 1 </w:t>
      </w:r>
      <w:r w:rsidR="00FC42AA">
        <w:rPr>
          <w:rFonts w:ascii="Times New Roman" w:hAnsi="Times New Roman" w:cs="Times New Roman"/>
          <w:sz w:val="24"/>
          <w:szCs w:val="28"/>
        </w:rPr>
        <w:t xml:space="preserve">(systolic, </w:t>
      </w:r>
      <w:r w:rsidR="00B55DDF">
        <w:rPr>
          <w:rFonts w:ascii="Times New Roman" w:hAnsi="Times New Roman" w:cs="Times New Roman"/>
          <w:sz w:val="24"/>
          <w:szCs w:val="28"/>
        </w:rPr>
        <w:t>130</w:t>
      </w:r>
      <w:r w:rsidR="00FC42AA">
        <w:rPr>
          <w:rFonts w:ascii="Times New Roman" w:hAnsi="Times New Roman" w:cs="Times New Roman"/>
          <w:sz w:val="24"/>
          <w:szCs w:val="28"/>
        </w:rPr>
        <w:t>-</w:t>
      </w:r>
      <w:r w:rsidR="00B55DDF">
        <w:rPr>
          <w:rFonts w:ascii="Times New Roman" w:hAnsi="Times New Roman" w:cs="Times New Roman"/>
          <w:sz w:val="24"/>
          <w:szCs w:val="28"/>
        </w:rPr>
        <w:t xml:space="preserve">139 </w:t>
      </w:r>
      <w:r w:rsidR="00FC42AA">
        <w:rPr>
          <w:rFonts w:ascii="Times New Roman" w:hAnsi="Times New Roman" w:cs="Times New Roman"/>
          <w:sz w:val="24"/>
          <w:szCs w:val="28"/>
        </w:rPr>
        <w:t xml:space="preserve">mmHg; diastolic, 80-89 mmHg) </w:t>
      </w:r>
      <w:r w:rsidR="006313A3">
        <w:rPr>
          <w:rFonts w:ascii="Times New Roman" w:hAnsi="Times New Roman" w:cs="Times New Roman"/>
          <w:sz w:val="24"/>
          <w:szCs w:val="28"/>
        </w:rPr>
        <w:t xml:space="preserve">or 2 </w:t>
      </w:r>
      <w:r w:rsidR="00FC42AA">
        <w:rPr>
          <w:rFonts w:ascii="Times New Roman" w:hAnsi="Times New Roman" w:cs="Times New Roman"/>
          <w:sz w:val="24"/>
          <w:szCs w:val="28"/>
        </w:rPr>
        <w:t>(</w:t>
      </w:r>
      <w:r w:rsidR="00FC42AA" w:rsidRPr="00FC42AA">
        <w:rPr>
          <w:rFonts w:ascii="Times New Roman" w:hAnsi="Times New Roman" w:cs="Times New Roman"/>
          <w:sz w:val="24"/>
          <w:szCs w:val="28"/>
        </w:rPr>
        <w:t xml:space="preserve">systolic </w:t>
      </w:r>
      <w:r w:rsidR="00FC42AA" w:rsidRPr="00FC42AA">
        <w:rPr>
          <w:rFonts w:ascii="Times New Roman" w:eastAsia="Malgun Gothic" w:hAnsi="Times New Roman" w:cs="Times New Roman"/>
          <w:sz w:val="24"/>
          <w:szCs w:val="28"/>
        </w:rPr>
        <w:t>≥</w:t>
      </w:r>
      <w:r w:rsidR="00FC42AA">
        <w:rPr>
          <w:rFonts w:ascii="Times New Roman" w:eastAsia="Malgun Gothic" w:hAnsi="Times New Roman" w:cs="Times New Roman"/>
          <w:sz w:val="24"/>
          <w:szCs w:val="28"/>
        </w:rPr>
        <w:t xml:space="preserve">140 mmHg; diastolic </w:t>
      </w:r>
      <w:r w:rsidR="00FC42AA" w:rsidRPr="00FC42AA">
        <w:rPr>
          <w:rFonts w:ascii="Times New Roman" w:eastAsia="Malgun Gothic" w:hAnsi="Times New Roman" w:cs="Times New Roman"/>
          <w:sz w:val="24"/>
          <w:szCs w:val="28"/>
        </w:rPr>
        <w:t>≥</w:t>
      </w:r>
      <w:r w:rsidR="00FC42AA">
        <w:rPr>
          <w:rFonts w:ascii="Times New Roman" w:eastAsia="Malgun Gothic" w:hAnsi="Times New Roman" w:cs="Times New Roman"/>
          <w:sz w:val="24"/>
          <w:szCs w:val="28"/>
        </w:rPr>
        <w:t xml:space="preserve">90 mmHg) </w:t>
      </w:r>
      <w:r w:rsidR="006313A3" w:rsidRPr="00FC42AA">
        <w:rPr>
          <w:rFonts w:ascii="Times New Roman" w:hAnsi="Times New Roman" w:cs="Times New Roman"/>
          <w:sz w:val="24"/>
          <w:szCs w:val="28"/>
        </w:rPr>
        <w:t>hypertension</w:t>
      </w:r>
      <w:r w:rsidR="006313A3">
        <w:rPr>
          <w:rFonts w:ascii="Times New Roman" w:hAnsi="Times New Roman" w:cs="Times New Roman"/>
          <w:sz w:val="24"/>
          <w:szCs w:val="28"/>
        </w:rPr>
        <w:t xml:space="preserve"> in South Korea [11]. </w:t>
      </w:r>
      <w:r w:rsidR="00222E76">
        <w:rPr>
          <w:rFonts w:ascii="Times New Roman" w:hAnsi="Times New Roman" w:cs="Times New Roman"/>
          <w:sz w:val="24"/>
          <w:szCs w:val="28"/>
        </w:rPr>
        <w:t xml:space="preserve">However, </w:t>
      </w:r>
      <w:del w:id="82" w:author="Lip, Gregory" w:date="2021-01-03T16:37:00Z">
        <w:r w:rsidR="00222E76" w:rsidDel="00A51454">
          <w:rPr>
            <w:rFonts w:ascii="Times New Roman" w:hAnsi="Times New Roman" w:cs="Times New Roman"/>
            <w:sz w:val="24"/>
            <w:szCs w:val="28"/>
          </w:rPr>
          <w:delText xml:space="preserve">especially in </w:delText>
        </w:r>
        <w:r w:rsidR="00B673D8" w:rsidDel="00A51454">
          <w:rPr>
            <w:rFonts w:ascii="Times New Roman" w:hAnsi="Times New Roman" w:cs="Times New Roman"/>
            <w:sz w:val="24"/>
            <w:szCs w:val="28"/>
          </w:rPr>
          <w:delText xml:space="preserve">the </w:delText>
        </w:r>
        <w:r w:rsidR="00222E76" w:rsidDel="00A51454">
          <w:rPr>
            <w:rFonts w:ascii="Times New Roman" w:hAnsi="Times New Roman" w:cs="Times New Roman"/>
            <w:sz w:val="24"/>
            <w:szCs w:val="28"/>
          </w:rPr>
          <w:delText xml:space="preserve">young population with hypertension, </w:delText>
        </w:r>
      </w:del>
      <w:ins w:id="83" w:author="Lip, Gregory" w:date="2021-01-03T16:37:00Z">
        <w:r w:rsidR="00A51454">
          <w:rPr>
            <w:rFonts w:ascii="Times New Roman" w:hAnsi="Times New Roman" w:cs="Times New Roman"/>
            <w:sz w:val="24"/>
            <w:szCs w:val="28"/>
          </w:rPr>
          <w:t xml:space="preserve">disease </w:t>
        </w:r>
      </w:ins>
      <w:del w:id="84" w:author="Lip, Gregory" w:date="2021-01-03T16:37:00Z">
        <w:r w:rsidR="00222E76" w:rsidDel="00A51454">
          <w:rPr>
            <w:rFonts w:ascii="Times New Roman" w:hAnsi="Times New Roman" w:cs="Times New Roman"/>
            <w:sz w:val="24"/>
            <w:szCs w:val="28"/>
          </w:rPr>
          <w:delText xml:space="preserve">the </w:delText>
        </w:r>
      </w:del>
      <w:r w:rsidR="00222E76">
        <w:rPr>
          <w:rFonts w:ascii="Times New Roman" w:hAnsi="Times New Roman" w:cs="Times New Roman"/>
          <w:sz w:val="24"/>
          <w:szCs w:val="28"/>
        </w:rPr>
        <w:t xml:space="preserve">awareness, rate of </w:t>
      </w:r>
      <w:ins w:id="85" w:author="Lip, Gregory" w:date="2021-01-03T16:36:00Z">
        <w:r w:rsidR="00A51454">
          <w:rPr>
            <w:rFonts w:ascii="Times New Roman" w:hAnsi="Times New Roman" w:cs="Times New Roman"/>
            <w:sz w:val="24"/>
            <w:szCs w:val="28"/>
          </w:rPr>
          <w:t>treatment</w:t>
        </w:r>
        <w:r w:rsidR="00A51454">
          <w:rPr>
            <w:rFonts w:ascii="Times New Roman" w:hAnsi="Times New Roman" w:cs="Times New Roman"/>
            <w:sz w:val="24"/>
            <w:szCs w:val="28"/>
          </w:rPr>
          <w:t xml:space="preserve"> </w:t>
        </w:r>
      </w:ins>
      <w:proofErr w:type="spellStart"/>
      <w:r w:rsidR="00222E76">
        <w:rPr>
          <w:rFonts w:ascii="Times New Roman" w:hAnsi="Times New Roman" w:cs="Times New Roman"/>
          <w:sz w:val="24"/>
          <w:szCs w:val="28"/>
        </w:rPr>
        <w:t>utili</w:t>
      </w:r>
      <w:ins w:id="86" w:author="Lip, Gregory" w:date="2021-01-03T16:36:00Z">
        <w:r w:rsidR="00A51454">
          <w:rPr>
            <w:rFonts w:ascii="Times New Roman" w:hAnsi="Times New Roman" w:cs="Times New Roman"/>
            <w:sz w:val="24"/>
            <w:szCs w:val="28"/>
          </w:rPr>
          <w:t>sation</w:t>
        </w:r>
      </w:ins>
      <w:proofErr w:type="spellEnd"/>
      <w:del w:id="87" w:author="Lip, Gregory" w:date="2021-01-03T16:36:00Z">
        <w:r w:rsidR="00222E76" w:rsidDel="00A51454">
          <w:rPr>
            <w:rFonts w:ascii="Times New Roman" w:hAnsi="Times New Roman" w:cs="Times New Roman"/>
            <w:sz w:val="24"/>
            <w:szCs w:val="28"/>
          </w:rPr>
          <w:delText>zing treatment</w:delText>
        </w:r>
      </w:del>
      <w:r w:rsidR="00222E76">
        <w:rPr>
          <w:rFonts w:ascii="Times New Roman" w:hAnsi="Times New Roman" w:cs="Times New Roman"/>
          <w:sz w:val="24"/>
          <w:szCs w:val="28"/>
        </w:rPr>
        <w:t xml:space="preserve">, and achievement </w:t>
      </w:r>
      <w:del w:id="88" w:author="Lip, Gregory" w:date="2021-01-03T16:36:00Z">
        <w:r w:rsidR="00222E76" w:rsidDel="00A51454">
          <w:rPr>
            <w:rFonts w:ascii="Times New Roman" w:hAnsi="Times New Roman" w:cs="Times New Roman"/>
            <w:sz w:val="24"/>
            <w:szCs w:val="28"/>
          </w:rPr>
          <w:delText xml:space="preserve">rate </w:delText>
        </w:r>
      </w:del>
      <w:r w:rsidR="00222E76">
        <w:rPr>
          <w:rFonts w:ascii="Times New Roman" w:hAnsi="Times New Roman" w:cs="Times New Roman"/>
          <w:sz w:val="24"/>
          <w:szCs w:val="28"/>
        </w:rPr>
        <w:t>of optimal blood pressure</w:t>
      </w:r>
      <w:r w:rsidR="00E349AE">
        <w:rPr>
          <w:rFonts w:ascii="Times New Roman" w:hAnsi="Times New Roman" w:cs="Times New Roman"/>
          <w:sz w:val="24"/>
          <w:szCs w:val="28"/>
        </w:rPr>
        <w:t xml:space="preserve"> (BP)</w:t>
      </w:r>
      <w:r w:rsidR="00222E76">
        <w:rPr>
          <w:rFonts w:ascii="Times New Roman" w:hAnsi="Times New Roman" w:cs="Times New Roman"/>
          <w:sz w:val="24"/>
          <w:szCs w:val="28"/>
        </w:rPr>
        <w:t xml:space="preserve"> were </w:t>
      </w:r>
      <w:del w:id="89" w:author="Lip, Gregory" w:date="2021-01-03T16:36:00Z">
        <w:r w:rsidR="00222E76" w:rsidDel="00A51454">
          <w:rPr>
            <w:rFonts w:ascii="Times New Roman" w:hAnsi="Times New Roman" w:cs="Times New Roman"/>
            <w:sz w:val="24"/>
            <w:szCs w:val="28"/>
          </w:rPr>
          <w:delText xml:space="preserve">lower </w:delText>
        </w:r>
      </w:del>
      <w:ins w:id="90" w:author="Lip, Gregory" w:date="2021-01-03T16:36:00Z">
        <w:r w:rsidR="00A51454">
          <w:rPr>
            <w:rFonts w:ascii="Times New Roman" w:hAnsi="Times New Roman" w:cs="Times New Roman"/>
            <w:sz w:val="24"/>
            <w:szCs w:val="28"/>
          </w:rPr>
          <w:t xml:space="preserve">less </w:t>
        </w:r>
      </w:ins>
      <w:ins w:id="91" w:author="Lip, Gregory" w:date="2021-01-03T16:37:00Z">
        <w:r w:rsidR="00A51454">
          <w:rPr>
            <w:rFonts w:ascii="Times New Roman" w:hAnsi="Times New Roman" w:cs="Times New Roman"/>
            <w:sz w:val="24"/>
            <w:szCs w:val="28"/>
          </w:rPr>
          <w:t>common</w:t>
        </w:r>
      </w:ins>
      <w:ins w:id="92" w:author="Lip, Gregory" w:date="2021-01-03T16:36:00Z">
        <w:r w:rsidR="00A51454">
          <w:rPr>
            <w:rFonts w:ascii="Times New Roman" w:hAnsi="Times New Roman" w:cs="Times New Roman"/>
            <w:sz w:val="24"/>
            <w:szCs w:val="28"/>
          </w:rPr>
          <w:t xml:space="preserve"> </w:t>
        </w:r>
      </w:ins>
      <w:ins w:id="93" w:author="Lip, Gregory" w:date="2021-01-03T16:37:00Z">
        <w:r w:rsidR="00A51454">
          <w:rPr>
            <w:rFonts w:ascii="Times New Roman" w:hAnsi="Times New Roman" w:cs="Times New Roman"/>
            <w:sz w:val="24"/>
            <w:szCs w:val="28"/>
          </w:rPr>
          <w:t>especially in the young population with hypertension</w:t>
        </w:r>
        <w:r w:rsidR="00A51454">
          <w:rPr>
            <w:rFonts w:ascii="Times New Roman" w:hAnsi="Times New Roman" w:cs="Times New Roman"/>
            <w:sz w:val="24"/>
            <w:szCs w:val="28"/>
          </w:rPr>
          <w:t xml:space="preserve"> when compared to </w:t>
        </w:r>
      </w:ins>
      <w:del w:id="94" w:author="Lip, Gregory" w:date="2021-01-03T16:37:00Z">
        <w:r w:rsidR="00222E76" w:rsidDel="00A51454">
          <w:rPr>
            <w:rFonts w:ascii="Times New Roman" w:hAnsi="Times New Roman" w:cs="Times New Roman"/>
            <w:sz w:val="24"/>
            <w:szCs w:val="28"/>
          </w:rPr>
          <w:delText xml:space="preserve">than </w:delText>
        </w:r>
      </w:del>
      <w:r w:rsidR="00B673D8">
        <w:rPr>
          <w:rFonts w:ascii="Times New Roman" w:hAnsi="Times New Roman" w:cs="Times New Roman"/>
          <w:sz w:val="24"/>
          <w:szCs w:val="28"/>
        </w:rPr>
        <w:t xml:space="preserve">an </w:t>
      </w:r>
      <w:r w:rsidR="00222E76">
        <w:rPr>
          <w:rFonts w:ascii="Times New Roman" w:hAnsi="Times New Roman" w:cs="Times New Roman"/>
          <w:sz w:val="24"/>
          <w:szCs w:val="28"/>
        </w:rPr>
        <w:t>older population with hypertension [12,13].</w:t>
      </w:r>
    </w:p>
    <w:p w14:paraId="1FC09172" w14:textId="6398BB1F" w:rsidR="00FC42AA" w:rsidRDefault="00222E76" w:rsidP="00627F33">
      <w:pPr>
        <w:rPr>
          <w:rFonts w:ascii="Times New Roman" w:hAnsi="Times New Roman" w:cs="Times New Roman"/>
          <w:sz w:val="24"/>
          <w:szCs w:val="28"/>
        </w:rPr>
      </w:pPr>
      <w:r>
        <w:rPr>
          <w:rFonts w:ascii="Times New Roman" w:hAnsi="Times New Roman" w:cs="Times New Roman"/>
          <w:sz w:val="24"/>
          <w:szCs w:val="28"/>
        </w:rPr>
        <w:t xml:space="preserve">In </w:t>
      </w:r>
      <w:r w:rsidR="00B673D8">
        <w:rPr>
          <w:rFonts w:ascii="Times New Roman" w:hAnsi="Times New Roman" w:cs="Times New Roman"/>
          <w:sz w:val="24"/>
          <w:szCs w:val="28"/>
        </w:rPr>
        <w:t xml:space="preserve">a </w:t>
      </w:r>
      <w:r>
        <w:rPr>
          <w:rFonts w:ascii="Times New Roman" w:hAnsi="Times New Roman" w:cs="Times New Roman"/>
          <w:sz w:val="24"/>
          <w:szCs w:val="28"/>
        </w:rPr>
        <w:t xml:space="preserve">previous study, </w:t>
      </w:r>
      <w:r w:rsidR="00E349AE">
        <w:rPr>
          <w:rFonts w:ascii="Times New Roman" w:hAnsi="Times New Roman" w:cs="Times New Roman"/>
          <w:sz w:val="24"/>
          <w:szCs w:val="28"/>
        </w:rPr>
        <w:t>a high diastolic BP (80 to 89 mmHg) had a higher risk of incident AF compared with those with a normal diastolic BP (&lt;80 mmHg), but a higher systolic BP (120 to 139 mmHg) and the BP</w:t>
      </w:r>
      <w:r>
        <w:rPr>
          <w:rFonts w:ascii="Times New Roman" w:hAnsi="Times New Roman" w:cs="Times New Roman"/>
          <w:sz w:val="24"/>
          <w:szCs w:val="28"/>
        </w:rPr>
        <w:t xml:space="preserve"> ranged systolic 120-139 or diastolic 80-89 mmHg (previously defined as prehypertension) </w:t>
      </w:r>
      <w:r w:rsidR="00E349AE">
        <w:rPr>
          <w:rFonts w:ascii="Times New Roman" w:hAnsi="Times New Roman" w:cs="Times New Roman"/>
          <w:sz w:val="24"/>
          <w:szCs w:val="28"/>
        </w:rPr>
        <w:t xml:space="preserve">did not show significant association with the risk of incident AF in </w:t>
      </w:r>
      <w:r w:rsidR="00B673D8">
        <w:rPr>
          <w:rFonts w:ascii="Times New Roman" w:hAnsi="Times New Roman" w:cs="Times New Roman"/>
          <w:sz w:val="24"/>
          <w:szCs w:val="28"/>
        </w:rPr>
        <w:t xml:space="preserve">the </w:t>
      </w:r>
      <w:r w:rsidR="00E349AE">
        <w:rPr>
          <w:rFonts w:ascii="Times New Roman" w:hAnsi="Times New Roman" w:cs="Times New Roman"/>
          <w:sz w:val="24"/>
          <w:szCs w:val="28"/>
        </w:rPr>
        <w:t>healthy general population [14]. Recently</w:t>
      </w:r>
      <w:r w:rsidR="00FC42AA">
        <w:rPr>
          <w:rFonts w:ascii="Times New Roman" w:hAnsi="Times New Roman" w:cs="Times New Roman"/>
          <w:sz w:val="24"/>
          <w:szCs w:val="28"/>
        </w:rPr>
        <w:t xml:space="preserve">, </w:t>
      </w:r>
      <w:r w:rsidR="00B673D8">
        <w:rPr>
          <w:rFonts w:ascii="Times New Roman" w:hAnsi="Times New Roman" w:cs="Times New Roman"/>
          <w:sz w:val="24"/>
          <w:szCs w:val="28"/>
        </w:rPr>
        <w:t>the young population with stage 1 hypertension</w:t>
      </w:r>
      <w:ins w:id="95" w:author="Lip, Gregory" w:date="2021-01-03T16:38:00Z">
        <w:r w:rsidR="004B04BA">
          <w:rPr>
            <w:rFonts w:ascii="Times New Roman" w:hAnsi="Times New Roman" w:cs="Times New Roman"/>
            <w:sz w:val="24"/>
            <w:szCs w:val="28"/>
          </w:rPr>
          <w:t>, whether</w:t>
        </w:r>
        <w:r w:rsidR="004B04BA" w:rsidRPr="004B04BA">
          <w:rPr>
            <w:rFonts w:ascii="Times New Roman" w:hAnsi="Times New Roman" w:cs="Times New Roman"/>
            <w:sz w:val="24"/>
            <w:szCs w:val="28"/>
          </w:rPr>
          <w:t xml:space="preserve"> </w:t>
        </w:r>
        <w:r w:rsidR="004B04BA">
          <w:rPr>
            <w:rFonts w:ascii="Times New Roman" w:hAnsi="Times New Roman" w:cs="Times New Roman"/>
            <w:sz w:val="24"/>
            <w:szCs w:val="28"/>
          </w:rPr>
          <w:t>stage 1 isolated systolic or diastolic hypertension (ISH and IDH)</w:t>
        </w:r>
        <w:r w:rsidR="004B04BA">
          <w:rPr>
            <w:rFonts w:ascii="Times New Roman" w:hAnsi="Times New Roman" w:cs="Times New Roman"/>
            <w:sz w:val="24"/>
            <w:szCs w:val="28"/>
          </w:rPr>
          <w:t>,</w:t>
        </w:r>
      </w:ins>
      <w:r w:rsidR="00B673D8">
        <w:rPr>
          <w:rFonts w:ascii="Times New Roman" w:hAnsi="Times New Roman" w:cs="Times New Roman"/>
          <w:sz w:val="24"/>
          <w:szCs w:val="28"/>
        </w:rPr>
        <w:t xml:space="preserve"> </w:t>
      </w:r>
      <w:del w:id="96" w:author="Lip, Gregory" w:date="2021-01-03T16:37:00Z">
        <w:r w:rsidR="00B673D8" w:rsidDel="00F77DA7">
          <w:rPr>
            <w:rFonts w:ascii="Times New Roman" w:hAnsi="Times New Roman" w:cs="Times New Roman"/>
            <w:sz w:val="24"/>
            <w:szCs w:val="28"/>
          </w:rPr>
          <w:delText xml:space="preserve">showed </w:delText>
        </w:r>
      </w:del>
      <w:ins w:id="97" w:author="Lip, Gregory" w:date="2021-01-03T16:37:00Z">
        <w:r w:rsidR="00F77DA7">
          <w:rPr>
            <w:rFonts w:ascii="Times New Roman" w:hAnsi="Times New Roman" w:cs="Times New Roman"/>
            <w:sz w:val="24"/>
            <w:szCs w:val="28"/>
          </w:rPr>
          <w:t>was associated with</w:t>
        </w:r>
        <w:r w:rsidR="00F77DA7">
          <w:rPr>
            <w:rFonts w:ascii="Times New Roman" w:hAnsi="Times New Roman" w:cs="Times New Roman"/>
            <w:sz w:val="24"/>
            <w:szCs w:val="28"/>
          </w:rPr>
          <w:t xml:space="preserve"> </w:t>
        </w:r>
      </w:ins>
      <w:r w:rsidR="00B673D8">
        <w:rPr>
          <w:rFonts w:ascii="Times New Roman" w:hAnsi="Times New Roman" w:cs="Times New Roman"/>
          <w:sz w:val="24"/>
          <w:szCs w:val="28"/>
        </w:rPr>
        <w:t>an increased risk of future cardiovascular disease</w:t>
      </w:r>
      <w:ins w:id="98" w:author="Lip, Gregory" w:date="2021-01-03T16:38:00Z">
        <w:r w:rsidR="004B04BA">
          <w:rPr>
            <w:rFonts w:ascii="Times New Roman" w:hAnsi="Times New Roman" w:cs="Times New Roman"/>
            <w:sz w:val="24"/>
            <w:szCs w:val="28"/>
          </w:rPr>
          <w:t xml:space="preserve"> </w:t>
        </w:r>
      </w:ins>
      <w:del w:id="99" w:author="Lip, Gregory" w:date="2021-01-03T16:38:00Z">
        <w:r w:rsidR="00B673D8" w:rsidDel="004B04BA">
          <w:rPr>
            <w:rFonts w:ascii="Times New Roman" w:hAnsi="Times New Roman" w:cs="Times New Roman"/>
            <w:sz w:val="24"/>
            <w:szCs w:val="28"/>
          </w:rPr>
          <w:delText>. E</w:delText>
        </w:r>
        <w:r w:rsidR="00FC42AA" w:rsidDel="004B04BA">
          <w:rPr>
            <w:rFonts w:ascii="Times New Roman" w:hAnsi="Times New Roman" w:cs="Times New Roman"/>
            <w:sz w:val="24"/>
            <w:szCs w:val="28"/>
          </w:rPr>
          <w:delText xml:space="preserve">ven </w:delText>
        </w:r>
        <w:r w:rsidDel="004B04BA">
          <w:rPr>
            <w:rFonts w:ascii="Times New Roman" w:hAnsi="Times New Roman" w:cs="Times New Roman"/>
            <w:sz w:val="24"/>
            <w:szCs w:val="28"/>
          </w:rPr>
          <w:delText>in subjects with stage 1 isolated systolic or diastolic hypertension</w:delText>
        </w:r>
        <w:r w:rsidR="00E349AE" w:rsidDel="004B04BA">
          <w:rPr>
            <w:rFonts w:ascii="Times New Roman" w:hAnsi="Times New Roman" w:cs="Times New Roman"/>
            <w:sz w:val="24"/>
            <w:szCs w:val="28"/>
          </w:rPr>
          <w:delText xml:space="preserve"> (ISH and IDH)</w:delText>
        </w:r>
        <w:r w:rsidDel="004B04BA">
          <w:rPr>
            <w:rFonts w:ascii="Times New Roman" w:hAnsi="Times New Roman" w:cs="Times New Roman"/>
            <w:sz w:val="24"/>
            <w:szCs w:val="28"/>
          </w:rPr>
          <w:delText>, the cardiovascular risk increased than</w:delText>
        </w:r>
      </w:del>
      <w:ins w:id="100" w:author="Lip, Gregory" w:date="2021-01-03T16:38:00Z">
        <w:r w:rsidR="004B04BA">
          <w:rPr>
            <w:rFonts w:ascii="Times New Roman" w:hAnsi="Times New Roman" w:cs="Times New Roman"/>
            <w:sz w:val="24"/>
            <w:szCs w:val="28"/>
          </w:rPr>
          <w:t>compared to</w:t>
        </w:r>
      </w:ins>
      <w:r>
        <w:rPr>
          <w:rFonts w:ascii="Times New Roman" w:hAnsi="Times New Roman" w:cs="Times New Roman"/>
          <w:sz w:val="24"/>
          <w:szCs w:val="28"/>
        </w:rPr>
        <w:t xml:space="preserve"> those with normal </w:t>
      </w:r>
      <w:r w:rsidR="00E349AE">
        <w:rPr>
          <w:rFonts w:ascii="Times New Roman" w:hAnsi="Times New Roman" w:cs="Times New Roman"/>
          <w:sz w:val="24"/>
          <w:szCs w:val="28"/>
        </w:rPr>
        <w:t>BP</w:t>
      </w:r>
      <w:r>
        <w:rPr>
          <w:rFonts w:ascii="Times New Roman" w:hAnsi="Times New Roman" w:cs="Times New Roman"/>
          <w:sz w:val="24"/>
          <w:szCs w:val="28"/>
        </w:rPr>
        <w:t xml:space="preserve"> [</w:t>
      </w:r>
      <w:r w:rsidR="00E349AE">
        <w:rPr>
          <w:rFonts w:ascii="Times New Roman" w:hAnsi="Times New Roman" w:cs="Times New Roman"/>
          <w:sz w:val="24"/>
          <w:szCs w:val="28"/>
        </w:rPr>
        <w:t>15</w:t>
      </w:r>
      <w:r>
        <w:rPr>
          <w:rFonts w:ascii="Times New Roman" w:hAnsi="Times New Roman" w:cs="Times New Roman"/>
          <w:sz w:val="24"/>
          <w:szCs w:val="28"/>
        </w:rPr>
        <w:t>].</w:t>
      </w:r>
      <w:r w:rsidR="00FC42AA">
        <w:rPr>
          <w:rFonts w:ascii="Times New Roman" w:hAnsi="Times New Roman" w:cs="Times New Roman"/>
          <w:sz w:val="24"/>
          <w:szCs w:val="28"/>
        </w:rPr>
        <w:t xml:space="preserve"> </w:t>
      </w:r>
      <w:r w:rsidR="00E349AE">
        <w:rPr>
          <w:rFonts w:ascii="Times New Roman" w:hAnsi="Times New Roman" w:cs="Times New Roman"/>
          <w:sz w:val="24"/>
          <w:szCs w:val="28"/>
        </w:rPr>
        <w:t>However, there was l</w:t>
      </w:r>
      <w:r>
        <w:rPr>
          <w:rFonts w:ascii="Times New Roman" w:hAnsi="Times New Roman" w:cs="Times New Roman"/>
          <w:sz w:val="24"/>
          <w:szCs w:val="28"/>
        </w:rPr>
        <w:t xml:space="preserve">imited </w:t>
      </w:r>
      <w:r w:rsidR="00B673D8">
        <w:rPr>
          <w:rFonts w:ascii="Times New Roman" w:hAnsi="Times New Roman" w:cs="Times New Roman"/>
          <w:sz w:val="24"/>
          <w:szCs w:val="28"/>
        </w:rPr>
        <w:t xml:space="preserve">data </w:t>
      </w:r>
      <w:r w:rsidR="0071339F">
        <w:rPr>
          <w:rFonts w:ascii="Times New Roman" w:hAnsi="Times New Roman" w:cs="Times New Roman"/>
          <w:sz w:val="24"/>
          <w:szCs w:val="28"/>
        </w:rPr>
        <w:t xml:space="preserve">on </w:t>
      </w:r>
      <w:r w:rsidR="00E349AE">
        <w:rPr>
          <w:rFonts w:ascii="Times New Roman" w:hAnsi="Times New Roman" w:cs="Times New Roman"/>
          <w:sz w:val="24"/>
          <w:szCs w:val="28"/>
        </w:rPr>
        <w:t>the association between early stage</w:t>
      </w:r>
      <w:r w:rsidR="00B673D8">
        <w:rPr>
          <w:rFonts w:ascii="Times New Roman" w:hAnsi="Times New Roman" w:cs="Times New Roman"/>
          <w:sz w:val="24"/>
          <w:szCs w:val="28"/>
        </w:rPr>
        <w:t>s</w:t>
      </w:r>
      <w:r w:rsidR="00E349AE">
        <w:rPr>
          <w:rFonts w:ascii="Times New Roman" w:hAnsi="Times New Roman" w:cs="Times New Roman"/>
          <w:sz w:val="24"/>
          <w:szCs w:val="28"/>
        </w:rPr>
        <w:t xml:space="preserve"> of hypertension</w:t>
      </w:r>
      <w:r w:rsidR="00B673D8">
        <w:rPr>
          <w:rFonts w:ascii="Times New Roman" w:hAnsi="Times New Roman" w:cs="Times New Roman"/>
          <w:sz w:val="24"/>
          <w:szCs w:val="28"/>
        </w:rPr>
        <w:t>,</w:t>
      </w:r>
      <w:r w:rsidR="00E349AE">
        <w:rPr>
          <w:rFonts w:ascii="Times New Roman" w:hAnsi="Times New Roman" w:cs="Times New Roman"/>
          <w:sz w:val="24"/>
          <w:szCs w:val="28"/>
        </w:rPr>
        <w:t xml:space="preserve"> </w:t>
      </w:r>
      <w:r w:rsidR="00800477">
        <w:rPr>
          <w:rFonts w:ascii="Times New Roman" w:hAnsi="Times New Roman" w:cs="Times New Roman"/>
          <w:sz w:val="24"/>
          <w:szCs w:val="28"/>
        </w:rPr>
        <w:t>such as stage 1</w:t>
      </w:r>
      <w:r w:rsidR="00E349AE">
        <w:rPr>
          <w:rFonts w:ascii="Times New Roman" w:hAnsi="Times New Roman" w:cs="Times New Roman"/>
          <w:sz w:val="24"/>
          <w:szCs w:val="28"/>
        </w:rPr>
        <w:t xml:space="preserve"> ISH </w:t>
      </w:r>
      <w:r w:rsidR="00800477">
        <w:rPr>
          <w:rFonts w:ascii="Times New Roman" w:hAnsi="Times New Roman" w:cs="Times New Roman"/>
          <w:sz w:val="24"/>
          <w:szCs w:val="28"/>
        </w:rPr>
        <w:t xml:space="preserve">or </w:t>
      </w:r>
      <w:r w:rsidR="00E349AE">
        <w:rPr>
          <w:rFonts w:ascii="Times New Roman" w:hAnsi="Times New Roman" w:cs="Times New Roman"/>
          <w:sz w:val="24"/>
          <w:szCs w:val="28"/>
        </w:rPr>
        <w:t>IDH</w:t>
      </w:r>
      <w:r w:rsidR="00B673D8">
        <w:rPr>
          <w:rFonts w:ascii="Times New Roman" w:hAnsi="Times New Roman" w:cs="Times New Roman"/>
          <w:sz w:val="24"/>
          <w:szCs w:val="28"/>
        </w:rPr>
        <w:t>,</w:t>
      </w:r>
      <w:r w:rsidR="00E349AE">
        <w:rPr>
          <w:rFonts w:ascii="Times New Roman" w:hAnsi="Times New Roman" w:cs="Times New Roman"/>
          <w:sz w:val="24"/>
          <w:szCs w:val="28"/>
        </w:rPr>
        <w:t xml:space="preserve"> and the risk of AF, especially in </w:t>
      </w:r>
      <w:r w:rsidR="00B673D8">
        <w:rPr>
          <w:rFonts w:ascii="Times New Roman" w:hAnsi="Times New Roman" w:cs="Times New Roman"/>
          <w:sz w:val="24"/>
          <w:szCs w:val="28"/>
        </w:rPr>
        <w:t xml:space="preserve">the </w:t>
      </w:r>
      <w:r w:rsidR="00E349AE">
        <w:rPr>
          <w:rFonts w:ascii="Times New Roman" w:hAnsi="Times New Roman" w:cs="Times New Roman"/>
          <w:sz w:val="24"/>
          <w:szCs w:val="28"/>
        </w:rPr>
        <w:t xml:space="preserve">young population. </w:t>
      </w:r>
    </w:p>
    <w:p w14:paraId="171EF3E2" w14:textId="5EBF527F" w:rsidR="00E349AE" w:rsidRDefault="00E349AE" w:rsidP="00627F33">
      <w:pPr>
        <w:rPr>
          <w:rFonts w:ascii="Times New Roman" w:hAnsi="Times New Roman" w:cs="Times New Roman"/>
          <w:sz w:val="24"/>
          <w:szCs w:val="28"/>
        </w:rPr>
      </w:pPr>
      <w:r>
        <w:rPr>
          <w:rFonts w:ascii="Times New Roman" w:hAnsi="Times New Roman" w:cs="Times New Roman" w:hint="eastAsia"/>
          <w:sz w:val="24"/>
          <w:szCs w:val="28"/>
        </w:rPr>
        <w:t>I</w:t>
      </w:r>
      <w:r>
        <w:rPr>
          <w:rFonts w:ascii="Times New Roman" w:hAnsi="Times New Roman" w:cs="Times New Roman"/>
          <w:sz w:val="24"/>
          <w:szCs w:val="28"/>
        </w:rPr>
        <w:t>n this study</w:t>
      </w:r>
      <w:del w:id="101" w:author="Lip, Gregory" w:date="2021-01-03T16:39:00Z">
        <w:r w:rsidDel="007A3D49">
          <w:rPr>
            <w:rFonts w:ascii="Times New Roman" w:hAnsi="Times New Roman" w:cs="Times New Roman"/>
            <w:sz w:val="24"/>
            <w:szCs w:val="28"/>
          </w:rPr>
          <w:delText xml:space="preserve">, </w:delText>
        </w:r>
      </w:del>
      <w:ins w:id="102" w:author="Lip, Gregory" w:date="2021-01-03T16:39:00Z">
        <w:r w:rsidR="007A3D49">
          <w:rPr>
            <w:rFonts w:ascii="Times New Roman" w:hAnsi="Times New Roman" w:cs="Times New Roman"/>
            <w:sz w:val="24"/>
            <w:szCs w:val="28"/>
          </w:rPr>
          <w:t xml:space="preserve"> </w:t>
        </w:r>
      </w:ins>
      <w:r>
        <w:rPr>
          <w:rFonts w:ascii="Times New Roman" w:hAnsi="Times New Roman" w:cs="Times New Roman"/>
          <w:sz w:val="24"/>
          <w:szCs w:val="28"/>
        </w:rPr>
        <w:t>using nationwide health screening data from the Korean National Health Insurance database, we evaluated the risk of incident AF associated with</w:t>
      </w:r>
      <w:r w:rsidR="00800477">
        <w:rPr>
          <w:rFonts w:ascii="Times New Roman" w:hAnsi="Times New Roman" w:cs="Times New Roman"/>
          <w:sz w:val="24"/>
          <w:szCs w:val="28"/>
        </w:rPr>
        <w:t xml:space="preserve"> hypertension stratifying </w:t>
      </w:r>
      <w:del w:id="103" w:author="Lip, Gregory" w:date="2021-01-03T16:39:00Z">
        <w:r w:rsidR="00800477" w:rsidDel="007A3D49">
          <w:rPr>
            <w:rFonts w:ascii="Times New Roman" w:hAnsi="Times New Roman" w:cs="Times New Roman"/>
            <w:sz w:val="24"/>
            <w:szCs w:val="28"/>
          </w:rPr>
          <w:delText xml:space="preserve">various ranges </w:delText>
        </w:r>
      </w:del>
      <w:r w:rsidR="00800477">
        <w:rPr>
          <w:rFonts w:ascii="Times New Roman" w:hAnsi="Times New Roman" w:cs="Times New Roman"/>
          <w:sz w:val="24"/>
          <w:szCs w:val="28"/>
        </w:rPr>
        <w:t xml:space="preserve">from early stages to stage 2 </w:t>
      </w:r>
      <w:r w:rsidR="00A400F3">
        <w:rPr>
          <w:rFonts w:ascii="Times New Roman" w:hAnsi="Times New Roman" w:cs="Times New Roman"/>
          <w:sz w:val="24"/>
          <w:szCs w:val="28"/>
        </w:rPr>
        <w:t>hypertension</w:t>
      </w:r>
      <w:r>
        <w:rPr>
          <w:rFonts w:ascii="Times New Roman" w:hAnsi="Times New Roman" w:cs="Times New Roman"/>
          <w:sz w:val="24"/>
          <w:szCs w:val="28"/>
        </w:rPr>
        <w:t xml:space="preserve"> </w:t>
      </w:r>
      <w:r w:rsidR="00800477">
        <w:rPr>
          <w:rFonts w:ascii="Times New Roman" w:hAnsi="Times New Roman" w:cs="Times New Roman"/>
          <w:sz w:val="24"/>
          <w:szCs w:val="28"/>
        </w:rPr>
        <w:t xml:space="preserve">among young adults aged 20 to 39 years. </w:t>
      </w:r>
    </w:p>
    <w:p w14:paraId="7015D0DF" w14:textId="6076B321" w:rsidR="004213D4" w:rsidRDefault="004213D4">
      <w:pPr>
        <w:rPr>
          <w:rFonts w:ascii="Times New Roman" w:hAnsi="Times New Roman" w:cs="Times New Roman"/>
          <w:sz w:val="24"/>
          <w:szCs w:val="28"/>
        </w:rPr>
      </w:pPr>
    </w:p>
    <w:p w14:paraId="44C2EABB" w14:textId="77777777" w:rsidR="006605E9" w:rsidRDefault="006605E9">
      <w:pPr>
        <w:rPr>
          <w:rFonts w:ascii="Times New Roman" w:hAnsi="Times New Roman" w:cs="Times New Roman"/>
          <w:sz w:val="24"/>
          <w:szCs w:val="28"/>
        </w:rPr>
      </w:pPr>
    </w:p>
    <w:p w14:paraId="5511B2ED" w14:textId="77777777" w:rsidR="007A3D49" w:rsidRDefault="007A3D49">
      <w:pPr>
        <w:rPr>
          <w:ins w:id="104" w:author="Lip, Gregory" w:date="2021-01-03T16:39:00Z"/>
          <w:rFonts w:ascii="Times New Roman" w:hAnsi="Times New Roman" w:cs="Times New Roman"/>
          <w:b/>
          <w:bCs/>
          <w:sz w:val="24"/>
          <w:szCs w:val="28"/>
        </w:rPr>
        <w:sectPr w:rsidR="007A3D49">
          <w:footerReference w:type="even" r:id="rId11"/>
          <w:footerReference w:type="default" r:id="rId12"/>
          <w:pgSz w:w="11906" w:h="16838"/>
          <w:pgMar w:top="1701" w:right="1440" w:bottom="1440" w:left="1440" w:header="851" w:footer="992" w:gutter="0"/>
          <w:cols w:space="425"/>
          <w:docGrid w:linePitch="360"/>
        </w:sectPr>
      </w:pPr>
    </w:p>
    <w:p w14:paraId="6984717C" w14:textId="07FECD2C" w:rsidR="008F5502" w:rsidRPr="00CE2ED6" w:rsidRDefault="00E706DE">
      <w:pPr>
        <w:rPr>
          <w:rFonts w:ascii="Times New Roman" w:hAnsi="Times New Roman" w:cs="Times New Roman"/>
          <w:b/>
          <w:bCs/>
          <w:sz w:val="24"/>
          <w:szCs w:val="28"/>
        </w:rPr>
      </w:pPr>
      <w:r w:rsidRPr="00CE2ED6">
        <w:rPr>
          <w:rFonts w:ascii="Times New Roman" w:hAnsi="Times New Roman" w:cs="Times New Roman"/>
          <w:b/>
          <w:bCs/>
          <w:sz w:val="24"/>
          <w:szCs w:val="28"/>
        </w:rPr>
        <w:lastRenderedPageBreak/>
        <w:t>Methods</w:t>
      </w:r>
    </w:p>
    <w:p w14:paraId="16DD1ADB" w14:textId="4061EB08" w:rsidR="00E706DE" w:rsidRPr="00CE2ED6" w:rsidRDefault="00E706DE">
      <w:pPr>
        <w:rPr>
          <w:rFonts w:ascii="Times New Roman" w:hAnsi="Times New Roman" w:cs="Times New Roman"/>
          <w:b/>
          <w:bCs/>
          <w:sz w:val="24"/>
          <w:szCs w:val="28"/>
        </w:rPr>
      </w:pPr>
      <w:r w:rsidRPr="00CE2ED6">
        <w:rPr>
          <w:rFonts w:ascii="Times New Roman" w:hAnsi="Times New Roman" w:cs="Times New Roman" w:hint="eastAsia"/>
          <w:b/>
          <w:bCs/>
          <w:sz w:val="24"/>
          <w:szCs w:val="28"/>
        </w:rPr>
        <w:t>D</w:t>
      </w:r>
      <w:r w:rsidRPr="00CE2ED6">
        <w:rPr>
          <w:rFonts w:ascii="Times New Roman" w:hAnsi="Times New Roman" w:cs="Times New Roman"/>
          <w:b/>
          <w:bCs/>
          <w:sz w:val="24"/>
          <w:szCs w:val="28"/>
        </w:rPr>
        <w:t>ata sources and study population</w:t>
      </w:r>
    </w:p>
    <w:p w14:paraId="47840082" w14:textId="0AAE9D30" w:rsidR="005E3441" w:rsidRDefault="006C4107">
      <w:pPr>
        <w:rPr>
          <w:rFonts w:ascii="Times New Roman" w:hAnsi="Times New Roman" w:cs="Times New Roman"/>
          <w:sz w:val="24"/>
          <w:szCs w:val="28"/>
        </w:rPr>
      </w:pPr>
      <w:r>
        <w:rPr>
          <w:rFonts w:ascii="Times New Roman" w:hAnsi="Times New Roman" w:cs="Times New Roman"/>
          <w:sz w:val="24"/>
          <w:szCs w:val="28"/>
        </w:rPr>
        <w:t xml:space="preserve">This study was based on </w:t>
      </w:r>
      <w:r w:rsidR="00B673D8">
        <w:rPr>
          <w:rFonts w:ascii="Times New Roman" w:hAnsi="Times New Roman" w:cs="Times New Roman"/>
          <w:sz w:val="24"/>
          <w:szCs w:val="28"/>
        </w:rPr>
        <w:t xml:space="preserve">the </w:t>
      </w:r>
      <w:r w:rsidR="005E3441">
        <w:rPr>
          <w:rFonts w:ascii="Times New Roman" w:hAnsi="Times New Roman" w:cs="Times New Roman"/>
          <w:sz w:val="24"/>
          <w:szCs w:val="28"/>
        </w:rPr>
        <w:t>Korean national general health screening database</w:t>
      </w:r>
      <w:r>
        <w:rPr>
          <w:rFonts w:ascii="Times New Roman" w:hAnsi="Times New Roman" w:cs="Times New Roman"/>
          <w:sz w:val="24"/>
          <w:szCs w:val="28"/>
        </w:rPr>
        <w:t xml:space="preserve"> linked with the Korean National Health Insurance Service (NHIS) database</w:t>
      </w:r>
      <w:r w:rsidR="005E3441">
        <w:rPr>
          <w:rFonts w:ascii="Times New Roman" w:hAnsi="Times New Roman" w:cs="Times New Roman"/>
          <w:sz w:val="24"/>
          <w:szCs w:val="28"/>
        </w:rPr>
        <w:t xml:space="preserve"> [</w:t>
      </w:r>
      <w:r w:rsidR="00D33404">
        <w:rPr>
          <w:rFonts w:ascii="Times New Roman" w:hAnsi="Times New Roman" w:cs="Times New Roman"/>
          <w:sz w:val="24"/>
          <w:szCs w:val="28"/>
        </w:rPr>
        <w:t>16,17</w:t>
      </w:r>
      <w:r w:rsidR="005E3441">
        <w:rPr>
          <w:rFonts w:ascii="Times New Roman" w:hAnsi="Times New Roman" w:cs="Times New Roman"/>
          <w:sz w:val="24"/>
          <w:szCs w:val="28"/>
        </w:rPr>
        <w:t xml:space="preserve">]. </w:t>
      </w:r>
      <w:r w:rsidR="00D33404">
        <w:rPr>
          <w:rFonts w:ascii="Times New Roman" w:hAnsi="Times New Roman" w:cs="Times New Roman" w:hint="eastAsia"/>
          <w:sz w:val="24"/>
          <w:szCs w:val="28"/>
        </w:rPr>
        <w:t>B</w:t>
      </w:r>
      <w:r w:rsidR="00D33404">
        <w:rPr>
          <w:rFonts w:ascii="Times New Roman" w:hAnsi="Times New Roman" w:cs="Times New Roman"/>
          <w:sz w:val="24"/>
          <w:szCs w:val="28"/>
        </w:rPr>
        <w:t xml:space="preserve">riefly, </w:t>
      </w:r>
      <w:r>
        <w:rPr>
          <w:rFonts w:ascii="Times New Roman" w:hAnsi="Times New Roman" w:cs="Times New Roman"/>
          <w:sz w:val="24"/>
          <w:szCs w:val="28"/>
        </w:rPr>
        <w:t>all Korean are mandatorily included as the beneficiaries of NHIS and the NHIS provides comprehensive and universal coverage to its beneficiaries. The NHIS database includes the beneficiaries’ sociodemographic information</w:t>
      </w:r>
      <w:r w:rsidR="00FE1035">
        <w:rPr>
          <w:rFonts w:ascii="Times New Roman" w:hAnsi="Times New Roman" w:cs="Times New Roman"/>
          <w:sz w:val="24"/>
          <w:szCs w:val="28"/>
        </w:rPr>
        <w:t>, medical claims</w:t>
      </w:r>
      <w:r w:rsidR="00B673D8">
        <w:rPr>
          <w:rFonts w:ascii="Times New Roman" w:hAnsi="Times New Roman" w:cs="Times New Roman"/>
          <w:sz w:val="24"/>
          <w:szCs w:val="28"/>
        </w:rPr>
        <w:t>,</w:t>
      </w:r>
      <w:r w:rsidR="00FE1035">
        <w:rPr>
          <w:rFonts w:ascii="Times New Roman" w:hAnsi="Times New Roman" w:cs="Times New Roman"/>
          <w:sz w:val="24"/>
          <w:szCs w:val="28"/>
        </w:rPr>
        <w:t xml:space="preserve"> including information on the diagnoses identified by the 10</w:t>
      </w:r>
      <w:r w:rsidR="00FE1035" w:rsidRPr="00FE1035">
        <w:rPr>
          <w:rFonts w:ascii="Times New Roman" w:hAnsi="Times New Roman" w:cs="Times New Roman"/>
          <w:sz w:val="24"/>
          <w:szCs w:val="28"/>
          <w:vertAlign w:val="superscript"/>
        </w:rPr>
        <w:t>th</w:t>
      </w:r>
      <w:r w:rsidR="00FE1035">
        <w:rPr>
          <w:rFonts w:ascii="Times New Roman" w:hAnsi="Times New Roman" w:cs="Times New Roman"/>
          <w:sz w:val="24"/>
          <w:szCs w:val="28"/>
        </w:rPr>
        <w:t xml:space="preserve"> revision of the International Classification of Disease (ICD-10) codes, prescription, treatment, and admission. Among all beneficiaries, for </w:t>
      </w:r>
      <w:r w:rsidR="00B673D8">
        <w:rPr>
          <w:rFonts w:ascii="Times New Roman" w:hAnsi="Times New Roman" w:cs="Times New Roman"/>
          <w:sz w:val="24"/>
          <w:szCs w:val="28"/>
        </w:rPr>
        <w:t xml:space="preserve">the </w:t>
      </w:r>
      <w:r w:rsidR="00FE1035">
        <w:rPr>
          <w:rFonts w:ascii="Times New Roman" w:hAnsi="Times New Roman" w:cs="Times New Roman"/>
          <w:sz w:val="24"/>
          <w:szCs w:val="28"/>
        </w:rPr>
        <w:t xml:space="preserve">adult population, the National Health Insurance Corporation recommends and provides the national general health screening examination biennially. The examination includes </w:t>
      </w:r>
      <w:r w:rsidR="00B673D8">
        <w:rPr>
          <w:rFonts w:ascii="Times New Roman" w:hAnsi="Times New Roman" w:cs="Times New Roman"/>
          <w:sz w:val="24"/>
          <w:szCs w:val="28"/>
        </w:rPr>
        <w:t xml:space="preserve">a </w:t>
      </w:r>
      <w:r w:rsidR="00FE1035">
        <w:rPr>
          <w:rFonts w:ascii="Times New Roman" w:hAnsi="Times New Roman" w:cs="Times New Roman"/>
          <w:sz w:val="24"/>
          <w:szCs w:val="28"/>
        </w:rPr>
        <w:t>physical exam</w:t>
      </w:r>
      <w:r w:rsidR="00B673D8">
        <w:rPr>
          <w:rFonts w:ascii="Times New Roman" w:hAnsi="Times New Roman" w:cs="Times New Roman"/>
          <w:sz w:val="24"/>
          <w:szCs w:val="28"/>
        </w:rPr>
        <w:t>,</w:t>
      </w:r>
      <w:r w:rsidR="00FE1035">
        <w:rPr>
          <w:rFonts w:ascii="Times New Roman" w:hAnsi="Times New Roman" w:cs="Times New Roman"/>
          <w:sz w:val="24"/>
          <w:szCs w:val="28"/>
        </w:rPr>
        <w:t xml:space="preserve"> including anthropometric measurement and BP measurement, regular blood tests, chest X-ray, and questionnaires on subjects’ medical history. </w:t>
      </w:r>
    </w:p>
    <w:p w14:paraId="07825D4A" w14:textId="19F71807" w:rsidR="00E706DE" w:rsidRDefault="00FE1035">
      <w:pPr>
        <w:rPr>
          <w:rFonts w:ascii="Times New Roman" w:hAnsi="Times New Roman" w:cs="Times New Roman"/>
          <w:sz w:val="24"/>
          <w:szCs w:val="28"/>
        </w:rPr>
      </w:pPr>
      <w:r>
        <w:rPr>
          <w:rFonts w:ascii="Times New Roman" w:hAnsi="Times New Roman" w:cs="Times New Roman"/>
          <w:sz w:val="24"/>
          <w:szCs w:val="28"/>
        </w:rPr>
        <w:t xml:space="preserve">Based on this dataset, we firstly identified the subjected </w:t>
      </w:r>
      <w:r w:rsidR="00CE2ED6">
        <w:rPr>
          <w:rFonts w:ascii="Times New Roman" w:hAnsi="Times New Roman" w:cs="Times New Roman"/>
          <w:sz w:val="24"/>
          <w:szCs w:val="28"/>
        </w:rPr>
        <w:t>aged 20 to 39 years who received a national health screening examination in 2009 (n=3,307,229)</w:t>
      </w:r>
      <w:r>
        <w:rPr>
          <w:rFonts w:ascii="Times New Roman" w:hAnsi="Times New Roman" w:cs="Times New Roman"/>
          <w:sz w:val="24"/>
          <w:szCs w:val="28"/>
        </w:rPr>
        <w:t>. Those</w:t>
      </w:r>
      <w:r w:rsidR="00CE2ED6">
        <w:rPr>
          <w:rFonts w:ascii="Times New Roman" w:hAnsi="Times New Roman" w:cs="Times New Roman"/>
          <w:sz w:val="24"/>
          <w:szCs w:val="28"/>
        </w:rPr>
        <w:t xml:space="preserve"> with any medication for prevalent hypertension, diabetes mellitus, or dyslipidemia within 1-year before index health examination were excluded (n=123,497). Also, subjects with prevalent AF (n=3,747) and those with missing values among health examination parameters (n=194,441) were excluded </w:t>
      </w:r>
      <w:r w:rsidR="00B673D8">
        <w:rPr>
          <w:rFonts w:ascii="Times New Roman" w:hAnsi="Times New Roman" w:cs="Times New Roman"/>
          <w:sz w:val="24"/>
          <w:szCs w:val="28"/>
        </w:rPr>
        <w:t xml:space="preserve">from </w:t>
      </w:r>
      <w:r w:rsidR="00CE2ED6">
        <w:rPr>
          <w:rFonts w:ascii="Times New Roman" w:hAnsi="Times New Roman" w:cs="Times New Roman"/>
          <w:sz w:val="24"/>
          <w:szCs w:val="28"/>
        </w:rPr>
        <w:t xml:space="preserve">the analysis. </w:t>
      </w:r>
    </w:p>
    <w:p w14:paraId="7CD70479" w14:textId="7FC09EE2" w:rsidR="00250E7C" w:rsidRPr="00250E7C" w:rsidRDefault="00250E7C" w:rsidP="00250E7C">
      <w:pPr>
        <w:spacing w:line="240" w:lineRule="auto"/>
        <w:rPr>
          <w:rFonts w:ascii="Times New Roman" w:hAnsi="Times New Roman" w:cs="Times New Roman"/>
          <w:sz w:val="24"/>
          <w:szCs w:val="28"/>
        </w:rPr>
      </w:pPr>
      <w:r w:rsidRPr="001A11F5">
        <w:rPr>
          <w:rFonts w:ascii="Times New Roman" w:hAnsi="Times New Roman" w:cs="Times New Roman"/>
          <w:sz w:val="24"/>
          <w:szCs w:val="28"/>
        </w:rPr>
        <w:t xml:space="preserve">This study was exempted from review by the Seoul </w:t>
      </w:r>
      <w:r w:rsidRPr="001C5DF7">
        <w:rPr>
          <w:rFonts w:ascii="Times New Roman" w:hAnsi="Times New Roman" w:cs="Times New Roman"/>
          <w:sz w:val="24"/>
          <w:szCs w:val="28"/>
        </w:rPr>
        <w:t>National University Hospital Institutional Review Board (E-</w:t>
      </w:r>
      <w:r w:rsidR="001C5DF7" w:rsidRPr="001C5DF7">
        <w:rPr>
          <w:rFonts w:ascii="Times New Roman" w:hAnsi="Times New Roman" w:cs="Times New Roman"/>
          <w:sz w:val="24"/>
          <w:szCs w:val="28"/>
        </w:rPr>
        <w:t>2012</w:t>
      </w:r>
      <w:r w:rsidRPr="001C5DF7">
        <w:rPr>
          <w:rFonts w:ascii="Times New Roman" w:hAnsi="Times New Roman" w:cs="Times New Roman"/>
          <w:sz w:val="24"/>
          <w:szCs w:val="28"/>
        </w:rPr>
        <w:t>-</w:t>
      </w:r>
      <w:r w:rsidR="001C5DF7" w:rsidRPr="001C5DF7">
        <w:rPr>
          <w:rFonts w:ascii="Times New Roman" w:hAnsi="Times New Roman" w:cs="Times New Roman"/>
          <w:sz w:val="24"/>
          <w:szCs w:val="28"/>
        </w:rPr>
        <w:t>109</w:t>
      </w:r>
      <w:r w:rsidRPr="001C5DF7">
        <w:rPr>
          <w:rFonts w:ascii="Times New Roman" w:hAnsi="Times New Roman" w:cs="Times New Roman"/>
          <w:sz w:val="24"/>
          <w:szCs w:val="28"/>
        </w:rPr>
        <w:t>-</w:t>
      </w:r>
      <w:r w:rsidR="001C5DF7" w:rsidRPr="001C5DF7">
        <w:rPr>
          <w:rFonts w:ascii="Times New Roman" w:hAnsi="Times New Roman" w:cs="Times New Roman"/>
          <w:sz w:val="24"/>
          <w:szCs w:val="28"/>
        </w:rPr>
        <w:t>1183</w:t>
      </w:r>
      <w:r w:rsidRPr="001C5DF7">
        <w:rPr>
          <w:rFonts w:ascii="Times New Roman" w:hAnsi="Times New Roman" w:cs="Times New Roman"/>
          <w:sz w:val="24"/>
          <w:szCs w:val="28"/>
        </w:rPr>
        <w:t xml:space="preserve">). </w:t>
      </w:r>
      <w:r w:rsidRPr="001C5DF7">
        <w:rPr>
          <w:rFonts w:ascii="Times New Roman" w:hAnsi="Times New Roman" w:cs="Times New Roman" w:hint="eastAsia"/>
          <w:color w:val="222222"/>
          <w:sz w:val="24"/>
          <w:szCs w:val="24"/>
          <w:shd w:val="clear" w:color="auto" w:fill="FFFFFF"/>
        </w:rPr>
        <w:t>A</w:t>
      </w:r>
      <w:r w:rsidRPr="001C5DF7">
        <w:rPr>
          <w:rFonts w:ascii="Times New Roman" w:hAnsi="Times New Roman" w:cs="Times New Roman"/>
          <w:color w:val="222222"/>
          <w:sz w:val="24"/>
          <w:szCs w:val="24"/>
          <w:shd w:val="clear" w:color="auto" w:fill="FFFFFF"/>
        </w:rPr>
        <w:t>ll</w:t>
      </w:r>
      <w:r w:rsidRPr="001A11F5">
        <w:rPr>
          <w:rFonts w:ascii="Times New Roman" w:hAnsi="Times New Roman" w:cs="Times New Roman"/>
          <w:color w:val="222222"/>
          <w:sz w:val="24"/>
          <w:szCs w:val="24"/>
          <w:shd w:val="clear" w:color="auto" w:fill="FFFFFF"/>
        </w:rPr>
        <w:t xml:space="preserve"> data and materials have been</w:t>
      </w:r>
      <w:r>
        <w:rPr>
          <w:rFonts w:ascii="Times New Roman" w:hAnsi="Times New Roman" w:cs="Times New Roman"/>
          <w:color w:val="222222"/>
          <w:sz w:val="24"/>
          <w:szCs w:val="24"/>
          <w:shd w:val="clear" w:color="auto" w:fill="FFFFFF"/>
        </w:rPr>
        <w:t xml:space="preserve"> available after the approval for the request to access the dataset from qualified researchers (</w:t>
      </w:r>
      <w:r w:rsidRPr="001A11F5">
        <w:rPr>
          <w:rFonts w:ascii="Times New Roman" w:hAnsi="Times New Roman" w:cs="Times New Roman"/>
          <w:color w:val="222222"/>
          <w:sz w:val="24"/>
          <w:szCs w:val="24"/>
          <w:shd w:val="clear" w:color="auto" w:fill="FFFFFF"/>
        </w:rPr>
        <w:t>National Health Insurance Sharing Service assessed at http://nhiss.nhis.or/kr/bd/ab/bada000eng.do.</w:t>
      </w:r>
      <w:r>
        <w:rPr>
          <w:rFonts w:ascii="Times New Roman" w:hAnsi="Times New Roman" w:cs="Times New Roman"/>
          <w:color w:val="222222"/>
          <w:sz w:val="24"/>
          <w:szCs w:val="24"/>
          <w:shd w:val="clear" w:color="auto" w:fill="FFFFFF"/>
        </w:rPr>
        <w:t>)</w:t>
      </w:r>
    </w:p>
    <w:p w14:paraId="09D6E832" w14:textId="77777777" w:rsidR="00FE1035" w:rsidRPr="00250E7C" w:rsidRDefault="00FE1035">
      <w:pPr>
        <w:rPr>
          <w:rFonts w:ascii="Times New Roman" w:hAnsi="Times New Roman" w:cs="Times New Roman"/>
          <w:sz w:val="24"/>
          <w:szCs w:val="28"/>
        </w:rPr>
      </w:pPr>
    </w:p>
    <w:p w14:paraId="2A237011" w14:textId="256A9BD0" w:rsidR="00E706DE" w:rsidRPr="00627F33" w:rsidRDefault="00127DF7">
      <w:pPr>
        <w:rPr>
          <w:rFonts w:ascii="Times New Roman" w:hAnsi="Times New Roman" w:cs="Times New Roman"/>
          <w:b/>
          <w:bCs/>
          <w:sz w:val="24"/>
          <w:szCs w:val="28"/>
        </w:rPr>
      </w:pPr>
      <w:r>
        <w:rPr>
          <w:rFonts w:ascii="Times New Roman" w:hAnsi="Times New Roman" w:cs="Times New Roman"/>
          <w:b/>
          <w:bCs/>
          <w:sz w:val="24"/>
          <w:szCs w:val="28"/>
        </w:rPr>
        <w:t>Classification</w:t>
      </w:r>
      <w:r w:rsidR="005E3441" w:rsidRPr="00627F33">
        <w:rPr>
          <w:rFonts w:ascii="Times New Roman" w:hAnsi="Times New Roman" w:cs="Times New Roman"/>
          <w:b/>
          <w:bCs/>
          <w:sz w:val="24"/>
          <w:szCs w:val="28"/>
        </w:rPr>
        <w:t xml:space="preserve"> of BP groups and other covariates</w:t>
      </w:r>
    </w:p>
    <w:p w14:paraId="473EFBDE" w14:textId="4C508521" w:rsidR="00CF625F" w:rsidRPr="00CE5AB3" w:rsidRDefault="00FF78EC" w:rsidP="00CE5AB3">
      <w:pPr>
        <w:rPr>
          <w:rFonts w:ascii="Times New Roman" w:hAnsi="Times New Roman" w:cs="Times New Roman"/>
          <w:b/>
          <w:bCs/>
          <w:color w:val="F4B083" w:themeColor="accent2" w:themeTint="99"/>
          <w:sz w:val="24"/>
          <w:szCs w:val="28"/>
        </w:rPr>
      </w:pPr>
      <w:r>
        <w:rPr>
          <w:rFonts w:ascii="Times New Roman" w:hAnsi="Times New Roman" w:cs="Times New Roman"/>
          <w:sz w:val="24"/>
          <w:szCs w:val="28"/>
        </w:rPr>
        <w:t xml:space="preserve">BP was measured during the general health screening examination by </w:t>
      </w:r>
      <w:r w:rsidR="00B673D8">
        <w:rPr>
          <w:rFonts w:ascii="Times New Roman" w:hAnsi="Times New Roman" w:cs="Times New Roman"/>
          <w:sz w:val="24"/>
          <w:szCs w:val="28"/>
        </w:rPr>
        <w:t xml:space="preserve">a </w:t>
      </w:r>
      <w:r>
        <w:rPr>
          <w:rFonts w:ascii="Times New Roman" w:hAnsi="Times New Roman" w:cs="Times New Roman"/>
          <w:sz w:val="24"/>
          <w:szCs w:val="28"/>
        </w:rPr>
        <w:t xml:space="preserve">trained clinician. After at least 5 minutes of rest with a seated position, two repeated BP measurements were performed in </w:t>
      </w:r>
      <w:r w:rsidR="00B673D8">
        <w:rPr>
          <w:rFonts w:ascii="Times New Roman" w:hAnsi="Times New Roman" w:cs="Times New Roman"/>
          <w:sz w:val="24"/>
          <w:szCs w:val="28"/>
        </w:rPr>
        <w:t xml:space="preserve">a </w:t>
      </w:r>
      <w:r>
        <w:rPr>
          <w:rFonts w:ascii="Times New Roman" w:hAnsi="Times New Roman" w:cs="Times New Roman"/>
          <w:sz w:val="24"/>
          <w:szCs w:val="28"/>
        </w:rPr>
        <w:t>5-minute interval using auscultatory or oscillometric methods [</w:t>
      </w:r>
      <w:r w:rsidR="00CF625F">
        <w:rPr>
          <w:rFonts w:ascii="Times New Roman" w:hAnsi="Times New Roman" w:cs="Times New Roman"/>
          <w:sz w:val="24"/>
          <w:szCs w:val="28"/>
        </w:rPr>
        <w:t>18</w:t>
      </w:r>
      <w:r>
        <w:rPr>
          <w:rFonts w:ascii="Times New Roman" w:hAnsi="Times New Roman" w:cs="Times New Roman"/>
          <w:sz w:val="24"/>
          <w:szCs w:val="28"/>
        </w:rPr>
        <w:t xml:space="preserve">]. </w:t>
      </w:r>
      <w:r w:rsidR="00CF625F">
        <w:rPr>
          <w:rFonts w:ascii="Times New Roman" w:hAnsi="Times New Roman" w:cs="Times New Roman"/>
          <w:sz w:val="24"/>
          <w:szCs w:val="28"/>
        </w:rPr>
        <w:t>Study population were categorized into eight groups according to BP ranges as follow: (1) systolic BP (SBP)</w:t>
      </w:r>
      <w:r w:rsidR="00B673D8">
        <w:rPr>
          <w:rFonts w:ascii="Times New Roman" w:hAnsi="Times New Roman" w:cs="Times New Roman"/>
          <w:sz w:val="24"/>
          <w:szCs w:val="28"/>
        </w:rPr>
        <w:t xml:space="preserve"> </w:t>
      </w:r>
      <w:r w:rsidR="00CF625F">
        <w:rPr>
          <w:rFonts w:ascii="Times New Roman" w:hAnsi="Times New Roman" w:cs="Times New Roman"/>
          <w:sz w:val="24"/>
          <w:szCs w:val="28"/>
        </w:rPr>
        <w:t>&lt;120 mmHg and diastolic BP (DBP) &lt;80mmHg as a normal BP group; (2) SBP 120-129 mmHg and DBP &lt;80 mmHg as elevated BP group; (3)</w:t>
      </w:r>
      <w:r w:rsidR="00CE5AB3">
        <w:rPr>
          <w:rFonts w:ascii="Times New Roman" w:hAnsi="Times New Roman" w:cs="Times New Roman"/>
          <w:sz w:val="24"/>
          <w:szCs w:val="28"/>
        </w:rPr>
        <w:t xml:space="preserve"> SBP &lt;130 mmHg and DBP 80-90 mmHg as a stage 1 IDH group; (4) SBP 130-139 mmHg and DBP &lt;80 mmHg as a stage 1 ISH group; (5) SBP </w:t>
      </w:r>
      <w:r w:rsidR="00CE5AB3" w:rsidRPr="00CE5AB3">
        <w:rPr>
          <w:rFonts w:ascii="Times New Roman" w:hAnsi="Times New Roman" w:cs="Times New Roman"/>
          <w:sz w:val="24"/>
          <w:szCs w:val="28"/>
        </w:rPr>
        <w:t xml:space="preserve">130-139 mmHg and DBP 80-89 mmHg as a stage 1 SDH group; (6) SBP &lt;140 mmHg and DBP </w:t>
      </w:r>
      <w:r w:rsidR="00CE5AB3" w:rsidRPr="00CE5AB3">
        <w:rPr>
          <w:rFonts w:ascii="Times New Roman" w:eastAsia="Malgun Gothic" w:hAnsi="Times New Roman" w:cs="Times New Roman"/>
          <w:sz w:val="24"/>
          <w:szCs w:val="28"/>
        </w:rPr>
        <w:t>≥</w:t>
      </w:r>
      <w:r w:rsidR="00CE5AB3">
        <w:rPr>
          <w:rFonts w:ascii="Times New Roman" w:eastAsia="Malgun Gothic" w:hAnsi="Times New Roman" w:cs="Times New Roman"/>
          <w:sz w:val="24"/>
          <w:szCs w:val="28"/>
        </w:rPr>
        <w:t xml:space="preserve">90 mmHg as a stage 2 IDH group; (7) SBP </w:t>
      </w:r>
      <w:r w:rsidR="00CE5AB3" w:rsidRPr="00CE5AB3">
        <w:rPr>
          <w:rFonts w:ascii="Times New Roman" w:eastAsia="Malgun Gothic" w:hAnsi="Times New Roman" w:cs="Times New Roman"/>
          <w:sz w:val="24"/>
          <w:szCs w:val="28"/>
        </w:rPr>
        <w:t>≥</w:t>
      </w:r>
      <w:r w:rsidR="00CE5AB3">
        <w:rPr>
          <w:rFonts w:ascii="Times New Roman" w:eastAsia="Malgun Gothic" w:hAnsi="Times New Roman" w:cs="Times New Roman"/>
          <w:sz w:val="24"/>
          <w:szCs w:val="28"/>
        </w:rPr>
        <w:t xml:space="preserve">140 mmHg and DBP &lt;90 mmHg as a stage 2 ISH group; and (8) SBP </w:t>
      </w:r>
      <w:r w:rsidR="00CE5AB3" w:rsidRPr="00CE5AB3">
        <w:rPr>
          <w:rFonts w:ascii="Times New Roman" w:eastAsia="Malgun Gothic" w:hAnsi="Times New Roman" w:cs="Times New Roman"/>
          <w:sz w:val="24"/>
          <w:szCs w:val="28"/>
        </w:rPr>
        <w:t>≥</w:t>
      </w:r>
      <w:r w:rsidR="00CE5AB3">
        <w:rPr>
          <w:rFonts w:ascii="Times New Roman" w:eastAsia="Malgun Gothic" w:hAnsi="Times New Roman" w:cs="Times New Roman"/>
          <w:sz w:val="24"/>
          <w:szCs w:val="28"/>
        </w:rPr>
        <w:t xml:space="preserve">140 mmHg and DBP </w:t>
      </w:r>
      <w:r w:rsidR="00CE5AB3" w:rsidRPr="00CE5AB3">
        <w:rPr>
          <w:rFonts w:ascii="Times New Roman" w:eastAsia="Malgun Gothic" w:hAnsi="Times New Roman" w:cs="Times New Roman"/>
          <w:sz w:val="24"/>
          <w:szCs w:val="28"/>
        </w:rPr>
        <w:t>≥</w:t>
      </w:r>
      <w:r w:rsidR="00CE5AB3">
        <w:rPr>
          <w:rFonts w:ascii="Times New Roman" w:eastAsia="Malgun Gothic" w:hAnsi="Times New Roman" w:cs="Times New Roman"/>
          <w:sz w:val="24"/>
          <w:szCs w:val="28"/>
        </w:rPr>
        <w:t xml:space="preserve">90 mmHg as a stage 2 SDH group [19]. </w:t>
      </w:r>
    </w:p>
    <w:p w14:paraId="5CB09A23" w14:textId="37619312" w:rsidR="007C2752" w:rsidRPr="00CF625F" w:rsidRDefault="004D6AA4">
      <w:pPr>
        <w:rPr>
          <w:rFonts w:ascii="Times New Roman" w:hAnsi="Times New Roman" w:cs="Times New Roman"/>
          <w:sz w:val="24"/>
          <w:szCs w:val="28"/>
        </w:rPr>
      </w:pPr>
      <w:r>
        <w:rPr>
          <w:rFonts w:ascii="Times New Roman" w:hAnsi="Times New Roman" w:cs="Times New Roman"/>
          <w:sz w:val="24"/>
          <w:szCs w:val="28"/>
        </w:rPr>
        <w:t>Subjects’ demographic information</w:t>
      </w:r>
      <w:r w:rsidR="00B673D8">
        <w:rPr>
          <w:rFonts w:ascii="Times New Roman" w:hAnsi="Times New Roman" w:cs="Times New Roman"/>
          <w:sz w:val="24"/>
          <w:szCs w:val="28"/>
        </w:rPr>
        <w:t>,</w:t>
      </w:r>
      <w:r>
        <w:rPr>
          <w:rFonts w:ascii="Times New Roman" w:hAnsi="Times New Roman" w:cs="Times New Roman"/>
          <w:sz w:val="24"/>
          <w:szCs w:val="28"/>
        </w:rPr>
        <w:t xml:space="preserve"> including age and sex and comorbidities such as hypertension, diabetes mellitus, dyslipidemia, heart failure, previous myocardial infarction, previous stroke, and chronic kidney disease</w:t>
      </w:r>
      <w:r w:rsidR="00B673D8">
        <w:rPr>
          <w:rFonts w:ascii="Times New Roman" w:hAnsi="Times New Roman" w:cs="Times New Roman"/>
          <w:sz w:val="24"/>
          <w:szCs w:val="28"/>
        </w:rPr>
        <w:t>, were collected</w:t>
      </w:r>
      <w:r>
        <w:rPr>
          <w:rFonts w:ascii="Times New Roman" w:hAnsi="Times New Roman" w:cs="Times New Roman"/>
          <w:sz w:val="24"/>
          <w:szCs w:val="28"/>
        </w:rPr>
        <w:t xml:space="preserve">. </w:t>
      </w:r>
      <w:r w:rsidR="008B0D03">
        <w:rPr>
          <w:rFonts w:ascii="Times New Roman" w:hAnsi="Times New Roman" w:cs="Times New Roman"/>
          <w:sz w:val="24"/>
          <w:szCs w:val="28"/>
        </w:rPr>
        <w:t xml:space="preserve">Detailed definitions of comorbidities are presented in </w:t>
      </w:r>
      <w:r w:rsidR="00F11A9A">
        <w:rPr>
          <w:rFonts w:ascii="Times New Roman" w:hAnsi="Times New Roman" w:cs="Times New Roman"/>
          <w:b/>
          <w:bCs/>
          <w:sz w:val="24"/>
          <w:szCs w:val="28"/>
        </w:rPr>
        <w:t>Supplementary</w:t>
      </w:r>
      <w:r w:rsidR="008B0D03" w:rsidRPr="00F11A9A">
        <w:rPr>
          <w:rFonts w:ascii="Times New Roman" w:hAnsi="Times New Roman" w:cs="Times New Roman"/>
          <w:b/>
          <w:bCs/>
          <w:sz w:val="24"/>
          <w:szCs w:val="28"/>
        </w:rPr>
        <w:t xml:space="preserve"> Table 1</w:t>
      </w:r>
      <w:r w:rsidR="00843424">
        <w:rPr>
          <w:rFonts w:ascii="Times New Roman" w:hAnsi="Times New Roman" w:cs="Times New Roman"/>
          <w:b/>
          <w:bCs/>
          <w:sz w:val="24"/>
          <w:szCs w:val="28"/>
        </w:rPr>
        <w:t xml:space="preserve"> </w:t>
      </w:r>
      <w:r w:rsidR="00843424" w:rsidRPr="00843424">
        <w:rPr>
          <w:rFonts w:ascii="Times New Roman" w:hAnsi="Times New Roman" w:cs="Times New Roman"/>
          <w:sz w:val="24"/>
          <w:szCs w:val="28"/>
        </w:rPr>
        <w:t>[</w:t>
      </w:r>
      <w:r w:rsidR="00BE327D">
        <w:rPr>
          <w:rFonts w:ascii="Times New Roman" w:hAnsi="Times New Roman" w:cs="Times New Roman"/>
          <w:sz w:val="24"/>
          <w:szCs w:val="28"/>
        </w:rPr>
        <w:t>4,</w:t>
      </w:r>
      <w:r w:rsidR="00513757">
        <w:rPr>
          <w:rFonts w:ascii="Times New Roman" w:hAnsi="Times New Roman" w:cs="Times New Roman"/>
          <w:sz w:val="24"/>
          <w:szCs w:val="28"/>
        </w:rPr>
        <w:t>17]. Cha</w:t>
      </w:r>
      <w:r w:rsidR="008B0D03">
        <w:rPr>
          <w:rFonts w:ascii="Times New Roman" w:hAnsi="Times New Roman" w:cs="Times New Roman"/>
          <w:sz w:val="24"/>
          <w:szCs w:val="28"/>
        </w:rPr>
        <w:t xml:space="preserve">rlson Comorbidity Index (CCI) </w:t>
      </w:r>
      <w:r w:rsidR="00B673D8">
        <w:rPr>
          <w:rFonts w:ascii="Times New Roman" w:hAnsi="Times New Roman" w:cs="Times New Roman"/>
          <w:sz w:val="24"/>
          <w:szCs w:val="28"/>
        </w:rPr>
        <w:t xml:space="preserve">was </w:t>
      </w:r>
      <w:r w:rsidR="008B0D03">
        <w:rPr>
          <w:rFonts w:ascii="Times New Roman" w:hAnsi="Times New Roman" w:cs="Times New Roman"/>
          <w:sz w:val="24"/>
          <w:szCs w:val="28"/>
        </w:rPr>
        <w:t>calculated to estimate the burden of comorbidities (</w:t>
      </w:r>
      <w:r w:rsidR="00F11A9A">
        <w:rPr>
          <w:rFonts w:ascii="Times New Roman" w:hAnsi="Times New Roman" w:cs="Times New Roman"/>
          <w:b/>
          <w:bCs/>
          <w:sz w:val="24"/>
          <w:szCs w:val="28"/>
        </w:rPr>
        <w:t>Supplementary</w:t>
      </w:r>
      <w:r w:rsidR="008B0D03" w:rsidRPr="008B0D03">
        <w:rPr>
          <w:rFonts w:ascii="Times New Roman" w:hAnsi="Times New Roman" w:cs="Times New Roman"/>
          <w:b/>
          <w:bCs/>
          <w:sz w:val="24"/>
          <w:szCs w:val="28"/>
        </w:rPr>
        <w:t xml:space="preserve"> Table </w:t>
      </w:r>
      <w:r w:rsidR="00F11A9A">
        <w:rPr>
          <w:rFonts w:ascii="Times New Roman" w:hAnsi="Times New Roman" w:cs="Times New Roman"/>
          <w:b/>
          <w:bCs/>
          <w:sz w:val="24"/>
          <w:szCs w:val="28"/>
        </w:rPr>
        <w:t>2</w:t>
      </w:r>
      <w:r w:rsidR="008B0D03">
        <w:rPr>
          <w:rFonts w:ascii="Times New Roman" w:hAnsi="Times New Roman" w:cs="Times New Roman"/>
          <w:sz w:val="24"/>
          <w:szCs w:val="28"/>
        </w:rPr>
        <w:t>) [</w:t>
      </w:r>
      <w:r w:rsidR="00843424">
        <w:rPr>
          <w:rFonts w:ascii="Times New Roman" w:hAnsi="Times New Roman" w:cs="Times New Roman"/>
          <w:sz w:val="24"/>
          <w:szCs w:val="28"/>
        </w:rPr>
        <w:t>2</w:t>
      </w:r>
      <w:r w:rsidR="00513757">
        <w:rPr>
          <w:rFonts w:ascii="Times New Roman" w:hAnsi="Times New Roman" w:cs="Times New Roman"/>
          <w:sz w:val="24"/>
          <w:szCs w:val="28"/>
        </w:rPr>
        <w:t>0</w:t>
      </w:r>
      <w:r w:rsidR="008B0D03">
        <w:rPr>
          <w:rFonts w:ascii="Times New Roman" w:hAnsi="Times New Roman" w:cs="Times New Roman"/>
          <w:sz w:val="24"/>
          <w:szCs w:val="28"/>
        </w:rPr>
        <w:t xml:space="preserve">]. </w:t>
      </w:r>
      <w:r w:rsidR="00513757">
        <w:rPr>
          <w:rFonts w:ascii="Times New Roman" w:hAnsi="Times New Roman" w:cs="Times New Roman"/>
          <w:sz w:val="24"/>
          <w:szCs w:val="28"/>
        </w:rPr>
        <w:t xml:space="preserve">Body mass index (BMI) calculated by body weight in kilograms divided by the square of height </w:t>
      </w:r>
      <w:r w:rsidR="00513757">
        <w:rPr>
          <w:rFonts w:ascii="Times New Roman" w:hAnsi="Times New Roman" w:cs="Times New Roman"/>
          <w:sz w:val="24"/>
          <w:szCs w:val="28"/>
        </w:rPr>
        <w:lastRenderedPageBreak/>
        <w:t xml:space="preserve">in meters, fasting glucose, total cholesterol, and estimated glomerular filtration rate (eGFR) were collected from the health screening examinations. From the self-reported questionnaires in the examinations, smoking status (non, </w:t>
      </w:r>
      <w:r w:rsidR="00513757" w:rsidRPr="00513757">
        <w:rPr>
          <w:rFonts w:ascii="Times New Roman" w:hAnsi="Times New Roman" w:cs="Times New Roman"/>
          <w:sz w:val="24"/>
          <w:szCs w:val="28"/>
        </w:rPr>
        <w:t>ex-smoker, and current smoker), alcohol consumption (non, mild to moderate [&lt;30 g/day], and heavy [</w:t>
      </w:r>
      <w:r w:rsidR="00513757" w:rsidRPr="00513757">
        <w:rPr>
          <w:rFonts w:ascii="Times New Roman" w:eastAsia="Malgun Gothic" w:hAnsi="Times New Roman" w:cs="Times New Roman"/>
          <w:sz w:val="24"/>
          <w:szCs w:val="28"/>
        </w:rPr>
        <w:t>≥</w:t>
      </w:r>
      <w:r w:rsidR="00513757" w:rsidRPr="00513757">
        <w:rPr>
          <w:rFonts w:ascii="Times New Roman" w:hAnsi="Times New Roman" w:cs="Times New Roman"/>
          <w:sz w:val="24"/>
          <w:szCs w:val="28"/>
        </w:rPr>
        <w:t>30 g/day]),</w:t>
      </w:r>
      <w:r w:rsidR="00513757">
        <w:rPr>
          <w:rFonts w:ascii="Times New Roman" w:hAnsi="Times New Roman" w:cs="Times New Roman"/>
          <w:sz w:val="24"/>
          <w:szCs w:val="28"/>
        </w:rPr>
        <w:t xml:space="preserve"> and exercise status. Regular exercise was defined as performing </w:t>
      </w:r>
      <w:r w:rsidR="006B732B">
        <w:rPr>
          <w:rFonts w:ascii="Times New Roman" w:hAnsi="Times New Roman" w:cs="Times New Roman"/>
          <w:sz w:val="24"/>
          <w:szCs w:val="28"/>
        </w:rPr>
        <w:t xml:space="preserve">moderate physical activity (defined as </w:t>
      </w:r>
      <w:r w:rsidR="006B732B" w:rsidRPr="00513757">
        <w:rPr>
          <w:rFonts w:ascii="Times New Roman" w:eastAsia="Malgun Gothic" w:hAnsi="Times New Roman" w:cs="Times New Roman"/>
          <w:sz w:val="24"/>
          <w:szCs w:val="28"/>
        </w:rPr>
        <w:t>≥</w:t>
      </w:r>
      <w:r w:rsidR="006B732B">
        <w:rPr>
          <w:rFonts w:ascii="Times New Roman" w:eastAsia="Malgun Gothic" w:hAnsi="Times New Roman" w:cs="Times New Roman"/>
          <w:sz w:val="24"/>
          <w:szCs w:val="28"/>
        </w:rPr>
        <w:t>30 min per day of brisk walking, dancing, or gardening)</w:t>
      </w:r>
      <w:r w:rsidR="006B732B">
        <w:rPr>
          <w:rFonts w:ascii="Times New Roman" w:hAnsi="Times New Roman" w:cs="Times New Roman"/>
          <w:sz w:val="24"/>
          <w:szCs w:val="28"/>
        </w:rPr>
        <w:t xml:space="preserve"> at least 5 times per week or strenuous physical activity (defined as </w:t>
      </w:r>
      <w:r w:rsidR="006B732B" w:rsidRPr="00513757">
        <w:rPr>
          <w:rFonts w:ascii="Times New Roman" w:eastAsia="Malgun Gothic" w:hAnsi="Times New Roman" w:cs="Times New Roman"/>
          <w:sz w:val="24"/>
          <w:szCs w:val="28"/>
        </w:rPr>
        <w:t>≥</w:t>
      </w:r>
      <w:r w:rsidR="006B732B">
        <w:rPr>
          <w:rFonts w:ascii="Times New Roman" w:eastAsia="Malgun Gothic" w:hAnsi="Times New Roman" w:cs="Times New Roman"/>
          <w:sz w:val="24"/>
          <w:szCs w:val="28"/>
        </w:rPr>
        <w:t>20 min per day of running fast, cycling, or aerobic)</w:t>
      </w:r>
      <w:r w:rsidR="006B732B">
        <w:rPr>
          <w:rFonts w:ascii="Times New Roman" w:hAnsi="Times New Roman" w:cs="Times New Roman"/>
          <w:sz w:val="24"/>
          <w:szCs w:val="28"/>
        </w:rPr>
        <w:t xml:space="preserve"> at least 3 times per week [21,22]. </w:t>
      </w:r>
      <w:r w:rsidR="00A96BCF">
        <w:rPr>
          <w:rFonts w:ascii="Times New Roman" w:hAnsi="Times New Roman" w:cs="Times New Roman"/>
          <w:sz w:val="24"/>
          <w:szCs w:val="28"/>
        </w:rPr>
        <w:t xml:space="preserve">Low income was defined as </w:t>
      </w:r>
      <w:r w:rsidR="00B673D8">
        <w:rPr>
          <w:rFonts w:ascii="Times New Roman" w:hAnsi="Times New Roman" w:cs="Times New Roman"/>
          <w:sz w:val="24"/>
          <w:szCs w:val="28"/>
        </w:rPr>
        <w:t xml:space="preserve">a </w:t>
      </w:r>
      <w:r w:rsidR="00F11A9A">
        <w:rPr>
          <w:rFonts w:ascii="Times New Roman" w:hAnsi="Times New Roman" w:cs="Times New Roman"/>
          <w:sz w:val="24"/>
          <w:szCs w:val="28"/>
        </w:rPr>
        <w:t>household</w:t>
      </w:r>
      <w:r w:rsidR="00A96BCF">
        <w:rPr>
          <w:rFonts w:ascii="Times New Roman" w:hAnsi="Times New Roman" w:cs="Times New Roman"/>
          <w:sz w:val="24"/>
          <w:szCs w:val="28"/>
        </w:rPr>
        <w:t xml:space="preserve"> income level at the lower 25%. </w:t>
      </w:r>
    </w:p>
    <w:p w14:paraId="3080F6D7" w14:textId="77777777" w:rsidR="00627F33" w:rsidRPr="00B673D8" w:rsidRDefault="00627F33">
      <w:pPr>
        <w:rPr>
          <w:rFonts w:ascii="Times New Roman" w:hAnsi="Times New Roman" w:cs="Times New Roman"/>
          <w:b/>
          <w:bCs/>
          <w:sz w:val="24"/>
          <w:szCs w:val="28"/>
        </w:rPr>
      </w:pPr>
    </w:p>
    <w:p w14:paraId="2032EA8D" w14:textId="19AA2CAF" w:rsidR="004213D4" w:rsidRPr="00BE327D" w:rsidRDefault="004213D4">
      <w:pPr>
        <w:rPr>
          <w:rFonts w:ascii="Times New Roman" w:hAnsi="Times New Roman" w:cs="Times New Roman"/>
          <w:b/>
          <w:bCs/>
          <w:sz w:val="24"/>
          <w:szCs w:val="28"/>
        </w:rPr>
      </w:pPr>
      <w:r w:rsidRPr="00BE327D">
        <w:rPr>
          <w:rFonts w:ascii="Times New Roman" w:hAnsi="Times New Roman" w:cs="Times New Roman" w:hint="eastAsia"/>
          <w:b/>
          <w:bCs/>
          <w:sz w:val="24"/>
          <w:szCs w:val="28"/>
        </w:rPr>
        <w:t>S</w:t>
      </w:r>
      <w:r w:rsidRPr="00BE327D">
        <w:rPr>
          <w:rFonts w:ascii="Times New Roman" w:hAnsi="Times New Roman" w:cs="Times New Roman"/>
          <w:b/>
          <w:bCs/>
          <w:sz w:val="24"/>
          <w:szCs w:val="28"/>
        </w:rPr>
        <w:t>tudy outcome and follow-up</w:t>
      </w:r>
    </w:p>
    <w:p w14:paraId="5550C26B" w14:textId="6CFDCC54" w:rsidR="007C2752" w:rsidRDefault="007C2752" w:rsidP="00BE327D">
      <w:pPr>
        <w:rPr>
          <w:rFonts w:ascii="Times New Roman" w:hAnsi="Times New Roman" w:cs="Times New Roman"/>
          <w:sz w:val="24"/>
          <w:szCs w:val="28"/>
        </w:rPr>
      </w:pPr>
      <w:r w:rsidRPr="00BE327D">
        <w:rPr>
          <w:rFonts w:ascii="Times New Roman" w:hAnsi="Times New Roman" w:cs="Times New Roman"/>
          <w:sz w:val="24"/>
          <w:szCs w:val="28"/>
        </w:rPr>
        <w:t xml:space="preserve">The primary outcome was incident AF. </w:t>
      </w:r>
      <w:r w:rsidR="00A96BCF" w:rsidRPr="00BE327D">
        <w:rPr>
          <w:rFonts w:ascii="Times New Roman" w:hAnsi="Times New Roman" w:cs="Times New Roman"/>
          <w:sz w:val="24"/>
          <w:szCs w:val="28"/>
        </w:rPr>
        <w:t xml:space="preserve">New-onset AF was identified when </w:t>
      </w:r>
      <w:r w:rsidR="00BE327D">
        <w:rPr>
          <w:rFonts w:ascii="Times New Roman" w:hAnsi="Times New Roman" w:cs="Times New Roman"/>
          <w:sz w:val="24"/>
          <w:szCs w:val="28"/>
        </w:rPr>
        <w:t>subjects</w:t>
      </w:r>
      <w:r w:rsidR="00A96BCF" w:rsidRPr="00BE327D">
        <w:rPr>
          <w:rFonts w:ascii="Times New Roman" w:hAnsi="Times New Roman" w:cs="Times New Roman"/>
          <w:sz w:val="24"/>
          <w:szCs w:val="28"/>
        </w:rPr>
        <w:t xml:space="preserve"> had the </w:t>
      </w:r>
      <w:r w:rsidR="00BE327D">
        <w:rPr>
          <w:rFonts w:ascii="Times New Roman" w:hAnsi="Times New Roman" w:cs="Times New Roman"/>
          <w:sz w:val="24"/>
          <w:szCs w:val="28"/>
        </w:rPr>
        <w:t xml:space="preserve">relevant diagnostic codes (ICD-10 codes, I480-I484, and I489) among their claims either </w:t>
      </w:r>
      <w:r w:rsidR="00A1008B">
        <w:rPr>
          <w:rFonts w:ascii="Times New Roman" w:hAnsi="Times New Roman" w:cs="Times New Roman"/>
          <w:sz w:val="24"/>
          <w:szCs w:val="28"/>
        </w:rPr>
        <w:t xml:space="preserve">one </w:t>
      </w:r>
      <w:r w:rsidR="00BE327D">
        <w:rPr>
          <w:rFonts w:ascii="Times New Roman" w:hAnsi="Times New Roman" w:cs="Times New Roman"/>
          <w:sz w:val="24"/>
          <w:szCs w:val="28"/>
        </w:rPr>
        <w:t xml:space="preserve">diagnosis during hospitalization or at least </w:t>
      </w:r>
      <w:r w:rsidR="00A1008B">
        <w:rPr>
          <w:rFonts w:ascii="Times New Roman" w:hAnsi="Times New Roman" w:cs="Times New Roman"/>
          <w:sz w:val="24"/>
          <w:szCs w:val="28"/>
        </w:rPr>
        <w:t xml:space="preserve">two </w:t>
      </w:r>
      <w:r w:rsidR="00BE327D">
        <w:rPr>
          <w:rFonts w:ascii="Times New Roman" w:hAnsi="Times New Roman" w:cs="Times New Roman"/>
          <w:sz w:val="24"/>
          <w:szCs w:val="28"/>
        </w:rPr>
        <w:t xml:space="preserve">diagnoses in the outpatient clinic during follow-up [3,4,14,17]. </w:t>
      </w:r>
      <w:r w:rsidRPr="00BE327D">
        <w:rPr>
          <w:rFonts w:ascii="Times New Roman" w:hAnsi="Times New Roman" w:cs="Times New Roman"/>
          <w:sz w:val="24"/>
          <w:szCs w:val="28"/>
        </w:rPr>
        <w:t>Subjects were followed up until the end of the study period (December 31, 2017) or death.</w:t>
      </w:r>
      <w:r>
        <w:rPr>
          <w:rFonts w:ascii="Times New Roman" w:hAnsi="Times New Roman" w:cs="Times New Roman"/>
          <w:sz w:val="24"/>
          <w:szCs w:val="28"/>
        </w:rPr>
        <w:t xml:space="preserve"> </w:t>
      </w:r>
    </w:p>
    <w:p w14:paraId="46B904B7" w14:textId="61A8B6EA" w:rsidR="004213D4" w:rsidRDefault="004213D4">
      <w:pPr>
        <w:rPr>
          <w:rFonts w:ascii="Times New Roman" w:hAnsi="Times New Roman" w:cs="Times New Roman"/>
          <w:sz w:val="24"/>
          <w:szCs w:val="28"/>
        </w:rPr>
      </w:pPr>
    </w:p>
    <w:p w14:paraId="744B98AA" w14:textId="0FFAE9E9" w:rsidR="004213D4" w:rsidRPr="007C2752" w:rsidRDefault="004213D4">
      <w:pPr>
        <w:rPr>
          <w:rFonts w:ascii="Times New Roman" w:hAnsi="Times New Roman" w:cs="Times New Roman"/>
          <w:b/>
          <w:bCs/>
          <w:sz w:val="24"/>
          <w:szCs w:val="28"/>
        </w:rPr>
      </w:pPr>
      <w:r w:rsidRPr="007C2752">
        <w:rPr>
          <w:rFonts w:ascii="Times New Roman" w:hAnsi="Times New Roman" w:cs="Times New Roman" w:hint="eastAsia"/>
          <w:b/>
          <w:bCs/>
          <w:sz w:val="24"/>
          <w:szCs w:val="28"/>
        </w:rPr>
        <w:t>S</w:t>
      </w:r>
      <w:r w:rsidRPr="007C2752">
        <w:rPr>
          <w:rFonts w:ascii="Times New Roman" w:hAnsi="Times New Roman" w:cs="Times New Roman"/>
          <w:b/>
          <w:bCs/>
          <w:sz w:val="24"/>
          <w:szCs w:val="28"/>
        </w:rPr>
        <w:t>tatistical analysis</w:t>
      </w:r>
    </w:p>
    <w:p w14:paraId="27EC3C87" w14:textId="6221020F" w:rsidR="004213D4" w:rsidRDefault="007C2752" w:rsidP="00742180">
      <w:pPr>
        <w:spacing w:line="240" w:lineRule="auto"/>
        <w:rPr>
          <w:rFonts w:ascii="Times New Roman" w:eastAsia="Malgun Gothic" w:hAnsi="Times New Roman" w:cs="Times New Roman"/>
          <w:sz w:val="24"/>
          <w:szCs w:val="28"/>
        </w:rPr>
      </w:pPr>
      <w:r w:rsidRPr="005E3441">
        <w:rPr>
          <w:rFonts w:ascii="Times New Roman" w:hAnsi="Times New Roman" w:cs="Times New Roman"/>
          <w:sz w:val="24"/>
          <w:szCs w:val="28"/>
        </w:rPr>
        <w:t>Baseline characteristics of study subjects</w:t>
      </w:r>
      <w:r w:rsidR="005E3441" w:rsidRPr="005E3441">
        <w:rPr>
          <w:rFonts w:ascii="Times New Roman" w:hAnsi="Times New Roman" w:cs="Times New Roman"/>
          <w:sz w:val="24"/>
          <w:szCs w:val="28"/>
        </w:rPr>
        <w:t xml:space="preserve"> are presented using mean </w:t>
      </w:r>
      <w:r w:rsidR="005E3441" w:rsidRPr="005E3441">
        <w:rPr>
          <w:rFonts w:ascii="Times New Roman" w:eastAsia="Malgun Gothic" w:hAnsi="Times New Roman" w:cs="Times New Roman"/>
          <w:sz w:val="24"/>
          <w:szCs w:val="28"/>
        </w:rPr>
        <w:t>±</w:t>
      </w:r>
      <w:r w:rsidR="005E3441">
        <w:rPr>
          <w:rFonts w:ascii="Times New Roman" w:eastAsia="Malgun Gothic" w:hAnsi="Times New Roman" w:cs="Times New Roman"/>
          <w:sz w:val="24"/>
          <w:szCs w:val="28"/>
        </w:rPr>
        <w:t xml:space="preserve"> standard deviation for continuous variables and number (percentage) for categorical variables.</w:t>
      </w:r>
      <w:r w:rsidR="00D965EE">
        <w:rPr>
          <w:rFonts w:ascii="Times New Roman" w:eastAsia="Malgun Gothic" w:hAnsi="Times New Roman" w:cs="Times New Roman"/>
          <w:sz w:val="24"/>
          <w:szCs w:val="28"/>
        </w:rPr>
        <w:t xml:space="preserve"> A</w:t>
      </w:r>
      <w:r w:rsidR="00D965EE" w:rsidRPr="001A11F5">
        <w:rPr>
          <w:rFonts w:ascii="Times New Roman" w:eastAsia="Malgun Gothic" w:hAnsi="Times New Roman" w:cs="Times New Roman"/>
          <w:sz w:val="24"/>
          <w:szCs w:val="28"/>
        </w:rPr>
        <w:t xml:space="preserve"> linear trend test using a generalized linear model </w:t>
      </w:r>
      <w:r w:rsidR="00D965EE">
        <w:rPr>
          <w:rFonts w:ascii="Times New Roman" w:eastAsia="Malgun Gothic" w:hAnsi="Times New Roman" w:cs="Times New Roman"/>
          <w:sz w:val="24"/>
          <w:szCs w:val="28"/>
        </w:rPr>
        <w:t xml:space="preserve">for continuous variables and </w:t>
      </w:r>
      <w:r w:rsidR="00D965EE" w:rsidRPr="001A11F5">
        <w:rPr>
          <w:rFonts w:ascii="Times New Roman" w:eastAsia="Malgun Gothic" w:hAnsi="Times New Roman" w:cs="Times New Roman"/>
          <w:sz w:val="24"/>
          <w:szCs w:val="28"/>
        </w:rPr>
        <w:t>the Cochran-Armitage trend test for categorical variables</w:t>
      </w:r>
      <w:r w:rsidR="00D965EE">
        <w:rPr>
          <w:rFonts w:ascii="Times New Roman" w:eastAsia="Malgun Gothic" w:hAnsi="Times New Roman" w:cs="Times New Roman"/>
          <w:sz w:val="24"/>
          <w:szCs w:val="28"/>
        </w:rPr>
        <w:t xml:space="preserve"> were used to compare the baseline characteristics across different BP groups. </w:t>
      </w:r>
      <w:r w:rsidR="001A0969">
        <w:rPr>
          <w:rFonts w:ascii="Times New Roman" w:eastAsia="Malgun Gothic" w:hAnsi="Times New Roman" w:cs="Times New Roman"/>
          <w:sz w:val="24"/>
          <w:szCs w:val="28"/>
        </w:rPr>
        <w:t>The incidence rate</w:t>
      </w:r>
      <w:r w:rsidR="00F11A9A">
        <w:rPr>
          <w:rFonts w:ascii="Times New Roman" w:eastAsia="Malgun Gothic" w:hAnsi="Times New Roman" w:cs="Times New Roman"/>
          <w:sz w:val="24"/>
          <w:szCs w:val="28"/>
        </w:rPr>
        <w:t xml:space="preserve"> </w:t>
      </w:r>
      <w:r w:rsidR="001A0969">
        <w:rPr>
          <w:rFonts w:ascii="Times New Roman" w:eastAsia="Malgun Gothic" w:hAnsi="Times New Roman" w:cs="Times New Roman"/>
          <w:sz w:val="24"/>
          <w:szCs w:val="28"/>
        </w:rPr>
        <w:t xml:space="preserve">of new-onset AF was calculated </w:t>
      </w:r>
      <w:r w:rsidR="00F11A9A">
        <w:rPr>
          <w:rFonts w:ascii="Times New Roman" w:eastAsia="Malgun Gothic" w:hAnsi="Times New Roman" w:cs="Times New Roman"/>
          <w:sz w:val="24"/>
          <w:szCs w:val="28"/>
        </w:rPr>
        <w:t>by dividing the number of AF events by the total follow-up duration (per 1,000 person-years) for each BP group. The cumulative incidence of AF</w:t>
      </w:r>
      <w:r w:rsidR="00324EA0">
        <w:rPr>
          <w:rFonts w:ascii="Times New Roman" w:eastAsia="Malgun Gothic" w:hAnsi="Times New Roman" w:cs="Times New Roman"/>
          <w:sz w:val="24"/>
          <w:szCs w:val="28"/>
        </w:rPr>
        <w:t>,</w:t>
      </w:r>
      <w:r w:rsidR="00F11A9A">
        <w:rPr>
          <w:rFonts w:ascii="Times New Roman" w:eastAsia="Malgun Gothic" w:hAnsi="Times New Roman" w:cs="Times New Roman"/>
          <w:sz w:val="24"/>
          <w:szCs w:val="28"/>
        </w:rPr>
        <w:t xml:space="preserve"> according to the BP groups</w:t>
      </w:r>
      <w:r w:rsidR="00324EA0">
        <w:rPr>
          <w:rFonts w:ascii="Times New Roman" w:eastAsia="Malgun Gothic" w:hAnsi="Times New Roman" w:cs="Times New Roman"/>
          <w:sz w:val="24"/>
          <w:szCs w:val="28"/>
        </w:rPr>
        <w:t>,</w:t>
      </w:r>
      <w:r w:rsidR="00F11A9A">
        <w:rPr>
          <w:rFonts w:ascii="Times New Roman" w:eastAsia="Malgun Gothic" w:hAnsi="Times New Roman" w:cs="Times New Roman"/>
          <w:sz w:val="24"/>
          <w:szCs w:val="28"/>
        </w:rPr>
        <w:t xml:space="preserve"> was analyzed using the Kaplan-Meier method. </w:t>
      </w:r>
      <w:r w:rsidR="00035543">
        <w:rPr>
          <w:rFonts w:ascii="Times New Roman" w:eastAsia="Malgun Gothic" w:hAnsi="Times New Roman" w:cs="Times New Roman"/>
          <w:sz w:val="24"/>
          <w:szCs w:val="28"/>
        </w:rPr>
        <w:t>The association between the BP groups and the incidence of AF was assessed using the Cox proportional hazards regression using hazard ratio (HR) and 95% confidence interval (CI)</w:t>
      </w:r>
      <w:r w:rsidR="00633D91">
        <w:rPr>
          <w:rFonts w:ascii="Times New Roman" w:eastAsia="Malgun Gothic" w:hAnsi="Times New Roman" w:cs="Times New Roman"/>
          <w:sz w:val="24"/>
          <w:szCs w:val="28"/>
        </w:rPr>
        <w:t>, with subjects with normal BP as the reference group</w:t>
      </w:r>
      <w:r w:rsidR="00035543">
        <w:rPr>
          <w:rFonts w:ascii="Times New Roman" w:eastAsia="Malgun Gothic" w:hAnsi="Times New Roman" w:cs="Times New Roman"/>
          <w:sz w:val="24"/>
          <w:szCs w:val="28"/>
        </w:rPr>
        <w:t xml:space="preserve">. Unadjusted HRs were analyzed in model 1, and HRs were adjusted for age and sex in model 2. In model 3, HRs were adjusted for age, sex, </w:t>
      </w:r>
      <w:r w:rsidR="00035543">
        <w:rPr>
          <w:rFonts w:ascii="Times New Roman" w:hAnsi="Times New Roman" w:cs="Times New Roman"/>
          <w:sz w:val="24"/>
          <w:szCs w:val="28"/>
        </w:rPr>
        <w:t xml:space="preserve">diabetes mellitus, dyslipidemia, heart failure, previous myocardial infarction, previous stroke, chronic kidney disease, BMI, smoking status, alcohol consumption, regular exercise, and low income. Covariates included in the multivariable Cox model were selected a priori based on their known associations with </w:t>
      </w:r>
      <w:r w:rsidR="00324EA0">
        <w:rPr>
          <w:rFonts w:ascii="Times New Roman" w:hAnsi="Times New Roman" w:cs="Times New Roman"/>
          <w:sz w:val="24"/>
          <w:szCs w:val="28"/>
        </w:rPr>
        <w:t>AF risk</w:t>
      </w:r>
      <w:r w:rsidR="00035543">
        <w:rPr>
          <w:rFonts w:ascii="Times New Roman" w:hAnsi="Times New Roman" w:cs="Times New Roman"/>
          <w:sz w:val="24"/>
          <w:szCs w:val="28"/>
        </w:rPr>
        <w:t xml:space="preserve"> [</w:t>
      </w:r>
      <w:r w:rsidR="00B07ED0">
        <w:rPr>
          <w:rFonts w:ascii="Times New Roman" w:hAnsi="Times New Roman" w:cs="Times New Roman"/>
          <w:sz w:val="24"/>
          <w:szCs w:val="28"/>
        </w:rPr>
        <w:t>5,</w:t>
      </w:r>
      <w:r w:rsidR="009F2C2E">
        <w:rPr>
          <w:rFonts w:ascii="Times New Roman" w:hAnsi="Times New Roman" w:cs="Times New Roman"/>
          <w:sz w:val="24"/>
          <w:szCs w:val="28"/>
        </w:rPr>
        <w:t>10,</w:t>
      </w:r>
      <w:r w:rsidR="00B07ED0" w:rsidRPr="00D965EE">
        <w:rPr>
          <w:rFonts w:ascii="Times New Roman" w:hAnsi="Times New Roman" w:cs="Times New Roman"/>
          <w:sz w:val="24"/>
          <w:szCs w:val="28"/>
        </w:rPr>
        <w:t>23</w:t>
      </w:r>
      <w:r w:rsidR="00035543" w:rsidRPr="00D965EE">
        <w:rPr>
          <w:rFonts w:ascii="Times New Roman" w:hAnsi="Times New Roman" w:cs="Times New Roman"/>
          <w:sz w:val="24"/>
          <w:szCs w:val="28"/>
        </w:rPr>
        <w:t xml:space="preserve">]. </w:t>
      </w:r>
      <w:r w:rsidR="00295FAB">
        <w:rPr>
          <w:rFonts w:ascii="Times New Roman" w:hAnsi="Times New Roman" w:cs="Times New Roman"/>
          <w:sz w:val="24"/>
          <w:szCs w:val="28"/>
        </w:rPr>
        <w:t>C</w:t>
      </w:r>
      <w:r w:rsidR="00D965EE">
        <w:rPr>
          <w:rFonts w:ascii="Times New Roman" w:hAnsi="Times New Roman" w:cs="Times New Roman"/>
          <w:sz w:val="24"/>
          <w:szCs w:val="28"/>
        </w:rPr>
        <w:t>ubic spline</w:t>
      </w:r>
      <w:r w:rsidR="00295FAB">
        <w:rPr>
          <w:rFonts w:ascii="Times New Roman" w:hAnsi="Times New Roman" w:cs="Times New Roman"/>
          <w:sz w:val="24"/>
          <w:szCs w:val="28"/>
        </w:rPr>
        <w:t xml:space="preserve"> curves</w:t>
      </w:r>
      <w:r w:rsidR="00D965EE">
        <w:rPr>
          <w:rFonts w:ascii="Times New Roman" w:hAnsi="Times New Roman" w:cs="Times New Roman"/>
          <w:sz w:val="24"/>
          <w:szCs w:val="28"/>
        </w:rPr>
        <w:t xml:space="preserve"> </w:t>
      </w:r>
      <w:r w:rsidR="00295FAB">
        <w:rPr>
          <w:rFonts w:ascii="Times New Roman" w:hAnsi="Times New Roman" w:cs="Times New Roman"/>
          <w:sz w:val="24"/>
          <w:szCs w:val="28"/>
        </w:rPr>
        <w:t xml:space="preserve">for adjusted HRs and 95% CIs </w:t>
      </w:r>
      <w:r w:rsidR="00917DC5">
        <w:rPr>
          <w:rFonts w:ascii="Times New Roman" w:hAnsi="Times New Roman" w:cs="Times New Roman"/>
          <w:sz w:val="24"/>
          <w:szCs w:val="28"/>
        </w:rPr>
        <w:t xml:space="preserve">by model 3 </w:t>
      </w:r>
      <w:r w:rsidR="00D965EE">
        <w:rPr>
          <w:rFonts w:ascii="Times New Roman" w:hAnsi="Times New Roman" w:cs="Times New Roman"/>
          <w:sz w:val="24"/>
          <w:szCs w:val="28"/>
        </w:rPr>
        <w:t>were</w:t>
      </w:r>
      <w:r w:rsidR="00917DC5">
        <w:rPr>
          <w:rFonts w:ascii="Times New Roman" w:hAnsi="Times New Roman" w:cs="Times New Roman"/>
          <w:sz w:val="24"/>
          <w:szCs w:val="28"/>
        </w:rPr>
        <w:t xml:space="preserve"> </w:t>
      </w:r>
      <w:r w:rsidR="00295FAB">
        <w:rPr>
          <w:rFonts w:ascii="Times New Roman" w:hAnsi="Times New Roman" w:cs="Times New Roman"/>
          <w:sz w:val="24"/>
          <w:szCs w:val="28"/>
        </w:rPr>
        <w:t>constructed</w:t>
      </w:r>
      <w:r w:rsidR="00917DC5">
        <w:rPr>
          <w:rFonts w:ascii="Times New Roman" w:hAnsi="Times New Roman" w:cs="Times New Roman"/>
          <w:sz w:val="24"/>
          <w:szCs w:val="28"/>
        </w:rPr>
        <w:t xml:space="preserve"> to visualize the association between SBP or DBP as a continuous variable and </w:t>
      </w:r>
      <w:r w:rsidR="00324EA0">
        <w:rPr>
          <w:rFonts w:ascii="Times New Roman" w:hAnsi="Times New Roman" w:cs="Times New Roman"/>
          <w:sz w:val="24"/>
          <w:szCs w:val="28"/>
        </w:rPr>
        <w:t>AF risk</w:t>
      </w:r>
      <w:r w:rsidR="00917DC5">
        <w:rPr>
          <w:rFonts w:ascii="Times New Roman" w:hAnsi="Times New Roman" w:cs="Times New Roman"/>
          <w:sz w:val="24"/>
          <w:szCs w:val="28"/>
        </w:rPr>
        <w:t>.</w:t>
      </w:r>
      <w:r w:rsidR="00D965EE">
        <w:rPr>
          <w:rFonts w:ascii="Times New Roman" w:hAnsi="Times New Roman" w:cs="Times New Roman"/>
          <w:sz w:val="24"/>
          <w:szCs w:val="28"/>
        </w:rPr>
        <w:t xml:space="preserve"> </w:t>
      </w:r>
      <w:r w:rsidR="00565EAA" w:rsidRPr="00D965EE">
        <w:rPr>
          <w:rFonts w:ascii="Times New Roman" w:hAnsi="Times New Roman" w:cs="Times New Roman"/>
          <w:sz w:val="24"/>
          <w:szCs w:val="28"/>
        </w:rPr>
        <w:t xml:space="preserve">The proportional hazards assumption </w:t>
      </w:r>
      <w:r w:rsidR="00D965EE" w:rsidRPr="00D965EE">
        <w:rPr>
          <w:rFonts w:ascii="Times New Roman" w:hAnsi="Times New Roman" w:cs="Times New Roman"/>
          <w:sz w:val="24"/>
          <w:szCs w:val="28"/>
        </w:rPr>
        <w:t>was tested by graphical inspection of log-minus-log plot and Schoenfeld residuals. The results showed parallel log-log survival curves and random patterns in Schoenfeld residuals</w:t>
      </w:r>
      <w:r w:rsidR="00324EA0">
        <w:rPr>
          <w:rFonts w:ascii="Times New Roman" w:hAnsi="Times New Roman" w:cs="Times New Roman"/>
          <w:sz w:val="24"/>
          <w:szCs w:val="28"/>
        </w:rPr>
        <w:t>,</w:t>
      </w:r>
      <w:r w:rsidR="00D965EE" w:rsidRPr="00D965EE">
        <w:rPr>
          <w:rFonts w:ascii="Times New Roman" w:hAnsi="Times New Roman" w:cs="Times New Roman"/>
          <w:sz w:val="24"/>
          <w:szCs w:val="28"/>
        </w:rPr>
        <w:t xml:space="preserve"> indicating no significant departure from </w:t>
      </w:r>
      <w:r w:rsidR="00324EA0">
        <w:rPr>
          <w:rFonts w:ascii="Times New Roman" w:hAnsi="Times New Roman" w:cs="Times New Roman"/>
          <w:sz w:val="24"/>
          <w:szCs w:val="28"/>
        </w:rPr>
        <w:t xml:space="preserve">the </w:t>
      </w:r>
      <w:r w:rsidR="00D965EE" w:rsidRPr="00D965EE">
        <w:rPr>
          <w:rFonts w:ascii="Times New Roman" w:hAnsi="Times New Roman" w:cs="Times New Roman"/>
          <w:sz w:val="24"/>
          <w:szCs w:val="28"/>
        </w:rPr>
        <w:t>proportionality assumption.</w:t>
      </w:r>
    </w:p>
    <w:p w14:paraId="53283D3D" w14:textId="2758F6BB" w:rsidR="001A0969" w:rsidRPr="00742180" w:rsidRDefault="00742180" w:rsidP="00742180">
      <w:pPr>
        <w:spacing w:line="240" w:lineRule="auto"/>
        <w:rPr>
          <w:rFonts w:ascii="Times New Roman" w:hAnsi="Times New Roman" w:cs="Times New Roman"/>
          <w:sz w:val="24"/>
          <w:szCs w:val="24"/>
        </w:rPr>
      </w:pPr>
      <w:r>
        <w:rPr>
          <w:rFonts w:ascii="Times New Roman" w:eastAsia="Malgun Gothic" w:hAnsi="Times New Roman" w:cs="Times New Roman"/>
          <w:sz w:val="24"/>
          <w:szCs w:val="24"/>
        </w:rPr>
        <w:t xml:space="preserve">All statistical analyses in this study were performed using SAS version 9.4 (SAS Institute, Cary, NC, USA), and a </w:t>
      </w:r>
      <w:r w:rsidR="00324EA0">
        <w:rPr>
          <w:rFonts w:ascii="Times New Roman" w:eastAsia="Malgun Gothic" w:hAnsi="Times New Roman" w:cs="Times New Roman"/>
          <w:sz w:val="24"/>
          <w:szCs w:val="24"/>
        </w:rPr>
        <w:t>P-</w:t>
      </w:r>
      <w:r>
        <w:rPr>
          <w:rFonts w:ascii="Times New Roman" w:eastAsia="Malgun Gothic" w:hAnsi="Times New Roman" w:cs="Times New Roman"/>
          <w:sz w:val="24"/>
          <w:szCs w:val="24"/>
        </w:rPr>
        <w:t xml:space="preserve">value &lt;0.05 indicated </w:t>
      </w:r>
      <w:r w:rsidRPr="001201E9">
        <w:rPr>
          <w:rFonts w:ascii="Times New Roman" w:eastAsia="Malgun Gothic" w:hAnsi="Times New Roman" w:cs="Times New Roman"/>
          <w:sz w:val="24"/>
          <w:szCs w:val="24"/>
        </w:rPr>
        <w:t>statistical significan</w:t>
      </w:r>
      <w:r>
        <w:rPr>
          <w:rFonts w:ascii="Times New Roman" w:eastAsia="Malgun Gothic" w:hAnsi="Times New Roman" w:cs="Times New Roman"/>
          <w:sz w:val="24"/>
          <w:szCs w:val="24"/>
        </w:rPr>
        <w:t>ce</w:t>
      </w:r>
      <w:r w:rsidRPr="001201E9">
        <w:rPr>
          <w:rFonts w:ascii="Times New Roman" w:eastAsia="Malgun Gothic" w:hAnsi="Times New Roman" w:cs="Times New Roman"/>
          <w:sz w:val="24"/>
          <w:szCs w:val="24"/>
        </w:rPr>
        <w:t xml:space="preserve">. </w:t>
      </w:r>
    </w:p>
    <w:p w14:paraId="202CD989" w14:textId="77777777" w:rsidR="00742180" w:rsidRPr="00324EA0" w:rsidRDefault="00742180" w:rsidP="00742180">
      <w:pPr>
        <w:spacing w:line="240" w:lineRule="auto"/>
        <w:rPr>
          <w:rFonts w:ascii="Times New Roman" w:hAnsi="Times New Roman" w:cs="Times New Roman"/>
          <w:sz w:val="22"/>
          <w:szCs w:val="24"/>
        </w:rPr>
      </w:pPr>
    </w:p>
    <w:p w14:paraId="4D4CD812" w14:textId="77C34EF7" w:rsidR="001A0969" w:rsidRPr="00D965EE" w:rsidRDefault="001A0969" w:rsidP="00742180">
      <w:pPr>
        <w:spacing w:line="240" w:lineRule="auto"/>
        <w:rPr>
          <w:rFonts w:ascii="Times New Roman" w:hAnsi="Times New Roman" w:cs="Times New Roman"/>
          <w:b/>
          <w:bCs/>
          <w:sz w:val="22"/>
          <w:szCs w:val="24"/>
        </w:rPr>
      </w:pPr>
      <w:r w:rsidRPr="00D965EE">
        <w:rPr>
          <w:rFonts w:ascii="Times New Roman" w:hAnsi="Times New Roman" w:cs="Times New Roman" w:hint="eastAsia"/>
          <w:b/>
          <w:bCs/>
          <w:sz w:val="22"/>
          <w:szCs w:val="24"/>
        </w:rPr>
        <w:t>S</w:t>
      </w:r>
      <w:r w:rsidRPr="00D965EE">
        <w:rPr>
          <w:rFonts w:ascii="Times New Roman" w:hAnsi="Times New Roman" w:cs="Times New Roman"/>
          <w:b/>
          <w:bCs/>
          <w:sz w:val="22"/>
          <w:szCs w:val="24"/>
        </w:rPr>
        <w:t>ubgroup analyses</w:t>
      </w:r>
    </w:p>
    <w:p w14:paraId="53EB2E47" w14:textId="3857419C" w:rsidR="00D965EE" w:rsidRDefault="00D965EE" w:rsidP="00D965EE">
      <w:pPr>
        <w:rPr>
          <w:rFonts w:ascii="Times New Roman" w:hAnsi="Times New Roman" w:cs="Times New Roman"/>
          <w:sz w:val="24"/>
          <w:szCs w:val="28"/>
        </w:rPr>
      </w:pPr>
      <w:r>
        <w:rPr>
          <w:rFonts w:ascii="Times New Roman" w:hAnsi="Times New Roman" w:cs="Times New Roman"/>
          <w:sz w:val="24"/>
          <w:szCs w:val="28"/>
        </w:rPr>
        <w:t>Subgroup analyses were performed</w:t>
      </w:r>
      <w:r w:rsidR="00324EA0">
        <w:rPr>
          <w:rFonts w:ascii="Times New Roman" w:hAnsi="Times New Roman" w:cs="Times New Roman"/>
          <w:sz w:val="24"/>
          <w:szCs w:val="28"/>
        </w:rPr>
        <w:t>,</w:t>
      </w:r>
      <w:r>
        <w:rPr>
          <w:rFonts w:ascii="Times New Roman" w:hAnsi="Times New Roman" w:cs="Times New Roman"/>
          <w:sz w:val="24"/>
          <w:szCs w:val="28"/>
        </w:rPr>
        <w:t xml:space="preserve"> stratifying </w:t>
      </w:r>
      <w:r w:rsidR="00324EA0">
        <w:rPr>
          <w:rFonts w:ascii="Times New Roman" w:hAnsi="Times New Roman" w:cs="Times New Roman"/>
          <w:sz w:val="24"/>
          <w:szCs w:val="28"/>
        </w:rPr>
        <w:t xml:space="preserve">the </w:t>
      </w:r>
      <w:r>
        <w:rPr>
          <w:rFonts w:ascii="Times New Roman" w:hAnsi="Times New Roman" w:cs="Times New Roman"/>
          <w:sz w:val="24"/>
          <w:szCs w:val="28"/>
        </w:rPr>
        <w:t xml:space="preserve">study population by age subgroups (20 to </w:t>
      </w:r>
      <w:r>
        <w:rPr>
          <w:rFonts w:ascii="Times New Roman" w:hAnsi="Times New Roman" w:cs="Times New Roman"/>
          <w:sz w:val="24"/>
          <w:szCs w:val="28"/>
        </w:rPr>
        <w:lastRenderedPageBreak/>
        <w:t xml:space="preserve">29 years and 30 to 39 years) and sex. </w:t>
      </w:r>
    </w:p>
    <w:p w14:paraId="1AB95D15" w14:textId="77777777" w:rsidR="001A0969" w:rsidRPr="00D965EE" w:rsidRDefault="001A0969">
      <w:pPr>
        <w:rPr>
          <w:rFonts w:ascii="Times New Roman" w:hAnsi="Times New Roman" w:cs="Times New Roman"/>
          <w:sz w:val="22"/>
          <w:szCs w:val="24"/>
        </w:rPr>
      </w:pPr>
    </w:p>
    <w:p w14:paraId="487B0FFE" w14:textId="2079B28B" w:rsidR="001A0969" w:rsidRPr="006605E9" w:rsidRDefault="001A0969">
      <w:pPr>
        <w:rPr>
          <w:rFonts w:ascii="Times New Roman" w:hAnsi="Times New Roman" w:cs="Times New Roman"/>
          <w:b/>
          <w:bCs/>
          <w:sz w:val="24"/>
          <w:szCs w:val="28"/>
        </w:rPr>
      </w:pPr>
      <w:r w:rsidRPr="006605E9">
        <w:rPr>
          <w:rFonts w:ascii="Times New Roman" w:hAnsi="Times New Roman" w:cs="Times New Roman" w:hint="eastAsia"/>
          <w:b/>
          <w:bCs/>
          <w:sz w:val="22"/>
          <w:szCs w:val="24"/>
        </w:rPr>
        <w:t>S</w:t>
      </w:r>
      <w:r w:rsidRPr="006605E9">
        <w:rPr>
          <w:rFonts w:ascii="Times New Roman" w:hAnsi="Times New Roman" w:cs="Times New Roman"/>
          <w:b/>
          <w:bCs/>
          <w:sz w:val="22"/>
          <w:szCs w:val="24"/>
        </w:rPr>
        <w:t>ensitivity analysis</w:t>
      </w:r>
    </w:p>
    <w:p w14:paraId="13723FA8" w14:textId="2AFAA7D1" w:rsidR="00674E9C" w:rsidRDefault="006605E9">
      <w:pPr>
        <w:rPr>
          <w:rFonts w:ascii="Times New Roman" w:hAnsi="Times New Roman" w:cs="Times New Roman"/>
          <w:b/>
          <w:bCs/>
          <w:sz w:val="24"/>
          <w:szCs w:val="28"/>
        </w:rPr>
      </w:pPr>
      <w:r>
        <w:rPr>
          <w:rFonts w:ascii="Times New Roman" w:hAnsi="Times New Roman" w:cs="Times New Roman"/>
          <w:sz w:val="24"/>
          <w:szCs w:val="28"/>
        </w:rPr>
        <w:t>Although we excluded subjects treated with antihypertensive medication before the study period, considering the effect of hypertension treatment initiated during follow-up, we performed a sensitivity analysis</w:t>
      </w:r>
      <w:del w:id="114" w:author="Lip, Gregory" w:date="2021-01-03T16:40:00Z">
        <w:r w:rsidDel="00B20182">
          <w:rPr>
            <w:rFonts w:ascii="Times New Roman" w:hAnsi="Times New Roman" w:cs="Times New Roman"/>
            <w:sz w:val="24"/>
            <w:szCs w:val="28"/>
          </w:rPr>
          <w:delText>. In a sensitivity analysis,</w:delText>
        </w:r>
      </w:del>
      <w:ins w:id="115" w:author="Lip, Gregory" w:date="2021-01-03T16:40:00Z">
        <w:r w:rsidR="00B20182">
          <w:rPr>
            <w:rFonts w:ascii="Times New Roman" w:hAnsi="Times New Roman" w:cs="Times New Roman"/>
            <w:sz w:val="24"/>
            <w:szCs w:val="28"/>
          </w:rPr>
          <w:t xml:space="preserve"> whereby</w:t>
        </w:r>
      </w:ins>
      <w:r>
        <w:rPr>
          <w:rFonts w:ascii="Times New Roman" w:hAnsi="Times New Roman" w:cs="Times New Roman"/>
          <w:sz w:val="24"/>
          <w:szCs w:val="28"/>
        </w:rPr>
        <w:t xml:space="preserve"> subjects who initiated antihypertensive medication during follow-up were censored.</w:t>
      </w:r>
    </w:p>
    <w:p w14:paraId="1B10B7C3" w14:textId="77777777" w:rsidR="006605E9" w:rsidRDefault="006605E9">
      <w:pPr>
        <w:rPr>
          <w:rFonts w:ascii="Times New Roman" w:hAnsi="Times New Roman" w:cs="Times New Roman"/>
          <w:b/>
          <w:bCs/>
          <w:sz w:val="24"/>
          <w:szCs w:val="28"/>
        </w:rPr>
      </w:pPr>
    </w:p>
    <w:p w14:paraId="55CC7B1C" w14:textId="77777777" w:rsidR="006605E9" w:rsidRDefault="006605E9">
      <w:pPr>
        <w:rPr>
          <w:rFonts w:ascii="Times New Roman" w:hAnsi="Times New Roman" w:cs="Times New Roman"/>
          <w:b/>
          <w:bCs/>
          <w:sz w:val="24"/>
          <w:szCs w:val="28"/>
        </w:rPr>
      </w:pPr>
    </w:p>
    <w:p w14:paraId="65628A7E" w14:textId="6B667CBE" w:rsidR="00E706DE" w:rsidRPr="004213D4" w:rsidRDefault="00E706DE">
      <w:pPr>
        <w:rPr>
          <w:rFonts w:ascii="Times New Roman" w:hAnsi="Times New Roman" w:cs="Times New Roman"/>
          <w:b/>
          <w:bCs/>
          <w:sz w:val="24"/>
          <w:szCs w:val="28"/>
        </w:rPr>
      </w:pPr>
      <w:r w:rsidRPr="004213D4">
        <w:rPr>
          <w:rFonts w:ascii="Times New Roman" w:hAnsi="Times New Roman" w:cs="Times New Roman"/>
          <w:b/>
          <w:bCs/>
          <w:sz w:val="24"/>
          <w:szCs w:val="28"/>
        </w:rPr>
        <w:t>Results</w:t>
      </w:r>
    </w:p>
    <w:p w14:paraId="0DBFB572" w14:textId="77777777" w:rsidR="00D91E34" w:rsidRDefault="004213D4">
      <w:pPr>
        <w:rPr>
          <w:ins w:id="116" w:author="Lip, Gregory" w:date="2021-01-03T16:41:00Z"/>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 xml:space="preserve"> total of 2,958,544 subjects </w:t>
      </w:r>
      <w:r w:rsidR="00CE2ED6" w:rsidRPr="00CE2ED6">
        <w:rPr>
          <w:rFonts w:ascii="Times New Roman" w:hAnsi="Times New Roman" w:cs="Times New Roman"/>
          <w:sz w:val="24"/>
          <w:szCs w:val="28"/>
        </w:rPr>
        <w:t>(mean age 31.3</w:t>
      </w:r>
      <w:r w:rsidR="00CE2ED6" w:rsidRPr="00CE2ED6">
        <w:rPr>
          <w:rFonts w:ascii="Times New Roman" w:eastAsia="Malgun Gothic" w:hAnsi="Times New Roman" w:cs="Times New Roman"/>
          <w:sz w:val="24"/>
          <w:szCs w:val="28"/>
        </w:rPr>
        <w:t>±</w:t>
      </w:r>
      <w:r w:rsidR="00CE2ED6">
        <w:rPr>
          <w:rFonts w:ascii="Times New Roman" w:eastAsia="Malgun Gothic" w:hAnsi="Times New Roman" w:cs="Times New Roman"/>
          <w:sz w:val="24"/>
          <w:szCs w:val="28"/>
        </w:rPr>
        <w:t xml:space="preserve">4.8 years, 64.5% of men) </w:t>
      </w:r>
      <w:r>
        <w:rPr>
          <w:rFonts w:ascii="Times New Roman" w:hAnsi="Times New Roman" w:cs="Times New Roman"/>
          <w:sz w:val="24"/>
          <w:szCs w:val="28"/>
        </w:rPr>
        <w:t>were finally included in this analysis</w:t>
      </w:r>
      <w:r w:rsidR="00CE2ED6">
        <w:rPr>
          <w:rFonts w:ascii="Times New Roman" w:hAnsi="Times New Roman" w:cs="Times New Roman"/>
          <w:sz w:val="24"/>
          <w:szCs w:val="28"/>
        </w:rPr>
        <w:t xml:space="preserve"> (</w:t>
      </w:r>
      <w:r w:rsidR="00CE2ED6" w:rsidRPr="00CE2ED6">
        <w:rPr>
          <w:rFonts w:ascii="Times New Roman" w:hAnsi="Times New Roman" w:cs="Times New Roman"/>
          <w:b/>
          <w:bCs/>
          <w:sz w:val="24"/>
          <w:szCs w:val="28"/>
        </w:rPr>
        <w:t>Figure 1</w:t>
      </w:r>
      <w:r w:rsidR="00CE2ED6">
        <w:rPr>
          <w:rFonts w:ascii="Times New Roman" w:hAnsi="Times New Roman" w:cs="Times New Roman"/>
          <w:sz w:val="24"/>
          <w:szCs w:val="28"/>
        </w:rPr>
        <w:t>)</w:t>
      </w:r>
      <w:r>
        <w:rPr>
          <w:rFonts w:ascii="Times New Roman" w:hAnsi="Times New Roman" w:cs="Times New Roman"/>
          <w:sz w:val="24"/>
          <w:szCs w:val="28"/>
        </w:rPr>
        <w:t xml:space="preserve">. </w:t>
      </w:r>
      <w:r w:rsidR="00CE2ED6">
        <w:rPr>
          <w:rFonts w:ascii="Times New Roman" w:hAnsi="Times New Roman" w:cs="Times New Roman"/>
          <w:sz w:val="24"/>
          <w:szCs w:val="28"/>
        </w:rPr>
        <w:t xml:space="preserve">Baseline characteristics of </w:t>
      </w:r>
      <w:r w:rsidR="00324EA0">
        <w:rPr>
          <w:rFonts w:ascii="Times New Roman" w:hAnsi="Times New Roman" w:cs="Times New Roman"/>
          <w:sz w:val="24"/>
          <w:szCs w:val="28"/>
        </w:rPr>
        <w:t xml:space="preserve">the </w:t>
      </w:r>
      <w:r w:rsidR="00CE2ED6">
        <w:rPr>
          <w:rFonts w:ascii="Times New Roman" w:hAnsi="Times New Roman" w:cs="Times New Roman"/>
          <w:sz w:val="24"/>
          <w:szCs w:val="28"/>
        </w:rPr>
        <w:t xml:space="preserve">total study population are described in </w:t>
      </w:r>
      <w:r w:rsidR="00CE2ED6" w:rsidRPr="00CE2ED6">
        <w:rPr>
          <w:rFonts w:ascii="Times New Roman" w:hAnsi="Times New Roman" w:cs="Times New Roman"/>
          <w:b/>
          <w:bCs/>
          <w:sz w:val="24"/>
          <w:szCs w:val="28"/>
        </w:rPr>
        <w:t xml:space="preserve">Supplementary Table </w:t>
      </w:r>
      <w:r w:rsidR="009B1660">
        <w:rPr>
          <w:rFonts w:ascii="Times New Roman" w:hAnsi="Times New Roman" w:cs="Times New Roman"/>
          <w:b/>
          <w:bCs/>
          <w:sz w:val="24"/>
          <w:szCs w:val="28"/>
        </w:rPr>
        <w:t>3</w:t>
      </w:r>
      <w:r w:rsidR="00CE2ED6">
        <w:rPr>
          <w:rFonts w:ascii="Times New Roman" w:hAnsi="Times New Roman" w:cs="Times New Roman"/>
          <w:sz w:val="24"/>
          <w:szCs w:val="28"/>
        </w:rPr>
        <w:t xml:space="preserve">. Among total study population, </w:t>
      </w:r>
      <w:r w:rsidR="001671C3">
        <w:rPr>
          <w:rFonts w:ascii="Times New Roman" w:hAnsi="Times New Roman" w:cs="Times New Roman"/>
          <w:sz w:val="24"/>
          <w:szCs w:val="28"/>
        </w:rPr>
        <w:t>46.8% (n=1,384,262) were classified as</w:t>
      </w:r>
      <w:ins w:id="117" w:author="Lip, Gregory" w:date="2021-01-03T16:41:00Z">
        <w:r w:rsidR="00D91E34">
          <w:rPr>
            <w:rFonts w:ascii="Times New Roman" w:hAnsi="Times New Roman" w:cs="Times New Roman"/>
            <w:sz w:val="24"/>
            <w:szCs w:val="28"/>
          </w:rPr>
          <w:t xml:space="preserve"> the</w:t>
        </w:r>
      </w:ins>
      <w:r w:rsidR="001671C3">
        <w:rPr>
          <w:rFonts w:ascii="Times New Roman" w:hAnsi="Times New Roman" w:cs="Times New Roman"/>
          <w:sz w:val="24"/>
          <w:szCs w:val="28"/>
        </w:rPr>
        <w:t xml:space="preserve"> normal BP group, 11.5% (n=341,321) </w:t>
      </w:r>
      <w:r w:rsidR="00945F04">
        <w:rPr>
          <w:rFonts w:ascii="Times New Roman" w:hAnsi="Times New Roman" w:cs="Times New Roman"/>
          <w:sz w:val="24"/>
          <w:szCs w:val="28"/>
        </w:rPr>
        <w:t>had</w:t>
      </w:r>
      <w:r w:rsidR="001671C3">
        <w:rPr>
          <w:rFonts w:ascii="Times New Roman" w:hAnsi="Times New Roman" w:cs="Times New Roman"/>
          <w:sz w:val="24"/>
          <w:szCs w:val="28"/>
        </w:rPr>
        <w:t xml:space="preserve"> elevated BP</w:t>
      </w:r>
      <w:r w:rsidR="00945F04">
        <w:rPr>
          <w:rFonts w:ascii="Times New Roman" w:hAnsi="Times New Roman" w:cs="Times New Roman"/>
          <w:sz w:val="24"/>
          <w:szCs w:val="28"/>
        </w:rPr>
        <w:t xml:space="preserve">, 17.4% (n=516,009) had stage 1 IDH, 4.2% (n=124,947) had stage 1 ISH, 13.5% (n=399,032) had stage 1 SDH, 1.9% (n=56,738) had stage 2 IDH, 1.3% (n=39,033) had stage 2 ISH, and 3.2% (n=97,202) had stage 2 SDH. Baseline characteristics of each group are presented in </w:t>
      </w:r>
      <w:r w:rsidR="00945F04" w:rsidRPr="00945F04">
        <w:rPr>
          <w:rFonts w:ascii="Times New Roman" w:hAnsi="Times New Roman" w:cs="Times New Roman"/>
          <w:b/>
          <w:bCs/>
          <w:sz w:val="24"/>
          <w:szCs w:val="28"/>
        </w:rPr>
        <w:t>Table 1</w:t>
      </w:r>
      <w:r w:rsidR="00945F04">
        <w:rPr>
          <w:rFonts w:ascii="Times New Roman" w:hAnsi="Times New Roman" w:cs="Times New Roman"/>
          <w:sz w:val="24"/>
          <w:szCs w:val="28"/>
        </w:rPr>
        <w:t xml:space="preserve">. </w:t>
      </w:r>
    </w:p>
    <w:p w14:paraId="62CFBCD5" w14:textId="78206496" w:rsidR="004213D4" w:rsidRDefault="00945F04">
      <w:pPr>
        <w:rPr>
          <w:rFonts w:ascii="Times New Roman" w:hAnsi="Times New Roman" w:cs="Times New Roman"/>
          <w:sz w:val="24"/>
          <w:szCs w:val="28"/>
        </w:rPr>
      </w:pPr>
      <w:r>
        <w:rPr>
          <w:rFonts w:ascii="Times New Roman" w:hAnsi="Times New Roman" w:cs="Times New Roman"/>
          <w:sz w:val="24"/>
          <w:szCs w:val="28"/>
        </w:rPr>
        <w:t xml:space="preserve">Subjects with </w:t>
      </w:r>
      <w:r w:rsidR="00E55822">
        <w:rPr>
          <w:rFonts w:ascii="Times New Roman" w:hAnsi="Times New Roman" w:cs="Times New Roman"/>
          <w:sz w:val="24"/>
          <w:szCs w:val="28"/>
        </w:rPr>
        <w:t xml:space="preserve">a </w:t>
      </w:r>
      <w:r>
        <w:rPr>
          <w:rFonts w:ascii="Times New Roman" w:hAnsi="Times New Roman" w:cs="Times New Roman"/>
          <w:sz w:val="24"/>
          <w:szCs w:val="28"/>
        </w:rPr>
        <w:t xml:space="preserve">more advanced stage of hypertension </w:t>
      </w:r>
      <w:del w:id="118" w:author="Lip, Gregory" w:date="2021-01-03T16:41:00Z">
        <w:r w:rsidDel="00D91E34">
          <w:rPr>
            <w:rFonts w:ascii="Times New Roman" w:hAnsi="Times New Roman" w:cs="Times New Roman"/>
            <w:sz w:val="24"/>
            <w:szCs w:val="28"/>
          </w:rPr>
          <w:delText xml:space="preserve">were </w:delText>
        </w:r>
      </w:del>
      <w:r>
        <w:rPr>
          <w:rFonts w:ascii="Times New Roman" w:hAnsi="Times New Roman" w:cs="Times New Roman"/>
          <w:sz w:val="24"/>
          <w:szCs w:val="28"/>
        </w:rPr>
        <w:t xml:space="preserve">tended to be older, </w:t>
      </w:r>
      <w:r w:rsidR="00E55822">
        <w:rPr>
          <w:rFonts w:ascii="Times New Roman" w:hAnsi="Times New Roman" w:cs="Times New Roman"/>
          <w:sz w:val="24"/>
          <w:szCs w:val="28"/>
        </w:rPr>
        <w:t>more</w:t>
      </w:r>
      <w:r>
        <w:rPr>
          <w:rFonts w:ascii="Times New Roman" w:hAnsi="Times New Roman" w:cs="Times New Roman"/>
          <w:sz w:val="24"/>
          <w:szCs w:val="28"/>
        </w:rPr>
        <w:t xml:space="preserve"> likely to be men, showed </w:t>
      </w:r>
      <w:r w:rsidR="00E55822">
        <w:rPr>
          <w:rFonts w:ascii="Times New Roman" w:hAnsi="Times New Roman" w:cs="Times New Roman"/>
          <w:sz w:val="24"/>
          <w:szCs w:val="28"/>
        </w:rPr>
        <w:t xml:space="preserve">a </w:t>
      </w:r>
      <w:r>
        <w:rPr>
          <w:rFonts w:ascii="Times New Roman" w:hAnsi="Times New Roman" w:cs="Times New Roman"/>
          <w:sz w:val="24"/>
          <w:szCs w:val="28"/>
        </w:rPr>
        <w:t xml:space="preserve">higher prevalence of comorbidities such as diabetes mellitus, dyslipidemia, and prior myocardial infarction. Subjects with </w:t>
      </w:r>
      <w:r w:rsidR="00E55822">
        <w:rPr>
          <w:rFonts w:ascii="Times New Roman" w:hAnsi="Times New Roman" w:cs="Times New Roman"/>
          <w:sz w:val="24"/>
          <w:szCs w:val="28"/>
        </w:rPr>
        <w:t xml:space="preserve">a </w:t>
      </w:r>
      <w:r>
        <w:rPr>
          <w:rFonts w:ascii="Times New Roman" w:hAnsi="Times New Roman" w:cs="Times New Roman"/>
          <w:sz w:val="24"/>
          <w:szCs w:val="28"/>
        </w:rPr>
        <w:t xml:space="preserve">more advanced stage of hypertension also had higher mean BMI, fasting glucose, and TC and showed </w:t>
      </w:r>
      <w:r w:rsidR="00E55822">
        <w:rPr>
          <w:rFonts w:ascii="Times New Roman" w:hAnsi="Times New Roman" w:cs="Times New Roman"/>
          <w:sz w:val="24"/>
          <w:szCs w:val="28"/>
        </w:rPr>
        <w:t xml:space="preserve">a </w:t>
      </w:r>
      <w:r>
        <w:rPr>
          <w:rFonts w:ascii="Times New Roman" w:hAnsi="Times New Roman" w:cs="Times New Roman"/>
          <w:sz w:val="24"/>
          <w:szCs w:val="28"/>
        </w:rPr>
        <w:t>higher prevalence of current smokers</w:t>
      </w:r>
      <w:r w:rsidR="00996F3C">
        <w:rPr>
          <w:rFonts w:ascii="Times New Roman" w:hAnsi="Times New Roman" w:cs="Times New Roman"/>
          <w:sz w:val="24"/>
          <w:szCs w:val="28"/>
        </w:rPr>
        <w:t xml:space="preserve"> and heavy drinkers. </w:t>
      </w:r>
    </w:p>
    <w:p w14:paraId="76020E6E" w14:textId="77777777" w:rsidR="00311E5B" w:rsidRDefault="00311E5B">
      <w:pPr>
        <w:rPr>
          <w:rFonts w:ascii="Times New Roman" w:hAnsi="Times New Roman" w:cs="Times New Roman"/>
          <w:sz w:val="24"/>
          <w:szCs w:val="28"/>
        </w:rPr>
      </w:pPr>
    </w:p>
    <w:p w14:paraId="71A01863" w14:textId="0E5AFECD" w:rsidR="00311E5B" w:rsidRPr="00311E5B" w:rsidRDefault="00D535E2">
      <w:pPr>
        <w:rPr>
          <w:rFonts w:ascii="Times New Roman" w:hAnsi="Times New Roman" w:cs="Times New Roman"/>
          <w:b/>
          <w:bCs/>
          <w:sz w:val="24"/>
          <w:szCs w:val="28"/>
        </w:rPr>
      </w:pPr>
      <w:r>
        <w:rPr>
          <w:rFonts w:ascii="Times New Roman" w:hAnsi="Times New Roman" w:cs="Times New Roman"/>
          <w:b/>
          <w:bCs/>
          <w:sz w:val="24"/>
          <w:szCs w:val="28"/>
        </w:rPr>
        <w:t>Primary analysis: a</w:t>
      </w:r>
      <w:r w:rsidR="00311E5B" w:rsidRPr="00311E5B">
        <w:rPr>
          <w:rFonts w:ascii="Times New Roman" w:hAnsi="Times New Roman" w:cs="Times New Roman"/>
          <w:b/>
          <w:bCs/>
          <w:sz w:val="24"/>
          <w:szCs w:val="28"/>
        </w:rPr>
        <w:t>ssociation between BP groups and AF risk</w:t>
      </w:r>
    </w:p>
    <w:p w14:paraId="409B1FCB" w14:textId="62A07554" w:rsidR="006D010D" w:rsidRDefault="00996F3C">
      <w:pPr>
        <w:rPr>
          <w:rFonts w:ascii="Times New Roman" w:hAnsi="Times New Roman" w:cs="Times New Roman"/>
          <w:sz w:val="24"/>
          <w:szCs w:val="28"/>
        </w:rPr>
      </w:pPr>
      <w:r>
        <w:rPr>
          <w:rFonts w:ascii="Times New Roman" w:hAnsi="Times New Roman" w:cs="Times New Roman"/>
          <w:sz w:val="24"/>
          <w:szCs w:val="28"/>
        </w:rPr>
        <w:t>During a median follow-up of 8.3 years</w:t>
      </w:r>
      <w:r w:rsidR="007B3147">
        <w:rPr>
          <w:rFonts w:ascii="Times New Roman" w:hAnsi="Times New Roman" w:cs="Times New Roman"/>
          <w:sz w:val="24"/>
          <w:szCs w:val="28"/>
        </w:rPr>
        <w:t xml:space="preserve"> (</w:t>
      </w:r>
      <w:r w:rsidR="005E3441">
        <w:rPr>
          <w:rFonts w:ascii="Times New Roman" w:hAnsi="Times New Roman" w:cs="Times New Roman"/>
          <w:sz w:val="24"/>
          <w:szCs w:val="28"/>
        </w:rPr>
        <w:t>interquartile ranges</w:t>
      </w:r>
      <w:r w:rsidR="007B3147">
        <w:rPr>
          <w:rFonts w:ascii="Times New Roman" w:hAnsi="Times New Roman" w:cs="Times New Roman"/>
          <w:sz w:val="24"/>
          <w:szCs w:val="28"/>
        </w:rPr>
        <w:t xml:space="preserve"> 8.1-8.5)</w:t>
      </w:r>
      <w:r>
        <w:rPr>
          <w:rFonts w:ascii="Times New Roman" w:hAnsi="Times New Roman" w:cs="Times New Roman"/>
          <w:sz w:val="24"/>
          <w:szCs w:val="28"/>
        </w:rPr>
        <w:t>,</w:t>
      </w:r>
      <w:r w:rsidR="007B3147">
        <w:rPr>
          <w:rFonts w:ascii="Times New Roman" w:hAnsi="Times New Roman" w:cs="Times New Roman"/>
          <w:sz w:val="24"/>
          <w:szCs w:val="28"/>
        </w:rPr>
        <w:t xml:space="preserve"> 7,347 (0.25%</w:t>
      </w:r>
      <w:r w:rsidR="006D3BA7">
        <w:rPr>
          <w:rFonts w:ascii="Times New Roman" w:hAnsi="Times New Roman" w:cs="Times New Roman"/>
          <w:sz w:val="24"/>
          <w:szCs w:val="28"/>
        </w:rPr>
        <w:t xml:space="preserve"> of </w:t>
      </w:r>
      <w:r w:rsidR="00AF4FDB">
        <w:rPr>
          <w:rFonts w:ascii="Times New Roman" w:hAnsi="Times New Roman" w:cs="Times New Roman"/>
          <w:sz w:val="24"/>
          <w:szCs w:val="28"/>
        </w:rPr>
        <w:t xml:space="preserve">the </w:t>
      </w:r>
      <w:r w:rsidR="006D3BA7">
        <w:rPr>
          <w:rFonts w:ascii="Times New Roman" w:hAnsi="Times New Roman" w:cs="Times New Roman"/>
          <w:sz w:val="24"/>
          <w:szCs w:val="28"/>
        </w:rPr>
        <w:t>total study population</w:t>
      </w:r>
      <w:r w:rsidR="007B3147">
        <w:rPr>
          <w:rFonts w:ascii="Times New Roman" w:hAnsi="Times New Roman" w:cs="Times New Roman"/>
          <w:sz w:val="24"/>
          <w:szCs w:val="28"/>
        </w:rPr>
        <w:t>,</w:t>
      </w:r>
      <w:r w:rsidR="006D3BA7">
        <w:rPr>
          <w:rFonts w:ascii="Times New Roman" w:hAnsi="Times New Roman" w:cs="Times New Roman"/>
          <w:sz w:val="24"/>
          <w:szCs w:val="28"/>
        </w:rPr>
        <w:t xml:space="preserve"> </w:t>
      </w:r>
      <w:r w:rsidR="007D4D48">
        <w:rPr>
          <w:rFonts w:ascii="Times New Roman" w:hAnsi="Times New Roman" w:cs="Times New Roman"/>
          <w:sz w:val="24"/>
          <w:szCs w:val="28"/>
        </w:rPr>
        <w:t>incidence rate</w:t>
      </w:r>
      <w:r w:rsidR="00AF4FDB">
        <w:rPr>
          <w:rFonts w:ascii="Times New Roman" w:hAnsi="Times New Roman" w:cs="Times New Roman"/>
          <w:sz w:val="24"/>
          <w:szCs w:val="28"/>
        </w:rPr>
        <w:t xml:space="preserve"> of</w:t>
      </w:r>
      <w:r w:rsidR="006D3BA7">
        <w:rPr>
          <w:rFonts w:ascii="Times New Roman" w:hAnsi="Times New Roman" w:cs="Times New Roman"/>
          <w:sz w:val="24"/>
          <w:szCs w:val="28"/>
        </w:rPr>
        <w:t xml:space="preserve"> 0.3 per 1,000 person-years) had </w:t>
      </w:r>
      <w:r w:rsidR="00AF4FDB">
        <w:rPr>
          <w:rFonts w:ascii="Times New Roman" w:hAnsi="Times New Roman" w:cs="Times New Roman"/>
          <w:sz w:val="24"/>
          <w:szCs w:val="28"/>
        </w:rPr>
        <w:t xml:space="preserve">new-onset </w:t>
      </w:r>
      <w:r w:rsidR="006D3BA7">
        <w:rPr>
          <w:rFonts w:ascii="Times New Roman" w:hAnsi="Times New Roman" w:cs="Times New Roman"/>
          <w:sz w:val="24"/>
          <w:szCs w:val="28"/>
        </w:rPr>
        <w:t xml:space="preserve">AF. </w:t>
      </w:r>
      <w:r w:rsidR="007D4D48">
        <w:rPr>
          <w:rFonts w:ascii="Times New Roman" w:hAnsi="Times New Roman" w:cs="Times New Roman"/>
          <w:sz w:val="24"/>
          <w:szCs w:val="28"/>
        </w:rPr>
        <w:t xml:space="preserve">Comparison of baseline characteristics according to incident AF and the results of univariable Cox regression analysis are presented in </w:t>
      </w:r>
      <w:r w:rsidR="007D4D48" w:rsidRPr="007D4D48">
        <w:rPr>
          <w:rFonts w:ascii="Times New Roman" w:hAnsi="Times New Roman" w:cs="Times New Roman"/>
          <w:b/>
          <w:bCs/>
          <w:sz w:val="24"/>
          <w:szCs w:val="28"/>
        </w:rPr>
        <w:t xml:space="preserve">Supplementary Table </w:t>
      </w:r>
      <w:r w:rsidR="009B1660">
        <w:rPr>
          <w:rFonts w:ascii="Times New Roman" w:hAnsi="Times New Roman" w:cs="Times New Roman"/>
          <w:b/>
          <w:bCs/>
          <w:sz w:val="24"/>
          <w:szCs w:val="28"/>
        </w:rPr>
        <w:t>3</w:t>
      </w:r>
      <w:r w:rsidR="007D4D48">
        <w:rPr>
          <w:rFonts w:ascii="Times New Roman" w:hAnsi="Times New Roman" w:cs="Times New Roman"/>
          <w:sz w:val="24"/>
          <w:szCs w:val="28"/>
        </w:rPr>
        <w:t>. AF incidence rates per 1,000 person-years were</w:t>
      </w:r>
      <w:r w:rsidR="007C18D0">
        <w:rPr>
          <w:rFonts w:ascii="Times New Roman" w:hAnsi="Times New Roman" w:cs="Times New Roman"/>
          <w:sz w:val="24"/>
          <w:szCs w:val="28"/>
        </w:rPr>
        <w:t xml:space="preserve"> 0.23 for normal BP, 0.29 for elevated BP, </w:t>
      </w:r>
      <w:r w:rsidR="001616A3">
        <w:rPr>
          <w:rFonts w:ascii="Times New Roman" w:hAnsi="Times New Roman" w:cs="Times New Roman"/>
          <w:sz w:val="24"/>
          <w:szCs w:val="28"/>
        </w:rPr>
        <w:t>0.33 for stage 1 IDH, 0.32 for stage 1 ISH, 0.39 for stage 1 SDH, 0.42 for stage 2 IDH, 0.46 for stage 2 ISH, and 0.58 for stage 2 SDH (</w:t>
      </w:r>
      <w:r w:rsidR="001616A3" w:rsidRPr="001616A3">
        <w:rPr>
          <w:rFonts w:ascii="Times New Roman" w:hAnsi="Times New Roman" w:cs="Times New Roman"/>
          <w:b/>
          <w:bCs/>
          <w:sz w:val="24"/>
          <w:szCs w:val="28"/>
        </w:rPr>
        <w:t>Table 2</w:t>
      </w:r>
      <w:r w:rsidR="001616A3">
        <w:rPr>
          <w:rFonts w:ascii="Times New Roman" w:hAnsi="Times New Roman" w:cs="Times New Roman"/>
          <w:b/>
          <w:bCs/>
          <w:sz w:val="24"/>
          <w:szCs w:val="28"/>
        </w:rPr>
        <w:t xml:space="preserve"> and Figure 2</w:t>
      </w:r>
      <w:r w:rsidR="001616A3">
        <w:rPr>
          <w:rFonts w:ascii="Times New Roman" w:hAnsi="Times New Roman" w:cs="Times New Roman"/>
          <w:sz w:val="24"/>
          <w:szCs w:val="28"/>
        </w:rPr>
        <w:t>)</w:t>
      </w:r>
      <w:r w:rsidR="001616A3" w:rsidRPr="001616A3">
        <w:rPr>
          <w:rFonts w:ascii="Times New Roman" w:hAnsi="Times New Roman" w:cs="Times New Roman"/>
          <w:b/>
          <w:bCs/>
          <w:sz w:val="24"/>
          <w:szCs w:val="28"/>
        </w:rPr>
        <w:t>. Figure</w:t>
      </w:r>
      <w:r w:rsidR="001616A3">
        <w:rPr>
          <w:rFonts w:ascii="Times New Roman" w:hAnsi="Times New Roman" w:cs="Times New Roman"/>
          <w:b/>
          <w:bCs/>
          <w:sz w:val="24"/>
          <w:szCs w:val="28"/>
        </w:rPr>
        <w:t xml:space="preserve"> 3</w:t>
      </w:r>
      <w:r w:rsidR="001616A3">
        <w:rPr>
          <w:rFonts w:ascii="Times New Roman" w:hAnsi="Times New Roman" w:cs="Times New Roman"/>
          <w:sz w:val="24"/>
          <w:szCs w:val="28"/>
        </w:rPr>
        <w:t xml:space="preserve"> shows the cumulative incidence curve</w:t>
      </w:r>
      <w:ins w:id="119" w:author="Lip, Gregory" w:date="2021-01-03T16:41:00Z">
        <w:r w:rsidR="00E372AF">
          <w:rPr>
            <w:rFonts w:ascii="Times New Roman" w:hAnsi="Times New Roman" w:cs="Times New Roman"/>
            <w:sz w:val="24"/>
            <w:szCs w:val="28"/>
          </w:rPr>
          <w:t>s</w:t>
        </w:r>
      </w:ins>
      <w:r w:rsidR="001616A3">
        <w:rPr>
          <w:rFonts w:ascii="Times New Roman" w:hAnsi="Times New Roman" w:cs="Times New Roman"/>
          <w:sz w:val="24"/>
          <w:szCs w:val="28"/>
        </w:rPr>
        <w:t xml:space="preserve">. </w:t>
      </w:r>
    </w:p>
    <w:p w14:paraId="79D7D77D" w14:textId="5D074186" w:rsidR="001616A3" w:rsidRDefault="006D010D" w:rsidP="001616A3">
      <w:pPr>
        <w:rPr>
          <w:rFonts w:ascii="Times New Roman" w:hAnsi="Times New Roman" w:cs="Times New Roman"/>
          <w:sz w:val="24"/>
          <w:szCs w:val="28"/>
        </w:rPr>
      </w:pPr>
      <w:r>
        <w:rPr>
          <w:rFonts w:ascii="Times New Roman" w:hAnsi="Times New Roman" w:cs="Times New Roman"/>
          <w:sz w:val="24"/>
          <w:szCs w:val="28"/>
        </w:rPr>
        <w:t>In unadjusted Cox analysis (model 1</w:t>
      </w:r>
      <w:r w:rsidR="001616A3">
        <w:rPr>
          <w:rFonts w:ascii="Times New Roman" w:hAnsi="Times New Roman" w:cs="Times New Roman"/>
          <w:sz w:val="24"/>
          <w:szCs w:val="28"/>
        </w:rPr>
        <w:t xml:space="preserve">), </w:t>
      </w:r>
      <w:r>
        <w:rPr>
          <w:rFonts w:ascii="Times New Roman" w:hAnsi="Times New Roman" w:cs="Times New Roman"/>
          <w:sz w:val="24"/>
          <w:szCs w:val="28"/>
        </w:rPr>
        <w:t xml:space="preserve">subjects with </w:t>
      </w:r>
      <w:r w:rsidR="001616A3">
        <w:rPr>
          <w:rFonts w:ascii="Times New Roman" w:hAnsi="Times New Roman" w:cs="Times New Roman"/>
          <w:sz w:val="24"/>
          <w:szCs w:val="28"/>
        </w:rPr>
        <w:t xml:space="preserve">stage 1 </w:t>
      </w:r>
      <w:r>
        <w:rPr>
          <w:rFonts w:ascii="Times New Roman" w:hAnsi="Times New Roman" w:cs="Times New Roman"/>
          <w:sz w:val="24"/>
          <w:szCs w:val="28"/>
        </w:rPr>
        <w:t xml:space="preserve">IDH, stage 1 ISH, and stage 1 SDH were associated with a higher risk for incident AF compared to </w:t>
      </w:r>
      <w:r w:rsidR="00AF4FDB">
        <w:rPr>
          <w:rFonts w:ascii="Times New Roman" w:hAnsi="Times New Roman" w:cs="Times New Roman"/>
          <w:sz w:val="24"/>
          <w:szCs w:val="28"/>
        </w:rPr>
        <w:t xml:space="preserve">the </w:t>
      </w:r>
      <w:r>
        <w:rPr>
          <w:rFonts w:ascii="Times New Roman" w:hAnsi="Times New Roman" w:cs="Times New Roman"/>
          <w:sz w:val="24"/>
          <w:szCs w:val="28"/>
        </w:rPr>
        <w:t>normal BP group (</w:t>
      </w:r>
      <w:r w:rsidRPr="006D010D">
        <w:rPr>
          <w:rFonts w:ascii="Times New Roman" w:hAnsi="Times New Roman" w:cs="Times New Roman"/>
          <w:b/>
          <w:bCs/>
          <w:sz w:val="24"/>
          <w:szCs w:val="28"/>
        </w:rPr>
        <w:t>Table 2</w:t>
      </w:r>
      <w:r>
        <w:rPr>
          <w:rFonts w:ascii="Times New Roman" w:hAnsi="Times New Roman" w:cs="Times New Roman"/>
          <w:sz w:val="24"/>
          <w:szCs w:val="28"/>
        </w:rPr>
        <w:t xml:space="preserve">). Although the associations were attenuated in multivariable Cox analysis (model 3), </w:t>
      </w:r>
      <w:r w:rsidRPr="00627F33">
        <w:rPr>
          <w:rFonts w:ascii="Times New Roman" w:hAnsi="Times New Roman" w:cs="Times New Roman"/>
          <w:sz w:val="24"/>
          <w:szCs w:val="28"/>
          <w:highlight w:val="cyan"/>
        </w:rPr>
        <w:t>stage 1 IDH and stage 1 SDH</w:t>
      </w:r>
      <w:r>
        <w:rPr>
          <w:rFonts w:ascii="Times New Roman" w:hAnsi="Times New Roman" w:cs="Times New Roman"/>
          <w:sz w:val="24"/>
          <w:szCs w:val="28"/>
        </w:rPr>
        <w:t xml:space="preserve"> </w:t>
      </w:r>
      <w:r w:rsidR="00C23107">
        <w:rPr>
          <w:rFonts w:ascii="Times New Roman" w:hAnsi="Times New Roman" w:cs="Times New Roman"/>
          <w:sz w:val="24"/>
          <w:szCs w:val="28"/>
        </w:rPr>
        <w:t xml:space="preserve">were </w:t>
      </w:r>
      <w:ins w:id="120" w:author="Lip, Gregory" w:date="2021-01-03T16:42:00Z">
        <w:r w:rsidR="00E372AF">
          <w:rPr>
            <w:rFonts w:ascii="Times New Roman" w:hAnsi="Times New Roman" w:cs="Times New Roman"/>
            <w:sz w:val="24"/>
            <w:szCs w:val="28"/>
          </w:rPr>
          <w:t xml:space="preserve">respectively </w:t>
        </w:r>
      </w:ins>
      <w:del w:id="121" w:author="Lip, Gregory" w:date="2021-01-03T16:42:00Z">
        <w:r w:rsidDel="00E372AF">
          <w:rPr>
            <w:rFonts w:ascii="Times New Roman" w:hAnsi="Times New Roman" w:cs="Times New Roman"/>
            <w:sz w:val="24"/>
            <w:szCs w:val="28"/>
          </w:rPr>
          <w:delText xml:space="preserve">significantly </w:delText>
        </w:r>
      </w:del>
      <w:r>
        <w:rPr>
          <w:rFonts w:ascii="Times New Roman" w:hAnsi="Times New Roman" w:cs="Times New Roman"/>
          <w:sz w:val="24"/>
          <w:szCs w:val="28"/>
        </w:rPr>
        <w:t>associated with</w:t>
      </w:r>
      <w:del w:id="122" w:author="Lip, Gregory" w:date="2021-01-03T16:42:00Z">
        <w:r w:rsidDel="00E372AF">
          <w:rPr>
            <w:rFonts w:ascii="Times New Roman" w:hAnsi="Times New Roman" w:cs="Times New Roman"/>
            <w:sz w:val="24"/>
            <w:szCs w:val="28"/>
          </w:rPr>
          <w:delText xml:space="preserve"> </w:delText>
        </w:r>
        <w:r w:rsidR="00C23107" w:rsidDel="00E372AF">
          <w:rPr>
            <w:rFonts w:ascii="Times New Roman" w:hAnsi="Times New Roman" w:cs="Times New Roman"/>
            <w:sz w:val="24"/>
            <w:szCs w:val="28"/>
          </w:rPr>
          <w:delText>each</w:delText>
        </w:r>
      </w:del>
      <w:r>
        <w:rPr>
          <w:rFonts w:ascii="Times New Roman" w:hAnsi="Times New Roman" w:cs="Times New Roman"/>
          <w:sz w:val="24"/>
          <w:szCs w:val="28"/>
        </w:rPr>
        <w:t xml:space="preserve"> </w:t>
      </w:r>
      <w:r w:rsidR="00C23107">
        <w:rPr>
          <w:rFonts w:ascii="Times New Roman" w:hAnsi="Times New Roman" w:cs="Times New Roman"/>
          <w:sz w:val="24"/>
          <w:szCs w:val="28"/>
        </w:rPr>
        <w:t xml:space="preserve">16% and 25% </w:t>
      </w:r>
      <w:r>
        <w:rPr>
          <w:rFonts w:ascii="Times New Roman" w:hAnsi="Times New Roman" w:cs="Times New Roman"/>
          <w:sz w:val="24"/>
          <w:szCs w:val="28"/>
        </w:rPr>
        <w:t xml:space="preserve">higher risk of incident AF than </w:t>
      </w:r>
      <w:ins w:id="123" w:author="Lip, Gregory" w:date="2021-01-03T16:42:00Z">
        <w:r w:rsidR="00E372AF">
          <w:rPr>
            <w:rFonts w:ascii="Times New Roman" w:hAnsi="Times New Roman" w:cs="Times New Roman"/>
            <w:sz w:val="24"/>
            <w:szCs w:val="28"/>
          </w:rPr>
          <w:t xml:space="preserve">the </w:t>
        </w:r>
      </w:ins>
      <w:r>
        <w:rPr>
          <w:rFonts w:ascii="Times New Roman" w:hAnsi="Times New Roman" w:cs="Times New Roman"/>
          <w:sz w:val="24"/>
          <w:szCs w:val="28"/>
        </w:rPr>
        <w:t>normal BP</w:t>
      </w:r>
      <w:ins w:id="124" w:author="Lip, Gregory" w:date="2021-01-03T16:42:00Z">
        <w:r w:rsidR="00E372AF">
          <w:rPr>
            <w:rFonts w:ascii="Times New Roman" w:hAnsi="Times New Roman" w:cs="Times New Roman"/>
            <w:sz w:val="24"/>
            <w:szCs w:val="28"/>
          </w:rPr>
          <w:t xml:space="preserve"> group</w:t>
        </w:r>
      </w:ins>
      <w:r>
        <w:rPr>
          <w:rFonts w:ascii="Times New Roman" w:hAnsi="Times New Roman" w:cs="Times New Roman"/>
          <w:sz w:val="24"/>
          <w:szCs w:val="28"/>
        </w:rPr>
        <w:t xml:space="preserve"> (</w:t>
      </w:r>
      <w:r w:rsidRPr="006D010D">
        <w:rPr>
          <w:rFonts w:ascii="Times New Roman" w:hAnsi="Times New Roman" w:cs="Times New Roman"/>
          <w:b/>
          <w:bCs/>
          <w:sz w:val="24"/>
          <w:szCs w:val="28"/>
        </w:rPr>
        <w:t>Table 2</w:t>
      </w:r>
      <w:r>
        <w:rPr>
          <w:rFonts w:ascii="Times New Roman" w:hAnsi="Times New Roman" w:cs="Times New Roman"/>
          <w:sz w:val="24"/>
          <w:szCs w:val="28"/>
        </w:rPr>
        <w:t xml:space="preserve"> and </w:t>
      </w:r>
      <w:r w:rsidRPr="006D010D">
        <w:rPr>
          <w:rFonts w:ascii="Times New Roman" w:hAnsi="Times New Roman" w:cs="Times New Roman"/>
          <w:b/>
          <w:bCs/>
          <w:sz w:val="24"/>
          <w:szCs w:val="28"/>
        </w:rPr>
        <w:t>Figure 2</w:t>
      </w:r>
      <w:r>
        <w:rPr>
          <w:rFonts w:ascii="Times New Roman" w:hAnsi="Times New Roman" w:cs="Times New Roman"/>
          <w:sz w:val="24"/>
          <w:szCs w:val="28"/>
        </w:rPr>
        <w:t xml:space="preserve">). Stage 1 ISH did not show </w:t>
      </w:r>
      <w:r w:rsidR="00AF4FDB">
        <w:rPr>
          <w:rFonts w:ascii="Times New Roman" w:hAnsi="Times New Roman" w:cs="Times New Roman"/>
          <w:sz w:val="24"/>
          <w:szCs w:val="28"/>
        </w:rPr>
        <w:t xml:space="preserve">a </w:t>
      </w:r>
      <w:r>
        <w:rPr>
          <w:rFonts w:ascii="Times New Roman" w:hAnsi="Times New Roman" w:cs="Times New Roman"/>
          <w:sz w:val="24"/>
          <w:szCs w:val="28"/>
        </w:rPr>
        <w:t xml:space="preserve">significant association with the risk of AF after multivariable adjustment. </w:t>
      </w:r>
      <w:r w:rsidR="00C23107">
        <w:rPr>
          <w:rFonts w:ascii="Times New Roman" w:hAnsi="Times New Roman" w:cs="Times New Roman" w:hint="eastAsia"/>
          <w:sz w:val="24"/>
          <w:szCs w:val="28"/>
        </w:rPr>
        <w:t>S</w:t>
      </w:r>
      <w:r w:rsidR="001616A3" w:rsidRPr="001616A3">
        <w:rPr>
          <w:rFonts w:ascii="Times New Roman" w:hAnsi="Times New Roman" w:cs="Times New Roman"/>
          <w:sz w:val="24"/>
          <w:szCs w:val="28"/>
        </w:rPr>
        <w:t xml:space="preserve">tage 2 IDH, ISH, and SDH were </w:t>
      </w:r>
      <w:ins w:id="125" w:author="Lip, Gregory" w:date="2021-01-03T16:42:00Z">
        <w:r w:rsidR="000F6240">
          <w:rPr>
            <w:rFonts w:ascii="Times New Roman" w:hAnsi="Times New Roman" w:cs="Times New Roman"/>
            <w:sz w:val="24"/>
            <w:szCs w:val="28"/>
          </w:rPr>
          <w:t xml:space="preserve">all </w:t>
        </w:r>
      </w:ins>
      <w:r w:rsidR="001616A3" w:rsidRPr="001616A3">
        <w:rPr>
          <w:rFonts w:ascii="Times New Roman" w:hAnsi="Times New Roman" w:cs="Times New Roman"/>
          <w:sz w:val="24"/>
          <w:szCs w:val="28"/>
        </w:rPr>
        <w:t xml:space="preserve">significantly associated with </w:t>
      </w:r>
      <w:r w:rsidR="00C23107">
        <w:rPr>
          <w:rFonts w:ascii="Times New Roman" w:hAnsi="Times New Roman" w:cs="Times New Roman"/>
          <w:sz w:val="24"/>
          <w:szCs w:val="28"/>
        </w:rPr>
        <w:t xml:space="preserve">a </w:t>
      </w:r>
      <w:r w:rsidR="001616A3" w:rsidRPr="001616A3">
        <w:rPr>
          <w:rFonts w:ascii="Times New Roman" w:hAnsi="Times New Roman" w:cs="Times New Roman"/>
          <w:sz w:val="24"/>
          <w:szCs w:val="28"/>
        </w:rPr>
        <w:t xml:space="preserve">higher </w:t>
      </w:r>
      <w:r w:rsidR="00C23107">
        <w:rPr>
          <w:rFonts w:ascii="Times New Roman" w:hAnsi="Times New Roman" w:cs="Times New Roman"/>
          <w:sz w:val="24"/>
          <w:szCs w:val="28"/>
        </w:rPr>
        <w:t>risk of AF</w:t>
      </w:r>
      <w:r w:rsidR="001616A3" w:rsidRPr="001616A3">
        <w:rPr>
          <w:rFonts w:ascii="Times New Roman" w:hAnsi="Times New Roman" w:cs="Times New Roman"/>
          <w:sz w:val="24"/>
          <w:szCs w:val="28"/>
        </w:rPr>
        <w:t xml:space="preserve"> </w:t>
      </w:r>
      <w:r w:rsidR="00C23107">
        <w:rPr>
          <w:rFonts w:ascii="Times New Roman" w:hAnsi="Times New Roman" w:cs="Times New Roman"/>
          <w:sz w:val="24"/>
          <w:szCs w:val="28"/>
        </w:rPr>
        <w:t>compared to</w:t>
      </w:r>
      <w:r w:rsidR="001616A3" w:rsidRPr="001616A3">
        <w:rPr>
          <w:rFonts w:ascii="Times New Roman" w:hAnsi="Times New Roman" w:cs="Times New Roman"/>
          <w:sz w:val="24"/>
          <w:szCs w:val="28"/>
        </w:rPr>
        <w:t xml:space="preserve"> normal BP in </w:t>
      </w:r>
      <w:ins w:id="126" w:author="Lip, Gregory" w:date="2021-01-03T16:42:00Z">
        <w:r w:rsidR="000F6240">
          <w:rPr>
            <w:rFonts w:ascii="Times New Roman" w:hAnsi="Times New Roman" w:cs="Times New Roman"/>
            <w:sz w:val="24"/>
            <w:szCs w:val="28"/>
          </w:rPr>
          <w:t xml:space="preserve">the </w:t>
        </w:r>
      </w:ins>
      <w:r w:rsidR="001616A3" w:rsidRPr="001616A3">
        <w:rPr>
          <w:rFonts w:ascii="Times New Roman" w:hAnsi="Times New Roman" w:cs="Times New Roman"/>
          <w:sz w:val="24"/>
          <w:szCs w:val="28"/>
        </w:rPr>
        <w:t>unadjusted</w:t>
      </w:r>
      <w:r w:rsidR="00C23107">
        <w:rPr>
          <w:rFonts w:ascii="Times New Roman" w:hAnsi="Times New Roman" w:cs="Times New Roman"/>
          <w:sz w:val="24"/>
          <w:szCs w:val="28"/>
        </w:rPr>
        <w:t xml:space="preserve"> (model 1)</w:t>
      </w:r>
      <w:r w:rsidR="001616A3" w:rsidRPr="001616A3">
        <w:rPr>
          <w:rFonts w:ascii="Times New Roman" w:hAnsi="Times New Roman" w:cs="Times New Roman"/>
          <w:sz w:val="24"/>
          <w:szCs w:val="28"/>
        </w:rPr>
        <w:t xml:space="preserve"> and multivariable </w:t>
      </w:r>
      <w:r w:rsidR="00C23107">
        <w:rPr>
          <w:rFonts w:ascii="Times New Roman" w:hAnsi="Times New Roman" w:cs="Times New Roman"/>
          <w:sz w:val="24"/>
          <w:szCs w:val="28"/>
        </w:rPr>
        <w:t>(model 3) Cox</w:t>
      </w:r>
      <w:r w:rsidR="001616A3" w:rsidRPr="001616A3">
        <w:rPr>
          <w:rFonts w:ascii="Times New Roman" w:hAnsi="Times New Roman" w:cs="Times New Roman"/>
          <w:sz w:val="24"/>
          <w:szCs w:val="28"/>
        </w:rPr>
        <w:t xml:space="preserve"> </w:t>
      </w:r>
      <w:r w:rsidR="00C23107">
        <w:rPr>
          <w:rFonts w:ascii="Times New Roman" w:hAnsi="Times New Roman" w:cs="Times New Roman"/>
          <w:sz w:val="24"/>
          <w:szCs w:val="28"/>
        </w:rPr>
        <w:t>analyses</w:t>
      </w:r>
      <w:r w:rsidR="001616A3" w:rsidRPr="001616A3">
        <w:rPr>
          <w:rFonts w:ascii="Times New Roman" w:hAnsi="Times New Roman" w:cs="Times New Roman"/>
          <w:sz w:val="24"/>
          <w:szCs w:val="28"/>
        </w:rPr>
        <w:t xml:space="preserve"> (</w:t>
      </w:r>
      <w:r w:rsidR="00C23107" w:rsidRPr="00C23107">
        <w:rPr>
          <w:rFonts w:ascii="Times New Roman" w:hAnsi="Times New Roman" w:cs="Times New Roman"/>
          <w:b/>
          <w:bCs/>
          <w:sz w:val="24"/>
          <w:szCs w:val="28"/>
        </w:rPr>
        <w:t>Table 2</w:t>
      </w:r>
      <w:r w:rsidR="00C23107">
        <w:rPr>
          <w:rFonts w:ascii="Times New Roman" w:hAnsi="Times New Roman" w:cs="Times New Roman"/>
          <w:sz w:val="24"/>
          <w:szCs w:val="28"/>
        </w:rPr>
        <w:t xml:space="preserve"> and </w:t>
      </w:r>
      <w:r w:rsidR="00C23107" w:rsidRPr="00C23107">
        <w:rPr>
          <w:rFonts w:ascii="Times New Roman" w:hAnsi="Times New Roman" w:cs="Times New Roman"/>
          <w:b/>
          <w:bCs/>
          <w:sz w:val="24"/>
          <w:szCs w:val="28"/>
        </w:rPr>
        <w:t>Figure 2</w:t>
      </w:r>
      <w:r w:rsidR="001616A3" w:rsidRPr="001616A3">
        <w:rPr>
          <w:rFonts w:ascii="Times New Roman" w:hAnsi="Times New Roman" w:cs="Times New Roman"/>
          <w:sz w:val="24"/>
          <w:szCs w:val="28"/>
        </w:rPr>
        <w:t>).</w:t>
      </w:r>
      <w:r w:rsidR="001616A3">
        <w:rPr>
          <w:rFonts w:ascii="Times New Roman" w:hAnsi="Times New Roman" w:cs="Times New Roman" w:hint="eastAsia"/>
          <w:sz w:val="24"/>
          <w:szCs w:val="28"/>
        </w:rPr>
        <w:t xml:space="preserve"> </w:t>
      </w:r>
      <w:r w:rsidR="00C23107">
        <w:rPr>
          <w:rFonts w:ascii="Times New Roman" w:hAnsi="Times New Roman" w:cs="Times New Roman"/>
          <w:sz w:val="24"/>
          <w:szCs w:val="28"/>
        </w:rPr>
        <w:t xml:space="preserve">After </w:t>
      </w:r>
      <w:r w:rsidR="00C23107">
        <w:rPr>
          <w:rFonts w:ascii="Times New Roman" w:hAnsi="Times New Roman" w:cs="Times New Roman"/>
          <w:sz w:val="24"/>
          <w:szCs w:val="28"/>
        </w:rPr>
        <w:lastRenderedPageBreak/>
        <w:t xml:space="preserve">multivariable adjustment, </w:t>
      </w:r>
      <w:r w:rsidR="00AF4FDB">
        <w:rPr>
          <w:rFonts w:ascii="Times New Roman" w:hAnsi="Times New Roman" w:cs="Times New Roman"/>
          <w:sz w:val="24"/>
          <w:szCs w:val="28"/>
        </w:rPr>
        <w:t xml:space="preserve">all </w:t>
      </w:r>
      <w:r w:rsidR="00C23107" w:rsidRPr="00627F33">
        <w:rPr>
          <w:rFonts w:ascii="Times New Roman" w:hAnsi="Times New Roman" w:cs="Times New Roman"/>
          <w:sz w:val="24"/>
          <w:szCs w:val="28"/>
          <w:highlight w:val="cyan"/>
        </w:rPr>
        <w:t xml:space="preserve">stage 2 </w:t>
      </w:r>
      <w:r w:rsidR="00AF4FDB">
        <w:rPr>
          <w:rFonts w:ascii="Times New Roman" w:hAnsi="Times New Roman" w:cs="Times New Roman"/>
          <w:sz w:val="24"/>
          <w:szCs w:val="28"/>
        </w:rPr>
        <w:t>groups</w:t>
      </w:r>
      <w:r w:rsidR="00C23107">
        <w:rPr>
          <w:rFonts w:ascii="Times New Roman" w:hAnsi="Times New Roman" w:cs="Times New Roman"/>
          <w:sz w:val="24"/>
          <w:szCs w:val="28"/>
        </w:rPr>
        <w:t xml:space="preserve"> were significantly associated with </w:t>
      </w:r>
      <w:r w:rsidR="00AF4FDB">
        <w:rPr>
          <w:rFonts w:ascii="Times New Roman" w:hAnsi="Times New Roman" w:cs="Times New Roman"/>
          <w:sz w:val="24"/>
          <w:szCs w:val="28"/>
        </w:rPr>
        <w:t xml:space="preserve">a </w:t>
      </w:r>
      <w:r w:rsidR="00311E5B">
        <w:rPr>
          <w:rFonts w:ascii="Times New Roman" w:hAnsi="Times New Roman" w:cs="Times New Roman"/>
          <w:sz w:val="24"/>
          <w:szCs w:val="28"/>
        </w:rPr>
        <w:t xml:space="preserve">higher </w:t>
      </w:r>
      <w:r w:rsidR="00C23107">
        <w:rPr>
          <w:rFonts w:ascii="Times New Roman" w:hAnsi="Times New Roman" w:cs="Times New Roman"/>
          <w:sz w:val="24"/>
          <w:szCs w:val="28"/>
        </w:rPr>
        <w:t>risk of incident AF</w:t>
      </w:r>
      <w:r w:rsidR="00311E5B">
        <w:rPr>
          <w:rFonts w:ascii="Times New Roman" w:hAnsi="Times New Roman" w:cs="Times New Roman"/>
          <w:sz w:val="24"/>
          <w:szCs w:val="28"/>
        </w:rPr>
        <w:t xml:space="preserve"> by</w:t>
      </w:r>
      <w:r w:rsidR="00C23107">
        <w:rPr>
          <w:rFonts w:ascii="Times New Roman" w:hAnsi="Times New Roman" w:cs="Times New Roman"/>
          <w:sz w:val="24"/>
          <w:szCs w:val="28"/>
        </w:rPr>
        <w:t xml:space="preserve"> </w:t>
      </w:r>
      <w:r w:rsidR="00311E5B">
        <w:rPr>
          <w:rFonts w:ascii="Times New Roman" w:hAnsi="Times New Roman" w:cs="Times New Roman"/>
          <w:sz w:val="24"/>
          <w:szCs w:val="28"/>
        </w:rPr>
        <w:t xml:space="preserve">24%, 37%, and 61%, respectively, </w:t>
      </w:r>
      <w:r w:rsidR="00C23107">
        <w:rPr>
          <w:rFonts w:ascii="Times New Roman" w:hAnsi="Times New Roman" w:cs="Times New Roman"/>
          <w:sz w:val="24"/>
          <w:szCs w:val="28"/>
        </w:rPr>
        <w:t xml:space="preserve">than normal BP. </w:t>
      </w:r>
    </w:p>
    <w:p w14:paraId="18B15602" w14:textId="3FC96B97" w:rsidR="001616A3" w:rsidRDefault="00627F33">
      <w:pPr>
        <w:rPr>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 xml:space="preserve">s continuous variables, SBP 140 mmHg or higher and DBP 70 mmHg or higher showed statistically significant association with </w:t>
      </w:r>
      <w:r w:rsidR="00AF4FDB">
        <w:rPr>
          <w:rFonts w:ascii="Times New Roman" w:hAnsi="Times New Roman" w:cs="Times New Roman"/>
          <w:sz w:val="24"/>
          <w:szCs w:val="28"/>
        </w:rPr>
        <w:t xml:space="preserve">a </w:t>
      </w:r>
      <w:r>
        <w:rPr>
          <w:rFonts w:ascii="Times New Roman" w:hAnsi="Times New Roman" w:cs="Times New Roman"/>
          <w:sz w:val="24"/>
          <w:szCs w:val="28"/>
        </w:rPr>
        <w:t>higher risk of AF in cubic-spline curves of adjusted HR (95% CI) (</w:t>
      </w:r>
      <w:r w:rsidRPr="00627F33">
        <w:rPr>
          <w:rFonts w:ascii="Times New Roman" w:hAnsi="Times New Roman" w:cs="Times New Roman"/>
          <w:b/>
          <w:bCs/>
          <w:sz w:val="24"/>
          <w:szCs w:val="28"/>
        </w:rPr>
        <w:t>Figure 4</w:t>
      </w:r>
      <w:r>
        <w:rPr>
          <w:rFonts w:ascii="Times New Roman" w:hAnsi="Times New Roman" w:cs="Times New Roman"/>
          <w:sz w:val="24"/>
          <w:szCs w:val="28"/>
        </w:rPr>
        <w:t xml:space="preserve">). This finding was consistent with the main results that stage 1 IDH, stage 1 SDH, and all stage 2 </w:t>
      </w:r>
      <w:r w:rsidR="00AF4FDB">
        <w:rPr>
          <w:rFonts w:ascii="Times New Roman" w:hAnsi="Times New Roman" w:cs="Times New Roman"/>
          <w:sz w:val="24"/>
          <w:szCs w:val="28"/>
        </w:rPr>
        <w:t>groups</w:t>
      </w:r>
      <w:r>
        <w:rPr>
          <w:rFonts w:ascii="Times New Roman" w:hAnsi="Times New Roman" w:cs="Times New Roman"/>
          <w:sz w:val="24"/>
          <w:szCs w:val="28"/>
        </w:rPr>
        <w:t xml:space="preserve"> were associated with </w:t>
      </w:r>
      <w:del w:id="127" w:author="Lip, Gregory" w:date="2021-01-03T16:43:00Z">
        <w:r w:rsidR="00AF4FDB" w:rsidDel="000F6240">
          <w:rPr>
            <w:rFonts w:ascii="Times New Roman" w:hAnsi="Times New Roman" w:cs="Times New Roman"/>
            <w:sz w:val="24"/>
            <w:szCs w:val="28"/>
          </w:rPr>
          <w:delText xml:space="preserve">a </w:delText>
        </w:r>
      </w:del>
      <w:r>
        <w:rPr>
          <w:rFonts w:ascii="Times New Roman" w:hAnsi="Times New Roman" w:cs="Times New Roman"/>
          <w:sz w:val="24"/>
          <w:szCs w:val="28"/>
        </w:rPr>
        <w:t>higher risk</w:t>
      </w:r>
      <w:ins w:id="128" w:author="Lip, Gregory" w:date="2021-01-03T16:43:00Z">
        <w:r w:rsidR="000F6240">
          <w:rPr>
            <w:rFonts w:ascii="Times New Roman" w:hAnsi="Times New Roman" w:cs="Times New Roman"/>
            <w:sz w:val="24"/>
            <w:szCs w:val="28"/>
          </w:rPr>
          <w:t>s</w:t>
        </w:r>
      </w:ins>
      <w:r>
        <w:rPr>
          <w:rFonts w:ascii="Times New Roman" w:hAnsi="Times New Roman" w:cs="Times New Roman"/>
          <w:sz w:val="24"/>
          <w:szCs w:val="28"/>
        </w:rPr>
        <w:t xml:space="preserve"> of AF. </w:t>
      </w:r>
    </w:p>
    <w:p w14:paraId="092AB445" w14:textId="77777777" w:rsidR="00627F33" w:rsidRDefault="00627F33">
      <w:pPr>
        <w:rPr>
          <w:rFonts w:ascii="Times New Roman" w:hAnsi="Times New Roman" w:cs="Times New Roman"/>
          <w:sz w:val="24"/>
          <w:szCs w:val="28"/>
        </w:rPr>
      </w:pPr>
    </w:p>
    <w:p w14:paraId="7BDF247D" w14:textId="03198E64" w:rsidR="00311E5B" w:rsidRPr="00D535E2" w:rsidRDefault="00311E5B">
      <w:pPr>
        <w:rPr>
          <w:rFonts w:ascii="Times New Roman" w:hAnsi="Times New Roman" w:cs="Times New Roman"/>
          <w:b/>
          <w:bCs/>
          <w:sz w:val="24"/>
          <w:szCs w:val="28"/>
        </w:rPr>
      </w:pPr>
      <w:r w:rsidRPr="00D535E2">
        <w:rPr>
          <w:rFonts w:ascii="Times New Roman" w:hAnsi="Times New Roman" w:cs="Times New Roman" w:hint="eastAsia"/>
          <w:b/>
          <w:bCs/>
          <w:sz w:val="24"/>
          <w:szCs w:val="28"/>
        </w:rPr>
        <w:t>S</w:t>
      </w:r>
      <w:r w:rsidRPr="00D535E2">
        <w:rPr>
          <w:rFonts w:ascii="Times New Roman" w:hAnsi="Times New Roman" w:cs="Times New Roman"/>
          <w:b/>
          <w:bCs/>
          <w:sz w:val="24"/>
          <w:szCs w:val="28"/>
        </w:rPr>
        <w:t>ubgroup analyses</w:t>
      </w:r>
    </w:p>
    <w:p w14:paraId="1AEFFD06" w14:textId="74F7BB55" w:rsidR="00AE60B2" w:rsidRDefault="00AE60B2">
      <w:pPr>
        <w:rPr>
          <w:rFonts w:ascii="Times New Roman" w:hAnsi="Times New Roman" w:cs="Times New Roman"/>
          <w:sz w:val="24"/>
          <w:szCs w:val="28"/>
        </w:rPr>
      </w:pPr>
      <w:r>
        <w:rPr>
          <w:rFonts w:ascii="Times New Roman" w:hAnsi="Times New Roman" w:cs="Times New Roman"/>
          <w:sz w:val="24"/>
          <w:szCs w:val="28"/>
        </w:rPr>
        <w:t xml:space="preserve">Subgroup analyses stratifying </w:t>
      </w:r>
      <w:r w:rsidR="00AF4FDB">
        <w:rPr>
          <w:rFonts w:ascii="Times New Roman" w:hAnsi="Times New Roman" w:cs="Times New Roman"/>
          <w:sz w:val="24"/>
          <w:szCs w:val="28"/>
        </w:rPr>
        <w:t xml:space="preserve">the </w:t>
      </w:r>
      <w:r>
        <w:rPr>
          <w:rFonts w:ascii="Times New Roman" w:hAnsi="Times New Roman" w:cs="Times New Roman"/>
          <w:sz w:val="24"/>
          <w:szCs w:val="28"/>
        </w:rPr>
        <w:t xml:space="preserve">total study population by age (20 to 29 years and 30 to 39 years) and sex were performed. </w:t>
      </w:r>
    </w:p>
    <w:p w14:paraId="0C4319E8" w14:textId="19118D6E" w:rsidR="00AE60B2" w:rsidRDefault="00AE60B2">
      <w:pPr>
        <w:rPr>
          <w:rFonts w:ascii="Times New Roman" w:hAnsi="Times New Roman" w:cs="Times New Roman"/>
          <w:sz w:val="24"/>
          <w:szCs w:val="28"/>
        </w:rPr>
      </w:pPr>
      <w:r>
        <w:rPr>
          <w:rFonts w:ascii="Times New Roman" w:hAnsi="Times New Roman" w:cs="Times New Roman"/>
          <w:sz w:val="24"/>
          <w:szCs w:val="28"/>
        </w:rPr>
        <w:t>T</w:t>
      </w:r>
      <w:r w:rsidR="00AA08D5">
        <w:rPr>
          <w:rFonts w:ascii="Times New Roman" w:hAnsi="Times New Roman" w:cs="Times New Roman"/>
          <w:sz w:val="24"/>
          <w:szCs w:val="28"/>
        </w:rPr>
        <w:t xml:space="preserve">he incidence rates of subjects aged 20 to 29 years were lower than those aged 30 to 39 years </w:t>
      </w:r>
      <w:r>
        <w:rPr>
          <w:rFonts w:ascii="Times New Roman" w:hAnsi="Times New Roman" w:cs="Times New Roman"/>
          <w:sz w:val="24"/>
          <w:szCs w:val="28"/>
        </w:rPr>
        <w:t xml:space="preserve">in the same BP groups </w:t>
      </w:r>
      <w:r w:rsidR="00AA08D5">
        <w:rPr>
          <w:rFonts w:ascii="Times New Roman" w:hAnsi="Times New Roman" w:cs="Times New Roman"/>
          <w:sz w:val="24"/>
          <w:szCs w:val="28"/>
        </w:rPr>
        <w:t>(</w:t>
      </w:r>
      <w:r w:rsidR="00AA08D5" w:rsidRPr="00AA08D5">
        <w:rPr>
          <w:rFonts w:ascii="Times New Roman" w:hAnsi="Times New Roman" w:cs="Times New Roman"/>
          <w:b/>
          <w:bCs/>
          <w:sz w:val="24"/>
          <w:szCs w:val="28"/>
        </w:rPr>
        <w:t xml:space="preserve">Supplementary Table </w:t>
      </w:r>
      <w:r w:rsidR="009B1660">
        <w:rPr>
          <w:rFonts w:ascii="Times New Roman" w:hAnsi="Times New Roman" w:cs="Times New Roman"/>
          <w:b/>
          <w:bCs/>
          <w:sz w:val="24"/>
          <w:szCs w:val="28"/>
        </w:rPr>
        <w:t>4</w:t>
      </w:r>
      <w:r w:rsidR="00AA08D5">
        <w:rPr>
          <w:rFonts w:ascii="Times New Roman" w:hAnsi="Times New Roman" w:cs="Times New Roman"/>
          <w:sz w:val="24"/>
          <w:szCs w:val="28"/>
        </w:rPr>
        <w:t xml:space="preserve">). </w:t>
      </w:r>
      <w:r w:rsidR="005C2723">
        <w:rPr>
          <w:rFonts w:ascii="Times New Roman" w:hAnsi="Times New Roman" w:cs="Times New Roman"/>
          <w:sz w:val="24"/>
          <w:szCs w:val="28"/>
        </w:rPr>
        <w:t xml:space="preserve">In subjects aged 30 to 39, the association between BP groups and AF risk were consistent with the results of </w:t>
      </w:r>
      <w:r w:rsidR="00970F92">
        <w:rPr>
          <w:rFonts w:ascii="Times New Roman" w:hAnsi="Times New Roman" w:cs="Times New Roman"/>
          <w:sz w:val="24"/>
          <w:szCs w:val="28"/>
        </w:rPr>
        <w:t xml:space="preserve">the </w:t>
      </w:r>
      <w:r w:rsidR="005C2723">
        <w:rPr>
          <w:rFonts w:ascii="Times New Roman" w:hAnsi="Times New Roman" w:cs="Times New Roman"/>
          <w:sz w:val="24"/>
          <w:szCs w:val="28"/>
        </w:rPr>
        <w:t xml:space="preserve">primary analysis, while only </w:t>
      </w:r>
      <w:r w:rsidR="005C2723" w:rsidRPr="00DA70D3">
        <w:rPr>
          <w:rFonts w:ascii="Times New Roman" w:hAnsi="Times New Roman" w:cs="Times New Roman"/>
          <w:sz w:val="24"/>
          <w:szCs w:val="28"/>
          <w:highlight w:val="cyan"/>
        </w:rPr>
        <w:t>stage 1 IDH, stage 1 SDH, and stage 2 ISH</w:t>
      </w:r>
      <w:r w:rsidR="005C2723">
        <w:rPr>
          <w:rFonts w:ascii="Times New Roman" w:hAnsi="Times New Roman" w:cs="Times New Roman"/>
          <w:sz w:val="24"/>
          <w:szCs w:val="28"/>
        </w:rPr>
        <w:t xml:space="preserve"> </w:t>
      </w:r>
      <w:ins w:id="129" w:author="Lip, Gregory" w:date="2021-01-03T16:43:00Z">
        <w:r w:rsidR="00FB7B6D">
          <w:rPr>
            <w:rFonts w:ascii="Times New Roman" w:hAnsi="Times New Roman" w:cs="Times New Roman"/>
            <w:sz w:val="24"/>
            <w:szCs w:val="28"/>
          </w:rPr>
          <w:t xml:space="preserve">groups </w:t>
        </w:r>
      </w:ins>
      <w:r w:rsidR="005C2723">
        <w:rPr>
          <w:rFonts w:ascii="Times New Roman" w:hAnsi="Times New Roman" w:cs="Times New Roman"/>
          <w:sz w:val="24"/>
          <w:szCs w:val="28"/>
        </w:rPr>
        <w:t xml:space="preserve">remained significantly associated with </w:t>
      </w:r>
      <w:r w:rsidR="00970F92">
        <w:rPr>
          <w:rFonts w:ascii="Times New Roman" w:hAnsi="Times New Roman" w:cs="Times New Roman"/>
          <w:sz w:val="24"/>
          <w:szCs w:val="28"/>
        </w:rPr>
        <w:t xml:space="preserve">a </w:t>
      </w:r>
      <w:r w:rsidR="005C2723">
        <w:rPr>
          <w:rFonts w:ascii="Times New Roman" w:hAnsi="Times New Roman" w:cs="Times New Roman"/>
          <w:sz w:val="24"/>
          <w:szCs w:val="28"/>
        </w:rPr>
        <w:t xml:space="preserve">higher risk of AF in those with aged 20 to 29 years (p-for-interaction = 0.034). </w:t>
      </w:r>
    </w:p>
    <w:p w14:paraId="7DC6B1FF" w14:textId="1308A331" w:rsidR="00AE60B2" w:rsidRDefault="00DA70D3">
      <w:pPr>
        <w:rPr>
          <w:rFonts w:ascii="Times New Roman" w:hAnsi="Times New Roman" w:cs="Times New Roman"/>
          <w:sz w:val="24"/>
          <w:szCs w:val="28"/>
        </w:rPr>
      </w:pPr>
      <w:r>
        <w:rPr>
          <w:rFonts w:ascii="Times New Roman" w:hAnsi="Times New Roman" w:cs="Times New Roman"/>
          <w:sz w:val="24"/>
          <w:szCs w:val="28"/>
        </w:rPr>
        <w:t>Likewise, in age subgroups, men showed higher incidence rates than women in the same BP group</w:t>
      </w:r>
      <w:r w:rsidR="00196F62">
        <w:rPr>
          <w:rFonts w:ascii="Times New Roman" w:hAnsi="Times New Roman" w:cs="Times New Roman"/>
          <w:sz w:val="24"/>
          <w:szCs w:val="28"/>
        </w:rPr>
        <w:t xml:space="preserve"> (</w:t>
      </w:r>
      <w:r w:rsidR="00196F62" w:rsidRPr="00196F62">
        <w:rPr>
          <w:rFonts w:ascii="Times New Roman" w:hAnsi="Times New Roman" w:cs="Times New Roman"/>
          <w:b/>
          <w:bCs/>
          <w:sz w:val="24"/>
          <w:szCs w:val="28"/>
        </w:rPr>
        <w:t xml:space="preserve">Supplementary Table </w:t>
      </w:r>
      <w:r w:rsidR="009B1660">
        <w:rPr>
          <w:rFonts w:ascii="Times New Roman" w:hAnsi="Times New Roman" w:cs="Times New Roman"/>
          <w:b/>
          <w:bCs/>
          <w:sz w:val="24"/>
          <w:szCs w:val="28"/>
        </w:rPr>
        <w:t>5</w:t>
      </w:r>
      <w:r w:rsidR="00196F62">
        <w:rPr>
          <w:rFonts w:ascii="Times New Roman" w:hAnsi="Times New Roman" w:cs="Times New Roman"/>
          <w:sz w:val="24"/>
          <w:szCs w:val="28"/>
        </w:rPr>
        <w:t>)</w:t>
      </w:r>
      <w:r>
        <w:rPr>
          <w:rFonts w:ascii="Times New Roman" w:hAnsi="Times New Roman" w:cs="Times New Roman"/>
          <w:sz w:val="24"/>
          <w:szCs w:val="28"/>
        </w:rPr>
        <w:t xml:space="preserve">. In men, the association between BP groups and AF risk </w:t>
      </w:r>
      <w:r w:rsidR="00970F92">
        <w:rPr>
          <w:rFonts w:ascii="Times New Roman" w:hAnsi="Times New Roman" w:cs="Times New Roman"/>
          <w:sz w:val="24"/>
          <w:szCs w:val="28"/>
        </w:rPr>
        <w:t xml:space="preserve">was </w:t>
      </w:r>
      <w:r>
        <w:rPr>
          <w:rFonts w:ascii="Times New Roman" w:hAnsi="Times New Roman" w:cs="Times New Roman"/>
          <w:sz w:val="24"/>
          <w:szCs w:val="28"/>
        </w:rPr>
        <w:t xml:space="preserve">consistent with the results of primary analysis. </w:t>
      </w:r>
      <w:r w:rsidRPr="00196F62">
        <w:rPr>
          <w:rFonts w:ascii="Times New Roman" w:hAnsi="Times New Roman" w:cs="Times New Roman"/>
          <w:sz w:val="24"/>
          <w:szCs w:val="28"/>
          <w:highlight w:val="cyan"/>
        </w:rPr>
        <w:t>Elevated BP, stage 1 IDH, and stage 2 ISH</w:t>
      </w:r>
      <w:r>
        <w:rPr>
          <w:rFonts w:ascii="Times New Roman" w:hAnsi="Times New Roman" w:cs="Times New Roman"/>
          <w:sz w:val="24"/>
          <w:szCs w:val="28"/>
        </w:rPr>
        <w:t xml:space="preserve"> </w:t>
      </w:r>
      <w:ins w:id="130" w:author="Lip, Gregory" w:date="2021-01-03T16:43:00Z">
        <w:r w:rsidR="00FB7B6D">
          <w:rPr>
            <w:rFonts w:ascii="Times New Roman" w:hAnsi="Times New Roman" w:cs="Times New Roman"/>
            <w:sz w:val="24"/>
            <w:szCs w:val="28"/>
          </w:rPr>
          <w:t xml:space="preserve">groups </w:t>
        </w:r>
      </w:ins>
      <w:r>
        <w:rPr>
          <w:rFonts w:ascii="Times New Roman" w:hAnsi="Times New Roman" w:cs="Times New Roman"/>
          <w:sz w:val="24"/>
          <w:szCs w:val="28"/>
        </w:rPr>
        <w:t xml:space="preserve">were significantly associated with </w:t>
      </w:r>
      <w:r w:rsidR="00970F92">
        <w:rPr>
          <w:rFonts w:ascii="Times New Roman" w:hAnsi="Times New Roman" w:cs="Times New Roman"/>
          <w:sz w:val="24"/>
          <w:szCs w:val="28"/>
        </w:rPr>
        <w:t xml:space="preserve">a </w:t>
      </w:r>
      <w:r w:rsidR="00196F62">
        <w:rPr>
          <w:rFonts w:ascii="Times New Roman" w:hAnsi="Times New Roman" w:cs="Times New Roman"/>
          <w:sz w:val="24"/>
          <w:szCs w:val="28"/>
        </w:rPr>
        <w:t xml:space="preserve">higher risk of AF than normal BP in </w:t>
      </w:r>
      <w:r w:rsidR="00970F92">
        <w:rPr>
          <w:rFonts w:ascii="Times New Roman" w:hAnsi="Times New Roman" w:cs="Times New Roman"/>
          <w:sz w:val="24"/>
          <w:szCs w:val="28"/>
        </w:rPr>
        <w:t xml:space="preserve">the </w:t>
      </w:r>
      <w:r w:rsidR="00196F62">
        <w:rPr>
          <w:rFonts w:ascii="Times New Roman" w:hAnsi="Times New Roman" w:cs="Times New Roman"/>
          <w:sz w:val="24"/>
          <w:szCs w:val="28"/>
        </w:rPr>
        <w:t xml:space="preserve">women subgroup. There was a significant interaction between men and women subgroups on the association between BP groups and AF risk (p-for-interaction = 0.008). </w:t>
      </w:r>
    </w:p>
    <w:p w14:paraId="5D538C4A" w14:textId="065DA8AC" w:rsidR="00542668" w:rsidRDefault="00542668">
      <w:pPr>
        <w:rPr>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 xml:space="preserve">lthough there were interactions between certain subgroups and the association between BP groups and AF risk, the consistent finding was that stage 1 IDH was significantly associated with </w:t>
      </w:r>
      <w:r w:rsidR="00970F92">
        <w:rPr>
          <w:rFonts w:ascii="Times New Roman" w:hAnsi="Times New Roman" w:cs="Times New Roman"/>
          <w:sz w:val="24"/>
          <w:szCs w:val="28"/>
        </w:rPr>
        <w:t xml:space="preserve">a </w:t>
      </w:r>
      <w:r>
        <w:rPr>
          <w:rFonts w:ascii="Times New Roman" w:hAnsi="Times New Roman" w:cs="Times New Roman"/>
          <w:sz w:val="24"/>
          <w:szCs w:val="28"/>
        </w:rPr>
        <w:t>higher risk of AF (</w:t>
      </w:r>
      <w:r w:rsidR="004B07AA" w:rsidRPr="004B07AA">
        <w:rPr>
          <w:rFonts w:ascii="Times New Roman" w:hAnsi="Times New Roman" w:cs="Times New Roman"/>
          <w:b/>
          <w:bCs/>
          <w:sz w:val="24"/>
          <w:szCs w:val="28"/>
        </w:rPr>
        <w:t>Supplementary Tables 4 and 5</w:t>
      </w:r>
      <w:r w:rsidR="004B07AA">
        <w:rPr>
          <w:rFonts w:ascii="Times New Roman" w:hAnsi="Times New Roman" w:cs="Times New Roman"/>
          <w:sz w:val="24"/>
          <w:szCs w:val="28"/>
        </w:rPr>
        <w:t>).</w:t>
      </w:r>
    </w:p>
    <w:p w14:paraId="267AF2B3" w14:textId="77777777" w:rsidR="002C6596" w:rsidRDefault="002C6596">
      <w:pPr>
        <w:rPr>
          <w:rFonts w:ascii="Times New Roman" w:hAnsi="Times New Roman" w:cs="Times New Roman"/>
          <w:b/>
          <w:bCs/>
          <w:sz w:val="24"/>
          <w:szCs w:val="28"/>
        </w:rPr>
      </w:pPr>
    </w:p>
    <w:p w14:paraId="65E6C9BD" w14:textId="0F8FF4F5" w:rsidR="00311E5B" w:rsidRPr="00311E5B" w:rsidRDefault="00311E5B">
      <w:pPr>
        <w:rPr>
          <w:rFonts w:ascii="Times New Roman" w:hAnsi="Times New Roman" w:cs="Times New Roman"/>
          <w:b/>
          <w:bCs/>
          <w:sz w:val="24"/>
          <w:szCs w:val="28"/>
        </w:rPr>
      </w:pPr>
      <w:r w:rsidRPr="00311E5B">
        <w:rPr>
          <w:rFonts w:ascii="Times New Roman" w:hAnsi="Times New Roman" w:cs="Times New Roman" w:hint="eastAsia"/>
          <w:b/>
          <w:bCs/>
          <w:sz w:val="24"/>
          <w:szCs w:val="28"/>
        </w:rPr>
        <w:t>S</w:t>
      </w:r>
      <w:r w:rsidRPr="00311E5B">
        <w:rPr>
          <w:rFonts w:ascii="Times New Roman" w:hAnsi="Times New Roman" w:cs="Times New Roman"/>
          <w:b/>
          <w:bCs/>
          <w:sz w:val="24"/>
          <w:szCs w:val="28"/>
        </w:rPr>
        <w:t>ensitivity analysis</w:t>
      </w:r>
    </w:p>
    <w:p w14:paraId="7177D2F9" w14:textId="77777777" w:rsidR="002C6596" w:rsidRDefault="002C6596" w:rsidP="002C6596">
      <w:pPr>
        <w:rPr>
          <w:ins w:id="131" w:author="Lip, Gregory" w:date="2021-01-03T16:56:00Z"/>
          <w:rFonts w:ascii="Times New Roman" w:eastAsia="Malgun Gothic" w:hAnsi="Times New Roman" w:cs="Times New Roman"/>
          <w:sz w:val="24"/>
          <w:szCs w:val="28"/>
        </w:rPr>
      </w:pPr>
      <w:ins w:id="132" w:author="Lip, Gregory" w:date="2021-01-03T16:56:00Z">
        <w:r>
          <w:rPr>
            <w:rFonts w:ascii="Times New Roman" w:eastAsia="Malgun Gothic" w:hAnsi="Times New Roman" w:cs="Times New Roman"/>
            <w:sz w:val="24"/>
            <w:szCs w:val="28"/>
          </w:rPr>
          <w:t>Of the stage 1 IDH group in this study, only less than 0.1% of subjects with stage 1 IDH initiated antihypertensive medication during follow-up (</w:t>
        </w:r>
        <w:r w:rsidRPr="00011B7C">
          <w:rPr>
            <w:rFonts w:ascii="Times New Roman" w:eastAsia="Malgun Gothic" w:hAnsi="Times New Roman" w:cs="Times New Roman"/>
            <w:b/>
            <w:bCs/>
            <w:sz w:val="24"/>
            <w:szCs w:val="28"/>
          </w:rPr>
          <w:t>Supplementary Table 7</w:t>
        </w:r>
        <w:r>
          <w:rPr>
            <w:rFonts w:ascii="Times New Roman" w:eastAsia="Malgun Gothic" w:hAnsi="Times New Roman" w:cs="Times New Roman"/>
            <w:sz w:val="24"/>
            <w:szCs w:val="28"/>
          </w:rPr>
          <w:t>). In follow-up BP measurement during the study period, a substantial proportion of stage 1 IDH at the index health examination stayed in stage 1 IDH (25.5%), while 3.9% were classified as stage 1 ISH, 16.3% were classified as stage 1 SDH, and 7.6% were classified as stage 2 hypertension (</w:t>
        </w:r>
        <w:r w:rsidRPr="00100076">
          <w:rPr>
            <w:rFonts w:ascii="Times New Roman" w:eastAsia="Malgun Gothic" w:hAnsi="Times New Roman" w:cs="Times New Roman"/>
            <w:b/>
            <w:bCs/>
            <w:sz w:val="24"/>
            <w:szCs w:val="28"/>
          </w:rPr>
          <w:t>Supplementary Figure</w:t>
        </w:r>
        <w:r>
          <w:rPr>
            <w:rFonts w:ascii="Times New Roman" w:eastAsia="Malgun Gothic" w:hAnsi="Times New Roman" w:cs="Times New Roman"/>
            <w:sz w:val="24"/>
            <w:szCs w:val="28"/>
          </w:rPr>
          <w:t>).</w:t>
        </w:r>
        <w:commentRangeStart w:id="133"/>
        <w:commentRangeEnd w:id="133"/>
        <w:r>
          <w:rPr>
            <w:rStyle w:val="CommentReference"/>
          </w:rPr>
          <w:commentReference w:id="133"/>
        </w:r>
      </w:ins>
    </w:p>
    <w:p w14:paraId="5A8ADCED" w14:textId="6E688B37" w:rsidR="00311E5B" w:rsidRDefault="00311E5B">
      <w:pPr>
        <w:rPr>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 xml:space="preserve">fter censoring subjects who initiated antihypertensive medication during follow-up, stage 1 IDH, stage 1 SDH, stage 2 IDH, stage 2 ISH, and stage 2 SDH remained significantly associated with </w:t>
      </w:r>
      <w:r w:rsidR="00970F92">
        <w:rPr>
          <w:rFonts w:ascii="Times New Roman" w:hAnsi="Times New Roman" w:cs="Times New Roman"/>
          <w:sz w:val="24"/>
          <w:szCs w:val="28"/>
        </w:rPr>
        <w:t xml:space="preserve">a </w:t>
      </w:r>
      <w:r>
        <w:rPr>
          <w:rFonts w:ascii="Times New Roman" w:hAnsi="Times New Roman" w:cs="Times New Roman"/>
          <w:sz w:val="24"/>
          <w:szCs w:val="28"/>
        </w:rPr>
        <w:t xml:space="preserve">higher risk of incident AF, while the HRs were attenuated </w:t>
      </w:r>
      <w:ins w:id="134" w:author="Lip, Gregory" w:date="2021-01-03T16:44:00Z">
        <w:r w:rsidR="00EF6366">
          <w:rPr>
            <w:rFonts w:ascii="Times New Roman" w:hAnsi="Times New Roman" w:cs="Times New Roman"/>
            <w:sz w:val="24"/>
            <w:szCs w:val="28"/>
          </w:rPr>
          <w:t xml:space="preserve">compared to </w:t>
        </w:r>
      </w:ins>
      <w:del w:id="135" w:author="Lip, Gregory" w:date="2021-01-03T16:44:00Z">
        <w:r w:rsidDel="00EF6366">
          <w:rPr>
            <w:rFonts w:ascii="Times New Roman" w:hAnsi="Times New Roman" w:cs="Times New Roman"/>
            <w:sz w:val="24"/>
            <w:szCs w:val="28"/>
          </w:rPr>
          <w:delText xml:space="preserve">than the results of </w:delText>
        </w:r>
      </w:del>
      <w:r w:rsidR="00970F92">
        <w:rPr>
          <w:rFonts w:ascii="Times New Roman" w:hAnsi="Times New Roman" w:cs="Times New Roman"/>
          <w:sz w:val="24"/>
          <w:szCs w:val="28"/>
        </w:rPr>
        <w:t xml:space="preserve">the </w:t>
      </w:r>
      <w:r>
        <w:rPr>
          <w:rFonts w:ascii="Times New Roman" w:hAnsi="Times New Roman" w:cs="Times New Roman"/>
          <w:sz w:val="24"/>
          <w:szCs w:val="28"/>
        </w:rPr>
        <w:t>primary analysis</w:t>
      </w:r>
      <w:r w:rsidR="00627F33">
        <w:rPr>
          <w:rFonts w:ascii="Times New Roman" w:hAnsi="Times New Roman" w:cs="Times New Roman"/>
          <w:sz w:val="24"/>
          <w:szCs w:val="28"/>
        </w:rPr>
        <w:t xml:space="preserve"> (</w:t>
      </w:r>
      <w:r w:rsidR="00627F33" w:rsidRPr="00627F33">
        <w:rPr>
          <w:rFonts w:ascii="Times New Roman" w:hAnsi="Times New Roman" w:cs="Times New Roman"/>
          <w:b/>
          <w:bCs/>
          <w:sz w:val="24"/>
          <w:szCs w:val="28"/>
        </w:rPr>
        <w:t xml:space="preserve">Supplementary Table </w:t>
      </w:r>
      <w:r w:rsidR="009B1660">
        <w:rPr>
          <w:rFonts w:ascii="Times New Roman" w:hAnsi="Times New Roman" w:cs="Times New Roman"/>
          <w:b/>
          <w:bCs/>
          <w:sz w:val="24"/>
          <w:szCs w:val="28"/>
        </w:rPr>
        <w:t>6</w:t>
      </w:r>
      <w:r w:rsidR="00627F33">
        <w:rPr>
          <w:rFonts w:ascii="Times New Roman" w:hAnsi="Times New Roman" w:cs="Times New Roman"/>
          <w:sz w:val="24"/>
          <w:szCs w:val="28"/>
        </w:rPr>
        <w:t xml:space="preserve"> and </w:t>
      </w:r>
      <w:r w:rsidR="00627F33" w:rsidRPr="00627F33">
        <w:rPr>
          <w:rFonts w:ascii="Times New Roman" w:hAnsi="Times New Roman" w:cs="Times New Roman"/>
          <w:b/>
          <w:bCs/>
          <w:sz w:val="24"/>
          <w:szCs w:val="28"/>
        </w:rPr>
        <w:t>Figure 5</w:t>
      </w:r>
      <w:r w:rsidR="00627F33">
        <w:rPr>
          <w:rFonts w:ascii="Times New Roman" w:hAnsi="Times New Roman" w:cs="Times New Roman"/>
          <w:sz w:val="24"/>
          <w:szCs w:val="28"/>
        </w:rPr>
        <w:t>)</w:t>
      </w:r>
      <w:r>
        <w:rPr>
          <w:rFonts w:ascii="Times New Roman" w:hAnsi="Times New Roman" w:cs="Times New Roman"/>
          <w:sz w:val="24"/>
          <w:szCs w:val="28"/>
        </w:rPr>
        <w:t xml:space="preserve">. </w:t>
      </w:r>
    </w:p>
    <w:p w14:paraId="6A761D2D" w14:textId="77777777" w:rsidR="00311E5B" w:rsidRDefault="00311E5B">
      <w:pPr>
        <w:rPr>
          <w:rFonts w:ascii="Times New Roman" w:hAnsi="Times New Roman" w:cs="Times New Roman"/>
          <w:sz w:val="24"/>
          <w:szCs w:val="28"/>
        </w:rPr>
      </w:pPr>
    </w:p>
    <w:p w14:paraId="2CBC2582" w14:textId="77777777" w:rsidR="00EF6366" w:rsidRDefault="00EF6366">
      <w:pPr>
        <w:rPr>
          <w:ins w:id="136" w:author="Lip, Gregory" w:date="2021-01-03T16:44:00Z"/>
          <w:rFonts w:ascii="Times New Roman" w:hAnsi="Times New Roman" w:cs="Times New Roman"/>
          <w:b/>
          <w:bCs/>
          <w:sz w:val="24"/>
          <w:szCs w:val="28"/>
        </w:rPr>
        <w:sectPr w:rsidR="00EF6366">
          <w:pgSz w:w="11906" w:h="16838"/>
          <w:pgMar w:top="1701" w:right="1440" w:bottom="1440" w:left="1440" w:header="851" w:footer="992" w:gutter="0"/>
          <w:cols w:space="425"/>
          <w:docGrid w:linePitch="360"/>
        </w:sectPr>
      </w:pPr>
    </w:p>
    <w:p w14:paraId="740A169A" w14:textId="3BB1BD68" w:rsidR="00171718" w:rsidRPr="00542668" w:rsidRDefault="00171718">
      <w:pPr>
        <w:rPr>
          <w:rFonts w:ascii="Times New Roman" w:hAnsi="Times New Roman" w:cs="Times New Roman"/>
          <w:b/>
          <w:bCs/>
          <w:sz w:val="24"/>
          <w:szCs w:val="28"/>
        </w:rPr>
      </w:pPr>
      <w:r w:rsidRPr="00542668">
        <w:rPr>
          <w:rFonts w:ascii="Times New Roman" w:hAnsi="Times New Roman" w:cs="Times New Roman" w:hint="eastAsia"/>
          <w:b/>
          <w:bCs/>
          <w:sz w:val="24"/>
          <w:szCs w:val="28"/>
        </w:rPr>
        <w:lastRenderedPageBreak/>
        <w:t>D</w:t>
      </w:r>
      <w:r w:rsidRPr="00542668">
        <w:rPr>
          <w:rFonts w:ascii="Times New Roman" w:hAnsi="Times New Roman" w:cs="Times New Roman"/>
          <w:b/>
          <w:bCs/>
          <w:sz w:val="24"/>
          <w:szCs w:val="28"/>
        </w:rPr>
        <w:t xml:space="preserve">iscussion </w:t>
      </w:r>
    </w:p>
    <w:p w14:paraId="1EDFBEF2" w14:textId="0E08011E" w:rsidR="00295FAB" w:rsidRDefault="0052100B">
      <w:pPr>
        <w:rPr>
          <w:rFonts w:ascii="Times New Roman" w:hAnsi="Times New Roman" w:cs="Times New Roman"/>
          <w:sz w:val="24"/>
          <w:szCs w:val="28"/>
        </w:rPr>
      </w:pPr>
      <w:r w:rsidRPr="009846FB">
        <w:rPr>
          <w:rFonts w:ascii="Times New Roman" w:hAnsi="Times New Roman" w:cs="Times New Roman"/>
          <w:sz w:val="24"/>
          <w:szCs w:val="28"/>
        </w:rPr>
        <w:t xml:space="preserve">In this </w:t>
      </w:r>
      <w:r w:rsidR="009846FB" w:rsidRPr="009846FB">
        <w:rPr>
          <w:rFonts w:ascii="Times New Roman" w:hAnsi="Times New Roman" w:cs="Times New Roman" w:hint="eastAsia"/>
          <w:sz w:val="24"/>
          <w:szCs w:val="28"/>
        </w:rPr>
        <w:t>n</w:t>
      </w:r>
      <w:r w:rsidR="009846FB" w:rsidRPr="009846FB">
        <w:rPr>
          <w:rFonts w:ascii="Times New Roman" w:hAnsi="Times New Roman" w:cs="Times New Roman"/>
          <w:sz w:val="24"/>
          <w:szCs w:val="28"/>
        </w:rPr>
        <w:t xml:space="preserve">ationwide population-based </w:t>
      </w:r>
      <w:r w:rsidR="00295FAB" w:rsidRPr="009846FB">
        <w:rPr>
          <w:rFonts w:ascii="Times New Roman" w:hAnsi="Times New Roman" w:cs="Times New Roman"/>
          <w:sz w:val="24"/>
          <w:szCs w:val="28"/>
        </w:rPr>
        <w:t>study</w:t>
      </w:r>
      <w:r w:rsidR="00970F92">
        <w:rPr>
          <w:rFonts w:ascii="Times New Roman" w:hAnsi="Times New Roman" w:cs="Times New Roman"/>
          <w:sz w:val="24"/>
          <w:szCs w:val="28"/>
        </w:rPr>
        <w:t>,</w:t>
      </w:r>
      <w:r w:rsidR="00295FAB" w:rsidRPr="009846FB">
        <w:rPr>
          <w:rFonts w:ascii="Times New Roman" w:hAnsi="Times New Roman" w:cs="Times New Roman"/>
          <w:sz w:val="24"/>
          <w:szCs w:val="28"/>
        </w:rPr>
        <w:t xml:space="preserve"> </w:t>
      </w:r>
      <w:r w:rsidR="009846FB" w:rsidRPr="009846FB">
        <w:rPr>
          <w:rFonts w:ascii="Times New Roman" w:hAnsi="Times New Roman" w:cs="Times New Roman"/>
          <w:sz w:val="24"/>
          <w:szCs w:val="28"/>
        </w:rPr>
        <w:t xml:space="preserve">including </w:t>
      </w:r>
      <w:r w:rsidR="00295FAB" w:rsidRPr="009846FB">
        <w:rPr>
          <w:rFonts w:ascii="Times New Roman" w:hAnsi="Times New Roman" w:cs="Times New Roman"/>
          <w:sz w:val="24"/>
          <w:szCs w:val="28"/>
        </w:rPr>
        <w:t xml:space="preserve">a large number of Korean young adults aged 20 to 39 years </w:t>
      </w:r>
      <w:r w:rsidR="009846FB" w:rsidRPr="009846FB">
        <w:rPr>
          <w:rFonts w:ascii="Times New Roman" w:hAnsi="Times New Roman" w:cs="Times New Roman"/>
          <w:sz w:val="24"/>
          <w:szCs w:val="28"/>
        </w:rPr>
        <w:t xml:space="preserve">(n=2,958,544), </w:t>
      </w:r>
      <w:r w:rsidR="00295FAB" w:rsidRPr="009846FB">
        <w:rPr>
          <w:rFonts w:ascii="Times New Roman" w:hAnsi="Times New Roman" w:cs="Times New Roman"/>
          <w:sz w:val="24"/>
          <w:szCs w:val="28"/>
        </w:rPr>
        <w:t>we demonstrated the association</w:t>
      </w:r>
      <w:ins w:id="137" w:author="Lip, Gregory" w:date="2021-01-03T16:44:00Z">
        <w:r w:rsidR="00EF6366">
          <w:rPr>
            <w:rFonts w:ascii="Times New Roman" w:hAnsi="Times New Roman" w:cs="Times New Roman"/>
            <w:sz w:val="24"/>
            <w:szCs w:val="28"/>
          </w:rPr>
          <w:t>s</w:t>
        </w:r>
      </w:ins>
      <w:r w:rsidR="00295FAB" w:rsidRPr="009846FB">
        <w:rPr>
          <w:rFonts w:ascii="Times New Roman" w:hAnsi="Times New Roman" w:cs="Times New Roman"/>
          <w:sz w:val="24"/>
          <w:szCs w:val="28"/>
        </w:rPr>
        <w:t xml:space="preserve"> between BP</w:t>
      </w:r>
      <w:ins w:id="138" w:author="Lip, Gregory" w:date="2021-01-03T16:44:00Z">
        <w:r w:rsidR="00EF6366">
          <w:rPr>
            <w:rFonts w:ascii="Times New Roman" w:hAnsi="Times New Roman" w:cs="Times New Roman"/>
            <w:sz w:val="24"/>
            <w:szCs w:val="28"/>
          </w:rPr>
          <w:t>s</w:t>
        </w:r>
      </w:ins>
      <w:r w:rsidR="00295FAB" w:rsidRPr="009846FB">
        <w:rPr>
          <w:rFonts w:ascii="Times New Roman" w:hAnsi="Times New Roman" w:cs="Times New Roman"/>
          <w:sz w:val="24"/>
          <w:szCs w:val="28"/>
        </w:rPr>
        <w:t xml:space="preserve"> categorized by the 2017 ACC/AHA classification and the risk of incident AF. </w:t>
      </w:r>
      <w:r w:rsidR="009846FB">
        <w:rPr>
          <w:rFonts w:ascii="Times New Roman" w:hAnsi="Times New Roman" w:cs="Times New Roman" w:hint="eastAsia"/>
          <w:sz w:val="24"/>
          <w:szCs w:val="28"/>
        </w:rPr>
        <w:t>T</w:t>
      </w:r>
      <w:r w:rsidR="009846FB">
        <w:rPr>
          <w:rFonts w:ascii="Times New Roman" w:hAnsi="Times New Roman" w:cs="Times New Roman"/>
          <w:sz w:val="24"/>
          <w:szCs w:val="28"/>
        </w:rPr>
        <w:t xml:space="preserve">his study has the following principal findings: (i) </w:t>
      </w:r>
      <w:r w:rsidR="007C413E">
        <w:rPr>
          <w:rFonts w:ascii="Times New Roman" w:hAnsi="Times New Roman" w:cs="Times New Roman"/>
          <w:sz w:val="24"/>
          <w:szCs w:val="28"/>
        </w:rPr>
        <w:t xml:space="preserve">according to the </w:t>
      </w:r>
      <w:r w:rsidR="007C413E" w:rsidRPr="009846FB">
        <w:rPr>
          <w:rFonts w:ascii="Times New Roman" w:hAnsi="Times New Roman" w:cs="Times New Roman"/>
          <w:sz w:val="24"/>
          <w:szCs w:val="28"/>
        </w:rPr>
        <w:t xml:space="preserve">2017 ACC/AHA </w:t>
      </w:r>
      <w:r w:rsidR="007C413E">
        <w:rPr>
          <w:rFonts w:ascii="Times New Roman" w:hAnsi="Times New Roman" w:cs="Times New Roman"/>
          <w:sz w:val="24"/>
          <w:szCs w:val="28"/>
        </w:rPr>
        <w:t xml:space="preserve">BP </w:t>
      </w:r>
      <w:r w:rsidR="007C413E" w:rsidRPr="009846FB">
        <w:rPr>
          <w:rFonts w:ascii="Times New Roman" w:hAnsi="Times New Roman" w:cs="Times New Roman"/>
          <w:sz w:val="24"/>
          <w:szCs w:val="28"/>
        </w:rPr>
        <w:t>classification</w:t>
      </w:r>
      <w:r w:rsidR="007C413E">
        <w:rPr>
          <w:rFonts w:ascii="Times New Roman" w:hAnsi="Times New Roman" w:cs="Times New Roman"/>
          <w:sz w:val="24"/>
          <w:szCs w:val="28"/>
        </w:rPr>
        <w:t>, a substantial proportion of young adult</w:t>
      </w:r>
      <w:ins w:id="139" w:author="Lip, Gregory" w:date="2021-01-03T16:44:00Z">
        <w:r w:rsidR="00EF6366">
          <w:rPr>
            <w:rFonts w:ascii="Times New Roman" w:hAnsi="Times New Roman" w:cs="Times New Roman"/>
            <w:sz w:val="24"/>
            <w:szCs w:val="28"/>
          </w:rPr>
          <w:t>s</w:t>
        </w:r>
      </w:ins>
      <w:r w:rsidR="007C413E">
        <w:rPr>
          <w:rFonts w:ascii="Times New Roman" w:hAnsi="Times New Roman" w:cs="Times New Roman"/>
          <w:sz w:val="24"/>
          <w:szCs w:val="28"/>
        </w:rPr>
        <w:t xml:space="preserve"> aged 20 to 39 years (42%) had hypertension; (ii) not only stage 2 hypertension, but stage 1 IDH and stage 1 SDH were significantly associated with higher risks of incident AF by 16% and by 25%, respectively; (iii) </w:t>
      </w:r>
      <w:ins w:id="140" w:author="Lip, Gregory" w:date="2021-01-03T16:45:00Z">
        <w:r w:rsidR="00EF6366">
          <w:rPr>
            <w:rFonts w:ascii="Times New Roman" w:hAnsi="Times New Roman" w:cs="Times New Roman"/>
            <w:sz w:val="24"/>
            <w:szCs w:val="28"/>
          </w:rPr>
          <w:t xml:space="preserve">in </w:t>
        </w:r>
      </w:ins>
      <w:r w:rsidR="007C413E">
        <w:rPr>
          <w:rFonts w:ascii="Times New Roman" w:hAnsi="Times New Roman" w:cs="Times New Roman"/>
          <w:sz w:val="24"/>
          <w:szCs w:val="28"/>
        </w:rPr>
        <w:t xml:space="preserve">subjects aged 20 to 29 years, stage 1 IDH and stage 1 SDH were consistently associated with higher risks of incident AF by 22% and 33%, respectively; and (iv) </w:t>
      </w:r>
      <w:r w:rsidR="007C413E" w:rsidRPr="007C413E">
        <w:rPr>
          <w:rFonts w:ascii="Times New Roman" w:hAnsi="Times New Roman" w:cs="Times New Roman"/>
          <w:sz w:val="24"/>
          <w:szCs w:val="28"/>
        </w:rPr>
        <w:t xml:space="preserve">SBP </w:t>
      </w:r>
      <w:r w:rsidR="007C413E">
        <w:rPr>
          <w:rFonts w:ascii="Times New Roman" w:hAnsi="Times New Roman" w:cs="Times New Roman"/>
          <w:sz w:val="24"/>
          <w:szCs w:val="28"/>
        </w:rPr>
        <w:t xml:space="preserve">lower than </w:t>
      </w:r>
      <w:r w:rsidR="007C413E" w:rsidRPr="007C413E">
        <w:rPr>
          <w:rFonts w:ascii="Times New Roman" w:hAnsi="Times New Roman" w:cs="Times New Roman"/>
          <w:sz w:val="24"/>
          <w:szCs w:val="28"/>
        </w:rPr>
        <w:t xml:space="preserve">140 mmHg and DBP </w:t>
      </w:r>
      <w:r w:rsidR="007C413E">
        <w:rPr>
          <w:rFonts w:ascii="Times New Roman" w:hAnsi="Times New Roman" w:cs="Times New Roman"/>
          <w:sz w:val="24"/>
          <w:szCs w:val="28"/>
        </w:rPr>
        <w:t xml:space="preserve">lower than </w:t>
      </w:r>
      <w:r w:rsidR="007C413E" w:rsidRPr="007C413E">
        <w:rPr>
          <w:rFonts w:ascii="Times New Roman" w:hAnsi="Times New Roman" w:cs="Times New Roman"/>
          <w:sz w:val="24"/>
          <w:szCs w:val="28"/>
        </w:rPr>
        <w:t xml:space="preserve">70 mmHg might be </w:t>
      </w:r>
      <w:r w:rsidR="00970F92">
        <w:rPr>
          <w:rFonts w:ascii="Times New Roman" w:hAnsi="Times New Roman" w:cs="Times New Roman"/>
          <w:sz w:val="24"/>
          <w:szCs w:val="28"/>
        </w:rPr>
        <w:t xml:space="preserve">an </w:t>
      </w:r>
      <w:r w:rsidR="007C413E" w:rsidRPr="007C413E">
        <w:rPr>
          <w:rFonts w:ascii="Times New Roman" w:hAnsi="Times New Roman" w:cs="Times New Roman"/>
          <w:sz w:val="24"/>
          <w:szCs w:val="28"/>
        </w:rPr>
        <w:t xml:space="preserve">optimal target to reduce the future risk of </w:t>
      </w:r>
      <w:ins w:id="141" w:author="Lip, Gregory" w:date="2021-01-03T16:45:00Z">
        <w:r w:rsidR="00190F52">
          <w:rPr>
            <w:rFonts w:ascii="Times New Roman" w:hAnsi="Times New Roman" w:cs="Times New Roman"/>
            <w:sz w:val="24"/>
            <w:szCs w:val="28"/>
          </w:rPr>
          <w:t xml:space="preserve">incident </w:t>
        </w:r>
      </w:ins>
      <w:r w:rsidR="007C413E" w:rsidRPr="007C413E">
        <w:rPr>
          <w:rFonts w:ascii="Times New Roman" w:hAnsi="Times New Roman" w:cs="Times New Roman"/>
          <w:sz w:val="24"/>
          <w:szCs w:val="28"/>
        </w:rPr>
        <w:t>AF in young adults</w:t>
      </w:r>
      <w:r w:rsidR="007C413E">
        <w:rPr>
          <w:rFonts w:ascii="Times New Roman" w:hAnsi="Times New Roman" w:cs="Times New Roman"/>
          <w:sz w:val="24"/>
          <w:szCs w:val="28"/>
        </w:rPr>
        <w:t>.</w:t>
      </w:r>
    </w:p>
    <w:p w14:paraId="5A3EA274" w14:textId="54D487C2" w:rsidR="00DF3EE9" w:rsidRDefault="007B5D9F">
      <w:pPr>
        <w:rPr>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 xml:space="preserve">F </w:t>
      </w:r>
      <w:r w:rsidR="003751C4">
        <w:rPr>
          <w:rFonts w:ascii="Times New Roman" w:hAnsi="Times New Roman" w:cs="Times New Roman"/>
          <w:sz w:val="24"/>
          <w:szCs w:val="28"/>
        </w:rPr>
        <w:t xml:space="preserve">occurs symptoms, impairs quality of life, and is associated with increased risk of major </w:t>
      </w:r>
      <w:del w:id="142" w:author="Lip, Gregory" w:date="2021-01-03T16:45:00Z">
        <w:r w:rsidR="003751C4" w:rsidDel="00190F52">
          <w:rPr>
            <w:rFonts w:ascii="Times New Roman" w:hAnsi="Times New Roman" w:cs="Times New Roman"/>
            <w:sz w:val="24"/>
            <w:szCs w:val="28"/>
          </w:rPr>
          <w:delText>cerebro</w:delText>
        </w:r>
      </w:del>
      <w:r w:rsidR="003751C4">
        <w:rPr>
          <w:rFonts w:ascii="Times New Roman" w:hAnsi="Times New Roman" w:cs="Times New Roman"/>
          <w:sz w:val="24"/>
          <w:szCs w:val="28"/>
        </w:rPr>
        <w:t>cardiovascular</w:t>
      </w:r>
      <w:ins w:id="143" w:author="Lip, Gregory" w:date="2021-01-03T16:45:00Z">
        <w:r w:rsidR="00190F52">
          <w:rPr>
            <w:rFonts w:ascii="Times New Roman" w:hAnsi="Times New Roman" w:cs="Times New Roman"/>
            <w:sz w:val="24"/>
            <w:szCs w:val="28"/>
          </w:rPr>
          <w:t xml:space="preserve"> and cerebral</w:t>
        </w:r>
      </w:ins>
      <w:r w:rsidR="003751C4">
        <w:rPr>
          <w:rFonts w:ascii="Times New Roman" w:hAnsi="Times New Roman" w:cs="Times New Roman"/>
          <w:sz w:val="24"/>
          <w:szCs w:val="28"/>
        </w:rPr>
        <w:t xml:space="preserve"> events [1-3, 5-7]. Development </w:t>
      </w:r>
      <w:r w:rsidR="00A872E0">
        <w:rPr>
          <w:rFonts w:ascii="Times New Roman" w:hAnsi="Times New Roman" w:cs="Times New Roman"/>
          <w:sz w:val="24"/>
          <w:szCs w:val="28"/>
        </w:rPr>
        <w:t xml:space="preserve">of an abnormal atrial substrate </w:t>
      </w:r>
      <w:r w:rsidR="003751C4">
        <w:rPr>
          <w:rFonts w:ascii="Times New Roman" w:hAnsi="Times New Roman" w:cs="Times New Roman"/>
          <w:sz w:val="24"/>
          <w:szCs w:val="28"/>
        </w:rPr>
        <w:t xml:space="preserve">and </w:t>
      </w:r>
      <w:r w:rsidR="00A872E0">
        <w:rPr>
          <w:rFonts w:ascii="Times New Roman" w:hAnsi="Times New Roman" w:cs="Times New Roman"/>
          <w:sz w:val="24"/>
          <w:szCs w:val="28"/>
        </w:rPr>
        <w:t xml:space="preserve">disease </w:t>
      </w:r>
      <w:r w:rsidR="003751C4">
        <w:rPr>
          <w:rFonts w:ascii="Times New Roman" w:hAnsi="Times New Roman" w:cs="Times New Roman"/>
          <w:sz w:val="24"/>
          <w:szCs w:val="28"/>
        </w:rPr>
        <w:t xml:space="preserve">progression </w:t>
      </w:r>
      <w:del w:id="144" w:author="Lip, Gregory" w:date="2021-01-03T16:48:00Z">
        <w:r w:rsidR="003751C4" w:rsidDel="00FC49D6">
          <w:rPr>
            <w:rFonts w:ascii="Times New Roman" w:hAnsi="Times New Roman" w:cs="Times New Roman"/>
            <w:sz w:val="24"/>
            <w:szCs w:val="28"/>
          </w:rPr>
          <w:delText xml:space="preserve">of AF </w:delText>
        </w:r>
      </w:del>
      <w:r w:rsidR="003751C4">
        <w:rPr>
          <w:rFonts w:ascii="Times New Roman" w:hAnsi="Times New Roman" w:cs="Times New Roman"/>
          <w:sz w:val="24"/>
          <w:szCs w:val="28"/>
        </w:rPr>
        <w:t xml:space="preserve">is </w:t>
      </w:r>
      <w:r w:rsidR="00A872E0">
        <w:rPr>
          <w:rFonts w:ascii="Times New Roman" w:hAnsi="Times New Roman" w:cs="Times New Roman"/>
          <w:sz w:val="24"/>
          <w:szCs w:val="28"/>
        </w:rPr>
        <w:t xml:space="preserve">a </w:t>
      </w:r>
      <w:r w:rsidR="003751C4">
        <w:rPr>
          <w:rFonts w:ascii="Times New Roman" w:hAnsi="Times New Roman" w:cs="Times New Roman"/>
          <w:sz w:val="24"/>
          <w:szCs w:val="28"/>
        </w:rPr>
        <w:t>chronic process</w:t>
      </w:r>
      <w:ins w:id="145" w:author="Lip, Gregory" w:date="2021-01-03T16:48:00Z">
        <w:r w:rsidR="00FC49D6" w:rsidRPr="00FC49D6">
          <w:rPr>
            <w:rFonts w:ascii="Times New Roman" w:hAnsi="Times New Roman" w:cs="Times New Roman"/>
            <w:sz w:val="24"/>
            <w:szCs w:val="28"/>
          </w:rPr>
          <w:t xml:space="preserve"> </w:t>
        </w:r>
      </w:ins>
      <w:ins w:id="146" w:author="Lip, Gregory" w:date="2021-01-03T16:49:00Z">
        <w:r w:rsidR="00FC49D6">
          <w:rPr>
            <w:rFonts w:ascii="Times New Roman" w:hAnsi="Times New Roman" w:cs="Times New Roman"/>
            <w:sz w:val="24"/>
            <w:szCs w:val="28"/>
          </w:rPr>
          <w:t xml:space="preserve">in patients with </w:t>
        </w:r>
      </w:ins>
      <w:ins w:id="147" w:author="Lip, Gregory" w:date="2021-01-03T16:48:00Z">
        <w:r w:rsidR="00FC49D6">
          <w:rPr>
            <w:rFonts w:ascii="Times New Roman" w:hAnsi="Times New Roman" w:cs="Times New Roman"/>
            <w:sz w:val="24"/>
            <w:szCs w:val="28"/>
          </w:rPr>
          <w:t>AF</w:t>
        </w:r>
      </w:ins>
      <w:r w:rsidR="00970F92">
        <w:rPr>
          <w:rFonts w:ascii="Times New Roman" w:hAnsi="Times New Roman" w:cs="Times New Roman"/>
          <w:sz w:val="24"/>
          <w:szCs w:val="28"/>
        </w:rPr>
        <w:t>,</w:t>
      </w:r>
      <w:r w:rsidR="003751C4">
        <w:rPr>
          <w:rFonts w:ascii="Times New Roman" w:hAnsi="Times New Roman" w:cs="Times New Roman"/>
          <w:sz w:val="24"/>
          <w:szCs w:val="28"/>
        </w:rPr>
        <w:t xml:space="preserve"> and several risk factors such as age, hypertension, diabetes mellitus, obesity, and lifestyle factors</w:t>
      </w:r>
      <w:r w:rsidR="00A872E0">
        <w:rPr>
          <w:rFonts w:ascii="Times New Roman" w:hAnsi="Times New Roman" w:cs="Times New Roman"/>
          <w:sz w:val="24"/>
          <w:szCs w:val="28"/>
        </w:rPr>
        <w:t xml:space="preserve"> are involved </w:t>
      </w:r>
      <w:del w:id="148" w:author="Lip, Gregory" w:date="2021-01-03T16:49:00Z">
        <w:r w:rsidR="00A872E0" w:rsidDel="0059331C">
          <w:rPr>
            <w:rFonts w:ascii="Times New Roman" w:hAnsi="Times New Roman" w:cs="Times New Roman"/>
            <w:sz w:val="24"/>
            <w:szCs w:val="28"/>
          </w:rPr>
          <w:delText>in this process</w:delText>
        </w:r>
        <w:r w:rsidR="003751C4" w:rsidDel="0059331C">
          <w:rPr>
            <w:rFonts w:ascii="Times New Roman" w:hAnsi="Times New Roman" w:cs="Times New Roman"/>
            <w:sz w:val="24"/>
            <w:szCs w:val="28"/>
          </w:rPr>
          <w:delText xml:space="preserve"> </w:delText>
        </w:r>
      </w:del>
      <w:r w:rsidR="003751C4">
        <w:rPr>
          <w:rFonts w:ascii="Times New Roman" w:hAnsi="Times New Roman" w:cs="Times New Roman"/>
          <w:sz w:val="24"/>
          <w:szCs w:val="28"/>
        </w:rPr>
        <w:t>[</w:t>
      </w:r>
      <w:r w:rsidR="009F2C2E">
        <w:rPr>
          <w:rFonts w:ascii="Times New Roman" w:hAnsi="Times New Roman" w:cs="Times New Roman"/>
          <w:sz w:val="24"/>
          <w:szCs w:val="28"/>
        </w:rPr>
        <w:t>10</w:t>
      </w:r>
      <w:r w:rsidR="003751C4">
        <w:rPr>
          <w:rFonts w:ascii="Times New Roman" w:hAnsi="Times New Roman" w:cs="Times New Roman"/>
          <w:sz w:val="24"/>
          <w:szCs w:val="28"/>
        </w:rPr>
        <w:t>].</w:t>
      </w:r>
      <w:r w:rsidR="00A872E0">
        <w:rPr>
          <w:rFonts w:ascii="Times New Roman" w:hAnsi="Times New Roman" w:cs="Times New Roman"/>
          <w:sz w:val="24"/>
          <w:szCs w:val="28"/>
        </w:rPr>
        <w:t xml:space="preserve"> To prevent AF, early recognition and treatment of modifiable risk factors for AF is crucial. </w:t>
      </w:r>
    </w:p>
    <w:p w14:paraId="731BDF67" w14:textId="77777777" w:rsidR="005E7372" w:rsidRDefault="00DF3EE9">
      <w:pPr>
        <w:rPr>
          <w:ins w:id="149" w:author="Lip, Gregory" w:date="2021-01-03T16:50:00Z"/>
          <w:rFonts w:ascii="Times New Roman" w:hAnsi="Times New Roman" w:cs="Times New Roman"/>
          <w:sz w:val="24"/>
          <w:szCs w:val="28"/>
        </w:rPr>
      </w:pPr>
      <w:r>
        <w:rPr>
          <w:rFonts w:ascii="Times New Roman" w:hAnsi="Times New Roman" w:cs="Times New Roman"/>
          <w:sz w:val="24"/>
          <w:szCs w:val="28"/>
        </w:rPr>
        <w:t>The abnormal atrial substrate</w:t>
      </w:r>
      <w:r w:rsidR="00970F92">
        <w:rPr>
          <w:rFonts w:ascii="Times New Roman" w:hAnsi="Times New Roman" w:cs="Times New Roman"/>
          <w:sz w:val="24"/>
          <w:szCs w:val="28"/>
        </w:rPr>
        <w:t>,</w:t>
      </w:r>
      <w:r>
        <w:rPr>
          <w:rFonts w:ascii="Times New Roman" w:hAnsi="Times New Roman" w:cs="Times New Roman"/>
          <w:sz w:val="24"/>
          <w:szCs w:val="28"/>
        </w:rPr>
        <w:t xml:space="preserve"> including left atrial enlargement, atrial fibrosis, increased conduction heterogeneity, and variable changes in atrial refractoriness attributable to hypertension</w:t>
      </w:r>
      <w:r w:rsidR="00970F92">
        <w:rPr>
          <w:rFonts w:ascii="Times New Roman" w:hAnsi="Times New Roman" w:cs="Times New Roman"/>
          <w:sz w:val="24"/>
          <w:szCs w:val="28"/>
        </w:rPr>
        <w:t>,</w:t>
      </w:r>
      <w:r>
        <w:rPr>
          <w:rFonts w:ascii="Times New Roman" w:hAnsi="Times New Roman" w:cs="Times New Roman"/>
          <w:sz w:val="24"/>
          <w:szCs w:val="28"/>
        </w:rPr>
        <w:t xml:space="preserve"> ha</w:t>
      </w:r>
      <w:r w:rsidR="00970F92">
        <w:rPr>
          <w:rFonts w:ascii="Times New Roman" w:hAnsi="Times New Roman" w:cs="Times New Roman"/>
          <w:sz w:val="24"/>
          <w:szCs w:val="28"/>
        </w:rPr>
        <w:t>ve been well-demonstrated</w:t>
      </w:r>
      <w:r>
        <w:rPr>
          <w:rFonts w:ascii="Times New Roman" w:hAnsi="Times New Roman" w:cs="Times New Roman"/>
          <w:sz w:val="24"/>
          <w:szCs w:val="28"/>
        </w:rPr>
        <w:t xml:space="preserve"> </w:t>
      </w:r>
      <w:r w:rsidR="00970F92">
        <w:rPr>
          <w:rFonts w:ascii="Times New Roman" w:hAnsi="Times New Roman" w:cs="Times New Roman"/>
          <w:sz w:val="24"/>
          <w:szCs w:val="28"/>
        </w:rPr>
        <w:t xml:space="preserve">in </w:t>
      </w:r>
      <w:r>
        <w:rPr>
          <w:rFonts w:ascii="Times New Roman" w:hAnsi="Times New Roman" w:cs="Times New Roman"/>
          <w:sz w:val="24"/>
          <w:szCs w:val="28"/>
        </w:rPr>
        <w:t xml:space="preserve">several experimental models [10]. In human electrophysiological studies, hypertension was associated with increasing atrial low voltage zone, slowing atrial conduction velocity, and increasing electrogram fractionation [24]. </w:t>
      </w:r>
      <w:ins w:id="150" w:author="Lip, Gregory" w:date="2021-01-03T16:49:00Z">
        <w:r w:rsidR="0059331C">
          <w:rPr>
            <w:rFonts w:ascii="Times New Roman" w:hAnsi="Times New Roman" w:cs="Times New Roman"/>
            <w:sz w:val="24"/>
            <w:szCs w:val="28"/>
          </w:rPr>
          <w:t>Epidemiologically, h</w:t>
        </w:r>
      </w:ins>
      <w:del w:id="151" w:author="Lip, Gregory" w:date="2021-01-03T16:49:00Z">
        <w:r w:rsidR="00A872E0" w:rsidDel="0059331C">
          <w:rPr>
            <w:rFonts w:ascii="Times New Roman" w:hAnsi="Times New Roman" w:cs="Times New Roman"/>
            <w:sz w:val="24"/>
            <w:szCs w:val="28"/>
          </w:rPr>
          <w:delText>H</w:delText>
        </w:r>
      </w:del>
      <w:r w:rsidR="00A872E0">
        <w:rPr>
          <w:rFonts w:ascii="Times New Roman" w:hAnsi="Times New Roman" w:cs="Times New Roman"/>
          <w:sz w:val="24"/>
          <w:szCs w:val="28"/>
        </w:rPr>
        <w:t xml:space="preserve">ypertension is one of </w:t>
      </w:r>
      <w:r w:rsidR="00970F92">
        <w:rPr>
          <w:rFonts w:ascii="Times New Roman" w:hAnsi="Times New Roman" w:cs="Times New Roman"/>
          <w:sz w:val="24"/>
          <w:szCs w:val="28"/>
        </w:rPr>
        <w:t xml:space="preserve">the </w:t>
      </w:r>
      <w:del w:id="152" w:author="Lip, Gregory" w:date="2021-01-03T16:49:00Z">
        <w:r w:rsidR="00A872E0" w:rsidDel="0059331C">
          <w:rPr>
            <w:rFonts w:ascii="Times New Roman" w:hAnsi="Times New Roman" w:cs="Times New Roman"/>
            <w:sz w:val="24"/>
            <w:szCs w:val="28"/>
          </w:rPr>
          <w:delText xml:space="preserve">well-known </w:delText>
        </w:r>
      </w:del>
      <w:ins w:id="153" w:author="Lip, Gregory" w:date="2021-01-03T16:49:00Z">
        <w:r w:rsidR="0059331C">
          <w:rPr>
            <w:rFonts w:ascii="Times New Roman" w:hAnsi="Times New Roman" w:cs="Times New Roman"/>
            <w:sz w:val="24"/>
            <w:szCs w:val="28"/>
          </w:rPr>
          <w:t xml:space="preserve">most common </w:t>
        </w:r>
      </w:ins>
      <w:r w:rsidR="00A872E0">
        <w:rPr>
          <w:rFonts w:ascii="Times New Roman" w:hAnsi="Times New Roman" w:cs="Times New Roman"/>
          <w:sz w:val="24"/>
          <w:szCs w:val="28"/>
        </w:rPr>
        <w:t>risk factors for AF [</w:t>
      </w:r>
      <w:r w:rsidR="008D0BA6">
        <w:rPr>
          <w:rFonts w:ascii="Times New Roman" w:hAnsi="Times New Roman" w:cs="Times New Roman"/>
          <w:sz w:val="24"/>
          <w:szCs w:val="28"/>
        </w:rPr>
        <w:t>9,14,2</w:t>
      </w:r>
      <w:r>
        <w:rPr>
          <w:rFonts w:ascii="Times New Roman" w:hAnsi="Times New Roman" w:cs="Times New Roman"/>
          <w:sz w:val="24"/>
          <w:szCs w:val="28"/>
        </w:rPr>
        <w:t>5</w:t>
      </w:r>
      <w:r w:rsidR="00203F76">
        <w:rPr>
          <w:rFonts w:ascii="Times New Roman" w:hAnsi="Times New Roman" w:cs="Times New Roman"/>
          <w:sz w:val="24"/>
          <w:szCs w:val="28"/>
        </w:rPr>
        <w:t>,2</w:t>
      </w:r>
      <w:r>
        <w:rPr>
          <w:rFonts w:ascii="Times New Roman" w:hAnsi="Times New Roman" w:cs="Times New Roman"/>
          <w:sz w:val="24"/>
          <w:szCs w:val="28"/>
        </w:rPr>
        <w:t>6</w:t>
      </w:r>
      <w:r w:rsidR="00A872E0">
        <w:rPr>
          <w:rFonts w:ascii="Times New Roman" w:hAnsi="Times New Roman" w:cs="Times New Roman"/>
          <w:sz w:val="24"/>
          <w:szCs w:val="28"/>
        </w:rPr>
        <w:t xml:space="preserve">]. </w:t>
      </w:r>
      <w:ins w:id="154" w:author="Lip, Gregory" w:date="2021-01-03T16:49:00Z">
        <w:r w:rsidR="005E7372">
          <w:rPr>
            <w:rFonts w:ascii="Times New Roman" w:hAnsi="Times New Roman" w:cs="Times New Roman"/>
            <w:sz w:val="24"/>
            <w:szCs w:val="28"/>
          </w:rPr>
          <w:t>However, t</w:t>
        </w:r>
      </w:ins>
      <w:del w:id="155" w:author="Lip, Gregory" w:date="2021-01-03T16:49:00Z">
        <w:r w:rsidR="00203F76" w:rsidDel="005E7372">
          <w:rPr>
            <w:rFonts w:ascii="Times New Roman" w:hAnsi="Times New Roman" w:cs="Times New Roman"/>
            <w:sz w:val="24"/>
            <w:szCs w:val="28"/>
          </w:rPr>
          <w:delText>T</w:delText>
        </w:r>
      </w:del>
      <w:r w:rsidR="00203F76">
        <w:rPr>
          <w:rFonts w:ascii="Times New Roman" w:hAnsi="Times New Roman" w:cs="Times New Roman"/>
          <w:sz w:val="24"/>
          <w:szCs w:val="28"/>
        </w:rPr>
        <w:t xml:space="preserve">he definition of hypertension varied in different studies. </w:t>
      </w:r>
    </w:p>
    <w:p w14:paraId="77C5F8C5" w14:textId="1CE1DA61" w:rsidR="009846FB" w:rsidRDefault="005E7372">
      <w:pPr>
        <w:rPr>
          <w:rFonts w:ascii="Times New Roman" w:hAnsi="Times New Roman" w:cs="Times New Roman"/>
          <w:sz w:val="24"/>
          <w:szCs w:val="28"/>
        </w:rPr>
      </w:pPr>
      <w:ins w:id="156" w:author="Lip, Gregory" w:date="2021-01-03T16:50:00Z">
        <w:r>
          <w:rPr>
            <w:rFonts w:ascii="Times New Roman" w:hAnsi="Times New Roman" w:cs="Times New Roman"/>
            <w:sz w:val="24"/>
            <w:szCs w:val="28"/>
          </w:rPr>
          <w:t>In one</w:t>
        </w:r>
      </w:ins>
      <w:del w:id="157" w:author="Lip, Gregory" w:date="2021-01-03T16:50:00Z">
        <w:r w:rsidR="00756B6B" w:rsidDel="005E7372">
          <w:rPr>
            <w:rFonts w:ascii="Times New Roman" w:hAnsi="Times New Roman" w:cs="Times New Roman"/>
            <w:sz w:val="24"/>
            <w:szCs w:val="28"/>
          </w:rPr>
          <w:delText>A</w:delText>
        </w:r>
      </w:del>
      <w:r w:rsidR="00756B6B">
        <w:rPr>
          <w:rFonts w:ascii="Times New Roman" w:hAnsi="Times New Roman" w:cs="Times New Roman"/>
          <w:sz w:val="24"/>
          <w:szCs w:val="28"/>
        </w:rPr>
        <w:t xml:space="preserve"> historical observational study, </w:t>
      </w:r>
      <w:r w:rsidR="00203F76">
        <w:rPr>
          <w:rFonts w:ascii="Times New Roman" w:hAnsi="Times New Roman" w:cs="Times New Roman"/>
          <w:sz w:val="24"/>
          <w:szCs w:val="28"/>
        </w:rPr>
        <w:t>hypertension was defined as a</w:t>
      </w:r>
      <w:r w:rsidR="00970F92">
        <w:rPr>
          <w:rFonts w:ascii="Times New Roman" w:hAnsi="Times New Roman" w:cs="Times New Roman"/>
          <w:sz w:val="24"/>
          <w:szCs w:val="28"/>
        </w:rPr>
        <w:t>n</w:t>
      </w:r>
      <w:r w:rsidR="00203F76">
        <w:rPr>
          <w:rFonts w:ascii="Times New Roman" w:hAnsi="Times New Roman" w:cs="Times New Roman"/>
          <w:sz w:val="24"/>
          <w:szCs w:val="28"/>
        </w:rPr>
        <w:t xml:space="preserve"> SBP of at least 160 mmHg or a DBP of at least 95 mmHg</w:t>
      </w:r>
      <w:r w:rsidR="00970F92">
        <w:rPr>
          <w:rFonts w:ascii="Times New Roman" w:hAnsi="Times New Roman" w:cs="Times New Roman"/>
          <w:sz w:val="24"/>
          <w:szCs w:val="28"/>
        </w:rPr>
        <w:t>,</w:t>
      </w:r>
      <w:r w:rsidR="00203F76">
        <w:rPr>
          <w:rFonts w:ascii="Times New Roman" w:hAnsi="Times New Roman" w:cs="Times New Roman"/>
          <w:sz w:val="24"/>
          <w:szCs w:val="28"/>
        </w:rPr>
        <w:t xml:space="preserve"> and </w:t>
      </w:r>
      <w:r w:rsidR="00756B6B">
        <w:rPr>
          <w:rFonts w:ascii="Times New Roman" w:hAnsi="Times New Roman" w:cs="Times New Roman"/>
          <w:sz w:val="24"/>
          <w:szCs w:val="28"/>
        </w:rPr>
        <w:t xml:space="preserve">hypertension was </w:t>
      </w:r>
      <w:r w:rsidR="00203F76">
        <w:rPr>
          <w:rFonts w:ascii="Times New Roman" w:hAnsi="Times New Roman" w:cs="Times New Roman"/>
          <w:sz w:val="24"/>
          <w:szCs w:val="28"/>
        </w:rPr>
        <w:t>a significant predictor of AF (odds ratio [OR] 1.5, 95% CI 1.2-2.0</w:t>
      </w:r>
      <w:r w:rsidR="00756B6B">
        <w:rPr>
          <w:rFonts w:ascii="Times New Roman" w:hAnsi="Times New Roman" w:cs="Times New Roman"/>
          <w:sz w:val="24"/>
          <w:szCs w:val="28"/>
        </w:rPr>
        <w:t xml:space="preserve"> </w:t>
      </w:r>
      <w:r w:rsidR="00203F76">
        <w:rPr>
          <w:rFonts w:ascii="Times New Roman" w:hAnsi="Times New Roman" w:cs="Times New Roman"/>
          <w:sz w:val="24"/>
          <w:szCs w:val="28"/>
        </w:rPr>
        <w:t xml:space="preserve">in men, OR 1.4, 95% CI 1.1-1.8 in women) [9]. </w:t>
      </w:r>
      <w:r w:rsidR="00970F92">
        <w:rPr>
          <w:rFonts w:ascii="Times New Roman" w:hAnsi="Times New Roman" w:cs="Times New Roman"/>
          <w:sz w:val="24"/>
          <w:szCs w:val="28"/>
        </w:rPr>
        <w:t xml:space="preserve">In the </w:t>
      </w:r>
      <w:r w:rsidR="008555B7">
        <w:rPr>
          <w:rFonts w:ascii="Times New Roman" w:hAnsi="Times New Roman" w:cs="Times New Roman"/>
          <w:sz w:val="24"/>
          <w:szCs w:val="28"/>
        </w:rPr>
        <w:t xml:space="preserve">subgroup enrolled in the Framingham Heart Study between 1998 and 2007, hypertension treatment was associated with </w:t>
      </w:r>
      <w:r w:rsidR="00970F92">
        <w:rPr>
          <w:rFonts w:ascii="Times New Roman" w:hAnsi="Times New Roman" w:cs="Times New Roman"/>
          <w:sz w:val="24"/>
          <w:szCs w:val="28"/>
        </w:rPr>
        <w:t xml:space="preserve">an </w:t>
      </w:r>
      <w:r w:rsidR="008555B7">
        <w:rPr>
          <w:rFonts w:ascii="Times New Roman" w:hAnsi="Times New Roman" w:cs="Times New Roman"/>
          <w:sz w:val="24"/>
          <w:szCs w:val="28"/>
        </w:rPr>
        <w:t xml:space="preserve">increased risk of </w:t>
      </w:r>
      <w:r w:rsidR="008555B7" w:rsidRPr="008555B7">
        <w:rPr>
          <w:rFonts w:ascii="Times New Roman" w:hAnsi="Times New Roman" w:cs="Times New Roman"/>
          <w:sz w:val="24"/>
          <w:szCs w:val="28"/>
        </w:rPr>
        <w:t xml:space="preserve">incident AF (HR 1.32, 95% CI 1.08-1.60), but the various SBP </w:t>
      </w:r>
      <w:del w:id="158" w:author="Lip, Gregory" w:date="2021-01-03T16:50:00Z">
        <w:r w:rsidR="008555B7" w:rsidRPr="008555B7" w:rsidDel="00C40871">
          <w:rPr>
            <w:rFonts w:ascii="Times New Roman" w:hAnsi="Times New Roman" w:cs="Times New Roman"/>
            <w:sz w:val="24"/>
            <w:szCs w:val="28"/>
          </w:rPr>
          <w:delText xml:space="preserve">ranged </w:delText>
        </w:r>
      </w:del>
      <w:ins w:id="159" w:author="Lip, Gregory" w:date="2021-01-03T16:50:00Z">
        <w:r w:rsidR="00C40871" w:rsidRPr="008555B7">
          <w:rPr>
            <w:rFonts w:ascii="Times New Roman" w:hAnsi="Times New Roman" w:cs="Times New Roman"/>
            <w:sz w:val="24"/>
            <w:szCs w:val="28"/>
          </w:rPr>
          <w:t>range</w:t>
        </w:r>
        <w:r w:rsidR="00C40871">
          <w:rPr>
            <w:rFonts w:ascii="Times New Roman" w:hAnsi="Times New Roman" w:cs="Times New Roman"/>
            <w:sz w:val="24"/>
            <w:szCs w:val="28"/>
          </w:rPr>
          <w:t xml:space="preserve">s </w:t>
        </w:r>
      </w:ins>
      <w:r w:rsidR="008555B7" w:rsidRPr="008555B7">
        <w:rPr>
          <w:rFonts w:ascii="Times New Roman" w:hAnsi="Times New Roman" w:cs="Times New Roman"/>
          <w:sz w:val="24"/>
          <w:szCs w:val="28"/>
        </w:rPr>
        <w:t xml:space="preserve">from 120-129 mmHg, 130-139 mmHg, </w:t>
      </w:r>
      <w:r w:rsidR="008555B7">
        <w:rPr>
          <w:rFonts w:ascii="Times New Roman" w:hAnsi="Times New Roman" w:cs="Times New Roman"/>
          <w:sz w:val="24"/>
          <w:szCs w:val="28"/>
        </w:rPr>
        <w:t xml:space="preserve">140-159 mmHg, and </w:t>
      </w:r>
      <w:r w:rsidR="008555B7" w:rsidRPr="008555B7">
        <w:rPr>
          <w:rFonts w:ascii="Times New Roman" w:eastAsia="Malgun Gothic" w:hAnsi="Times New Roman" w:cs="Times New Roman"/>
          <w:sz w:val="24"/>
          <w:szCs w:val="28"/>
        </w:rPr>
        <w:t>≥</w:t>
      </w:r>
      <w:r w:rsidR="008555B7">
        <w:rPr>
          <w:rFonts w:ascii="Times New Roman" w:eastAsia="Malgun Gothic" w:hAnsi="Times New Roman" w:cs="Times New Roman"/>
          <w:sz w:val="24"/>
          <w:szCs w:val="28"/>
        </w:rPr>
        <w:t>160 mmHg</w:t>
      </w:r>
      <w:r w:rsidR="008555B7">
        <w:rPr>
          <w:rFonts w:ascii="Times New Roman" w:hAnsi="Times New Roman" w:cs="Times New Roman"/>
          <w:sz w:val="24"/>
          <w:szCs w:val="28"/>
        </w:rPr>
        <w:t xml:space="preserve"> did not show significant association with the risk of AF [24]. </w:t>
      </w:r>
      <w:r w:rsidR="00B378AE">
        <w:rPr>
          <w:rFonts w:ascii="Times New Roman" w:hAnsi="Times New Roman" w:cs="Times New Roman"/>
          <w:sz w:val="24"/>
          <w:szCs w:val="28"/>
        </w:rPr>
        <w:t xml:space="preserve">In a previous study included middle-aged women, SBP 130-139 mmHg (HR 1.28, 95% CI 1.00-1.63) and DBP from 85-89 mmHg (HR 1.53, 1.05-2.23) were associated with </w:t>
      </w:r>
      <w:r w:rsidR="00970F92">
        <w:rPr>
          <w:rFonts w:ascii="Times New Roman" w:hAnsi="Times New Roman" w:cs="Times New Roman"/>
          <w:sz w:val="24"/>
          <w:szCs w:val="28"/>
        </w:rPr>
        <w:t xml:space="preserve">a </w:t>
      </w:r>
      <w:r w:rsidR="00B378AE">
        <w:rPr>
          <w:rFonts w:ascii="Times New Roman" w:hAnsi="Times New Roman" w:cs="Times New Roman"/>
          <w:sz w:val="24"/>
          <w:szCs w:val="28"/>
        </w:rPr>
        <w:t xml:space="preserve">significantly higher risk of AF [25]. Considering the impact of </w:t>
      </w:r>
      <w:r w:rsidR="00C61672">
        <w:rPr>
          <w:rFonts w:ascii="Times New Roman" w:hAnsi="Times New Roman" w:cs="Times New Roman"/>
          <w:sz w:val="24"/>
          <w:szCs w:val="28"/>
        </w:rPr>
        <w:t xml:space="preserve">“previously defined” </w:t>
      </w:r>
      <w:r w:rsidR="00B378AE">
        <w:rPr>
          <w:rFonts w:ascii="Times New Roman" w:hAnsi="Times New Roman" w:cs="Times New Roman"/>
          <w:sz w:val="24"/>
          <w:szCs w:val="28"/>
        </w:rPr>
        <w:t>prehypertension on the risk of AF</w:t>
      </w:r>
      <w:del w:id="160" w:author="Lip, Gregory" w:date="2021-01-03T16:51:00Z">
        <w:r w:rsidR="00B378AE" w:rsidDel="00C40871">
          <w:rPr>
            <w:rFonts w:ascii="Times New Roman" w:hAnsi="Times New Roman" w:cs="Times New Roman"/>
            <w:sz w:val="24"/>
            <w:szCs w:val="28"/>
          </w:rPr>
          <w:delText xml:space="preserve">, </w:delText>
        </w:r>
      </w:del>
      <w:ins w:id="161" w:author="Lip, Gregory" w:date="2021-01-03T16:51:00Z">
        <w:r w:rsidR="00C40871">
          <w:rPr>
            <w:rFonts w:ascii="Times New Roman" w:hAnsi="Times New Roman" w:cs="Times New Roman"/>
            <w:sz w:val="24"/>
            <w:szCs w:val="28"/>
          </w:rPr>
          <w:t xml:space="preserve"> </w:t>
        </w:r>
      </w:ins>
      <w:r w:rsidR="00B378AE">
        <w:rPr>
          <w:rFonts w:ascii="Times New Roman" w:hAnsi="Times New Roman" w:cs="Times New Roman"/>
          <w:sz w:val="24"/>
          <w:szCs w:val="28"/>
        </w:rPr>
        <w:t xml:space="preserve">in a healthy Asian population, SBP 120-139 mmHg did not show significant association with increased risk of AF compared to SBP &lt;120 mmHg, but DBP 80-89 mmHg was associated with increased risk of AF (HR 1.11, p=0.045) </w:t>
      </w:r>
      <w:ins w:id="162" w:author="Lip, Gregory" w:date="2021-01-03T16:51:00Z">
        <w:r w:rsidR="00782F6C">
          <w:rPr>
            <w:rFonts w:ascii="Times New Roman" w:hAnsi="Times New Roman" w:cs="Times New Roman"/>
            <w:sz w:val="24"/>
            <w:szCs w:val="28"/>
          </w:rPr>
          <w:t xml:space="preserve">when </w:t>
        </w:r>
      </w:ins>
      <w:r w:rsidR="00B378AE">
        <w:rPr>
          <w:rFonts w:ascii="Times New Roman" w:hAnsi="Times New Roman" w:cs="Times New Roman"/>
          <w:sz w:val="24"/>
          <w:szCs w:val="28"/>
        </w:rPr>
        <w:t>compared to DBP &lt;80 mmHg [14</w:t>
      </w:r>
      <w:r w:rsidR="004B07AA">
        <w:rPr>
          <w:rFonts w:ascii="Times New Roman" w:hAnsi="Times New Roman" w:cs="Times New Roman"/>
          <w:sz w:val="24"/>
          <w:szCs w:val="28"/>
        </w:rPr>
        <w:t>,27</w:t>
      </w:r>
      <w:r w:rsidR="00B378AE">
        <w:rPr>
          <w:rFonts w:ascii="Times New Roman" w:hAnsi="Times New Roman" w:cs="Times New Roman"/>
          <w:sz w:val="24"/>
          <w:szCs w:val="28"/>
        </w:rPr>
        <w:t xml:space="preserve">]. </w:t>
      </w:r>
      <w:r w:rsidR="00970F92">
        <w:rPr>
          <w:rFonts w:ascii="Times New Roman" w:hAnsi="Times New Roman" w:cs="Times New Roman"/>
          <w:sz w:val="24"/>
          <w:szCs w:val="28"/>
        </w:rPr>
        <w:t xml:space="preserve">However, this study defined those with hypertension by </w:t>
      </w:r>
      <w:r w:rsidR="00970F92" w:rsidRPr="009846FB">
        <w:rPr>
          <w:rFonts w:ascii="Times New Roman" w:hAnsi="Times New Roman" w:cs="Times New Roman"/>
          <w:sz w:val="24"/>
          <w:szCs w:val="28"/>
        </w:rPr>
        <w:t>2017 ACC/AHA classification</w:t>
      </w:r>
      <w:r w:rsidR="00970F92">
        <w:rPr>
          <w:rFonts w:ascii="Times New Roman" w:hAnsi="Times New Roman" w:cs="Times New Roman"/>
          <w:sz w:val="24"/>
          <w:szCs w:val="28"/>
        </w:rPr>
        <w:t xml:space="preserve"> as prehypertension. </w:t>
      </w:r>
      <w:r w:rsidR="009E0495">
        <w:rPr>
          <w:rFonts w:ascii="Times New Roman" w:hAnsi="Times New Roman" w:cs="Times New Roman"/>
          <w:sz w:val="24"/>
          <w:szCs w:val="28"/>
        </w:rPr>
        <w:t xml:space="preserve">Still, the association between </w:t>
      </w:r>
      <w:r w:rsidR="00970F92">
        <w:rPr>
          <w:rFonts w:ascii="Times New Roman" w:hAnsi="Times New Roman" w:cs="Times New Roman"/>
          <w:sz w:val="24"/>
          <w:szCs w:val="28"/>
        </w:rPr>
        <w:t xml:space="preserve">the </w:t>
      </w:r>
      <w:r w:rsidR="009E0495">
        <w:rPr>
          <w:rFonts w:ascii="Times New Roman" w:hAnsi="Times New Roman" w:cs="Times New Roman"/>
          <w:sz w:val="24"/>
          <w:szCs w:val="28"/>
        </w:rPr>
        <w:t>early stage of hypertension and the risk of incident AF</w:t>
      </w:r>
      <w:r w:rsidR="00C61672">
        <w:rPr>
          <w:rFonts w:ascii="Times New Roman" w:hAnsi="Times New Roman" w:cs="Times New Roman"/>
          <w:sz w:val="24"/>
          <w:szCs w:val="28"/>
        </w:rPr>
        <w:t xml:space="preserve"> is unclear</w:t>
      </w:r>
      <w:ins w:id="163" w:author="Lip, Gregory" w:date="2021-01-03T16:51:00Z">
        <w:r w:rsidR="00782F6C">
          <w:rPr>
            <w:rFonts w:ascii="Times New Roman" w:hAnsi="Times New Roman" w:cs="Times New Roman"/>
            <w:sz w:val="24"/>
            <w:szCs w:val="28"/>
          </w:rPr>
          <w:t>, especially amongst the younger population</w:t>
        </w:r>
      </w:ins>
      <w:r w:rsidR="00C61672">
        <w:rPr>
          <w:rFonts w:ascii="Times New Roman" w:hAnsi="Times New Roman" w:cs="Times New Roman"/>
          <w:sz w:val="24"/>
          <w:szCs w:val="28"/>
        </w:rPr>
        <w:t xml:space="preserve">. </w:t>
      </w:r>
    </w:p>
    <w:p w14:paraId="515668D7" w14:textId="6F7CEE21" w:rsidR="00CD5904" w:rsidRDefault="00C61672">
      <w:pPr>
        <w:rPr>
          <w:rFonts w:ascii="Times New Roman" w:hAnsi="Times New Roman" w:cs="Times New Roman"/>
          <w:sz w:val="24"/>
          <w:szCs w:val="28"/>
        </w:rPr>
      </w:pPr>
      <w:r>
        <w:rPr>
          <w:rFonts w:ascii="Times New Roman" w:hAnsi="Times New Roman" w:cs="Times New Roman"/>
          <w:sz w:val="24"/>
          <w:szCs w:val="28"/>
        </w:rPr>
        <w:t xml:space="preserve">In 2017, the ACC/AHA BP management guideline suggested a new definition of hypertension starting from BP of 130/80 mmHg based on several studies </w:t>
      </w:r>
      <w:r w:rsidR="00F7417F">
        <w:rPr>
          <w:rFonts w:ascii="Times New Roman" w:hAnsi="Times New Roman" w:cs="Times New Roman"/>
          <w:sz w:val="24"/>
          <w:szCs w:val="28"/>
        </w:rPr>
        <w:t>reporting</w:t>
      </w:r>
      <w:r w:rsidR="00970F92">
        <w:rPr>
          <w:rFonts w:ascii="Times New Roman" w:hAnsi="Times New Roman" w:cs="Times New Roman"/>
          <w:sz w:val="24"/>
          <w:szCs w:val="28"/>
        </w:rPr>
        <w:t xml:space="preserve"> that</w:t>
      </w:r>
      <w:r w:rsidR="00F7417F">
        <w:rPr>
          <w:rFonts w:ascii="Times New Roman" w:hAnsi="Times New Roman" w:cs="Times New Roman"/>
          <w:sz w:val="24"/>
          <w:szCs w:val="28"/>
        </w:rPr>
        <w:t xml:space="preserve"> </w:t>
      </w:r>
      <w:r>
        <w:rPr>
          <w:rFonts w:ascii="Times New Roman" w:hAnsi="Times New Roman" w:cs="Times New Roman"/>
          <w:sz w:val="24"/>
          <w:szCs w:val="28"/>
        </w:rPr>
        <w:t xml:space="preserve">the stage 1 </w:t>
      </w:r>
      <w:r w:rsidR="00F7417F">
        <w:rPr>
          <w:rFonts w:ascii="Times New Roman" w:hAnsi="Times New Roman" w:cs="Times New Roman"/>
          <w:sz w:val="24"/>
          <w:szCs w:val="28"/>
        </w:rPr>
        <w:t xml:space="preserve">hypertension BP range was associated with </w:t>
      </w:r>
      <w:r w:rsidR="00970F92">
        <w:rPr>
          <w:rFonts w:ascii="Times New Roman" w:hAnsi="Times New Roman" w:cs="Times New Roman"/>
          <w:sz w:val="24"/>
          <w:szCs w:val="28"/>
        </w:rPr>
        <w:t xml:space="preserve">a </w:t>
      </w:r>
      <w:r w:rsidR="00F7417F">
        <w:rPr>
          <w:rFonts w:ascii="Times New Roman" w:hAnsi="Times New Roman" w:cs="Times New Roman"/>
          <w:sz w:val="24"/>
          <w:szCs w:val="28"/>
        </w:rPr>
        <w:t xml:space="preserve">higher risk of cardiovascular disease </w:t>
      </w:r>
      <w:r>
        <w:rPr>
          <w:rFonts w:ascii="Times New Roman" w:hAnsi="Times New Roman" w:cs="Times New Roman"/>
          <w:sz w:val="24"/>
          <w:szCs w:val="28"/>
        </w:rPr>
        <w:t>[19].</w:t>
      </w:r>
      <w:r w:rsidR="00F7417F">
        <w:rPr>
          <w:rFonts w:ascii="Times New Roman" w:hAnsi="Times New Roman" w:cs="Times New Roman"/>
          <w:sz w:val="24"/>
          <w:szCs w:val="28"/>
        </w:rPr>
        <w:t xml:space="preserve"> After the update of </w:t>
      </w:r>
      <w:del w:id="164" w:author="Lip, Gregory" w:date="2021-01-03T16:51:00Z">
        <w:r w:rsidR="00970F92" w:rsidDel="00865601">
          <w:rPr>
            <w:rFonts w:ascii="Times New Roman" w:hAnsi="Times New Roman" w:cs="Times New Roman"/>
            <w:sz w:val="24"/>
            <w:szCs w:val="28"/>
          </w:rPr>
          <w:delText xml:space="preserve">the </w:delText>
        </w:r>
      </w:del>
      <w:ins w:id="165" w:author="Lip, Gregory" w:date="2021-01-03T16:51:00Z">
        <w:r w:rsidR="00865601">
          <w:rPr>
            <w:rFonts w:ascii="Times New Roman" w:hAnsi="Times New Roman" w:cs="Times New Roman"/>
            <w:sz w:val="24"/>
            <w:szCs w:val="28"/>
          </w:rPr>
          <w:t>th</w:t>
        </w:r>
        <w:r w:rsidR="00865601">
          <w:rPr>
            <w:rFonts w:ascii="Times New Roman" w:hAnsi="Times New Roman" w:cs="Times New Roman"/>
            <w:sz w:val="24"/>
            <w:szCs w:val="28"/>
          </w:rPr>
          <w:t>is</w:t>
        </w:r>
        <w:r w:rsidR="00865601">
          <w:rPr>
            <w:rFonts w:ascii="Times New Roman" w:hAnsi="Times New Roman" w:cs="Times New Roman"/>
            <w:sz w:val="24"/>
            <w:szCs w:val="28"/>
          </w:rPr>
          <w:t xml:space="preserve"> </w:t>
        </w:r>
      </w:ins>
      <w:r w:rsidR="00F7417F">
        <w:rPr>
          <w:rFonts w:ascii="Times New Roman" w:hAnsi="Times New Roman" w:cs="Times New Roman"/>
          <w:sz w:val="24"/>
          <w:szCs w:val="28"/>
        </w:rPr>
        <w:t xml:space="preserve">guideline, large-scale observational studies demonstrated that stage 1 </w:t>
      </w:r>
      <w:r w:rsidR="00F7417F">
        <w:rPr>
          <w:rFonts w:ascii="Times New Roman" w:hAnsi="Times New Roman" w:cs="Times New Roman"/>
          <w:sz w:val="24"/>
          <w:szCs w:val="28"/>
        </w:rPr>
        <w:lastRenderedPageBreak/>
        <w:t xml:space="preserve">hypertension, even IDH or ISH, was associated with </w:t>
      </w:r>
      <w:r w:rsidR="00970F92">
        <w:rPr>
          <w:rFonts w:ascii="Times New Roman" w:hAnsi="Times New Roman" w:cs="Times New Roman"/>
          <w:sz w:val="24"/>
          <w:szCs w:val="28"/>
        </w:rPr>
        <w:t xml:space="preserve">a </w:t>
      </w:r>
      <w:r w:rsidR="00F7417F">
        <w:rPr>
          <w:rFonts w:ascii="Times New Roman" w:hAnsi="Times New Roman" w:cs="Times New Roman"/>
          <w:sz w:val="24"/>
          <w:szCs w:val="28"/>
        </w:rPr>
        <w:t xml:space="preserve">higher risk of cardiovascular disease [11,15]. </w:t>
      </w:r>
      <w:r w:rsidR="009B0089">
        <w:rPr>
          <w:rFonts w:ascii="Times New Roman" w:hAnsi="Times New Roman" w:cs="Times New Roman"/>
          <w:sz w:val="24"/>
          <w:szCs w:val="28"/>
        </w:rPr>
        <w:t xml:space="preserve">Although a substantial proportion of </w:t>
      </w:r>
      <w:r w:rsidR="00970F92">
        <w:rPr>
          <w:rFonts w:ascii="Times New Roman" w:hAnsi="Times New Roman" w:cs="Times New Roman"/>
          <w:sz w:val="24"/>
          <w:szCs w:val="28"/>
        </w:rPr>
        <w:t xml:space="preserve">the </w:t>
      </w:r>
      <w:r w:rsidR="009B0089">
        <w:rPr>
          <w:rFonts w:ascii="Times New Roman" w:hAnsi="Times New Roman" w:cs="Times New Roman"/>
          <w:sz w:val="24"/>
          <w:szCs w:val="28"/>
        </w:rPr>
        <w:t xml:space="preserve">adult population </w:t>
      </w:r>
      <w:ins w:id="166" w:author="Lip, Gregory" w:date="2021-01-03T16:51:00Z">
        <w:r w:rsidR="00865601">
          <w:rPr>
            <w:rFonts w:ascii="Times New Roman" w:hAnsi="Times New Roman" w:cs="Times New Roman"/>
            <w:sz w:val="24"/>
            <w:szCs w:val="28"/>
          </w:rPr>
          <w:t>are</w:t>
        </w:r>
      </w:ins>
      <w:del w:id="167" w:author="Lip, Gregory" w:date="2021-01-03T16:51:00Z">
        <w:r w:rsidR="00970F92" w:rsidDel="00865601">
          <w:rPr>
            <w:rFonts w:ascii="Times New Roman" w:hAnsi="Times New Roman" w:cs="Times New Roman"/>
            <w:sz w:val="24"/>
            <w:szCs w:val="28"/>
          </w:rPr>
          <w:delText>is</w:delText>
        </w:r>
      </w:del>
      <w:r w:rsidR="00970F92">
        <w:rPr>
          <w:rFonts w:ascii="Times New Roman" w:hAnsi="Times New Roman" w:cs="Times New Roman"/>
          <w:sz w:val="24"/>
          <w:szCs w:val="28"/>
        </w:rPr>
        <w:t xml:space="preserve"> </w:t>
      </w:r>
      <w:r w:rsidR="009B0089">
        <w:rPr>
          <w:rFonts w:ascii="Times New Roman" w:hAnsi="Times New Roman" w:cs="Times New Roman"/>
          <w:sz w:val="24"/>
          <w:szCs w:val="28"/>
        </w:rPr>
        <w:t>being classified as hypertensive patients [28]</w:t>
      </w:r>
      <w:r w:rsidR="00F7417F">
        <w:rPr>
          <w:rFonts w:ascii="Times New Roman" w:hAnsi="Times New Roman" w:cs="Times New Roman"/>
          <w:sz w:val="24"/>
          <w:szCs w:val="28"/>
        </w:rPr>
        <w:t>,</w:t>
      </w:r>
      <w:r w:rsidR="009B0089">
        <w:rPr>
          <w:rFonts w:ascii="Times New Roman" w:hAnsi="Times New Roman" w:cs="Times New Roman"/>
          <w:sz w:val="24"/>
          <w:szCs w:val="28"/>
        </w:rPr>
        <w:t xml:space="preserve"> limited data </w:t>
      </w:r>
      <w:del w:id="168" w:author="Lip, Gregory" w:date="2021-01-03T16:52:00Z">
        <w:r w:rsidR="009B0089" w:rsidDel="00865601">
          <w:rPr>
            <w:rFonts w:ascii="Times New Roman" w:hAnsi="Times New Roman" w:cs="Times New Roman"/>
            <w:sz w:val="24"/>
            <w:szCs w:val="28"/>
          </w:rPr>
          <w:delText xml:space="preserve">is </w:delText>
        </w:r>
      </w:del>
      <w:ins w:id="169" w:author="Lip, Gregory" w:date="2021-01-03T16:52:00Z">
        <w:r w:rsidR="00865601">
          <w:rPr>
            <w:rFonts w:ascii="Times New Roman" w:hAnsi="Times New Roman" w:cs="Times New Roman"/>
            <w:sz w:val="24"/>
            <w:szCs w:val="28"/>
          </w:rPr>
          <w:t>are</w:t>
        </w:r>
        <w:r w:rsidR="00865601">
          <w:rPr>
            <w:rFonts w:ascii="Times New Roman" w:hAnsi="Times New Roman" w:cs="Times New Roman"/>
            <w:sz w:val="24"/>
            <w:szCs w:val="28"/>
          </w:rPr>
          <w:t xml:space="preserve"> </w:t>
        </w:r>
      </w:ins>
      <w:r w:rsidR="009B0089">
        <w:rPr>
          <w:rFonts w:ascii="Times New Roman" w:hAnsi="Times New Roman" w:cs="Times New Roman"/>
          <w:sz w:val="24"/>
          <w:szCs w:val="28"/>
        </w:rPr>
        <w:t>available regarding</w:t>
      </w:r>
      <w:r w:rsidR="00F7417F">
        <w:rPr>
          <w:rFonts w:ascii="Times New Roman" w:hAnsi="Times New Roman" w:cs="Times New Roman"/>
          <w:sz w:val="24"/>
          <w:szCs w:val="28"/>
        </w:rPr>
        <w:t xml:space="preserve"> </w:t>
      </w:r>
      <w:r w:rsidR="009B0089">
        <w:rPr>
          <w:rFonts w:ascii="Times New Roman" w:hAnsi="Times New Roman" w:cs="Times New Roman"/>
          <w:sz w:val="24"/>
          <w:szCs w:val="28"/>
        </w:rPr>
        <w:t xml:space="preserve">the clinical impact of stage 1 hypertension on the risk of AF. </w:t>
      </w:r>
    </w:p>
    <w:p w14:paraId="5AD2CE1E" w14:textId="18FEC7F5" w:rsidR="00077268" w:rsidRDefault="00CD5904">
      <w:pPr>
        <w:rPr>
          <w:rFonts w:ascii="Times New Roman" w:eastAsia="Malgun Gothic" w:hAnsi="Times New Roman" w:cs="Times New Roman"/>
          <w:sz w:val="24"/>
          <w:szCs w:val="28"/>
        </w:rPr>
      </w:pPr>
      <w:r>
        <w:rPr>
          <w:rFonts w:ascii="Times New Roman" w:hAnsi="Times New Roman" w:cs="Times New Roman"/>
          <w:sz w:val="24"/>
          <w:szCs w:val="28"/>
        </w:rPr>
        <w:t>In a recent study</w:t>
      </w:r>
      <w:r w:rsidR="009B0089" w:rsidRPr="00CD5904">
        <w:rPr>
          <w:rFonts w:ascii="Times New Roman" w:hAnsi="Times New Roman" w:cs="Times New Roman"/>
          <w:sz w:val="24"/>
          <w:szCs w:val="28"/>
        </w:rPr>
        <w:t xml:space="preserve">, </w:t>
      </w:r>
      <w:r>
        <w:rPr>
          <w:rFonts w:ascii="Times New Roman" w:eastAsia="Malgun Gothic" w:hAnsi="Times New Roman" w:cs="Times New Roman"/>
          <w:sz w:val="24"/>
          <w:szCs w:val="28"/>
        </w:rPr>
        <w:t xml:space="preserve">prehypertension (either SBP 120-139 mmHg or DBP 80-89 mmHg) and </w:t>
      </w:r>
      <w:r w:rsidRPr="00CD5904">
        <w:rPr>
          <w:rFonts w:ascii="Times New Roman" w:hAnsi="Times New Roman" w:cs="Times New Roman"/>
          <w:sz w:val="24"/>
          <w:szCs w:val="28"/>
        </w:rPr>
        <w:t>hypertension (SBP</w:t>
      </w:r>
      <w:r>
        <w:rPr>
          <w:rFonts w:ascii="Times New Roman" w:hAnsi="Times New Roman" w:cs="Times New Roman"/>
          <w:sz w:val="24"/>
          <w:szCs w:val="28"/>
        </w:rPr>
        <w:t xml:space="preserve"> </w:t>
      </w:r>
      <w:r w:rsidRPr="00CD5904">
        <w:rPr>
          <w:rFonts w:ascii="Times New Roman" w:eastAsia="Malgun Gothic" w:hAnsi="Times New Roman" w:cs="Times New Roman"/>
          <w:sz w:val="24"/>
          <w:szCs w:val="28"/>
        </w:rPr>
        <w:t>≥</w:t>
      </w:r>
      <w:r>
        <w:rPr>
          <w:rFonts w:ascii="Times New Roman" w:eastAsia="Malgun Gothic" w:hAnsi="Times New Roman" w:cs="Times New Roman"/>
          <w:sz w:val="24"/>
          <w:szCs w:val="28"/>
        </w:rPr>
        <w:t xml:space="preserve">140 mmHg or DBP </w:t>
      </w:r>
      <w:r w:rsidRPr="00CD5904">
        <w:rPr>
          <w:rFonts w:ascii="Times New Roman" w:eastAsia="Malgun Gothic" w:hAnsi="Times New Roman" w:cs="Times New Roman"/>
          <w:sz w:val="24"/>
          <w:szCs w:val="28"/>
        </w:rPr>
        <w:t>≥</w:t>
      </w:r>
      <w:r>
        <w:rPr>
          <w:rFonts w:ascii="Times New Roman" w:eastAsia="Malgun Gothic" w:hAnsi="Times New Roman" w:cs="Times New Roman"/>
          <w:sz w:val="24"/>
          <w:szCs w:val="28"/>
        </w:rPr>
        <w:t xml:space="preserve">90 mmHg) </w:t>
      </w:r>
      <w:del w:id="170" w:author="Lip, Gregory" w:date="2021-01-03T16:52:00Z">
        <w:r w:rsidDel="00865601">
          <w:rPr>
            <w:rFonts w:ascii="Times New Roman" w:eastAsia="Malgun Gothic" w:hAnsi="Times New Roman" w:cs="Times New Roman"/>
            <w:sz w:val="24"/>
            <w:szCs w:val="28"/>
          </w:rPr>
          <w:delText xml:space="preserve">played </w:delText>
        </w:r>
        <w:r w:rsidR="00970F92" w:rsidDel="00865601">
          <w:rPr>
            <w:rFonts w:ascii="Times New Roman" w:eastAsia="Malgun Gothic" w:hAnsi="Times New Roman" w:cs="Times New Roman"/>
            <w:sz w:val="24"/>
            <w:szCs w:val="28"/>
          </w:rPr>
          <w:delText xml:space="preserve">the </w:delText>
        </w:r>
      </w:del>
      <w:ins w:id="171" w:author="Lip, Gregory" w:date="2021-01-03T16:52:00Z">
        <w:r w:rsidR="00865601">
          <w:rPr>
            <w:rFonts w:ascii="Times New Roman" w:eastAsia="Malgun Gothic" w:hAnsi="Times New Roman" w:cs="Times New Roman"/>
            <w:sz w:val="24"/>
            <w:szCs w:val="28"/>
          </w:rPr>
          <w:t xml:space="preserve">had a </w:t>
        </w:r>
      </w:ins>
      <w:r>
        <w:rPr>
          <w:rFonts w:ascii="Times New Roman" w:eastAsia="Malgun Gothic" w:hAnsi="Times New Roman" w:cs="Times New Roman"/>
          <w:sz w:val="24"/>
          <w:szCs w:val="28"/>
        </w:rPr>
        <w:t xml:space="preserve">more prominent contributory role </w:t>
      </w:r>
      <w:del w:id="172" w:author="Lip, Gregory" w:date="2021-01-03T16:52:00Z">
        <w:r w:rsidDel="00865601">
          <w:rPr>
            <w:rFonts w:ascii="Times New Roman" w:eastAsia="Malgun Gothic" w:hAnsi="Times New Roman" w:cs="Times New Roman"/>
            <w:sz w:val="24"/>
            <w:szCs w:val="28"/>
          </w:rPr>
          <w:delText xml:space="preserve">of risk factors </w:delText>
        </w:r>
      </w:del>
      <w:r>
        <w:rPr>
          <w:rFonts w:ascii="Times New Roman" w:eastAsia="Malgun Gothic" w:hAnsi="Times New Roman" w:cs="Times New Roman"/>
          <w:sz w:val="24"/>
          <w:szCs w:val="28"/>
        </w:rPr>
        <w:t xml:space="preserve">to the development of incident AF in </w:t>
      </w:r>
      <w:r w:rsidR="00970F92">
        <w:rPr>
          <w:rFonts w:ascii="Times New Roman" w:eastAsia="Malgun Gothic" w:hAnsi="Times New Roman" w:cs="Times New Roman"/>
          <w:sz w:val="24"/>
          <w:szCs w:val="28"/>
        </w:rPr>
        <w:t xml:space="preserve">the </w:t>
      </w:r>
      <w:r>
        <w:rPr>
          <w:rFonts w:ascii="Times New Roman" w:eastAsia="Malgun Gothic" w:hAnsi="Times New Roman" w:cs="Times New Roman"/>
          <w:sz w:val="24"/>
          <w:szCs w:val="28"/>
        </w:rPr>
        <w:t xml:space="preserve">younger age group than in older age group [29]. Prehypertension did not show </w:t>
      </w:r>
      <w:r w:rsidR="00970F92">
        <w:rPr>
          <w:rFonts w:ascii="Times New Roman" w:eastAsia="Malgun Gothic" w:hAnsi="Times New Roman" w:cs="Times New Roman"/>
          <w:sz w:val="24"/>
          <w:szCs w:val="28"/>
        </w:rPr>
        <w:t xml:space="preserve">a </w:t>
      </w:r>
      <w:r>
        <w:rPr>
          <w:rFonts w:ascii="Times New Roman" w:eastAsia="Malgun Gothic" w:hAnsi="Times New Roman" w:cs="Times New Roman"/>
          <w:sz w:val="24"/>
          <w:szCs w:val="28"/>
        </w:rPr>
        <w:t>significant association with incident AF (HR 1.000, 95% CI 0.964-1.037)</w:t>
      </w:r>
      <w:ins w:id="173" w:author="Lip, Gregory" w:date="2021-01-03T16:52:00Z">
        <w:r w:rsidR="00B10D73">
          <w:rPr>
            <w:rFonts w:ascii="Times New Roman" w:eastAsia="Malgun Gothic" w:hAnsi="Times New Roman" w:cs="Times New Roman"/>
            <w:sz w:val="24"/>
            <w:szCs w:val="28"/>
          </w:rPr>
          <w:t xml:space="preserve"> when </w:t>
        </w:r>
      </w:ins>
      <w:del w:id="174" w:author="Lip, Gregory" w:date="2021-01-03T16:52:00Z">
        <w:r w:rsidDel="00B10D73">
          <w:rPr>
            <w:rFonts w:ascii="Times New Roman" w:eastAsia="Malgun Gothic" w:hAnsi="Times New Roman" w:cs="Times New Roman"/>
            <w:sz w:val="24"/>
            <w:szCs w:val="28"/>
          </w:rPr>
          <w:delText xml:space="preserve"> </w:delText>
        </w:r>
      </w:del>
      <w:r>
        <w:rPr>
          <w:rFonts w:ascii="Times New Roman" w:eastAsia="Malgun Gothic" w:hAnsi="Times New Roman" w:cs="Times New Roman"/>
          <w:sz w:val="24"/>
          <w:szCs w:val="28"/>
        </w:rPr>
        <w:t xml:space="preserve">compared to non-hypertension among subjects older than 70 years, but prehypertension was significantly associated with </w:t>
      </w:r>
      <w:r w:rsidR="00970F92">
        <w:rPr>
          <w:rFonts w:ascii="Times New Roman" w:eastAsia="Malgun Gothic" w:hAnsi="Times New Roman" w:cs="Times New Roman"/>
          <w:sz w:val="24"/>
          <w:szCs w:val="28"/>
        </w:rPr>
        <w:t xml:space="preserve">a </w:t>
      </w:r>
      <w:r>
        <w:rPr>
          <w:rFonts w:ascii="Times New Roman" w:eastAsia="Malgun Gothic" w:hAnsi="Times New Roman" w:cs="Times New Roman"/>
          <w:sz w:val="24"/>
          <w:szCs w:val="28"/>
        </w:rPr>
        <w:t>higher risk of AF (HR 1.256, 95% CI 1.154-1.366) among young adult</w:t>
      </w:r>
      <w:ins w:id="175" w:author="Lip, Gregory" w:date="2021-01-03T16:52:00Z">
        <w:r w:rsidR="00B10D73">
          <w:rPr>
            <w:rFonts w:ascii="Times New Roman" w:eastAsia="Malgun Gothic" w:hAnsi="Times New Roman" w:cs="Times New Roman"/>
            <w:sz w:val="24"/>
            <w:szCs w:val="28"/>
          </w:rPr>
          <w:t>s</w:t>
        </w:r>
      </w:ins>
      <w:r>
        <w:rPr>
          <w:rFonts w:ascii="Times New Roman" w:eastAsia="Malgun Gothic" w:hAnsi="Times New Roman" w:cs="Times New Roman"/>
          <w:sz w:val="24"/>
          <w:szCs w:val="28"/>
        </w:rPr>
        <w:t xml:space="preserve"> aged 20-29 years.</w:t>
      </w:r>
      <w:r w:rsidR="00293C56">
        <w:rPr>
          <w:rFonts w:ascii="Times New Roman" w:eastAsia="Malgun Gothic" w:hAnsi="Times New Roman" w:cs="Times New Roman"/>
          <w:sz w:val="24"/>
          <w:szCs w:val="28"/>
        </w:rPr>
        <w:t xml:space="preserve"> </w:t>
      </w:r>
      <w:r w:rsidR="005A0563">
        <w:rPr>
          <w:rFonts w:ascii="Times New Roman" w:eastAsia="Malgun Gothic" w:hAnsi="Times New Roman" w:cs="Times New Roman"/>
          <w:sz w:val="24"/>
          <w:szCs w:val="28"/>
        </w:rPr>
        <w:t xml:space="preserve">In the present study, </w:t>
      </w:r>
      <w:del w:id="176" w:author="Lip, Gregory" w:date="2021-01-03T16:52:00Z">
        <w:r w:rsidR="005A0563" w:rsidDel="00B10D73">
          <w:rPr>
            <w:rFonts w:ascii="Times New Roman" w:eastAsia="Malgun Gothic" w:hAnsi="Times New Roman" w:cs="Times New Roman"/>
            <w:sz w:val="24"/>
            <w:szCs w:val="28"/>
          </w:rPr>
          <w:delText>according to</w:delText>
        </w:r>
      </w:del>
      <w:ins w:id="177" w:author="Lip, Gregory" w:date="2021-01-03T16:52:00Z">
        <w:r w:rsidR="00B10D73">
          <w:rPr>
            <w:rFonts w:ascii="Times New Roman" w:eastAsia="Malgun Gothic" w:hAnsi="Times New Roman" w:cs="Times New Roman"/>
            <w:sz w:val="24"/>
            <w:szCs w:val="28"/>
          </w:rPr>
          <w:t>based on</w:t>
        </w:r>
      </w:ins>
      <w:r w:rsidR="005A0563">
        <w:rPr>
          <w:rFonts w:ascii="Times New Roman" w:eastAsia="Malgun Gothic" w:hAnsi="Times New Roman" w:cs="Times New Roman"/>
          <w:sz w:val="24"/>
          <w:szCs w:val="28"/>
        </w:rPr>
        <w:t xml:space="preserve"> the new BP classification, we demonstrated that stage 1 IDH and stage 1 SDH were significantly associated with higher risks of incident AF</w:t>
      </w:r>
      <w:r w:rsidR="00970F92">
        <w:rPr>
          <w:rFonts w:ascii="Times New Roman" w:eastAsia="Malgun Gothic" w:hAnsi="Times New Roman" w:cs="Times New Roman"/>
          <w:sz w:val="24"/>
          <w:szCs w:val="28"/>
        </w:rPr>
        <w:t>,</w:t>
      </w:r>
      <w:r w:rsidR="005A0563">
        <w:rPr>
          <w:rFonts w:ascii="Times New Roman" w:eastAsia="Malgun Gothic" w:hAnsi="Times New Roman" w:cs="Times New Roman"/>
          <w:sz w:val="24"/>
          <w:szCs w:val="28"/>
        </w:rPr>
        <w:t xml:space="preserve"> </w:t>
      </w:r>
      <w:ins w:id="178" w:author="Lip, Gregory" w:date="2021-01-03T16:53:00Z">
        <w:r w:rsidR="0006315D">
          <w:rPr>
            <w:rFonts w:ascii="Times New Roman" w:eastAsia="Malgun Gothic" w:hAnsi="Times New Roman" w:cs="Times New Roman"/>
            <w:sz w:val="24"/>
            <w:szCs w:val="28"/>
          </w:rPr>
          <w:t xml:space="preserve">which was </w:t>
        </w:r>
      </w:ins>
      <w:del w:id="179" w:author="Lip, Gregory" w:date="2021-01-03T16:53:00Z">
        <w:r w:rsidR="005A0563" w:rsidDel="0006315D">
          <w:rPr>
            <w:rFonts w:ascii="Times New Roman" w:eastAsia="Malgun Gothic" w:hAnsi="Times New Roman" w:cs="Times New Roman"/>
            <w:sz w:val="24"/>
            <w:szCs w:val="28"/>
          </w:rPr>
          <w:delText xml:space="preserve">and this finding was </w:delText>
        </w:r>
      </w:del>
      <w:r w:rsidR="005A0563">
        <w:rPr>
          <w:rFonts w:ascii="Times New Roman" w:eastAsia="Malgun Gothic" w:hAnsi="Times New Roman" w:cs="Times New Roman"/>
          <w:sz w:val="24"/>
          <w:szCs w:val="28"/>
        </w:rPr>
        <w:t xml:space="preserve">consistently observed in subgroup analyses and sensitivity analysis. Early-onset hypertension can be easily under-recognized, </w:t>
      </w:r>
      <w:ins w:id="180" w:author="Lip, Gregory" w:date="2021-01-03T16:53:00Z">
        <w:r w:rsidR="0006315D">
          <w:rPr>
            <w:rFonts w:ascii="Times New Roman" w:eastAsia="Malgun Gothic" w:hAnsi="Times New Roman" w:cs="Times New Roman"/>
            <w:sz w:val="24"/>
            <w:szCs w:val="28"/>
          </w:rPr>
          <w:t xml:space="preserve">its risks </w:t>
        </w:r>
      </w:ins>
      <w:r w:rsidR="005A0563">
        <w:rPr>
          <w:rFonts w:ascii="Times New Roman" w:eastAsia="Malgun Gothic" w:hAnsi="Times New Roman" w:cs="Times New Roman"/>
          <w:sz w:val="24"/>
          <w:szCs w:val="28"/>
        </w:rPr>
        <w:t>under-estimated</w:t>
      </w:r>
      <w:del w:id="181" w:author="Lip, Gregory" w:date="2021-01-03T16:53:00Z">
        <w:r w:rsidR="005A0563" w:rsidDel="0006315D">
          <w:rPr>
            <w:rFonts w:ascii="Times New Roman" w:eastAsia="Malgun Gothic" w:hAnsi="Times New Roman" w:cs="Times New Roman"/>
            <w:sz w:val="24"/>
            <w:szCs w:val="28"/>
          </w:rPr>
          <w:delText xml:space="preserve"> in risk</w:delText>
        </w:r>
      </w:del>
      <w:r w:rsidR="005A0563">
        <w:rPr>
          <w:rFonts w:ascii="Times New Roman" w:eastAsia="Malgun Gothic" w:hAnsi="Times New Roman" w:cs="Times New Roman"/>
          <w:sz w:val="24"/>
          <w:szCs w:val="28"/>
        </w:rPr>
        <w:t xml:space="preserve">, and </w:t>
      </w:r>
      <w:ins w:id="182" w:author="Lip, Gregory" w:date="2021-01-03T16:53:00Z">
        <w:r w:rsidR="0006315D">
          <w:rPr>
            <w:rFonts w:ascii="Times New Roman" w:eastAsia="Malgun Gothic" w:hAnsi="Times New Roman" w:cs="Times New Roman"/>
            <w:sz w:val="24"/>
            <w:szCs w:val="28"/>
          </w:rPr>
          <w:t xml:space="preserve">the condition </w:t>
        </w:r>
      </w:ins>
      <w:r w:rsidR="005A0563">
        <w:rPr>
          <w:rFonts w:ascii="Times New Roman" w:eastAsia="Malgun Gothic" w:hAnsi="Times New Roman" w:cs="Times New Roman"/>
          <w:sz w:val="24"/>
          <w:szCs w:val="28"/>
        </w:rPr>
        <w:t xml:space="preserve">under-treated, even though it </w:t>
      </w:r>
      <w:del w:id="183" w:author="Lip, Gregory" w:date="2021-01-03T16:53:00Z">
        <w:r w:rsidR="005A0563" w:rsidDel="0006315D">
          <w:rPr>
            <w:rFonts w:ascii="Times New Roman" w:eastAsia="Malgun Gothic" w:hAnsi="Times New Roman" w:cs="Times New Roman"/>
            <w:sz w:val="24"/>
            <w:szCs w:val="28"/>
          </w:rPr>
          <w:delText xml:space="preserve">has </w:delText>
        </w:r>
      </w:del>
      <w:ins w:id="184" w:author="Lip, Gregory" w:date="2021-01-03T16:53:00Z">
        <w:r w:rsidR="0006315D">
          <w:rPr>
            <w:rFonts w:ascii="Times New Roman" w:eastAsia="Malgun Gothic" w:hAnsi="Times New Roman" w:cs="Times New Roman"/>
            <w:sz w:val="24"/>
            <w:szCs w:val="28"/>
          </w:rPr>
          <w:t>ha</w:t>
        </w:r>
        <w:r w:rsidR="0006315D">
          <w:rPr>
            <w:rFonts w:ascii="Times New Roman" w:eastAsia="Malgun Gothic" w:hAnsi="Times New Roman" w:cs="Times New Roman"/>
            <w:sz w:val="24"/>
            <w:szCs w:val="28"/>
          </w:rPr>
          <w:t>d</w:t>
        </w:r>
        <w:r w:rsidR="0006315D">
          <w:rPr>
            <w:rFonts w:ascii="Times New Roman" w:eastAsia="Malgun Gothic" w:hAnsi="Times New Roman" w:cs="Times New Roman"/>
            <w:sz w:val="24"/>
            <w:szCs w:val="28"/>
          </w:rPr>
          <w:t xml:space="preserve"> </w:t>
        </w:r>
      </w:ins>
      <w:r w:rsidR="00970F92">
        <w:rPr>
          <w:rFonts w:ascii="Times New Roman" w:eastAsia="Malgun Gothic" w:hAnsi="Times New Roman" w:cs="Times New Roman"/>
          <w:sz w:val="24"/>
          <w:szCs w:val="28"/>
        </w:rPr>
        <w:t xml:space="preserve">a </w:t>
      </w:r>
      <w:del w:id="185" w:author="Lip, Gregory" w:date="2021-01-03T16:53:00Z">
        <w:r w:rsidR="005A0563" w:rsidDel="0006315D">
          <w:rPr>
            <w:rFonts w:ascii="Times New Roman" w:eastAsia="Malgun Gothic" w:hAnsi="Times New Roman" w:cs="Times New Roman"/>
            <w:sz w:val="24"/>
            <w:szCs w:val="28"/>
          </w:rPr>
          <w:delText xml:space="preserve">greater </w:delText>
        </w:r>
      </w:del>
      <w:ins w:id="186" w:author="Lip, Gregory" w:date="2021-01-03T16:53:00Z">
        <w:r w:rsidR="0006315D">
          <w:rPr>
            <w:rFonts w:ascii="Times New Roman" w:eastAsia="Malgun Gothic" w:hAnsi="Times New Roman" w:cs="Times New Roman"/>
            <w:sz w:val="24"/>
            <w:szCs w:val="28"/>
          </w:rPr>
          <w:t>great</w:t>
        </w:r>
        <w:r w:rsidR="0006315D">
          <w:rPr>
            <w:rFonts w:ascii="Times New Roman" w:eastAsia="Malgun Gothic" w:hAnsi="Times New Roman" w:cs="Times New Roman"/>
            <w:sz w:val="24"/>
            <w:szCs w:val="28"/>
          </w:rPr>
          <w:t xml:space="preserve"> </w:t>
        </w:r>
      </w:ins>
      <w:r w:rsidR="005A0563">
        <w:rPr>
          <w:rFonts w:ascii="Times New Roman" w:eastAsia="Malgun Gothic" w:hAnsi="Times New Roman" w:cs="Times New Roman"/>
          <w:sz w:val="24"/>
          <w:szCs w:val="28"/>
        </w:rPr>
        <w:t xml:space="preserve">clinical impact </w:t>
      </w:r>
      <w:r w:rsidR="00077268">
        <w:rPr>
          <w:rFonts w:ascii="Times New Roman" w:eastAsia="Malgun Gothic" w:hAnsi="Times New Roman" w:cs="Times New Roman"/>
          <w:sz w:val="24"/>
          <w:szCs w:val="28"/>
        </w:rPr>
        <w:t>on the risk</w:t>
      </w:r>
      <w:ins w:id="187" w:author="Lip, Gregory" w:date="2021-01-03T16:53:00Z">
        <w:r w:rsidR="0006315D">
          <w:rPr>
            <w:rFonts w:ascii="Times New Roman" w:eastAsia="Malgun Gothic" w:hAnsi="Times New Roman" w:cs="Times New Roman"/>
            <w:sz w:val="24"/>
            <w:szCs w:val="28"/>
          </w:rPr>
          <w:t>s</w:t>
        </w:r>
      </w:ins>
      <w:r w:rsidR="00077268">
        <w:rPr>
          <w:rFonts w:ascii="Times New Roman" w:eastAsia="Malgun Gothic" w:hAnsi="Times New Roman" w:cs="Times New Roman"/>
          <w:sz w:val="24"/>
          <w:szCs w:val="28"/>
        </w:rPr>
        <w:t xml:space="preserve"> of cardiovascular disease</w:t>
      </w:r>
      <w:r w:rsidR="00970F92">
        <w:rPr>
          <w:rFonts w:ascii="Times New Roman" w:eastAsia="Malgun Gothic" w:hAnsi="Times New Roman" w:cs="Times New Roman"/>
          <w:sz w:val="24"/>
          <w:szCs w:val="28"/>
        </w:rPr>
        <w:t>,</w:t>
      </w:r>
      <w:r w:rsidR="00077268">
        <w:rPr>
          <w:rFonts w:ascii="Times New Roman" w:eastAsia="Malgun Gothic" w:hAnsi="Times New Roman" w:cs="Times New Roman"/>
          <w:sz w:val="24"/>
          <w:szCs w:val="28"/>
        </w:rPr>
        <w:t xml:space="preserve"> including incident AF and all-cause death </w:t>
      </w:r>
      <w:r w:rsidR="005A0563">
        <w:rPr>
          <w:rFonts w:ascii="Times New Roman" w:eastAsia="Malgun Gothic" w:hAnsi="Times New Roman" w:cs="Times New Roman"/>
          <w:sz w:val="24"/>
          <w:szCs w:val="28"/>
        </w:rPr>
        <w:t>compared to late-onset hypertension [</w:t>
      </w:r>
      <w:r w:rsidR="00077268">
        <w:rPr>
          <w:rFonts w:ascii="Times New Roman" w:eastAsia="Malgun Gothic" w:hAnsi="Times New Roman" w:cs="Times New Roman"/>
          <w:sz w:val="24"/>
          <w:szCs w:val="28"/>
        </w:rPr>
        <w:t>13,29-31</w:t>
      </w:r>
      <w:r w:rsidR="005A0563">
        <w:rPr>
          <w:rFonts w:ascii="Times New Roman" w:eastAsia="Malgun Gothic" w:hAnsi="Times New Roman" w:cs="Times New Roman"/>
          <w:sz w:val="24"/>
          <w:szCs w:val="28"/>
        </w:rPr>
        <w:t>].</w:t>
      </w:r>
    </w:p>
    <w:p w14:paraId="0CEE6F76" w14:textId="515442AC" w:rsidR="00DF3EE9" w:rsidRPr="00CD5904" w:rsidRDefault="00100076">
      <w:pPr>
        <w:rPr>
          <w:rFonts w:ascii="Times New Roman" w:hAnsi="Times New Roman" w:cs="Times New Roman"/>
          <w:sz w:val="24"/>
          <w:szCs w:val="28"/>
        </w:rPr>
      </w:pPr>
      <w:r>
        <w:rPr>
          <w:rFonts w:ascii="Times New Roman" w:eastAsia="Malgun Gothic" w:hAnsi="Times New Roman" w:cs="Times New Roman"/>
          <w:sz w:val="24"/>
          <w:szCs w:val="28"/>
        </w:rPr>
        <w:t xml:space="preserve">In our study, subjects with stage 1 IDH were significantly associated with a higher risk of AF and the risk of AF increased from DBP </w:t>
      </w:r>
      <w:ins w:id="188" w:author="Lip, Gregory" w:date="2021-01-03T16:53:00Z">
        <w:r w:rsidR="00496F5C">
          <w:rPr>
            <w:rFonts w:ascii="Times New Roman" w:eastAsia="Malgun Gothic" w:hAnsi="Times New Roman" w:cs="Times New Roman"/>
            <w:sz w:val="24"/>
            <w:szCs w:val="28"/>
          </w:rPr>
          <w:t>≥</w:t>
        </w:r>
      </w:ins>
      <w:r>
        <w:rPr>
          <w:rFonts w:ascii="Times New Roman" w:eastAsia="Malgun Gothic" w:hAnsi="Times New Roman" w:cs="Times New Roman"/>
          <w:sz w:val="24"/>
          <w:szCs w:val="28"/>
        </w:rPr>
        <w:t>70 mmHg</w:t>
      </w:r>
      <w:del w:id="189" w:author="Lip, Gregory" w:date="2021-01-03T16:54:00Z">
        <w:r w:rsidDel="00496F5C">
          <w:rPr>
            <w:rFonts w:ascii="Times New Roman" w:eastAsia="Malgun Gothic" w:hAnsi="Times New Roman" w:cs="Times New Roman"/>
            <w:sz w:val="24"/>
            <w:szCs w:val="28"/>
          </w:rPr>
          <w:delText xml:space="preserve"> or higher</w:delText>
        </w:r>
      </w:del>
      <w:r>
        <w:rPr>
          <w:rFonts w:ascii="Times New Roman" w:eastAsia="Malgun Gothic" w:hAnsi="Times New Roman" w:cs="Times New Roman"/>
          <w:sz w:val="24"/>
          <w:szCs w:val="28"/>
        </w:rPr>
        <w:t xml:space="preserve">. </w:t>
      </w:r>
      <w:commentRangeStart w:id="190"/>
      <w:del w:id="191" w:author="Lip, Gregory" w:date="2021-01-03T16:55:00Z">
        <w:r w:rsidR="00011B7C" w:rsidRPr="002C6596" w:rsidDel="00D17D07">
          <w:rPr>
            <w:rFonts w:ascii="Times New Roman" w:eastAsia="Malgun Gothic" w:hAnsi="Times New Roman" w:cs="Times New Roman"/>
            <w:strike/>
            <w:sz w:val="24"/>
            <w:szCs w:val="28"/>
            <w:rPrChange w:id="192" w:author="Lip, Gregory" w:date="2021-01-03T16:56:00Z">
              <w:rPr>
                <w:rFonts w:ascii="Times New Roman" w:eastAsia="Malgun Gothic" w:hAnsi="Times New Roman" w:cs="Times New Roman"/>
                <w:sz w:val="24"/>
                <w:szCs w:val="28"/>
              </w:rPr>
            </w:rPrChange>
          </w:rPr>
          <w:delText>Focusing on</w:delText>
        </w:r>
      </w:del>
      <w:ins w:id="193" w:author="Lip, Gregory" w:date="2021-01-03T16:55:00Z">
        <w:r w:rsidR="00D17D07" w:rsidRPr="002C6596">
          <w:rPr>
            <w:rFonts w:ascii="Times New Roman" w:eastAsia="Malgun Gothic" w:hAnsi="Times New Roman" w:cs="Times New Roman"/>
            <w:strike/>
            <w:sz w:val="24"/>
            <w:szCs w:val="28"/>
            <w:rPrChange w:id="194" w:author="Lip, Gregory" w:date="2021-01-03T16:56:00Z">
              <w:rPr>
                <w:rFonts w:ascii="Times New Roman" w:eastAsia="Malgun Gothic" w:hAnsi="Times New Roman" w:cs="Times New Roman"/>
                <w:sz w:val="24"/>
                <w:szCs w:val="28"/>
              </w:rPr>
            </w:rPrChange>
          </w:rPr>
          <w:t>Of</w:t>
        </w:r>
      </w:ins>
      <w:r w:rsidR="00011B7C" w:rsidRPr="002C6596">
        <w:rPr>
          <w:rFonts w:ascii="Times New Roman" w:eastAsia="Malgun Gothic" w:hAnsi="Times New Roman" w:cs="Times New Roman"/>
          <w:strike/>
          <w:sz w:val="24"/>
          <w:szCs w:val="28"/>
          <w:rPrChange w:id="195" w:author="Lip, Gregory" w:date="2021-01-03T16:56:00Z">
            <w:rPr>
              <w:rFonts w:ascii="Times New Roman" w:eastAsia="Malgun Gothic" w:hAnsi="Times New Roman" w:cs="Times New Roman"/>
              <w:sz w:val="24"/>
              <w:szCs w:val="28"/>
            </w:rPr>
          </w:rPrChange>
        </w:rPr>
        <w:t xml:space="preserve"> the stage 1 IDH group in this study, only less than 0.1% of subjects with stage 1 IDH initiated antihypertensive medication during follow-up (</w:t>
      </w:r>
      <w:r w:rsidR="00011B7C" w:rsidRPr="002C6596">
        <w:rPr>
          <w:rFonts w:ascii="Times New Roman" w:eastAsia="Malgun Gothic" w:hAnsi="Times New Roman" w:cs="Times New Roman"/>
          <w:b/>
          <w:bCs/>
          <w:strike/>
          <w:sz w:val="24"/>
          <w:szCs w:val="28"/>
          <w:rPrChange w:id="196" w:author="Lip, Gregory" w:date="2021-01-03T16:56:00Z">
            <w:rPr>
              <w:rFonts w:ascii="Times New Roman" w:eastAsia="Malgun Gothic" w:hAnsi="Times New Roman" w:cs="Times New Roman"/>
              <w:b/>
              <w:bCs/>
              <w:sz w:val="24"/>
              <w:szCs w:val="28"/>
            </w:rPr>
          </w:rPrChange>
        </w:rPr>
        <w:t>Supplementary Table 7</w:t>
      </w:r>
      <w:r w:rsidR="00011B7C" w:rsidRPr="002C6596">
        <w:rPr>
          <w:rFonts w:ascii="Times New Roman" w:eastAsia="Malgun Gothic" w:hAnsi="Times New Roman" w:cs="Times New Roman"/>
          <w:strike/>
          <w:sz w:val="24"/>
          <w:szCs w:val="28"/>
          <w:rPrChange w:id="197" w:author="Lip, Gregory" w:date="2021-01-03T16:56:00Z">
            <w:rPr>
              <w:rFonts w:ascii="Times New Roman" w:eastAsia="Malgun Gothic" w:hAnsi="Times New Roman" w:cs="Times New Roman"/>
              <w:sz w:val="24"/>
              <w:szCs w:val="28"/>
            </w:rPr>
          </w:rPrChange>
        </w:rPr>
        <w:t xml:space="preserve">). In follow-up BP measurement during </w:t>
      </w:r>
      <w:r w:rsidR="00970F92" w:rsidRPr="002C6596">
        <w:rPr>
          <w:rFonts w:ascii="Times New Roman" w:eastAsia="Malgun Gothic" w:hAnsi="Times New Roman" w:cs="Times New Roman"/>
          <w:strike/>
          <w:sz w:val="24"/>
          <w:szCs w:val="28"/>
          <w:rPrChange w:id="198" w:author="Lip, Gregory" w:date="2021-01-03T16:56:00Z">
            <w:rPr>
              <w:rFonts w:ascii="Times New Roman" w:eastAsia="Malgun Gothic" w:hAnsi="Times New Roman" w:cs="Times New Roman"/>
              <w:sz w:val="24"/>
              <w:szCs w:val="28"/>
            </w:rPr>
          </w:rPrChange>
        </w:rPr>
        <w:t xml:space="preserve">the </w:t>
      </w:r>
      <w:r w:rsidR="00011B7C" w:rsidRPr="002C6596">
        <w:rPr>
          <w:rFonts w:ascii="Times New Roman" w:eastAsia="Malgun Gothic" w:hAnsi="Times New Roman" w:cs="Times New Roman"/>
          <w:strike/>
          <w:sz w:val="24"/>
          <w:szCs w:val="28"/>
          <w:rPrChange w:id="199" w:author="Lip, Gregory" w:date="2021-01-03T16:56:00Z">
            <w:rPr>
              <w:rFonts w:ascii="Times New Roman" w:eastAsia="Malgun Gothic" w:hAnsi="Times New Roman" w:cs="Times New Roman"/>
              <w:sz w:val="24"/>
              <w:szCs w:val="28"/>
            </w:rPr>
          </w:rPrChange>
        </w:rPr>
        <w:t xml:space="preserve">study period, a substantial proportion of stage 1 IDH at the index health examination stayed in stage 1 IDH (25.5%), </w:t>
      </w:r>
      <w:ins w:id="200" w:author="Lip, Gregory" w:date="2021-01-03T16:54:00Z">
        <w:r w:rsidR="00496F5C" w:rsidRPr="002C6596">
          <w:rPr>
            <w:rFonts w:ascii="Times New Roman" w:eastAsia="Malgun Gothic" w:hAnsi="Times New Roman" w:cs="Times New Roman"/>
            <w:strike/>
            <w:sz w:val="24"/>
            <w:szCs w:val="28"/>
            <w:rPrChange w:id="201" w:author="Lip, Gregory" w:date="2021-01-03T16:56:00Z">
              <w:rPr>
                <w:rFonts w:ascii="Times New Roman" w:eastAsia="Malgun Gothic" w:hAnsi="Times New Roman" w:cs="Times New Roman"/>
                <w:sz w:val="24"/>
                <w:szCs w:val="28"/>
              </w:rPr>
            </w:rPrChange>
          </w:rPr>
          <w:t xml:space="preserve">while </w:t>
        </w:r>
      </w:ins>
      <w:r w:rsidRPr="002C6596">
        <w:rPr>
          <w:rFonts w:ascii="Times New Roman" w:eastAsia="Malgun Gothic" w:hAnsi="Times New Roman" w:cs="Times New Roman"/>
          <w:strike/>
          <w:sz w:val="24"/>
          <w:szCs w:val="28"/>
          <w:rPrChange w:id="202" w:author="Lip, Gregory" w:date="2021-01-03T16:56:00Z">
            <w:rPr>
              <w:rFonts w:ascii="Times New Roman" w:eastAsia="Malgun Gothic" w:hAnsi="Times New Roman" w:cs="Times New Roman"/>
              <w:sz w:val="24"/>
              <w:szCs w:val="28"/>
            </w:rPr>
          </w:rPrChange>
        </w:rPr>
        <w:t xml:space="preserve">3.9% were classified as stage 1 ISH, </w:t>
      </w:r>
      <w:r w:rsidR="00011B7C" w:rsidRPr="002C6596">
        <w:rPr>
          <w:rFonts w:ascii="Times New Roman" w:eastAsia="Malgun Gothic" w:hAnsi="Times New Roman" w:cs="Times New Roman"/>
          <w:strike/>
          <w:sz w:val="24"/>
          <w:szCs w:val="28"/>
          <w:rPrChange w:id="203" w:author="Lip, Gregory" w:date="2021-01-03T16:56:00Z">
            <w:rPr>
              <w:rFonts w:ascii="Times New Roman" w:eastAsia="Malgun Gothic" w:hAnsi="Times New Roman" w:cs="Times New Roman"/>
              <w:sz w:val="24"/>
              <w:szCs w:val="28"/>
            </w:rPr>
          </w:rPrChange>
        </w:rPr>
        <w:t>16.3% were classified as stage 1 SDH</w:t>
      </w:r>
      <w:r w:rsidR="00970F92" w:rsidRPr="002C6596">
        <w:rPr>
          <w:rFonts w:ascii="Times New Roman" w:eastAsia="Malgun Gothic" w:hAnsi="Times New Roman" w:cs="Times New Roman"/>
          <w:strike/>
          <w:sz w:val="24"/>
          <w:szCs w:val="28"/>
          <w:rPrChange w:id="204" w:author="Lip, Gregory" w:date="2021-01-03T16:56:00Z">
            <w:rPr>
              <w:rFonts w:ascii="Times New Roman" w:eastAsia="Malgun Gothic" w:hAnsi="Times New Roman" w:cs="Times New Roman"/>
              <w:sz w:val="24"/>
              <w:szCs w:val="28"/>
            </w:rPr>
          </w:rPrChange>
        </w:rPr>
        <w:t>,</w:t>
      </w:r>
      <w:r w:rsidR="00011B7C" w:rsidRPr="002C6596">
        <w:rPr>
          <w:rFonts w:ascii="Times New Roman" w:eastAsia="Malgun Gothic" w:hAnsi="Times New Roman" w:cs="Times New Roman"/>
          <w:strike/>
          <w:sz w:val="24"/>
          <w:szCs w:val="28"/>
          <w:rPrChange w:id="205" w:author="Lip, Gregory" w:date="2021-01-03T16:56:00Z">
            <w:rPr>
              <w:rFonts w:ascii="Times New Roman" w:eastAsia="Malgun Gothic" w:hAnsi="Times New Roman" w:cs="Times New Roman"/>
              <w:sz w:val="24"/>
              <w:szCs w:val="28"/>
            </w:rPr>
          </w:rPrChange>
        </w:rPr>
        <w:t xml:space="preserve"> and 7.6% were classified as stage 2 hypertension (</w:t>
      </w:r>
      <w:r w:rsidRPr="002C6596">
        <w:rPr>
          <w:rFonts w:ascii="Times New Roman" w:eastAsia="Malgun Gothic" w:hAnsi="Times New Roman" w:cs="Times New Roman"/>
          <w:b/>
          <w:bCs/>
          <w:strike/>
          <w:sz w:val="24"/>
          <w:szCs w:val="28"/>
          <w:rPrChange w:id="206" w:author="Lip, Gregory" w:date="2021-01-03T16:56:00Z">
            <w:rPr>
              <w:rFonts w:ascii="Times New Roman" w:eastAsia="Malgun Gothic" w:hAnsi="Times New Roman" w:cs="Times New Roman"/>
              <w:b/>
              <w:bCs/>
              <w:sz w:val="24"/>
              <w:szCs w:val="28"/>
            </w:rPr>
          </w:rPrChange>
        </w:rPr>
        <w:t>Supplementary Figure</w:t>
      </w:r>
      <w:r w:rsidRPr="002C6596">
        <w:rPr>
          <w:rFonts w:ascii="Times New Roman" w:eastAsia="Malgun Gothic" w:hAnsi="Times New Roman" w:cs="Times New Roman"/>
          <w:strike/>
          <w:sz w:val="24"/>
          <w:szCs w:val="28"/>
          <w:rPrChange w:id="207" w:author="Lip, Gregory" w:date="2021-01-03T16:56:00Z">
            <w:rPr>
              <w:rFonts w:ascii="Times New Roman" w:eastAsia="Malgun Gothic" w:hAnsi="Times New Roman" w:cs="Times New Roman"/>
              <w:sz w:val="24"/>
              <w:szCs w:val="28"/>
            </w:rPr>
          </w:rPrChange>
        </w:rPr>
        <w:t>).</w:t>
      </w:r>
      <w:commentRangeEnd w:id="190"/>
      <w:r w:rsidR="00D17D07" w:rsidRPr="002C6596">
        <w:rPr>
          <w:rStyle w:val="CommentReference"/>
          <w:strike/>
          <w:rPrChange w:id="208" w:author="Lip, Gregory" w:date="2021-01-03T16:56:00Z">
            <w:rPr>
              <w:rStyle w:val="CommentReference"/>
            </w:rPr>
          </w:rPrChange>
        </w:rPr>
        <w:commentReference w:id="190"/>
      </w:r>
      <w:r>
        <w:rPr>
          <w:rFonts w:ascii="Times New Roman" w:eastAsia="Malgun Gothic" w:hAnsi="Times New Roman" w:cs="Times New Roman"/>
          <w:sz w:val="24"/>
          <w:szCs w:val="28"/>
        </w:rPr>
        <w:t xml:space="preserve"> Although the HRs were attenuated in a multivariable analysis, stage 1 IDH to stage 1 ISH or stage 1 SDH, or stage 2 hypertension showed </w:t>
      </w:r>
      <w:r w:rsidR="00970F92">
        <w:rPr>
          <w:rFonts w:ascii="Times New Roman" w:eastAsia="Malgun Gothic" w:hAnsi="Times New Roman" w:cs="Times New Roman"/>
          <w:sz w:val="24"/>
          <w:szCs w:val="28"/>
        </w:rPr>
        <w:t xml:space="preserve">an </w:t>
      </w:r>
      <w:r>
        <w:rPr>
          <w:rFonts w:ascii="Times New Roman" w:eastAsia="Malgun Gothic" w:hAnsi="Times New Roman" w:cs="Times New Roman"/>
          <w:sz w:val="24"/>
          <w:szCs w:val="28"/>
        </w:rPr>
        <w:t xml:space="preserve">increased risk of AF by 22%, 38%, and 92%, respectively, compared to the group “stage 1 IDH to normal BP”. Our results </w:t>
      </w:r>
      <w:ins w:id="209" w:author="Lip, Gregory" w:date="2021-01-03T16:55:00Z">
        <w:r w:rsidR="002C6596">
          <w:rPr>
            <w:rFonts w:ascii="Times New Roman" w:eastAsia="Malgun Gothic" w:hAnsi="Times New Roman" w:cs="Times New Roman"/>
            <w:sz w:val="24"/>
            <w:szCs w:val="28"/>
          </w:rPr>
          <w:t xml:space="preserve">therefore </w:t>
        </w:r>
      </w:ins>
      <w:r w:rsidR="006266FD">
        <w:rPr>
          <w:rFonts w:ascii="Times New Roman" w:eastAsia="Malgun Gothic" w:hAnsi="Times New Roman" w:cs="Times New Roman"/>
          <w:sz w:val="24"/>
          <w:szCs w:val="28"/>
        </w:rPr>
        <w:t>suggest</w:t>
      </w:r>
      <w:r>
        <w:rPr>
          <w:rFonts w:ascii="Times New Roman" w:eastAsia="Malgun Gothic" w:hAnsi="Times New Roman" w:cs="Times New Roman"/>
          <w:sz w:val="24"/>
          <w:szCs w:val="28"/>
        </w:rPr>
        <w:t xml:space="preserve"> that young adults with hypertension might benefit from early detection, and intensive control of BP</w:t>
      </w:r>
      <w:r w:rsidR="00970F92">
        <w:rPr>
          <w:rFonts w:ascii="Times New Roman" w:eastAsia="Malgun Gothic" w:hAnsi="Times New Roman" w:cs="Times New Roman"/>
          <w:sz w:val="24"/>
          <w:szCs w:val="28"/>
        </w:rPr>
        <w:t>,</w:t>
      </w:r>
      <w:r>
        <w:rPr>
          <w:rFonts w:ascii="Times New Roman" w:eastAsia="Malgun Gothic" w:hAnsi="Times New Roman" w:cs="Times New Roman"/>
          <w:sz w:val="24"/>
          <w:szCs w:val="28"/>
        </w:rPr>
        <w:t xml:space="preserve"> including lifestyle intervention and antihypertensive therapy, given their considerably longer </w:t>
      </w:r>
      <w:r w:rsidR="006266FD">
        <w:rPr>
          <w:rFonts w:ascii="Times New Roman" w:eastAsia="Malgun Gothic" w:hAnsi="Times New Roman" w:cs="Times New Roman"/>
          <w:sz w:val="24"/>
          <w:szCs w:val="28"/>
        </w:rPr>
        <w:t xml:space="preserve">lifetime </w:t>
      </w:r>
      <w:r>
        <w:rPr>
          <w:rFonts w:ascii="Times New Roman" w:eastAsia="Malgun Gothic" w:hAnsi="Times New Roman" w:cs="Times New Roman"/>
          <w:sz w:val="24"/>
          <w:szCs w:val="28"/>
        </w:rPr>
        <w:t>exposure to high BP.</w:t>
      </w:r>
    </w:p>
    <w:p w14:paraId="40F93DFC" w14:textId="364EC156" w:rsidR="00542668" w:rsidRPr="00970F92" w:rsidDel="002C6596" w:rsidRDefault="00542668">
      <w:pPr>
        <w:rPr>
          <w:del w:id="210" w:author="Lip, Gregory" w:date="2021-01-03T16:56:00Z"/>
          <w:rFonts w:ascii="Times New Roman" w:hAnsi="Times New Roman" w:cs="Times New Roman"/>
          <w:b/>
          <w:bCs/>
          <w:sz w:val="24"/>
          <w:szCs w:val="28"/>
        </w:rPr>
      </w:pPr>
    </w:p>
    <w:p w14:paraId="42812071" w14:textId="06F92630" w:rsidR="008555B7" w:rsidRDefault="008555B7">
      <w:pPr>
        <w:rPr>
          <w:rFonts w:ascii="Times New Roman" w:hAnsi="Times New Roman" w:cs="Times New Roman"/>
          <w:b/>
          <w:bCs/>
          <w:sz w:val="24"/>
          <w:szCs w:val="28"/>
        </w:rPr>
      </w:pPr>
    </w:p>
    <w:p w14:paraId="0412D4CF" w14:textId="1B987304" w:rsidR="00171718" w:rsidRPr="00D86BF0" w:rsidRDefault="00171718">
      <w:pPr>
        <w:rPr>
          <w:rFonts w:ascii="Times New Roman" w:hAnsi="Times New Roman" w:cs="Times New Roman"/>
          <w:b/>
          <w:bCs/>
          <w:sz w:val="24"/>
          <w:szCs w:val="28"/>
        </w:rPr>
      </w:pPr>
      <w:r w:rsidRPr="00D86BF0">
        <w:rPr>
          <w:rFonts w:ascii="Times New Roman" w:hAnsi="Times New Roman" w:cs="Times New Roman" w:hint="eastAsia"/>
          <w:b/>
          <w:bCs/>
          <w:sz w:val="24"/>
          <w:szCs w:val="28"/>
        </w:rPr>
        <w:t>L</w:t>
      </w:r>
      <w:r w:rsidRPr="00D86BF0">
        <w:rPr>
          <w:rFonts w:ascii="Times New Roman" w:hAnsi="Times New Roman" w:cs="Times New Roman"/>
          <w:b/>
          <w:bCs/>
          <w:sz w:val="24"/>
          <w:szCs w:val="28"/>
        </w:rPr>
        <w:t>imitations</w:t>
      </w:r>
    </w:p>
    <w:p w14:paraId="5B6782C7" w14:textId="502595F7" w:rsidR="00542668" w:rsidRDefault="00970F92" w:rsidP="00D86BF0">
      <w:pPr>
        <w:spacing w:line="240" w:lineRule="auto"/>
        <w:rPr>
          <w:rFonts w:ascii="Times New Roman" w:hAnsi="Times New Roman" w:cs="Times New Roman"/>
          <w:sz w:val="24"/>
          <w:szCs w:val="28"/>
        </w:rPr>
      </w:pPr>
      <w:r>
        <w:rPr>
          <w:rFonts w:ascii="Times New Roman" w:hAnsi="Times New Roman" w:cs="Times New Roman"/>
          <w:sz w:val="24"/>
          <w:szCs w:val="28"/>
        </w:rPr>
        <w:t>A</w:t>
      </w:r>
      <w:r w:rsidR="00D86BF0" w:rsidRPr="00D86BF0">
        <w:rPr>
          <w:rFonts w:ascii="Times New Roman" w:hAnsi="Times New Roman" w:cs="Times New Roman"/>
          <w:sz w:val="24"/>
          <w:szCs w:val="28"/>
        </w:rPr>
        <w:t xml:space="preserve">lthough the gold-standard method for AF diagnosis is an electrocardiogram, the nationwide claims database and health screening examination database did not include </w:t>
      </w:r>
      <w:ins w:id="211" w:author="Lip, Gregory" w:date="2021-01-03T16:56:00Z">
        <w:r w:rsidR="002C6596">
          <w:rPr>
            <w:rFonts w:ascii="Times New Roman" w:hAnsi="Times New Roman" w:cs="Times New Roman"/>
            <w:sz w:val="24"/>
            <w:szCs w:val="28"/>
          </w:rPr>
          <w:t xml:space="preserve">actual data on </w:t>
        </w:r>
      </w:ins>
      <w:r w:rsidR="00D86BF0" w:rsidRPr="00D86BF0">
        <w:rPr>
          <w:rFonts w:ascii="Times New Roman" w:hAnsi="Times New Roman" w:cs="Times New Roman"/>
          <w:sz w:val="24"/>
          <w:szCs w:val="28"/>
        </w:rPr>
        <w:t xml:space="preserve">the 12-lead electrocardiogram. </w:t>
      </w:r>
      <w:r>
        <w:rPr>
          <w:rFonts w:ascii="Times New Roman" w:hAnsi="Times New Roman" w:cs="Times New Roman"/>
          <w:sz w:val="24"/>
          <w:szCs w:val="28"/>
        </w:rPr>
        <w:t>During follow-up, incident AF</w:t>
      </w:r>
      <w:r w:rsidR="00D86BF0" w:rsidRPr="00D86BF0">
        <w:rPr>
          <w:rFonts w:ascii="Times New Roman" w:hAnsi="Times New Roman" w:cs="Times New Roman"/>
          <w:sz w:val="24"/>
          <w:szCs w:val="28"/>
        </w:rPr>
        <w:t xml:space="preserve"> </w:t>
      </w:r>
      <w:r>
        <w:rPr>
          <w:rFonts w:ascii="Times New Roman" w:hAnsi="Times New Roman" w:cs="Times New Roman"/>
          <w:sz w:val="24"/>
          <w:szCs w:val="28"/>
        </w:rPr>
        <w:t xml:space="preserve">was </w:t>
      </w:r>
      <w:r w:rsidR="00D86BF0" w:rsidRPr="00D86BF0">
        <w:rPr>
          <w:rFonts w:ascii="Times New Roman" w:hAnsi="Times New Roman" w:cs="Times New Roman"/>
          <w:sz w:val="24"/>
          <w:szCs w:val="28"/>
        </w:rPr>
        <w:t>identified using relevant diagnostic codes</w:t>
      </w:r>
      <w:r>
        <w:rPr>
          <w:rFonts w:ascii="Times New Roman" w:hAnsi="Times New Roman" w:cs="Times New Roman"/>
          <w:sz w:val="24"/>
          <w:szCs w:val="28"/>
        </w:rPr>
        <w:t>;</w:t>
      </w:r>
      <w:r w:rsidRPr="00D86BF0">
        <w:rPr>
          <w:rFonts w:ascii="Times New Roman" w:hAnsi="Times New Roman" w:cs="Times New Roman"/>
          <w:sz w:val="24"/>
          <w:szCs w:val="28"/>
        </w:rPr>
        <w:t xml:space="preserve"> </w:t>
      </w:r>
      <w:r w:rsidR="00D86BF0" w:rsidRPr="00D86BF0">
        <w:rPr>
          <w:rFonts w:ascii="Times New Roman" w:hAnsi="Times New Roman" w:cs="Times New Roman"/>
          <w:sz w:val="24"/>
          <w:szCs w:val="28"/>
        </w:rPr>
        <w:t xml:space="preserve">therefore, the diagnosis of AF could be under-or over-estimated. Second, we did not include </w:t>
      </w:r>
      <w:del w:id="212" w:author="Lip, Gregory" w:date="2021-01-03T16:56:00Z">
        <w:r w:rsidDel="002C6596">
          <w:rPr>
            <w:rFonts w:ascii="Times New Roman" w:hAnsi="Times New Roman" w:cs="Times New Roman"/>
            <w:sz w:val="24"/>
            <w:szCs w:val="28"/>
          </w:rPr>
          <w:delText xml:space="preserve">the </w:delText>
        </w:r>
      </w:del>
      <w:r>
        <w:rPr>
          <w:rFonts w:ascii="Times New Roman" w:hAnsi="Times New Roman" w:cs="Times New Roman"/>
          <w:sz w:val="24"/>
          <w:szCs w:val="28"/>
        </w:rPr>
        <w:t>family history of AF and could not consider genetic factors related to AF</w:t>
      </w:r>
      <w:del w:id="213" w:author="Lip, Gregory" w:date="2021-01-03T16:57:00Z">
        <w:r w:rsidDel="002C6596">
          <w:rPr>
            <w:rFonts w:ascii="Times New Roman" w:hAnsi="Times New Roman" w:cs="Times New Roman"/>
            <w:sz w:val="24"/>
            <w:szCs w:val="28"/>
          </w:rPr>
          <w:delText>'s</w:delText>
        </w:r>
      </w:del>
      <w:r>
        <w:rPr>
          <w:rFonts w:ascii="Times New Roman" w:hAnsi="Times New Roman" w:cs="Times New Roman"/>
          <w:sz w:val="24"/>
          <w:szCs w:val="28"/>
        </w:rPr>
        <w:t xml:space="preserve"> risk</w:t>
      </w:r>
      <w:r w:rsidR="00D86BF0" w:rsidRPr="00D86BF0">
        <w:rPr>
          <w:rFonts w:ascii="Times New Roman" w:hAnsi="Times New Roman" w:cs="Times New Roman"/>
          <w:sz w:val="24"/>
          <w:szCs w:val="28"/>
        </w:rPr>
        <w:t>. Third, we excluded the patients who were taking antihypertensive medications</w:t>
      </w:r>
      <w:del w:id="214" w:author="Lip, Gregory" w:date="2021-01-03T16:57:00Z">
        <w:r w:rsidR="00D86BF0" w:rsidRPr="00D86BF0" w:rsidDel="00274FFF">
          <w:rPr>
            <w:rFonts w:ascii="Times New Roman" w:hAnsi="Times New Roman" w:cs="Times New Roman"/>
            <w:sz w:val="24"/>
            <w:szCs w:val="28"/>
          </w:rPr>
          <w:delText>. I</w:delText>
        </w:r>
      </w:del>
      <w:ins w:id="215" w:author="Lip, Gregory" w:date="2021-01-03T16:57:00Z">
        <w:r w:rsidR="00274FFF">
          <w:rPr>
            <w:rFonts w:ascii="Times New Roman" w:hAnsi="Times New Roman" w:cs="Times New Roman"/>
            <w:sz w:val="24"/>
            <w:szCs w:val="28"/>
          </w:rPr>
          <w:t xml:space="preserve"> and i</w:t>
        </w:r>
      </w:ins>
      <w:r w:rsidR="00D86BF0" w:rsidRPr="00D86BF0">
        <w:rPr>
          <w:rFonts w:ascii="Times New Roman" w:hAnsi="Times New Roman" w:cs="Times New Roman"/>
          <w:sz w:val="24"/>
          <w:szCs w:val="28"/>
        </w:rPr>
        <w:t xml:space="preserve">n this observational study, we could not assess the optimal target BP for patients who were prescribed antihypertensive </w:t>
      </w:r>
      <w:del w:id="216" w:author="Lip, Gregory" w:date="2021-01-03T16:57:00Z">
        <w:r w:rsidR="00D86BF0" w:rsidRPr="00D86BF0" w:rsidDel="00274FFF">
          <w:rPr>
            <w:rFonts w:ascii="Times New Roman" w:hAnsi="Times New Roman" w:cs="Times New Roman"/>
            <w:sz w:val="24"/>
            <w:szCs w:val="28"/>
          </w:rPr>
          <w:delText>medication</w:delText>
        </w:r>
      </w:del>
      <w:ins w:id="217" w:author="Lip, Gregory" w:date="2021-01-03T16:57:00Z">
        <w:r w:rsidR="00274FFF">
          <w:rPr>
            <w:rFonts w:ascii="Times New Roman" w:hAnsi="Times New Roman" w:cs="Times New Roman"/>
            <w:sz w:val="24"/>
            <w:szCs w:val="28"/>
          </w:rPr>
          <w:t>drugs</w:t>
        </w:r>
      </w:ins>
      <w:r w:rsidR="00D86BF0" w:rsidRPr="00D86BF0">
        <w:rPr>
          <w:rFonts w:ascii="Times New Roman" w:hAnsi="Times New Roman" w:cs="Times New Roman"/>
          <w:sz w:val="24"/>
          <w:szCs w:val="28"/>
        </w:rPr>
        <w:t xml:space="preserve">. Further </w:t>
      </w:r>
      <w:del w:id="218" w:author="Lip, Gregory" w:date="2021-01-03T16:57:00Z">
        <w:r w:rsidR="00D86BF0" w:rsidRPr="00D86BF0" w:rsidDel="00274FFF">
          <w:rPr>
            <w:rFonts w:ascii="Times New Roman" w:hAnsi="Times New Roman" w:cs="Times New Roman"/>
            <w:sz w:val="24"/>
            <w:szCs w:val="28"/>
          </w:rPr>
          <w:delText xml:space="preserve">investigations </w:delText>
        </w:r>
      </w:del>
      <w:ins w:id="219" w:author="Lip, Gregory" w:date="2021-01-03T16:57:00Z">
        <w:r w:rsidR="00274FFF">
          <w:rPr>
            <w:rFonts w:ascii="Times New Roman" w:hAnsi="Times New Roman" w:cs="Times New Roman"/>
            <w:sz w:val="24"/>
            <w:szCs w:val="28"/>
          </w:rPr>
          <w:t>studies</w:t>
        </w:r>
        <w:r w:rsidR="00274FFF" w:rsidRPr="00D86BF0">
          <w:rPr>
            <w:rFonts w:ascii="Times New Roman" w:hAnsi="Times New Roman" w:cs="Times New Roman"/>
            <w:sz w:val="24"/>
            <w:szCs w:val="28"/>
          </w:rPr>
          <w:t xml:space="preserve"> </w:t>
        </w:r>
      </w:ins>
      <w:r w:rsidR="00D86BF0" w:rsidRPr="00D86BF0">
        <w:rPr>
          <w:rFonts w:ascii="Times New Roman" w:hAnsi="Times New Roman" w:cs="Times New Roman"/>
          <w:sz w:val="24"/>
          <w:szCs w:val="28"/>
        </w:rPr>
        <w:t xml:space="preserve">are needed to </w:t>
      </w:r>
      <w:del w:id="220" w:author="Lip, Gregory" w:date="2021-01-03T16:57:00Z">
        <w:r w:rsidR="00D86BF0" w:rsidRPr="00D86BF0" w:rsidDel="00274FFF">
          <w:rPr>
            <w:rFonts w:ascii="Times New Roman" w:hAnsi="Times New Roman" w:cs="Times New Roman"/>
            <w:sz w:val="24"/>
            <w:szCs w:val="28"/>
          </w:rPr>
          <w:delText xml:space="preserve">find </w:delText>
        </w:r>
      </w:del>
      <w:ins w:id="221" w:author="Lip, Gregory" w:date="2021-01-03T16:57:00Z">
        <w:r w:rsidR="00274FFF">
          <w:rPr>
            <w:rFonts w:ascii="Times New Roman" w:hAnsi="Times New Roman" w:cs="Times New Roman"/>
            <w:sz w:val="24"/>
            <w:szCs w:val="28"/>
          </w:rPr>
          <w:t xml:space="preserve">define the </w:t>
        </w:r>
      </w:ins>
      <w:r w:rsidR="00D86BF0" w:rsidRPr="00D86BF0">
        <w:rPr>
          <w:rFonts w:ascii="Times New Roman" w:hAnsi="Times New Roman" w:cs="Times New Roman"/>
          <w:sz w:val="24"/>
          <w:szCs w:val="28"/>
        </w:rPr>
        <w:t>optimal BP goal</w:t>
      </w:r>
      <w:r>
        <w:rPr>
          <w:rFonts w:ascii="Times New Roman" w:hAnsi="Times New Roman" w:cs="Times New Roman"/>
          <w:sz w:val="24"/>
          <w:szCs w:val="28"/>
        </w:rPr>
        <w:t>s</w:t>
      </w:r>
      <w:r w:rsidR="00D86BF0" w:rsidRPr="00D86BF0">
        <w:rPr>
          <w:rFonts w:ascii="Times New Roman" w:hAnsi="Times New Roman" w:cs="Times New Roman"/>
          <w:sz w:val="24"/>
          <w:szCs w:val="28"/>
        </w:rPr>
        <w:t xml:space="preserve"> to reduce the future risk of AF. Lastly, although we partially addressed the initiation of antihypertensive medication and BP changes during follow-up, more comprehensive </w:t>
      </w:r>
      <w:del w:id="222" w:author="Lip, Gregory" w:date="2021-01-03T16:58:00Z">
        <w:r w:rsidR="00D86BF0" w:rsidRPr="00D86BF0" w:rsidDel="00274FFF">
          <w:rPr>
            <w:rFonts w:ascii="Times New Roman" w:hAnsi="Times New Roman" w:cs="Times New Roman"/>
            <w:sz w:val="24"/>
            <w:szCs w:val="28"/>
          </w:rPr>
          <w:delText xml:space="preserve">analysis </w:delText>
        </w:r>
      </w:del>
      <w:ins w:id="223" w:author="Lip, Gregory" w:date="2021-01-03T16:58:00Z">
        <w:r w:rsidR="00274FFF" w:rsidRPr="00D86BF0">
          <w:rPr>
            <w:rFonts w:ascii="Times New Roman" w:hAnsi="Times New Roman" w:cs="Times New Roman"/>
            <w:sz w:val="24"/>
            <w:szCs w:val="28"/>
          </w:rPr>
          <w:t>analys</w:t>
        </w:r>
        <w:r w:rsidR="00274FFF">
          <w:rPr>
            <w:rFonts w:ascii="Times New Roman" w:hAnsi="Times New Roman" w:cs="Times New Roman"/>
            <w:sz w:val="24"/>
            <w:szCs w:val="28"/>
          </w:rPr>
          <w:t>es</w:t>
        </w:r>
        <w:r w:rsidR="00274FFF" w:rsidRPr="00D86BF0">
          <w:rPr>
            <w:rFonts w:ascii="Times New Roman" w:hAnsi="Times New Roman" w:cs="Times New Roman"/>
            <w:sz w:val="24"/>
            <w:szCs w:val="28"/>
          </w:rPr>
          <w:t xml:space="preserve"> </w:t>
        </w:r>
      </w:ins>
      <w:del w:id="224" w:author="Lip, Gregory" w:date="2021-01-03T16:58:00Z">
        <w:r w:rsidR="00D86BF0" w:rsidRPr="00D86BF0" w:rsidDel="00274FFF">
          <w:rPr>
            <w:rFonts w:ascii="Times New Roman" w:hAnsi="Times New Roman" w:cs="Times New Roman"/>
            <w:sz w:val="24"/>
            <w:szCs w:val="28"/>
          </w:rPr>
          <w:delText xml:space="preserve">is </w:delText>
        </w:r>
      </w:del>
      <w:ins w:id="225" w:author="Lip, Gregory" w:date="2021-01-03T16:58:00Z">
        <w:r w:rsidR="00274FFF">
          <w:rPr>
            <w:rFonts w:ascii="Times New Roman" w:hAnsi="Times New Roman" w:cs="Times New Roman"/>
            <w:sz w:val="24"/>
            <w:szCs w:val="28"/>
          </w:rPr>
          <w:t>are</w:t>
        </w:r>
        <w:r w:rsidR="00274FFF" w:rsidRPr="00D86BF0">
          <w:rPr>
            <w:rFonts w:ascii="Times New Roman" w:hAnsi="Times New Roman" w:cs="Times New Roman"/>
            <w:sz w:val="24"/>
            <w:szCs w:val="28"/>
          </w:rPr>
          <w:t xml:space="preserve"> </w:t>
        </w:r>
      </w:ins>
      <w:r w:rsidR="00D86BF0" w:rsidRPr="00D86BF0">
        <w:rPr>
          <w:rFonts w:ascii="Times New Roman" w:hAnsi="Times New Roman" w:cs="Times New Roman"/>
          <w:sz w:val="24"/>
          <w:szCs w:val="28"/>
        </w:rPr>
        <w:t>warranted to consider trajectories of BP during long-term follow-up [32]</w:t>
      </w:r>
    </w:p>
    <w:p w14:paraId="1D514F8A" w14:textId="77777777" w:rsidR="00AA09C9" w:rsidRDefault="00AA09C9" w:rsidP="00CE0D04">
      <w:pPr>
        <w:spacing w:line="240" w:lineRule="auto"/>
        <w:rPr>
          <w:rFonts w:ascii="Times New Roman" w:hAnsi="Times New Roman" w:cs="Times New Roman"/>
          <w:b/>
          <w:bCs/>
          <w:sz w:val="24"/>
          <w:szCs w:val="28"/>
        </w:rPr>
      </w:pPr>
    </w:p>
    <w:p w14:paraId="4AA92BEE" w14:textId="53652923" w:rsidR="00171718" w:rsidRPr="00542668" w:rsidRDefault="00171718" w:rsidP="00CE0D04">
      <w:pPr>
        <w:spacing w:line="240" w:lineRule="auto"/>
        <w:rPr>
          <w:rFonts w:ascii="Times New Roman" w:hAnsi="Times New Roman" w:cs="Times New Roman"/>
          <w:b/>
          <w:bCs/>
          <w:sz w:val="24"/>
          <w:szCs w:val="28"/>
        </w:rPr>
      </w:pPr>
      <w:commentRangeStart w:id="226"/>
      <w:r w:rsidRPr="00542668">
        <w:rPr>
          <w:rFonts w:ascii="Times New Roman" w:hAnsi="Times New Roman" w:cs="Times New Roman" w:hint="eastAsia"/>
          <w:b/>
          <w:bCs/>
          <w:sz w:val="24"/>
          <w:szCs w:val="28"/>
        </w:rPr>
        <w:t>C</w:t>
      </w:r>
      <w:r w:rsidRPr="00542668">
        <w:rPr>
          <w:rFonts w:ascii="Times New Roman" w:hAnsi="Times New Roman" w:cs="Times New Roman"/>
          <w:b/>
          <w:bCs/>
          <w:sz w:val="24"/>
          <w:szCs w:val="28"/>
        </w:rPr>
        <w:t>onclusions</w:t>
      </w:r>
      <w:commentRangeEnd w:id="226"/>
      <w:r w:rsidR="004B07AA">
        <w:rPr>
          <w:rStyle w:val="CommentReference"/>
        </w:rPr>
        <w:commentReference w:id="226"/>
      </w:r>
    </w:p>
    <w:p w14:paraId="34DE07AB" w14:textId="1213EC4D" w:rsidR="00CE0D04" w:rsidDel="00274FFF" w:rsidRDefault="00274FFF" w:rsidP="00CE0D04">
      <w:pPr>
        <w:spacing w:line="240" w:lineRule="auto"/>
        <w:rPr>
          <w:del w:id="227" w:author="Lip, Gregory" w:date="2021-01-03T16:58:00Z"/>
          <w:rFonts w:ascii="Times New Roman" w:hAnsi="Times New Roman" w:cs="Times New Roman"/>
          <w:sz w:val="24"/>
          <w:szCs w:val="28"/>
        </w:rPr>
      </w:pPr>
      <w:ins w:id="228" w:author="Lip, Gregory" w:date="2021-01-03T16:58:00Z">
        <w:r w:rsidRPr="0071339F">
          <w:rPr>
            <w:rFonts w:ascii="Times New Roman" w:hAnsi="Times New Roman" w:cs="Times New Roman"/>
            <w:sz w:val="24"/>
            <w:szCs w:val="28"/>
          </w:rPr>
          <w:t xml:space="preserve">Among young adults, stage 1 IDH </w:t>
        </w:r>
        <w:r>
          <w:rPr>
            <w:rFonts w:ascii="Times New Roman" w:hAnsi="Times New Roman" w:cs="Times New Roman"/>
            <w:sz w:val="24"/>
            <w:szCs w:val="28"/>
          </w:rPr>
          <w:t>and SDH were</w:t>
        </w:r>
        <w:r w:rsidRPr="0071339F">
          <w:rPr>
            <w:rFonts w:ascii="Times New Roman" w:hAnsi="Times New Roman" w:cs="Times New Roman"/>
            <w:sz w:val="24"/>
            <w:szCs w:val="28"/>
          </w:rPr>
          <w:t xml:space="preserve"> </w:t>
        </w:r>
        <w:r w:rsidRPr="0071339F">
          <w:rPr>
            <w:rFonts w:ascii="Times New Roman" w:hAnsi="Times New Roman" w:cs="Times New Roman"/>
            <w:sz w:val="24"/>
            <w:szCs w:val="28"/>
          </w:rPr>
          <w:t xml:space="preserve">associated with a higher risk of incident AF </w:t>
        </w:r>
        <w:r>
          <w:rPr>
            <w:rFonts w:ascii="Times New Roman" w:hAnsi="Times New Roman" w:cs="Times New Roman"/>
            <w:sz w:val="24"/>
            <w:szCs w:val="28"/>
          </w:rPr>
          <w:t xml:space="preserve">compared to those with </w:t>
        </w:r>
        <w:r w:rsidRPr="0071339F">
          <w:rPr>
            <w:rFonts w:ascii="Times New Roman" w:hAnsi="Times New Roman" w:cs="Times New Roman"/>
            <w:sz w:val="24"/>
            <w:szCs w:val="28"/>
          </w:rPr>
          <w:t xml:space="preserve">normal BP. The risk </w:t>
        </w:r>
        <w:r>
          <w:rPr>
            <w:rFonts w:ascii="Times New Roman" w:hAnsi="Times New Roman" w:cs="Times New Roman"/>
            <w:sz w:val="24"/>
            <w:szCs w:val="28"/>
          </w:rPr>
          <w:t xml:space="preserve">of incident </w:t>
        </w:r>
        <w:r w:rsidRPr="0071339F">
          <w:rPr>
            <w:rFonts w:ascii="Times New Roman" w:hAnsi="Times New Roman" w:cs="Times New Roman"/>
            <w:sz w:val="24"/>
            <w:szCs w:val="28"/>
          </w:rPr>
          <w:t xml:space="preserve">AF </w:t>
        </w:r>
        <w:r>
          <w:rPr>
            <w:rFonts w:ascii="Times New Roman" w:hAnsi="Times New Roman" w:cs="Times New Roman"/>
            <w:sz w:val="24"/>
            <w:szCs w:val="28"/>
          </w:rPr>
          <w:t xml:space="preserve">with </w:t>
        </w:r>
        <w:r w:rsidRPr="0071339F">
          <w:rPr>
            <w:rFonts w:ascii="Times New Roman" w:hAnsi="Times New Roman" w:cs="Times New Roman"/>
            <w:sz w:val="24"/>
            <w:szCs w:val="28"/>
          </w:rPr>
          <w:t xml:space="preserve">stage 2 IDH was similar to that of stage 1 SDH. </w:t>
        </w:r>
        <w:r>
          <w:rPr>
            <w:rFonts w:ascii="Times New Roman" w:hAnsi="Times New Roman" w:cs="Times New Roman"/>
            <w:sz w:val="24"/>
            <w:szCs w:val="28"/>
          </w:rPr>
          <w:t xml:space="preserve">Optimal </w:t>
        </w:r>
        <w:r w:rsidRPr="0071339F">
          <w:rPr>
            <w:rFonts w:ascii="Times New Roman" w:hAnsi="Times New Roman" w:cs="Times New Roman"/>
            <w:sz w:val="24"/>
            <w:szCs w:val="28"/>
          </w:rPr>
          <w:t xml:space="preserve">control of diastolic BP </w:t>
        </w:r>
        <w:r>
          <w:rPr>
            <w:rFonts w:ascii="Times New Roman" w:hAnsi="Times New Roman" w:cs="Times New Roman"/>
            <w:sz w:val="24"/>
            <w:szCs w:val="28"/>
          </w:rPr>
          <w:t>is</w:t>
        </w:r>
        <w:r w:rsidRPr="0071339F">
          <w:rPr>
            <w:rFonts w:ascii="Times New Roman" w:hAnsi="Times New Roman" w:cs="Times New Roman"/>
            <w:sz w:val="24"/>
            <w:szCs w:val="28"/>
          </w:rPr>
          <w:t xml:space="preserve"> crucial for preventing new</w:t>
        </w:r>
        <w:r>
          <w:rPr>
            <w:rFonts w:ascii="Times New Roman" w:hAnsi="Times New Roman" w:cs="Times New Roman"/>
            <w:sz w:val="24"/>
            <w:szCs w:val="28"/>
          </w:rPr>
          <w:t>-</w:t>
        </w:r>
        <w:r w:rsidRPr="0071339F">
          <w:rPr>
            <w:rFonts w:ascii="Times New Roman" w:hAnsi="Times New Roman" w:cs="Times New Roman"/>
            <w:sz w:val="24"/>
            <w:szCs w:val="28"/>
          </w:rPr>
          <w:t>onset AF</w:t>
        </w:r>
        <w:r>
          <w:rPr>
            <w:rFonts w:ascii="Times New Roman" w:hAnsi="Times New Roman" w:cs="Times New Roman"/>
            <w:sz w:val="24"/>
            <w:szCs w:val="28"/>
          </w:rPr>
          <w:t>, even amongst young adults</w:t>
        </w:r>
        <w:r w:rsidRPr="0071339F">
          <w:rPr>
            <w:rFonts w:ascii="Times New Roman" w:hAnsi="Times New Roman" w:cs="Times New Roman"/>
            <w:sz w:val="24"/>
            <w:szCs w:val="28"/>
          </w:rPr>
          <w:t>.</w:t>
        </w:r>
        <w:r>
          <w:rPr>
            <w:rFonts w:ascii="Times New Roman" w:hAnsi="Times New Roman" w:cs="Times New Roman"/>
            <w:sz w:val="24"/>
            <w:szCs w:val="28"/>
          </w:rPr>
          <w:t xml:space="preserve">  </w:t>
        </w:r>
      </w:ins>
      <w:del w:id="229" w:author="Lip, Gregory" w:date="2021-01-03T16:58:00Z">
        <w:r w:rsidR="00542668" w:rsidDel="00274FFF">
          <w:rPr>
            <w:rFonts w:ascii="Times New Roman" w:hAnsi="Times New Roman" w:cs="Times New Roman"/>
            <w:sz w:val="24"/>
            <w:szCs w:val="28"/>
          </w:rPr>
          <w:delText xml:space="preserve">Among young adults aged 20 to 39 years, stage 1 IDH was associated with a higher risk of incident AF than normal BP, but stage 1 ISH did not show </w:delText>
        </w:r>
        <w:r w:rsidR="00970F92" w:rsidDel="00274FFF">
          <w:rPr>
            <w:rFonts w:ascii="Times New Roman" w:hAnsi="Times New Roman" w:cs="Times New Roman"/>
            <w:sz w:val="24"/>
            <w:szCs w:val="28"/>
          </w:rPr>
          <w:delText xml:space="preserve">an </w:delText>
        </w:r>
        <w:r w:rsidR="00542668" w:rsidDel="00274FFF">
          <w:rPr>
            <w:rFonts w:ascii="Times New Roman" w:hAnsi="Times New Roman" w:cs="Times New Roman"/>
            <w:sz w:val="24"/>
            <w:szCs w:val="28"/>
          </w:rPr>
          <w:delText>increased risk of AF among young adults. The AF risk of stage 2 IDH was similar to that of stage 1 SDH. SBP 140 mmHg and DBP 70 mmHg might be optimal target to reduce the future risk of AF in young adults and a tight control of DBP may be crucial for preventing new onset AF.</w:delText>
        </w:r>
      </w:del>
    </w:p>
    <w:p w14:paraId="494C199B" w14:textId="077F3E48" w:rsidR="0071339F" w:rsidRDefault="0071339F" w:rsidP="00CE0D04">
      <w:pPr>
        <w:spacing w:line="240" w:lineRule="auto"/>
        <w:rPr>
          <w:rFonts w:ascii="Times New Roman" w:hAnsi="Times New Roman" w:cs="Times New Roman"/>
          <w:sz w:val="24"/>
          <w:szCs w:val="28"/>
        </w:rPr>
      </w:pPr>
    </w:p>
    <w:p w14:paraId="213F150B" w14:textId="77777777" w:rsidR="004213D4" w:rsidRDefault="004213D4" w:rsidP="00CE0D04">
      <w:pPr>
        <w:spacing w:line="240" w:lineRule="auto"/>
        <w:rPr>
          <w:rFonts w:ascii="Times New Roman" w:hAnsi="Times New Roman" w:cs="Times New Roman"/>
          <w:sz w:val="24"/>
          <w:szCs w:val="28"/>
        </w:rPr>
      </w:pPr>
    </w:p>
    <w:p w14:paraId="053706C5" w14:textId="77777777" w:rsidR="00CE0D04" w:rsidRDefault="00CE0D04" w:rsidP="00CE0D04">
      <w:pPr>
        <w:wordWrap/>
        <w:spacing w:line="240" w:lineRule="auto"/>
        <w:contextualSpacing/>
        <w:rPr>
          <w:rFonts w:ascii="Times New Roman" w:hAnsi="Times New Roman" w:cs="Times New Roman"/>
          <w:b/>
          <w:sz w:val="24"/>
          <w:szCs w:val="24"/>
        </w:rPr>
      </w:pPr>
      <w:r w:rsidRPr="003F4E40">
        <w:rPr>
          <w:rFonts w:ascii="Times New Roman" w:hAnsi="Times New Roman" w:cs="Times New Roman"/>
          <w:b/>
          <w:sz w:val="24"/>
          <w:szCs w:val="24"/>
        </w:rPr>
        <w:t>Disclosures</w:t>
      </w:r>
    </w:p>
    <w:p w14:paraId="2B0B5A3B" w14:textId="79E0E67F" w:rsidR="00CE0D04" w:rsidRPr="00B878D7" w:rsidRDefault="00CE0D04" w:rsidP="00CE0D04">
      <w:pPr>
        <w:wordWrap/>
        <w:spacing w:line="240" w:lineRule="auto"/>
        <w:contextualSpacing/>
        <w:rPr>
          <w:rFonts w:ascii="Times New Roman" w:hAnsi="Times New Roman" w:cs="Times New Roman"/>
          <w:b/>
          <w:sz w:val="24"/>
          <w:szCs w:val="24"/>
        </w:rPr>
      </w:pPr>
      <w:r w:rsidRPr="00CB0EAB">
        <w:rPr>
          <w:rFonts w:ascii="Times New Roman" w:hAnsi="Times New Roman" w:cs="Times New Roman"/>
          <w:sz w:val="24"/>
          <w:szCs w:val="24"/>
        </w:rPr>
        <w:t xml:space="preserve">SRL, KDH, </w:t>
      </w:r>
      <w:r w:rsidR="00891BE6">
        <w:rPr>
          <w:rFonts w:ascii="Times New Roman" w:hAnsi="Times New Roman" w:cs="Times New Roman"/>
          <w:sz w:val="24"/>
          <w:szCs w:val="24"/>
        </w:rPr>
        <w:t xml:space="preserve">HJA, </w:t>
      </w:r>
      <w:r w:rsidRPr="00CB0EAB">
        <w:rPr>
          <w:rFonts w:ascii="Times New Roman" w:hAnsi="Times New Roman" w:cs="Times New Roman"/>
          <w:sz w:val="24"/>
          <w:szCs w:val="24"/>
        </w:rPr>
        <w:t>SO: None</w:t>
      </w:r>
    </w:p>
    <w:p w14:paraId="6D9158C8" w14:textId="77777777" w:rsidR="00CE0D04" w:rsidRPr="00CB0EAB" w:rsidRDefault="00CE0D04" w:rsidP="00CE0D04">
      <w:pPr>
        <w:spacing w:line="240" w:lineRule="auto"/>
        <w:rPr>
          <w:rFonts w:ascii="Times New Roman" w:hAnsi="Times New Roman" w:cs="Times New Roman"/>
          <w:sz w:val="24"/>
          <w:szCs w:val="24"/>
        </w:rPr>
      </w:pPr>
      <w:r w:rsidRPr="00CB0EAB">
        <w:rPr>
          <w:rFonts w:ascii="Times New Roman" w:hAnsi="Times New Roman" w:cs="Times New Roman"/>
          <w:sz w:val="24"/>
          <w:szCs w:val="24"/>
        </w:rPr>
        <w:t xml:space="preserve">EKC: Research grant from Sanofi-Aventis, Chong </w:t>
      </w:r>
      <w:proofErr w:type="spellStart"/>
      <w:r w:rsidRPr="00CB0EAB">
        <w:rPr>
          <w:rFonts w:ascii="Times New Roman" w:hAnsi="Times New Roman" w:cs="Times New Roman"/>
          <w:sz w:val="24"/>
          <w:szCs w:val="24"/>
        </w:rPr>
        <w:t>Kun</w:t>
      </w:r>
      <w:proofErr w:type="spellEnd"/>
      <w:r w:rsidRPr="00CB0EAB">
        <w:rPr>
          <w:rFonts w:ascii="Times New Roman" w:hAnsi="Times New Roman" w:cs="Times New Roman"/>
          <w:sz w:val="24"/>
          <w:szCs w:val="24"/>
        </w:rPr>
        <w:t xml:space="preserve"> Dang, Daiichi-Sankyo, BMS/Pfizer, </w:t>
      </w:r>
      <w:proofErr w:type="spellStart"/>
      <w:r w:rsidRPr="00CB0EAB">
        <w:rPr>
          <w:rFonts w:ascii="Times New Roman" w:hAnsi="Times New Roman" w:cs="Times New Roman"/>
          <w:sz w:val="24"/>
          <w:szCs w:val="24"/>
        </w:rPr>
        <w:t>Biosense</w:t>
      </w:r>
      <w:proofErr w:type="spellEnd"/>
      <w:r w:rsidRPr="00CB0EAB">
        <w:rPr>
          <w:rFonts w:ascii="Times New Roman" w:hAnsi="Times New Roman" w:cs="Times New Roman"/>
          <w:sz w:val="24"/>
          <w:szCs w:val="24"/>
        </w:rPr>
        <w:t xml:space="preserve"> Webster, and </w:t>
      </w:r>
      <w:proofErr w:type="spellStart"/>
      <w:r w:rsidRPr="00CB0EAB">
        <w:rPr>
          <w:rFonts w:ascii="Times New Roman" w:hAnsi="Times New Roman" w:cs="Times New Roman"/>
          <w:sz w:val="24"/>
          <w:szCs w:val="24"/>
        </w:rPr>
        <w:t>Skylabs</w:t>
      </w:r>
      <w:proofErr w:type="spellEnd"/>
      <w:r w:rsidRPr="00CB0EAB">
        <w:rPr>
          <w:rFonts w:ascii="Times New Roman" w:hAnsi="Times New Roman" w:cs="Times New Roman"/>
          <w:sz w:val="24"/>
          <w:szCs w:val="24"/>
        </w:rPr>
        <w:t>.</w:t>
      </w:r>
    </w:p>
    <w:p w14:paraId="7C07D834" w14:textId="069878E1" w:rsidR="00CE0D04" w:rsidRDefault="00CE0D04" w:rsidP="00CE0D04">
      <w:pPr>
        <w:spacing w:line="240" w:lineRule="auto"/>
        <w:rPr>
          <w:rFonts w:ascii="Times New Roman" w:hAnsi="Times New Roman" w:cs="Times New Roman"/>
          <w:sz w:val="24"/>
          <w:szCs w:val="24"/>
        </w:rPr>
      </w:pPr>
      <w:r w:rsidRPr="00CB0EAB">
        <w:rPr>
          <w:rFonts w:ascii="Times New Roman" w:hAnsi="Times New Roman" w:cs="Times New Roman"/>
          <w:sz w:val="24"/>
          <w:szCs w:val="24"/>
        </w:rPr>
        <w:t xml:space="preserve">GYHL: Consultant </w:t>
      </w:r>
      <w:ins w:id="230" w:author="Lip, Gregory" w:date="2021-01-03T16:58:00Z">
        <w:r w:rsidR="00274FFF">
          <w:rPr>
            <w:rFonts w:ascii="Times New Roman" w:hAnsi="Times New Roman" w:cs="Times New Roman"/>
            <w:sz w:val="24"/>
            <w:szCs w:val="24"/>
          </w:rPr>
          <w:t xml:space="preserve">and speaker </w:t>
        </w:r>
      </w:ins>
      <w:r w:rsidRPr="00CB0EAB">
        <w:rPr>
          <w:rFonts w:ascii="Times New Roman" w:hAnsi="Times New Roman" w:cs="Times New Roman"/>
          <w:sz w:val="24"/>
          <w:szCs w:val="24"/>
        </w:rPr>
        <w:t xml:space="preserve">for </w:t>
      </w:r>
      <w:del w:id="231" w:author="Lip, Gregory" w:date="2021-01-03T16:58:00Z">
        <w:r w:rsidRPr="00CB0EAB" w:rsidDel="00274FFF">
          <w:rPr>
            <w:rFonts w:ascii="Times New Roman" w:hAnsi="Times New Roman" w:cs="Times New Roman"/>
            <w:sz w:val="24"/>
            <w:szCs w:val="24"/>
          </w:rPr>
          <w:delText xml:space="preserve">Bayer/Janssen, </w:delText>
        </w:r>
      </w:del>
      <w:r w:rsidRPr="00CB0EAB">
        <w:rPr>
          <w:rFonts w:ascii="Times New Roman" w:hAnsi="Times New Roman" w:cs="Times New Roman"/>
          <w:sz w:val="24"/>
          <w:szCs w:val="24"/>
        </w:rPr>
        <w:t xml:space="preserve">BMS/Pfizer, </w:t>
      </w:r>
      <w:del w:id="232" w:author="Lip, Gregory" w:date="2021-01-03T16:58:00Z">
        <w:r w:rsidRPr="00CB0EAB" w:rsidDel="00274FFF">
          <w:rPr>
            <w:rFonts w:ascii="Times New Roman" w:hAnsi="Times New Roman" w:cs="Times New Roman"/>
            <w:sz w:val="24"/>
            <w:szCs w:val="24"/>
          </w:rPr>
          <w:delText xml:space="preserve">Medtronic, </w:delText>
        </w:r>
      </w:del>
      <w:r w:rsidRPr="00CB0EAB">
        <w:rPr>
          <w:rFonts w:ascii="Times New Roman" w:hAnsi="Times New Roman" w:cs="Times New Roman"/>
          <w:sz w:val="24"/>
          <w:szCs w:val="24"/>
        </w:rPr>
        <w:t>Boehringer Ingelheim</w:t>
      </w:r>
      <w:del w:id="233" w:author="Lip, Gregory" w:date="2021-01-03T16:58:00Z">
        <w:r w:rsidRPr="00CB0EAB" w:rsidDel="00274FFF">
          <w:rPr>
            <w:rFonts w:ascii="Times New Roman" w:hAnsi="Times New Roman" w:cs="Times New Roman"/>
            <w:sz w:val="24"/>
            <w:szCs w:val="24"/>
          </w:rPr>
          <w:delText>, Novartis, Verseon</w:delText>
        </w:r>
      </w:del>
      <w:r w:rsidRPr="00CB0EAB">
        <w:rPr>
          <w:rFonts w:ascii="Times New Roman" w:hAnsi="Times New Roman" w:cs="Times New Roman"/>
          <w:sz w:val="24"/>
          <w:szCs w:val="24"/>
        </w:rPr>
        <w:t xml:space="preserve"> and Daiichi-Sankyo. </w:t>
      </w:r>
      <w:del w:id="234" w:author="Lip, Gregory" w:date="2021-01-03T16:59:00Z">
        <w:r w:rsidRPr="00CB0EAB" w:rsidDel="00274FFF">
          <w:rPr>
            <w:rFonts w:ascii="Times New Roman" w:hAnsi="Times New Roman" w:cs="Times New Roman"/>
            <w:sz w:val="24"/>
            <w:szCs w:val="24"/>
          </w:rPr>
          <w:delText xml:space="preserve">Speaker for </w:delText>
        </w:r>
      </w:del>
      <w:del w:id="235" w:author="Lip, Gregory" w:date="2021-01-03T16:58:00Z">
        <w:r w:rsidRPr="00CB0EAB" w:rsidDel="00274FFF">
          <w:rPr>
            <w:rFonts w:ascii="Times New Roman" w:hAnsi="Times New Roman" w:cs="Times New Roman"/>
            <w:sz w:val="24"/>
            <w:szCs w:val="24"/>
          </w:rPr>
          <w:delText xml:space="preserve">Bayer, </w:delText>
        </w:r>
      </w:del>
      <w:del w:id="236" w:author="Lip, Gregory" w:date="2021-01-03T16:59:00Z">
        <w:r w:rsidRPr="00CB0EAB" w:rsidDel="00274FFF">
          <w:rPr>
            <w:rFonts w:ascii="Times New Roman" w:hAnsi="Times New Roman" w:cs="Times New Roman"/>
            <w:sz w:val="24"/>
            <w:szCs w:val="24"/>
          </w:rPr>
          <w:delText xml:space="preserve">BMS/Pfizer, </w:delText>
        </w:r>
      </w:del>
      <w:del w:id="237" w:author="Lip, Gregory" w:date="2021-01-03T16:58:00Z">
        <w:r w:rsidRPr="00CB0EAB" w:rsidDel="00274FFF">
          <w:rPr>
            <w:rFonts w:ascii="Times New Roman" w:hAnsi="Times New Roman" w:cs="Times New Roman"/>
            <w:sz w:val="24"/>
            <w:szCs w:val="24"/>
          </w:rPr>
          <w:delText xml:space="preserve">Medtronic, </w:delText>
        </w:r>
      </w:del>
      <w:del w:id="238" w:author="Lip, Gregory" w:date="2021-01-03T16:59:00Z">
        <w:r w:rsidRPr="00CB0EAB" w:rsidDel="00274FFF">
          <w:rPr>
            <w:rFonts w:ascii="Times New Roman" w:hAnsi="Times New Roman" w:cs="Times New Roman"/>
            <w:sz w:val="24"/>
            <w:szCs w:val="24"/>
          </w:rPr>
          <w:delText xml:space="preserve">Boehringer Ingelheim, and Daiichi-Sankyo. </w:delText>
        </w:r>
      </w:del>
      <w:r w:rsidRPr="00CB0EAB">
        <w:rPr>
          <w:rFonts w:ascii="Times New Roman" w:hAnsi="Times New Roman" w:cs="Times New Roman"/>
          <w:sz w:val="24"/>
          <w:szCs w:val="24"/>
        </w:rPr>
        <w:t>No fees are received personally.</w:t>
      </w:r>
    </w:p>
    <w:p w14:paraId="524A3DF0" w14:textId="6DABB6E7" w:rsidR="00CE0D04" w:rsidRDefault="00CE0D04">
      <w:pPr>
        <w:rPr>
          <w:rFonts w:ascii="Times New Roman" w:hAnsi="Times New Roman" w:cs="Times New Roman"/>
          <w:sz w:val="24"/>
          <w:szCs w:val="28"/>
        </w:rPr>
      </w:pPr>
    </w:p>
    <w:p w14:paraId="09330DE1" w14:textId="77777777" w:rsidR="00542668" w:rsidRDefault="00542668">
      <w:pPr>
        <w:widowControl/>
        <w:wordWrap/>
        <w:autoSpaceDE/>
        <w:autoSpaceDN/>
        <w:rPr>
          <w:rFonts w:ascii="Times New Roman" w:hAnsi="Times New Roman" w:cs="Times New Roman"/>
          <w:b/>
          <w:bCs/>
          <w:sz w:val="24"/>
          <w:szCs w:val="28"/>
        </w:rPr>
      </w:pPr>
      <w:r>
        <w:rPr>
          <w:rFonts w:ascii="Times New Roman" w:hAnsi="Times New Roman" w:cs="Times New Roman"/>
          <w:b/>
          <w:bCs/>
          <w:sz w:val="24"/>
          <w:szCs w:val="28"/>
        </w:rPr>
        <w:br w:type="page"/>
      </w:r>
    </w:p>
    <w:p w14:paraId="6F94B107" w14:textId="34CBCAE2" w:rsidR="00DB36FF" w:rsidRPr="00A04EA9" w:rsidRDefault="00DB36FF">
      <w:pPr>
        <w:rPr>
          <w:rFonts w:ascii="Times New Roman" w:hAnsi="Times New Roman" w:cs="Times New Roman"/>
          <w:b/>
          <w:bCs/>
          <w:sz w:val="24"/>
          <w:szCs w:val="28"/>
        </w:rPr>
      </w:pPr>
      <w:r w:rsidRPr="00A04EA9">
        <w:rPr>
          <w:rFonts w:ascii="Times New Roman" w:hAnsi="Times New Roman" w:cs="Times New Roman" w:hint="eastAsia"/>
          <w:b/>
          <w:bCs/>
          <w:sz w:val="24"/>
          <w:szCs w:val="28"/>
        </w:rPr>
        <w:lastRenderedPageBreak/>
        <w:t>R</w:t>
      </w:r>
      <w:r w:rsidRPr="00A04EA9">
        <w:rPr>
          <w:rFonts w:ascii="Times New Roman" w:hAnsi="Times New Roman" w:cs="Times New Roman"/>
          <w:b/>
          <w:bCs/>
          <w:sz w:val="24"/>
          <w:szCs w:val="28"/>
        </w:rPr>
        <w:t xml:space="preserve">eferences </w:t>
      </w:r>
    </w:p>
    <w:p w14:paraId="24688FFA" w14:textId="13E3EBFC" w:rsidR="00A04EA9" w:rsidRDefault="00A04EA9">
      <w:pPr>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1]</w:t>
      </w:r>
      <w:r w:rsidR="00A83677">
        <w:rPr>
          <w:rFonts w:ascii="Times New Roman" w:hAnsi="Times New Roman" w:cs="Times New Roman"/>
          <w:sz w:val="24"/>
          <w:szCs w:val="28"/>
        </w:rPr>
        <w:t xml:space="preserve"> Wolf PA, Abbott RD, </w:t>
      </w:r>
      <w:proofErr w:type="spellStart"/>
      <w:r w:rsidR="00A83677">
        <w:rPr>
          <w:rFonts w:ascii="Times New Roman" w:hAnsi="Times New Roman" w:cs="Times New Roman"/>
          <w:sz w:val="24"/>
          <w:szCs w:val="28"/>
        </w:rPr>
        <w:t>Kannel</w:t>
      </w:r>
      <w:proofErr w:type="spellEnd"/>
      <w:r w:rsidR="00A83677">
        <w:rPr>
          <w:rFonts w:ascii="Times New Roman" w:hAnsi="Times New Roman" w:cs="Times New Roman"/>
          <w:sz w:val="24"/>
          <w:szCs w:val="28"/>
        </w:rPr>
        <w:t xml:space="preserve"> WB. </w:t>
      </w:r>
      <w:r w:rsidR="00A83677" w:rsidRPr="00A83677">
        <w:rPr>
          <w:rFonts w:ascii="Times New Roman" w:hAnsi="Times New Roman" w:cs="Times New Roman"/>
          <w:sz w:val="24"/>
          <w:szCs w:val="28"/>
        </w:rPr>
        <w:t>Atrial fibrillation as an independent risk factor for stroke: the Framingham Study</w:t>
      </w:r>
      <w:r w:rsidR="00A83677">
        <w:rPr>
          <w:rFonts w:ascii="Times New Roman" w:hAnsi="Times New Roman" w:cs="Times New Roman"/>
          <w:sz w:val="24"/>
          <w:szCs w:val="28"/>
        </w:rPr>
        <w:t xml:space="preserve">. Stroke. </w:t>
      </w:r>
      <w:proofErr w:type="gramStart"/>
      <w:r w:rsidR="00A83677">
        <w:rPr>
          <w:rFonts w:ascii="Times New Roman" w:hAnsi="Times New Roman" w:cs="Times New Roman"/>
          <w:sz w:val="24"/>
          <w:szCs w:val="28"/>
        </w:rPr>
        <w:t>1991</w:t>
      </w:r>
      <w:r w:rsidR="00A83677" w:rsidRPr="00A83677">
        <w:rPr>
          <w:rFonts w:ascii="Times New Roman" w:hAnsi="Times New Roman" w:cs="Times New Roman"/>
          <w:sz w:val="24"/>
          <w:szCs w:val="28"/>
        </w:rPr>
        <w:t>;22:983</w:t>
      </w:r>
      <w:proofErr w:type="gramEnd"/>
      <w:r w:rsidR="00A83677" w:rsidRPr="00A83677">
        <w:rPr>
          <w:rFonts w:ascii="Times New Roman" w:hAnsi="Times New Roman" w:cs="Times New Roman"/>
          <w:sz w:val="24"/>
          <w:szCs w:val="28"/>
        </w:rPr>
        <w:t>-</w:t>
      </w:r>
      <w:r w:rsidR="00A83677">
        <w:rPr>
          <w:rFonts w:ascii="Times New Roman" w:hAnsi="Times New Roman" w:cs="Times New Roman"/>
          <w:sz w:val="24"/>
          <w:szCs w:val="28"/>
        </w:rPr>
        <w:t>93</w:t>
      </w:r>
      <w:r w:rsidR="00A83677" w:rsidRPr="00A83677">
        <w:rPr>
          <w:rFonts w:ascii="Times New Roman" w:hAnsi="Times New Roman" w:cs="Times New Roman"/>
          <w:sz w:val="24"/>
          <w:szCs w:val="28"/>
        </w:rPr>
        <w:t>8.</w:t>
      </w:r>
    </w:p>
    <w:p w14:paraId="758339BD" w14:textId="77777777" w:rsidR="00A83677" w:rsidRDefault="00A83677">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2] </w:t>
      </w:r>
      <w:r w:rsidRPr="00A83677">
        <w:rPr>
          <w:rFonts w:ascii="Times New Roman" w:hAnsi="Times New Roman" w:cs="Times New Roman"/>
          <w:sz w:val="24"/>
          <w:szCs w:val="28"/>
        </w:rPr>
        <w:t xml:space="preserve">Benjamin EJ, Wolf PA, D’Agostino RB, </w:t>
      </w:r>
      <w:proofErr w:type="spellStart"/>
      <w:r w:rsidRPr="00A83677">
        <w:rPr>
          <w:rFonts w:ascii="Times New Roman" w:hAnsi="Times New Roman" w:cs="Times New Roman"/>
          <w:sz w:val="24"/>
          <w:szCs w:val="28"/>
        </w:rPr>
        <w:t>Silbershatz</w:t>
      </w:r>
      <w:proofErr w:type="spellEnd"/>
      <w:r w:rsidRPr="00A83677">
        <w:rPr>
          <w:rFonts w:ascii="Times New Roman" w:hAnsi="Times New Roman" w:cs="Times New Roman"/>
          <w:sz w:val="24"/>
          <w:szCs w:val="28"/>
        </w:rPr>
        <w:t xml:space="preserve"> H, </w:t>
      </w:r>
      <w:proofErr w:type="spellStart"/>
      <w:r w:rsidRPr="00A83677">
        <w:rPr>
          <w:rFonts w:ascii="Times New Roman" w:hAnsi="Times New Roman" w:cs="Times New Roman"/>
          <w:sz w:val="24"/>
          <w:szCs w:val="28"/>
        </w:rPr>
        <w:t>Kannel</w:t>
      </w:r>
      <w:proofErr w:type="spellEnd"/>
      <w:r w:rsidRPr="00A83677">
        <w:rPr>
          <w:rFonts w:ascii="Times New Roman" w:hAnsi="Times New Roman" w:cs="Times New Roman"/>
          <w:sz w:val="24"/>
          <w:szCs w:val="28"/>
        </w:rPr>
        <w:t xml:space="preserve"> WB, Levy D. Impact of atrial fibrillation on the risk of death: the Framingham Heart Study.</w:t>
      </w:r>
      <w:r>
        <w:rPr>
          <w:rFonts w:ascii="Times New Roman" w:hAnsi="Times New Roman" w:cs="Times New Roman"/>
          <w:sz w:val="24"/>
          <w:szCs w:val="28"/>
        </w:rPr>
        <w:t xml:space="preserve"> </w:t>
      </w:r>
      <w:r w:rsidRPr="00A83677">
        <w:rPr>
          <w:rFonts w:ascii="Times New Roman" w:hAnsi="Times New Roman" w:cs="Times New Roman"/>
          <w:sz w:val="24"/>
          <w:szCs w:val="28"/>
        </w:rPr>
        <w:t xml:space="preserve">Circulation. </w:t>
      </w:r>
      <w:proofErr w:type="gramStart"/>
      <w:r w:rsidRPr="00A83677">
        <w:rPr>
          <w:rFonts w:ascii="Times New Roman" w:hAnsi="Times New Roman" w:cs="Times New Roman"/>
          <w:sz w:val="24"/>
          <w:szCs w:val="28"/>
        </w:rPr>
        <w:t>1998;98:946</w:t>
      </w:r>
      <w:proofErr w:type="gramEnd"/>
      <w:r w:rsidRPr="00A83677">
        <w:rPr>
          <w:rFonts w:ascii="Times New Roman" w:hAnsi="Times New Roman" w:cs="Times New Roman"/>
          <w:sz w:val="24"/>
          <w:szCs w:val="28"/>
        </w:rPr>
        <w:t xml:space="preserve">-952. </w:t>
      </w:r>
    </w:p>
    <w:p w14:paraId="056DFF50" w14:textId="77777777" w:rsidR="00A83677" w:rsidRDefault="00A83677">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3] Chao TF, Liu CJ, Tuan TC, Chen TJ, Hsieh MH, Lip GYH, Chen SA. </w:t>
      </w:r>
      <w:r w:rsidRPr="00A83677">
        <w:rPr>
          <w:rFonts w:ascii="Times New Roman" w:hAnsi="Times New Roman" w:cs="Times New Roman"/>
          <w:sz w:val="24"/>
          <w:szCs w:val="28"/>
        </w:rPr>
        <w:t xml:space="preserve">Lifetime Risks, Projected Numbers, and Adverse Outcomes in Asian Patients </w:t>
      </w:r>
      <w:proofErr w:type="gramStart"/>
      <w:r w:rsidRPr="00A83677">
        <w:rPr>
          <w:rFonts w:ascii="Times New Roman" w:hAnsi="Times New Roman" w:cs="Times New Roman"/>
          <w:sz w:val="24"/>
          <w:szCs w:val="28"/>
        </w:rPr>
        <w:t>With</w:t>
      </w:r>
      <w:proofErr w:type="gramEnd"/>
      <w:r w:rsidRPr="00A83677">
        <w:rPr>
          <w:rFonts w:ascii="Times New Roman" w:hAnsi="Times New Roman" w:cs="Times New Roman"/>
          <w:sz w:val="24"/>
          <w:szCs w:val="28"/>
        </w:rPr>
        <w:t xml:space="preserve"> Atrial Fibrillation: A Report From the Taiwan Nationwide AF Cohort Study</w:t>
      </w:r>
      <w:r>
        <w:rPr>
          <w:rFonts w:ascii="Times New Roman" w:hAnsi="Times New Roman" w:cs="Times New Roman"/>
          <w:sz w:val="24"/>
          <w:szCs w:val="28"/>
        </w:rPr>
        <w:t xml:space="preserve">. </w:t>
      </w:r>
      <w:r w:rsidRPr="00A83677">
        <w:rPr>
          <w:rFonts w:ascii="Times New Roman" w:hAnsi="Times New Roman" w:cs="Times New Roman"/>
          <w:sz w:val="24"/>
          <w:szCs w:val="28"/>
        </w:rPr>
        <w:t xml:space="preserve">Chest. </w:t>
      </w:r>
      <w:proofErr w:type="gramStart"/>
      <w:r w:rsidRPr="00A83677">
        <w:rPr>
          <w:rFonts w:ascii="Times New Roman" w:hAnsi="Times New Roman" w:cs="Times New Roman"/>
          <w:sz w:val="24"/>
          <w:szCs w:val="28"/>
        </w:rPr>
        <w:t>2018;153:453</w:t>
      </w:r>
      <w:proofErr w:type="gramEnd"/>
      <w:r w:rsidRPr="00A83677">
        <w:rPr>
          <w:rFonts w:ascii="Times New Roman" w:hAnsi="Times New Roman" w:cs="Times New Roman"/>
          <w:sz w:val="24"/>
          <w:szCs w:val="28"/>
        </w:rPr>
        <w:t xml:space="preserve">-466. </w:t>
      </w:r>
    </w:p>
    <w:p w14:paraId="4D901419" w14:textId="5B373AD1" w:rsidR="00C232E9" w:rsidRDefault="00A83677">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4]</w:t>
      </w:r>
      <w:r w:rsidR="003D38A9">
        <w:rPr>
          <w:rFonts w:ascii="Times New Roman" w:hAnsi="Times New Roman" w:cs="Times New Roman"/>
          <w:sz w:val="24"/>
          <w:szCs w:val="28"/>
        </w:rPr>
        <w:t xml:space="preserve"> </w:t>
      </w:r>
      <w:r w:rsidR="003D38A9" w:rsidRPr="003D38A9">
        <w:rPr>
          <w:rFonts w:ascii="Times New Roman" w:hAnsi="Times New Roman" w:cs="Times New Roman"/>
          <w:sz w:val="24"/>
          <w:szCs w:val="28"/>
        </w:rPr>
        <w:t>Lee SR, Choi EK, Han KD, Cha MJ, Oh S.</w:t>
      </w:r>
      <w:r w:rsidR="003D38A9">
        <w:rPr>
          <w:rFonts w:ascii="Times New Roman" w:hAnsi="Times New Roman" w:cs="Times New Roman"/>
          <w:sz w:val="24"/>
          <w:szCs w:val="28"/>
        </w:rPr>
        <w:t xml:space="preserve"> </w:t>
      </w:r>
      <w:r w:rsidR="003D38A9" w:rsidRPr="003D38A9">
        <w:rPr>
          <w:rFonts w:ascii="Times New Roman" w:hAnsi="Times New Roman" w:cs="Times New Roman"/>
          <w:sz w:val="24"/>
          <w:szCs w:val="28"/>
        </w:rPr>
        <w:t>Trends in the incidence and prevalence of atrial fibrillation and estimated thromboembolic risk using the CHA</w:t>
      </w:r>
      <w:r w:rsidR="003D38A9" w:rsidRPr="003D38A9">
        <w:rPr>
          <w:rFonts w:ascii="Times New Roman" w:hAnsi="Times New Roman" w:cs="Times New Roman"/>
          <w:sz w:val="24"/>
          <w:szCs w:val="28"/>
          <w:vertAlign w:val="subscript"/>
        </w:rPr>
        <w:t>2</w:t>
      </w:r>
      <w:r w:rsidR="003D38A9" w:rsidRPr="003D38A9">
        <w:rPr>
          <w:rFonts w:ascii="Times New Roman" w:hAnsi="Times New Roman" w:cs="Times New Roman"/>
          <w:sz w:val="24"/>
          <w:szCs w:val="28"/>
        </w:rPr>
        <w:t>DS</w:t>
      </w:r>
      <w:r w:rsidR="003D38A9" w:rsidRPr="003D38A9">
        <w:rPr>
          <w:rFonts w:ascii="Times New Roman" w:hAnsi="Times New Roman" w:cs="Times New Roman"/>
          <w:sz w:val="24"/>
          <w:szCs w:val="28"/>
          <w:vertAlign w:val="subscript"/>
        </w:rPr>
        <w:t>2</w:t>
      </w:r>
      <w:r w:rsidR="003D38A9" w:rsidRPr="003D38A9">
        <w:rPr>
          <w:rFonts w:ascii="Times New Roman" w:hAnsi="Times New Roman" w:cs="Times New Roman"/>
          <w:sz w:val="24"/>
          <w:szCs w:val="28"/>
        </w:rPr>
        <w:t>-VASc score in the entire Korean population.</w:t>
      </w:r>
      <w:r w:rsidR="003D38A9">
        <w:rPr>
          <w:rFonts w:ascii="Times New Roman" w:hAnsi="Times New Roman" w:cs="Times New Roman"/>
          <w:sz w:val="24"/>
          <w:szCs w:val="28"/>
        </w:rPr>
        <w:t xml:space="preserve"> </w:t>
      </w:r>
      <w:r w:rsidR="003D38A9" w:rsidRPr="003D38A9">
        <w:rPr>
          <w:rFonts w:ascii="Times New Roman" w:hAnsi="Times New Roman" w:cs="Times New Roman"/>
          <w:sz w:val="24"/>
          <w:szCs w:val="28"/>
        </w:rPr>
        <w:t xml:space="preserve">Int J Cardiol. </w:t>
      </w:r>
      <w:proofErr w:type="gramStart"/>
      <w:r w:rsidR="003D38A9" w:rsidRPr="003D38A9">
        <w:rPr>
          <w:rFonts w:ascii="Times New Roman" w:hAnsi="Times New Roman" w:cs="Times New Roman"/>
          <w:sz w:val="24"/>
          <w:szCs w:val="28"/>
        </w:rPr>
        <w:t>2017;236:226</w:t>
      </w:r>
      <w:proofErr w:type="gramEnd"/>
      <w:r w:rsidR="003D38A9" w:rsidRPr="003D38A9">
        <w:rPr>
          <w:rFonts w:ascii="Times New Roman" w:hAnsi="Times New Roman" w:cs="Times New Roman"/>
          <w:sz w:val="24"/>
          <w:szCs w:val="28"/>
        </w:rPr>
        <w:t>-231.</w:t>
      </w:r>
    </w:p>
    <w:p w14:paraId="693E6D6F" w14:textId="77777777" w:rsidR="004938B6" w:rsidRDefault="00C232E9">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5]</w:t>
      </w:r>
      <w:r w:rsidR="003D38A9">
        <w:rPr>
          <w:rFonts w:ascii="Times New Roman" w:hAnsi="Times New Roman" w:cs="Times New Roman"/>
          <w:sz w:val="24"/>
          <w:szCs w:val="28"/>
        </w:rPr>
        <w:t xml:space="preserve"> </w:t>
      </w:r>
      <w:proofErr w:type="spellStart"/>
      <w:r w:rsidR="003D38A9" w:rsidRPr="003D38A9">
        <w:rPr>
          <w:rFonts w:ascii="Times New Roman" w:hAnsi="Times New Roman" w:cs="Times New Roman"/>
          <w:sz w:val="24"/>
          <w:szCs w:val="28"/>
        </w:rPr>
        <w:t>Hindricks</w:t>
      </w:r>
      <w:proofErr w:type="spellEnd"/>
      <w:r w:rsidR="003D38A9" w:rsidRPr="003D38A9">
        <w:rPr>
          <w:rFonts w:ascii="Times New Roman" w:hAnsi="Times New Roman" w:cs="Times New Roman"/>
          <w:sz w:val="24"/>
          <w:szCs w:val="28"/>
        </w:rPr>
        <w:t xml:space="preserve"> G, </w:t>
      </w:r>
      <w:proofErr w:type="spellStart"/>
      <w:r w:rsidR="003D38A9" w:rsidRPr="003D38A9">
        <w:rPr>
          <w:rFonts w:ascii="Times New Roman" w:hAnsi="Times New Roman" w:cs="Times New Roman"/>
          <w:sz w:val="24"/>
          <w:szCs w:val="28"/>
        </w:rPr>
        <w:t>Potpara</w:t>
      </w:r>
      <w:proofErr w:type="spellEnd"/>
      <w:r w:rsidR="003D38A9" w:rsidRPr="003D38A9">
        <w:rPr>
          <w:rFonts w:ascii="Times New Roman" w:hAnsi="Times New Roman" w:cs="Times New Roman"/>
          <w:sz w:val="24"/>
          <w:szCs w:val="28"/>
        </w:rPr>
        <w:t xml:space="preserve"> T, </w:t>
      </w:r>
      <w:proofErr w:type="spellStart"/>
      <w:r w:rsidR="003D38A9" w:rsidRPr="003D38A9">
        <w:rPr>
          <w:rFonts w:ascii="Times New Roman" w:hAnsi="Times New Roman" w:cs="Times New Roman"/>
          <w:sz w:val="24"/>
          <w:szCs w:val="28"/>
        </w:rPr>
        <w:t>Dagres</w:t>
      </w:r>
      <w:proofErr w:type="spellEnd"/>
      <w:r w:rsidR="003D38A9" w:rsidRPr="003D38A9">
        <w:rPr>
          <w:rFonts w:ascii="Times New Roman" w:hAnsi="Times New Roman" w:cs="Times New Roman"/>
          <w:sz w:val="24"/>
          <w:szCs w:val="28"/>
        </w:rPr>
        <w:t xml:space="preserve"> N, </w:t>
      </w:r>
      <w:proofErr w:type="spellStart"/>
      <w:r w:rsidR="003D38A9" w:rsidRPr="003D38A9">
        <w:rPr>
          <w:rFonts w:ascii="Times New Roman" w:hAnsi="Times New Roman" w:cs="Times New Roman"/>
          <w:sz w:val="24"/>
          <w:szCs w:val="28"/>
        </w:rPr>
        <w:t>Arbelo</w:t>
      </w:r>
      <w:proofErr w:type="spellEnd"/>
      <w:r w:rsidR="003D38A9" w:rsidRPr="003D38A9">
        <w:rPr>
          <w:rFonts w:ascii="Times New Roman" w:hAnsi="Times New Roman" w:cs="Times New Roman"/>
          <w:sz w:val="24"/>
          <w:szCs w:val="28"/>
        </w:rPr>
        <w:t xml:space="preserve"> E, </w:t>
      </w:r>
      <w:proofErr w:type="spellStart"/>
      <w:r w:rsidR="003D38A9" w:rsidRPr="003D38A9">
        <w:rPr>
          <w:rFonts w:ascii="Times New Roman" w:hAnsi="Times New Roman" w:cs="Times New Roman"/>
          <w:sz w:val="24"/>
          <w:szCs w:val="28"/>
        </w:rPr>
        <w:t>Bax</w:t>
      </w:r>
      <w:proofErr w:type="spellEnd"/>
      <w:r w:rsidR="003D38A9" w:rsidRPr="003D38A9">
        <w:rPr>
          <w:rFonts w:ascii="Times New Roman" w:hAnsi="Times New Roman" w:cs="Times New Roman"/>
          <w:sz w:val="24"/>
          <w:szCs w:val="28"/>
        </w:rPr>
        <w:t xml:space="preserve"> JJ, </w:t>
      </w:r>
      <w:proofErr w:type="spellStart"/>
      <w:r w:rsidR="003D38A9" w:rsidRPr="003D38A9">
        <w:rPr>
          <w:rFonts w:ascii="Times New Roman" w:hAnsi="Times New Roman" w:cs="Times New Roman"/>
          <w:sz w:val="24"/>
          <w:szCs w:val="28"/>
        </w:rPr>
        <w:t>Blomström</w:t>
      </w:r>
      <w:proofErr w:type="spellEnd"/>
      <w:r w:rsidR="003D38A9" w:rsidRPr="003D38A9">
        <w:rPr>
          <w:rFonts w:ascii="Times New Roman" w:hAnsi="Times New Roman" w:cs="Times New Roman"/>
          <w:sz w:val="24"/>
          <w:szCs w:val="28"/>
        </w:rPr>
        <w:t xml:space="preserve">-Lundqvist C, Boriani G, Castella M, Dan GA, </w:t>
      </w:r>
      <w:proofErr w:type="spellStart"/>
      <w:r w:rsidR="003D38A9" w:rsidRPr="003D38A9">
        <w:rPr>
          <w:rFonts w:ascii="Times New Roman" w:hAnsi="Times New Roman" w:cs="Times New Roman"/>
          <w:sz w:val="24"/>
          <w:szCs w:val="28"/>
        </w:rPr>
        <w:t>Dilaveris</w:t>
      </w:r>
      <w:proofErr w:type="spellEnd"/>
      <w:r w:rsidR="003D38A9" w:rsidRPr="003D38A9">
        <w:rPr>
          <w:rFonts w:ascii="Times New Roman" w:hAnsi="Times New Roman" w:cs="Times New Roman"/>
          <w:sz w:val="24"/>
          <w:szCs w:val="28"/>
        </w:rPr>
        <w:t xml:space="preserve"> PE, </w:t>
      </w:r>
      <w:proofErr w:type="spellStart"/>
      <w:r w:rsidR="003D38A9" w:rsidRPr="003D38A9">
        <w:rPr>
          <w:rFonts w:ascii="Times New Roman" w:hAnsi="Times New Roman" w:cs="Times New Roman"/>
          <w:sz w:val="24"/>
          <w:szCs w:val="28"/>
        </w:rPr>
        <w:t>Fauchier</w:t>
      </w:r>
      <w:proofErr w:type="spellEnd"/>
      <w:r w:rsidR="003D38A9" w:rsidRPr="003D38A9">
        <w:rPr>
          <w:rFonts w:ascii="Times New Roman" w:hAnsi="Times New Roman" w:cs="Times New Roman"/>
          <w:sz w:val="24"/>
          <w:szCs w:val="28"/>
        </w:rPr>
        <w:t xml:space="preserve"> L, </w:t>
      </w:r>
      <w:proofErr w:type="spellStart"/>
      <w:r w:rsidR="003D38A9" w:rsidRPr="003D38A9">
        <w:rPr>
          <w:rFonts w:ascii="Times New Roman" w:hAnsi="Times New Roman" w:cs="Times New Roman"/>
          <w:sz w:val="24"/>
          <w:szCs w:val="28"/>
        </w:rPr>
        <w:t>Filippatos</w:t>
      </w:r>
      <w:proofErr w:type="spellEnd"/>
      <w:r w:rsidR="003D38A9" w:rsidRPr="003D38A9">
        <w:rPr>
          <w:rFonts w:ascii="Times New Roman" w:hAnsi="Times New Roman" w:cs="Times New Roman"/>
          <w:sz w:val="24"/>
          <w:szCs w:val="28"/>
        </w:rPr>
        <w:t xml:space="preserve"> G, Kalman JM, La Meir M, Lane DA, </w:t>
      </w:r>
      <w:proofErr w:type="spellStart"/>
      <w:r w:rsidR="003D38A9" w:rsidRPr="003D38A9">
        <w:rPr>
          <w:rFonts w:ascii="Times New Roman" w:hAnsi="Times New Roman" w:cs="Times New Roman"/>
          <w:sz w:val="24"/>
          <w:szCs w:val="28"/>
        </w:rPr>
        <w:t>Lebeau</w:t>
      </w:r>
      <w:proofErr w:type="spellEnd"/>
      <w:r w:rsidR="003D38A9" w:rsidRPr="003D38A9">
        <w:rPr>
          <w:rFonts w:ascii="Times New Roman" w:hAnsi="Times New Roman" w:cs="Times New Roman"/>
          <w:sz w:val="24"/>
          <w:szCs w:val="28"/>
        </w:rPr>
        <w:t xml:space="preserve"> JP, </w:t>
      </w:r>
      <w:proofErr w:type="spellStart"/>
      <w:r w:rsidR="003D38A9" w:rsidRPr="003D38A9">
        <w:rPr>
          <w:rFonts w:ascii="Times New Roman" w:hAnsi="Times New Roman" w:cs="Times New Roman"/>
          <w:sz w:val="24"/>
          <w:szCs w:val="28"/>
        </w:rPr>
        <w:t>Lettino</w:t>
      </w:r>
      <w:proofErr w:type="spellEnd"/>
      <w:r w:rsidR="003D38A9" w:rsidRPr="003D38A9">
        <w:rPr>
          <w:rFonts w:ascii="Times New Roman" w:hAnsi="Times New Roman" w:cs="Times New Roman"/>
          <w:sz w:val="24"/>
          <w:szCs w:val="28"/>
        </w:rPr>
        <w:t xml:space="preserve"> M, Lip GYH, Pinto FJ, Thomas GN, </w:t>
      </w:r>
      <w:proofErr w:type="spellStart"/>
      <w:r w:rsidR="003D38A9" w:rsidRPr="003D38A9">
        <w:rPr>
          <w:rFonts w:ascii="Times New Roman" w:hAnsi="Times New Roman" w:cs="Times New Roman"/>
          <w:sz w:val="24"/>
          <w:szCs w:val="28"/>
        </w:rPr>
        <w:t>Valgimigli</w:t>
      </w:r>
      <w:proofErr w:type="spellEnd"/>
      <w:r w:rsidR="003D38A9" w:rsidRPr="003D38A9">
        <w:rPr>
          <w:rFonts w:ascii="Times New Roman" w:hAnsi="Times New Roman" w:cs="Times New Roman"/>
          <w:sz w:val="24"/>
          <w:szCs w:val="28"/>
        </w:rPr>
        <w:t xml:space="preserve"> M, Van Gelder IC, Van </w:t>
      </w:r>
      <w:proofErr w:type="spellStart"/>
      <w:r w:rsidR="003D38A9" w:rsidRPr="003D38A9">
        <w:rPr>
          <w:rFonts w:ascii="Times New Roman" w:hAnsi="Times New Roman" w:cs="Times New Roman"/>
          <w:sz w:val="24"/>
          <w:szCs w:val="28"/>
        </w:rPr>
        <w:t>Putte</w:t>
      </w:r>
      <w:proofErr w:type="spellEnd"/>
      <w:r w:rsidR="003D38A9" w:rsidRPr="003D38A9">
        <w:rPr>
          <w:rFonts w:ascii="Times New Roman" w:hAnsi="Times New Roman" w:cs="Times New Roman"/>
          <w:sz w:val="24"/>
          <w:szCs w:val="28"/>
        </w:rPr>
        <w:t xml:space="preserve"> BP, Watkins CL; ESC Scientific Document Group. 2020 ESC Guidelines for the diagnosis and management of atrial fibrillation developed in collaboration with the European Association of Cardio-Thoracic Surgery (EACTS). Eur Heart J. 2020 Aug </w:t>
      </w:r>
      <w:proofErr w:type="gramStart"/>
      <w:r w:rsidR="003D38A9" w:rsidRPr="003D38A9">
        <w:rPr>
          <w:rFonts w:ascii="Times New Roman" w:hAnsi="Times New Roman" w:cs="Times New Roman"/>
          <w:sz w:val="24"/>
          <w:szCs w:val="28"/>
        </w:rPr>
        <w:t>29:ehaa</w:t>
      </w:r>
      <w:proofErr w:type="gramEnd"/>
      <w:r w:rsidR="003D38A9" w:rsidRPr="003D38A9">
        <w:rPr>
          <w:rFonts w:ascii="Times New Roman" w:hAnsi="Times New Roman" w:cs="Times New Roman"/>
          <w:sz w:val="24"/>
          <w:szCs w:val="28"/>
        </w:rPr>
        <w:t xml:space="preserve">612. </w:t>
      </w:r>
      <w:proofErr w:type="spellStart"/>
      <w:r w:rsidR="003D38A9" w:rsidRPr="003D38A9">
        <w:rPr>
          <w:rFonts w:ascii="Times New Roman" w:hAnsi="Times New Roman" w:cs="Times New Roman"/>
          <w:sz w:val="24"/>
          <w:szCs w:val="28"/>
        </w:rPr>
        <w:t>doi</w:t>
      </w:r>
      <w:proofErr w:type="spellEnd"/>
      <w:r w:rsidR="003D38A9" w:rsidRPr="003D38A9">
        <w:rPr>
          <w:rFonts w:ascii="Times New Roman" w:hAnsi="Times New Roman" w:cs="Times New Roman"/>
          <w:sz w:val="24"/>
          <w:szCs w:val="28"/>
        </w:rPr>
        <w:t>: 10.1093/</w:t>
      </w:r>
      <w:proofErr w:type="spellStart"/>
      <w:r w:rsidR="003D38A9" w:rsidRPr="003D38A9">
        <w:rPr>
          <w:rFonts w:ascii="Times New Roman" w:hAnsi="Times New Roman" w:cs="Times New Roman"/>
          <w:sz w:val="24"/>
          <w:szCs w:val="28"/>
        </w:rPr>
        <w:t>eurheartj</w:t>
      </w:r>
      <w:proofErr w:type="spellEnd"/>
      <w:r w:rsidR="003D38A9" w:rsidRPr="003D38A9">
        <w:rPr>
          <w:rFonts w:ascii="Times New Roman" w:hAnsi="Times New Roman" w:cs="Times New Roman"/>
          <w:sz w:val="24"/>
          <w:szCs w:val="28"/>
        </w:rPr>
        <w:t xml:space="preserve">/ehaa612. Online ahead of print. </w:t>
      </w:r>
    </w:p>
    <w:p w14:paraId="3AF70FF9" w14:textId="77777777" w:rsidR="00F8191B" w:rsidRDefault="004938B6">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6] </w:t>
      </w:r>
      <w:r w:rsidRPr="004938B6">
        <w:rPr>
          <w:rFonts w:ascii="Times New Roman" w:hAnsi="Times New Roman" w:cs="Times New Roman"/>
          <w:sz w:val="24"/>
          <w:szCs w:val="28"/>
        </w:rPr>
        <w:t>Lee E, Choi EK, Han KD, Lee H, Choe WS, Lee SR, Cha MJ, Lim WH, Kim YJ, Oh S. Mortality and causes of death in patients with atrial fibrillation: A nationwide population-based study. PLoS One. 2018;</w:t>
      </w:r>
      <w:proofErr w:type="gramStart"/>
      <w:r w:rsidRPr="004938B6">
        <w:rPr>
          <w:rFonts w:ascii="Times New Roman" w:hAnsi="Times New Roman" w:cs="Times New Roman"/>
          <w:sz w:val="24"/>
          <w:szCs w:val="28"/>
        </w:rPr>
        <w:t>13:e</w:t>
      </w:r>
      <w:proofErr w:type="gramEnd"/>
      <w:r w:rsidRPr="004938B6">
        <w:rPr>
          <w:rFonts w:ascii="Times New Roman" w:hAnsi="Times New Roman" w:cs="Times New Roman"/>
          <w:sz w:val="24"/>
          <w:szCs w:val="28"/>
        </w:rPr>
        <w:t xml:space="preserve">0209687. </w:t>
      </w:r>
    </w:p>
    <w:p w14:paraId="4517E390" w14:textId="47AB8A47" w:rsidR="00F8191B" w:rsidRDefault="00F8191B" w:rsidP="00AA29B5">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7]</w:t>
      </w:r>
      <w:r w:rsidR="00AA29B5">
        <w:rPr>
          <w:rFonts w:ascii="Times New Roman" w:hAnsi="Times New Roman" w:cs="Times New Roman"/>
          <w:sz w:val="24"/>
          <w:szCs w:val="28"/>
        </w:rPr>
        <w:t xml:space="preserve"> </w:t>
      </w:r>
      <w:r w:rsidR="00AA29B5" w:rsidRPr="00AA29B5">
        <w:rPr>
          <w:rFonts w:ascii="Times New Roman" w:hAnsi="Times New Roman" w:cs="Times New Roman"/>
          <w:sz w:val="24"/>
          <w:szCs w:val="28"/>
        </w:rPr>
        <w:t xml:space="preserve">Freeman JV, Simon DN, Go AS, </w:t>
      </w:r>
      <w:proofErr w:type="spellStart"/>
      <w:r w:rsidR="00AA29B5" w:rsidRPr="00AA29B5">
        <w:rPr>
          <w:rFonts w:ascii="Times New Roman" w:hAnsi="Times New Roman" w:cs="Times New Roman"/>
          <w:sz w:val="24"/>
          <w:szCs w:val="28"/>
        </w:rPr>
        <w:t>Spertus</w:t>
      </w:r>
      <w:proofErr w:type="spellEnd"/>
      <w:r w:rsidR="00AA29B5" w:rsidRPr="00AA29B5">
        <w:rPr>
          <w:rFonts w:ascii="Times New Roman" w:hAnsi="Times New Roman" w:cs="Times New Roman"/>
          <w:sz w:val="24"/>
          <w:szCs w:val="28"/>
        </w:rPr>
        <w:t xml:space="preserve"> J, </w:t>
      </w:r>
      <w:proofErr w:type="spellStart"/>
      <w:r w:rsidR="00AA29B5" w:rsidRPr="00AA29B5">
        <w:rPr>
          <w:rFonts w:ascii="Times New Roman" w:hAnsi="Times New Roman" w:cs="Times New Roman"/>
          <w:sz w:val="24"/>
          <w:szCs w:val="28"/>
        </w:rPr>
        <w:t>Fonarow</w:t>
      </w:r>
      <w:proofErr w:type="spellEnd"/>
      <w:r w:rsidR="00AA29B5" w:rsidRPr="00AA29B5">
        <w:rPr>
          <w:rFonts w:ascii="Times New Roman" w:hAnsi="Times New Roman" w:cs="Times New Roman"/>
          <w:sz w:val="24"/>
          <w:szCs w:val="28"/>
        </w:rPr>
        <w:t xml:space="preserve"> GC, </w:t>
      </w:r>
      <w:proofErr w:type="spellStart"/>
      <w:r w:rsidR="00AA29B5" w:rsidRPr="00AA29B5">
        <w:rPr>
          <w:rFonts w:ascii="Times New Roman" w:hAnsi="Times New Roman" w:cs="Times New Roman"/>
          <w:sz w:val="24"/>
          <w:szCs w:val="28"/>
        </w:rPr>
        <w:t>Gersh</w:t>
      </w:r>
      <w:proofErr w:type="spellEnd"/>
      <w:r w:rsidR="00AA29B5" w:rsidRPr="00AA29B5">
        <w:rPr>
          <w:rFonts w:ascii="Times New Roman" w:hAnsi="Times New Roman" w:cs="Times New Roman"/>
          <w:sz w:val="24"/>
          <w:szCs w:val="28"/>
        </w:rPr>
        <w:t xml:space="preserve"> BJ, </w:t>
      </w:r>
      <w:proofErr w:type="spellStart"/>
      <w:r w:rsidR="00AA29B5" w:rsidRPr="00AA29B5">
        <w:rPr>
          <w:rFonts w:ascii="Times New Roman" w:hAnsi="Times New Roman" w:cs="Times New Roman"/>
          <w:sz w:val="24"/>
          <w:szCs w:val="28"/>
        </w:rPr>
        <w:t>Hylek</w:t>
      </w:r>
      <w:proofErr w:type="spellEnd"/>
      <w:r w:rsidR="00AA29B5" w:rsidRPr="00AA29B5">
        <w:rPr>
          <w:rFonts w:ascii="Times New Roman" w:hAnsi="Times New Roman" w:cs="Times New Roman"/>
          <w:sz w:val="24"/>
          <w:szCs w:val="28"/>
        </w:rPr>
        <w:t xml:space="preserve"> EM,</w:t>
      </w:r>
      <w:r w:rsidR="00AA29B5">
        <w:rPr>
          <w:rFonts w:ascii="Times New Roman" w:hAnsi="Times New Roman" w:cs="Times New Roman" w:hint="eastAsia"/>
          <w:sz w:val="24"/>
          <w:szCs w:val="28"/>
        </w:rPr>
        <w:t xml:space="preserve"> </w:t>
      </w:r>
      <w:proofErr w:type="spellStart"/>
      <w:r w:rsidR="00AA29B5" w:rsidRPr="00AA29B5">
        <w:rPr>
          <w:rFonts w:ascii="Times New Roman" w:hAnsi="Times New Roman" w:cs="Times New Roman"/>
          <w:sz w:val="24"/>
          <w:szCs w:val="28"/>
        </w:rPr>
        <w:t>Kowey</w:t>
      </w:r>
      <w:proofErr w:type="spellEnd"/>
      <w:r w:rsidR="00AA29B5" w:rsidRPr="00AA29B5">
        <w:rPr>
          <w:rFonts w:ascii="Times New Roman" w:hAnsi="Times New Roman" w:cs="Times New Roman"/>
          <w:sz w:val="24"/>
          <w:szCs w:val="28"/>
        </w:rPr>
        <w:t xml:space="preserve"> PR, Mahaffey KW, Thomas LE, Chang P, Peterson ED, Piccini JP;</w:t>
      </w:r>
      <w:r w:rsidR="00AA29B5">
        <w:rPr>
          <w:rFonts w:ascii="Times New Roman" w:hAnsi="Times New Roman" w:cs="Times New Roman" w:hint="eastAsia"/>
          <w:sz w:val="24"/>
          <w:szCs w:val="28"/>
        </w:rPr>
        <w:t xml:space="preserve"> </w:t>
      </w:r>
      <w:r w:rsidR="00AA29B5" w:rsidRPr="00AA29B5">
        <w:rPr>
          <w:rFonts w:ascii="Times New Roman" w:hAnsi="Times New Roman" w:cs="Times New Roman"/>
          <w:sz w:val="24"/>
          <w:szCs w:val="28"/>
        </w:rPr>
        <w:t>Outcomes Registry for Better Informed Treatment of Atrial Fibrillation</w:t>
      </w:r>
      <w:r w:rsidR="00AA29B5">
        <w:rPr>
          <w:rFonts w:ascii="Times New Roman" w:hAnsi="Times New Roman" w:cs="Times New Roman" w:hint="eastAsia"/>
          <w:sz w:val="24"/>
          <w:szCs w:val="28"/>
        </w:rPr>
        <w:t xml:space="preserve"> </w:t>
      </w:r>
      <w:r w:rsidR="00AA29B5" w:rsidRPr="00AA29B5">
        <w:rPr>
          <w:rFonts w:ascii="Times New Roman" w:hAnsi="Times New Roman" w:cs="Times New Roman"/>
          <w:sz w:val="24"/>
          <w:szCs w:val="28"/>
        </w:rPr>
        <w:t>Investigators. Association between atrial fibrillation symptoms, quality of life, and</w:t>
      </w:r>
      <w:r w:rsidR="004F5EB5">
        <w:rPr>
          <w:rFonts w:ascii="Times New Roman" w:hAnsi="Times New Roman" w:cs="Times New Roman" w:hint="eastAsia"/>
          <w:sz w:val="24"/>
          <w:szCs w:val="28"/>
        </w:rPr>
        <w:t xml:space="preserve"> </w:t>
      </w:r>
      <w:r w:rsidR="00AA29B5" w:rsidRPr="00AA29B5">
        <w:rPr>
          <w:rFonts w:ascii="Times New Roman" w:hAnsi="Times New Roman" w:cs="Times New Roman"/>
          <w:sz w:val="24"/>
          <w:szCs w:val="28"/>
        </w:rPr>
        <w:t>patient outcomes: results from the Outcomes Registry for Better Informed</w:t>
      </w:r>
      <w:r w:rsidR="004F5EB5">
        <w:rPr>
          <w:rFonts w:ascii="Times New Roman" w:hAnsi="Times New Roman" w:cs="Times New Roman" w:hint="eastAsia"/>
          <w:sz w:val="24"/>
          <w:szCs w:val="28"/>
        </w:rPr>
        <w:t xml:space="preserve"> </w:t>
      </w:r>
      <w:r w:rsidR="00AA29B5" w:rsidRPr="00AA29B5">
        <w:rPr>
          <w:rFonts w:ascii="Times New Roman" w:hAnsi="Times New Roman" w:cs="Times New Roman"/>
          <w:sz w:val="24"/>
          <w:szCs w:val="28"/>
        </w:rPr>
        <w:t>Treatment of Atrial Fibrillation (ORBIT-AF). Circ Cardiovasc Qual Outcomes</w:t>
      </w:r>
      <w:r w:rsidR="004F5EB5">
        <w:rPr>
          <w:rFonts w:ascii="Times New Roman" w:hAnsi="Times New Roman" w:cs="Times New Roman"/>
          <w:sz w:val="24"/>
          <w:szCs w:val="28"/>
        </w:rPr>
        <w:t>.</w:t>
      </w:r>
      <w:r w:rsidR="004F5EB5">
        <w:rPr>
          <w:rFonts w:ascii="Times New Roman" w:hAnsi="Times New Roman" w:cs="Times New Roman" w:hint="eastAsia"/>
          <w:sz w:val="24"/>
          <w:szCs w:val="28"/>
        </w:rPr>
        <w:t xml:space="preserve"> </w:t>
      </w:r>
      <w:proofErr w:type="gramStart"/>
      <w:r w:rsidR="00AA29B5" w:rsidRPr="00AA29B5">
        <w:rPr>
          <w:rFonts w:ascii="Times New Roman" w:hAnsi="Times New Roman" w:cs="Times New Roman"/>
          <w:sz w:val="24"/>
          <w:szCs w:val="28"/>
        </w:rPr>
        <w:t>2015;8:393</w:t>
      </w:r>
      <w:proofErr w:type="gramEnd"/>
      <w:r w:rsidR="004F5EB5">
        <w:rPr>
          <w:rFonts w:ascii="Times New Roman" w:hAnsi="Times New Roman" w:cs="Times New Roman"/>
          <w:sz w:val="24"/>
          <w:szCs w:val="28"/>
        </w:rPr>
        <w:t>-</w:t>
      </w:r>
      <w:r w:rsidR="00AA29B5" w:rsidRPr="00AA29B5">
        <w:rPr>
          <w:rFonts w:ascii="Times New Roman" w:hAnsi="Times New Roman" w:cs="Times New Roman"/>
          <w:sz w:val="24"/>
          <w:szCs w:val="28"/>
        </w:rPr>
        <w:t>402.</w:t>
      </w:r>
    </w:p>
    <w:p w14:paraId="4D880DBD" w14:textId="1225592A" w:rsidR="00E34CB2" w:rsidRDefault="00F8191B" w:rsidP="00AA29B5">
      <w:pPr>
        <w:widowControl/>
        <w:wordWrap/>
        <w:autoSpaceDE/>
        <w:autoSpaceDN/>
        <w:rPr>
          <w:rFonts w:ascii="Times New Roman" w:hAnsi="Times New Roman" w:cs="Times New Roman"/>
          <w:b/>
          <w:bCs/>
          <w:sz w:val="24"/>
          <w:szCs w:val="28"/>
        </w:rPr>
      </w:pPr>
      <w:r>
        <w:rPr>
          <w:rFonts w:ascii="Times New Roman" w:hAnsi="Times New Roman" w:cs="Times New Roman"/>
          <w:sz w:val="24"/>
          <w:szCs w:val="28"/>
        </w:rPr>
        <w:t>[8]</w:t>
      </w:r>
      <w:r w:rsidR="00AA29B5">
        <w:rPr>
          <w:rFonts w:ascii="Times New Roman" w:hAnsi="Times New Roman" w:cs="Times New Roman"/>
          <w:sz w:val="24"/>
          <w:szCs w:val="28"/>
        </w:rPr>
        <w:t xml:space="preserve"> </w:t>
      </w:r>
      <w:proofErr w:type="spellStart"/>
      <w:r w:rsidR="00AA29B5" w:rsidRPr="00AA29B5">
        <w:rPr>
          <w:rFonts w:ascii="Times New Roman" w:hAnsi="Times New Roman" w:cs="Times New Roman"/>
          <w:sz w:val="24"/>
          <w:szCs w:val="28"/>
        </w:rPr>
        <w:t>Santangeli</w:t>
      </w:r>
      <w:proofErr w:type="spellEnd"/>
      <w:r w:rsidR="00AA29B5" w:rsidRPr="00AA29B5">
        <w:rPr>
          <w:rFonts w:ascii="Times New Roman" w:hAnsi="Times New Roman" w:cs="Times New Roman"/>
          <w:sz w:val="24"/>
          <w:szCs w:val="28"/>
        </w:rPr>
        <w:t xml:space="preserve"> P, Di </w:t>
      </w:r>
      <w:proofErr w:type="spellStart"/>
      <w:r w:rsidR="00AA29B5" w:rsidRPr="00AA29B5">
        <w:rPr>
          <w:rFonts w:ascii="Times New Roman" w:hAnsi="Times New Roman" w:cs="Times New Roman"/>
          <w:sz w:val="24"/>
          <w:szCs w:val="28"/>
        </w:rPr>
        <w:t>Biase</w:t>
      </w:r>
      <w:proofErr w:type="spellEnd"/>
      <w:r w:rsidR="00AA29B5" w:rsidRPr="00AA29B5">
        <w:rPr>
          <w:rFonts w:ascii="Times New Roman" w:hAnsi="Times New Roman" w:cs="Times New Roman"/>
          <w:sz w:val="24"/>
          <w:szCs w:val="28"/>
        </w:rPr>
        <w:t xml:space="preserve"> L, Bai R, Mohanty S, Pump A, </w:t>
      </w:r>
      <w:proofErr w:type="spellStart"/>
      <w:r w:rsidR="00AA29B5" w:rsidRPr="00AA29B5">
        <w:rPr>
          <w:rFonts w:ascii="Times New Roman" w:hAnsi="Times New Roman" w:cs="Times New Roman"/>
          <w:sz w:val="24"/>
          <w:szCs w:val="28"/>
        </w:rPr>
        <w:t>Cereceda</w:t>
      </w:r>
      <w:proofErr w:type="spellEnd"/>
      <w:r w:rsidR="00AA29B5" w:rsidRPr="00AA29B5">
        <w:rPr>
          <w:rFonts w:ascii="Times New Roman" w:hAnsi="Times New Roman" w:cs="Times New Roman"/>
          <w:sz w:val="24"/>
          <w:szCs w:val="28"/>
        </w:rPr>
        <w:t xml:space="preserve"> </w:t>
      </w:r>
      <w:proofErr w:type="spellStart"/>
      <w:r w:rsidR="00AA29B5" w:rsidRPr="00AA29B5">
        <w:rPr>
          <w:rFonts w:ascii="Times New Roman" w:hAnsi="Times New Roman" w:cs="Times New Roman"/>
          <w:sz w:val="24"/>
          <w:szCs w:val="28"/>
        </w:rPr>
        <w:t>Brantes</w:t>
      </w:r>
      <w:proofErr w:type="spellEnd"/>
      <w:r w:rsidR="00AA29B5" w:rsidRPr="00AA29B5">
        <w:rPr>
          <w:rFonts w:ascii="Times New Roman" w:hAnsi="Times New Roman" w:cs="Times New Roman"/>
          <w:sz w:val="24"/>
          <w:szCs w:val="28"/>
        </w:rPr>
        <w:t xml:space="preserve"> M, Horton</w:t>
      </w:r>
      <w:r w:rsidR="00AA29B5">
        <w:rPr>
          <w:rFonts w:ascii="Times New Roman" w:hAnsi="Times New Roman" w:cs="Times New Roman" w:hint="eastAsia"/>
          <w:sz w:val="24"/>
          <w:szCs w:val="28"/>
        </w:rPr>
        <w:t xml:space="preserve"> </w:t>
      </w:r>
      <w:r w:rsidR="00AA29B5" w:rsidRPr="00AA29B5">
        <w:rPr>
          <w:rFonts w:ascii="Times New Roman" w:hAnsi="Times New Roman" w:cs="Times New Roman"/>
          <w:sz w:val="24"/>
          <w:szCs w:val="28"/>
        </w:rPr>
        <w:t xml:space="preserve">R, Burkhardt JD, </w:t>
      </w:r>
      <w:proofErr w:type="spellStart"/>
      <w:r w:rsidR="00AA29B5" w:rsidRPr="00AA29B5">
        <w:rPr>
          <w:rFonts w:ascii="Times New Roman" w:hAnsi="Times New Roman" w:cs="Times New Roman"/>
          <w:sz w:val="24"/>
          <w:szCs w:val="28"/>
        </w:rPr>
        <w:t>Lakkireddy</w:t>
      </w:r>
      <w:proofErr w:type="spellEnd"/>
      <w:r w:rsidR="00AA29B5" w:rsidRPr="00AA29B5">
        <w:rPr>
          <w:rFonts w:ascii="Times New Roman" w:hAnsi="Times New Roman" w:cs="Times New Roman"/>
          <w:sz w:val="24"/>
          <w:szCs w:val="28"/>
        </w:rPr>
        <w:t xml:space="preserve"> D, Reddy YM, Casella M, </w:t>
      </w:r>
      <w:proofErr w:type="spellStart"/>
      <w:r w:rsidR="00AA29B5" w:rsidRPr="00AA29B5">
        <w:rPr>
          <w:rFonts w:ascii="Times New Roman" w:hAnsi="Times New Roman" w:cs="Times New Roman"/>
          <w:sz w:val="24"/>
          <w:szCs w:val="28"/>
        </w:rPr>
        <w:t>Dello</w:t>
      </w:r>
      <w:proofErr w:type="spellEnd"/>
      <w:r w:rsidR="00AA29B5" w:rsidRPr="00AA29B5">
        <w:rPr>
          <w:rFonts w:ascii="Times New Roman" w:hAnsi="Times New Roman" w:cs="Times New Roman"/>
          <w:sz w:val="24"/>
          <w:szCs w:val="28"/>
        </w:rPr>
        <w:t xml:space="preserve"> Russo A, Tondo C,</w:t>
      </w:r>
      <w:r w:rsidR="00AA29B5">
        <w:rPr>
          <w:rFonts w:ascii="Times New Roman" w:hAnsi="Times New Roman" w:cs="Times New Roman" w:hint="eastAsia"/>
          <w:sz w:val="24"/>
          <w:szCs w:val="28"/>
        </w:rPr>
        <w:t xml:space="preserve"> </w:t>
      </w:r>
      <w:r w:rsidR="00AA29B5" w:rsidRPr="00AA29B5">
        <w:rPr>
          <w:rFonts w:ascii="Times New Roman" w:hAnsi="Times New Roman" w:cs="Times New Roman"/>
          <w:sz w:val="24"/>
          <w:szCs w:val="28"/>
        </w:rPr>
        <w:t>Natale A. Atrial fibrillation and the risk of incident dementia: a meta-analysis.</w:t>
      </w:r>
      <w:r w:rsidR="00AA29B5">
        <w:rPr>
          <w:rFonts w:ascii="Times New Roman" w:hAnsi="Times New Roman" w:cs="Times New Roman" w:hint="eastAsia"/>
          <w:sz w:val="24"/>
          <w:szCs w:val="28"/>
        </w:rPr>
        <w:t xml:space="preserve"> </w:t>
      </w:r>
      <w:r w:rsidR="00AA29B5" w:rsidRPr="00AA29B5">
        <w:rPr>
          <w:rFonts w:ascii="Times New Roman" w:hAnsi="Times New Roman" w:cs="Times New Roman"/>
          <w:sz w:val="24"/>
          <w:szCs w:val="28"/>
        </w:rPr>
        <w:t>Heart Rhythm</w:t>
      </w:r>
      <w:r w:rsidR="006960F6">
        <w:rPr>
          <w:rFonts w:ascii="Times New Roman" w:hAnsi="Times New Roman" w:cs="Times New Roman"/>
          <w:sz w:val="24"/>
          <w:szCs w:val="28"/>
        </w:rPr>
        <w:t>.</w:t>
      </w:r>
      <w:r w:rsidR="00AA29B5" w:rsidRPr="00AA29B5">
        <w:rPr>
          <w:rFonts w:ascii="Times New Roman" w:hAnsi="Times New Roman" w:cs="Times New Roman"/>
          <w:sz w:val="24"/>
          <w:szCs w:val="28"/>
        </w:rPr>
        <w:t xml:space="preserve"> </w:t>
      </w:r>
      <w:proofErr w:type="gramStart"/>
      <w:r w:rsidR="00AA29B5" w:rsidRPr="00AA29B5">
        <w:rPr>
          <w:rFonts w:ascii="Times New Roman" w:hAnsi="Times New Roman" w:cs="Times New Roman"/>
          <w:sz w:val="24"/>
          <w:szCs w:val="28"/>
        </w:rPr>
        <w:t>2012;9:1761</w:t>
      </w:r>
      <w:proofErr w:type="gramEnd"/>
      <w:r w:rsidR="00AA29B5" w:rsidRPr="00AA29B5">
        <w:rPr>
          <w:rFonts w:ascii="Times New Roman" w:hAnsi="Times New Roman" w:cs="Times New Roman"/>
          <w:sz w:val="24"/>
          <w:szCs w:val="28"/>
        </w:rPr>
        <w:t>–1768.</w:t>
      </w:r>
      <w:r w:rsidR="00AA29B5" w:rsidRPr="00AA29B5">
        <w:rPr>
          <w:rFonts w:ascii="Times New Roman" w:hAnsi="Times New Roman" w:cs="Times New Roman"/>
          <w:b/>
          <w:bCs/>
          <w:sz w:val="24"/>
          <w:szCs w:val="28"/>
        </w:rPr>
        <w:t xml:space="preserve"> </w:t>
      </w:r>
    </w:p>
    <w:p w14:paraId="0A691DC9" w14:textId="576B36DB" w:rsidR="00E34CB2" w:rsidRDefault="00E34CB2" w:rsidP="00E34CB2">
      <w:pPr>
        <w:rPr>
          <w:rFonts w:ascii="Times New Roman" w:hAnsi="Times New Roman" w:cs="Times New Roman"/>
          <w:sz w:val="24"/>
          <w:szCs w:val="24"/>
        </w:rPr>
      </w:pPr>
      <w:r w:rsidRPr="00E34CB2">
        <w:rPr>
          <w:rFonts w:ascii="Times New Roman" w:hAnsi="Times New Roman" w:cs="Times New Roman" w:hint="eastAsia"/>
          <w:sz w:val="24"/>
          <w:szCs w:val="28"/>
        </w:rPr>
        <w:t>[</w:t>
      </w:r>
      <w:r w:rsidRPr="00E34CB2">
        <w:rPr>
          <w:rFonts w:ascii="Times New Roman" w:hAnsi="Times New Roman" w:cs="Times New Roman"/>
          <w:sz w:val="24"/>
          <w:szCs w:val="28"/>
        </w:rPr>
        <w:t xml:space="preserve">9] </w:t>
      </w:r>
      <w:r w:rsidRPr="00E34CB2">
        <w:rPr>
          <w:rFonts w:ascii="Times New Roman" w:hAnsi="Times New Roman" w:cs="Times New Roman"/>
          <w:sz w:val="24"/>
          <w:szCs w:val="24"/>
        </w:rPr>
        <w:t xml:space="preserve">Benjamin EJ, Levy D, </w:t>
      </w:r>
      <w:proofErr w:type="spellStart"/>
      <w:r w:rsidRPr="00E34CB2">
        <w:rPr>
          <w:rFonts w:ascii="Times New Roman" w:hAnsi="Times New Roman" w:cs="Times New Roman"/>
          <w:sz w:val="24"/>
          <w:szCs w:val="24"/>
        </w:rPr>
        <w:t>Vaziri</w:t>
      </w:r>
      <w:proofErr w:type="spellEnd"/>
      <w:r w:rsidRPr="00E34CB2">
        <w:rPr>
          <w:rFonts w:ascii="Times New Roman" w:hAnsi="Times New Roman" w:cs="Times New Roman"/>
          <w:sz w:val="24"/>
          <w:szCs w:val="24"/>
        </w:rPr>
        <w:t xml:space="preserve"> SM, D’Agostino RB, Belanger AJ, Wolf PA.</w:t>
      </w:r>
      <w:r w:rsidRPr="00E34CB2">
        <w:rPr>
          <w:rFonts w:ascii="Times New Roman" w:hAnsi="Times New Roman" w:cs="Times New Roman" w:hint="eastAsia"/>
          <w:sz w:val="24"/>
          <w:szCs w:val="24"/>
        </w:rPr>
        <w:t xml:space="preserve"> </w:t>
      </w:r>
      <w:r w:rsidRPr="00E34CB2">
        <w:rPr>
          <w:rFonts w:ascii="Times New Roman" w:hAnsi="Times New Roman" w:cs="Times New Roman"/>
          <w:sz w:val="24"/>
          <w:szCs w:val="24"/>
        </w:rPr>
        <w:t>Independent risk factors for atrial fibrillation in a population-based cohort.</w:t>
      </w:r>
      <w:r w:rsidRPr="00E34CB2">
        <w:rPr>
          <w:rFonts w:ascii="Times New Roman" w:hAnsi="Times New Roman" w:cs="Times New Roman" w:hint="eastAsia"/>
          <w:sz w:val="24"/>
          <w:szCs w:val="24"/>
        </w:rPr>
        <w:t xml:space="preserve"> </w:t>
      </w:r>
      <w:r w:rsidRPr="00E34CB2">
        <w:rPr>
          <w:rFonts w:ascii="Times New Roman" w:hAnsi="Times New Roman" w:cs="Times New Roman"/>
          <w:sz w:val="24"/>
          <w:szCs w:val="24"/>
        </w:rPr>
        <w:t xml:space="preserve">The Framingham Heart Study. JAMA. </w:t>
      </w:r>
      <w:proofErr w:type="gramStart"/>
      <w:r w:rsidRPr="00E34CB2">
        <w:rPr>
          <w:rFonts w:ascii="Times New Roman" w:hAnsi="Times New Roman" w:cs="Times New Roman"/>
          <w:sz w:val="24"/>
          <w:szCs w:val="24"/>
        </w:rPr>
        <w:t>1994;271:840</w:t>
      </w:r>
      <w:proofErr w:type="gramEnd"/>
      <w:r w:rsidRPr="00E34CB2">
        <w:rPr>
          <w:rFonts w:ascii="Times New Roman" w:hAnsi="Times New Roman" w:cs="Times New Roman"/>
          <w:sz w:val="24"/>
          <w:szCs w:val="24"/>
        </w:rPr>
        <w:t>–844.</w:t>
      </w:r>
    </w:p>
    <w:p w14:paraId="47244B58" w14:textId="54D14E56" w:rsidR="00CA543C" w:rsidRDefault="00FB27F2" w:rsidP="00E34CB2">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10] </w:t>
      </w:r>
      <w:r w:rsidRPr="00FB27F2">
        <w:rPr>
          <w:rFonts w:ascii="Times New Roman" w:hAnsi="Times New Roman" w:cs="Times New Roman"/>
          <w:sz w:val="24"/>
          <w:szCs w:val="24"/>
        </w:rPr>
        <w:t xml:space="preserve">Lau DH, </w:t>
      </w:r>
      <w:proofErr w:type="spellStart"/>
      <w:r w:rsidRPr="00FB27F2">
        <w:rPr>
          <w:rFonts w:ascii="Times New Roman" w:hAnsi="Times New Roman" w:cs="Times New Roman"/>
          <w:sz w:val="24"/>
          <w:szCs w:val="24"/>
        </w:rPr>
        <w:t>Nattel</w:t>
      </w:r>
      <w:proofErr w:type="spellEnd"/>
      <w:r w:rsidRPr="00FB27F2">
        <w:rPr>
          <w:rFonts w:ascii="Times New Roman" w:hAnsi="Times New Roman" w:cs="Times New Roman"/>
          <w:sz w:val="24"/>
          <w:szCs w:val="24"/>
        </w:rPr>
        <w:t xml:space="preserve"> S, Kalman JM, Sanders P. Modifiable risk factors and atrial fibrillation. Circulation. </w:t>
      </w:r>
      <w:proofErr w:type="gramStart"/>
      <w:r w:rsidRPr="00FB27F2">
        <w:rPr>
          <w:rFonts w:ascii="Times New Roman" w:hAnsi="Times New Roman" w:cs="Times New Roman"/>
          <w:sz w:val="24"/>
          <w:szCs w:val="24"/>
        </w:rPr>
        <w:t>2017;136:583</w:t>
      </w:r>
      <w:proofErr w:type="gramEnd"/>
      <w:r w:rsidRPr="00FB27F2">
        <w:rPr>
          <w:rFonts w:ascii="Times New Roman" w:hAnsi="Times New Roman" w:cs="Times New Roman"/>
          <w:sz w:val="24"/>
          <w:szCs w:val="24"/>
        </w:rPr>
        <w:t>–596.</w:t>
      </w:r>
    </w:p>
    <w:p w14:paraId="7CB71EEB" w14:textId="54F23119" w:rsidR="006313A3" w:rsidRDefault="006313A3" w:rsidP="00E34CB2">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11] </w:t>
      </w:r>
      <w:r w:rsidRPr="006313A3">
        <w:rPr>
          <w:rFonts w:ascii="Times New Roman" w:hAnsi="Times New Roman" w:cs="Times New Roman"/>
          <w:sz w:val="24"/>
          <w:szCs w:val="24"/>
        </w:rPr>
        <w:t xml:space="preserve">Son JS, Choi S, Kim K, Kim SM, Choi D, Lee G, </w:t>
      </w:r>
      <w:proofErr w:type="spellStart"/>
      <w:r w:rsidRPr="006313A3">
        <w:rPr>
          <w:rFonts w:ascii="Times New Roman" w:hAnsi="Times New Roman" w:cs="Times New Roman"/>
          <w:sz w:val="24"/>
          <w:szCs w:val="24"/>
        </w:rPr>
        <w:t>Jeong</w:t>
      </w:r>
      <w:proofErr w:type="spellEnd"/>
      <w:r w:rsidRPr="006313A3">
        <w:rPr>
          <w:rFonts w:ascii="Times New Roman" w:hAnsi="Times New Roman" w:cs="Times New Roman"/>
          <w:sz w:val="24"/>
          <w:szCs w:val="24"/>
        </w:rPr>
        <w:t xml:space="preserve"> SM, Park SY, Kim YY, Yun JM, Park SM. Association of Blood Pressure Classification in Korean Young Adults According to </w:t>
      </w:r>
      <w:r w:rsidRPr="006313A3">
        <w:rPr>
          <w:rFonts w:ascii="Times New Roman" w:hAnsi="Times New Roman" w:cs="Times New Roman"/>
          <w:sz w:val="24"/>
          <w:szCs w:val="24"/>
        </w:rPr>
        <w:lastRenderedPageBreak/>
        <w:t xml:space="preserve">the 2017 American College of Cardiology/American Heart Association Guidelines </w:t>
      </w:r>
      <w:proofErr w:type="gramStart"/>
      <w:r w:rsidRPr="006313A3">
        <w:rPr>
          <w:rFonts w:ascii="Times New Roman" w:hAnsi="Times New Roman" w:cs="Times New Roman"/>
          <w:sz w:val="24"/>
          <w:szCs w:val="24"/>
        </w:rPr>
        <w:t>With</w:t>
      </w:r>
      <w:proofErr w:type="gramEnd"/>
      <w:r w:rsidRPr="006313A3">
        <w:rPr>
          <w:rFonts w:ascii="Times New Roman" w:hAnsi="Times New Roman" w:cs="Times New Roman"/>
          <w:sz w:val="24"/>
          <w:szCs w:val="24"/>
        </w:rPr>
        <w:t xml:space="preserve"> Subsequent Cardiovascular Disease Events. JAMA. </w:t>
      </w:r>
      <w:proofErr w:type="gramStart"/>
      <w:r w:rsidRPr="006313A3">
        <w:rPr>
          <w:rFonts w:ascii="Times New Roman" w:hAnsi="Times New Roman" w:cs="Times New Roman"/>
          <w:sz w:val="24"/>
          <w:szCs w:val="24"/>
        </w:rPr>
        <w:t>2018;320:1783</w:t>
      </w:r>
      <w:proofErr w:type="gramEnd"/>
      <w:r w:rsidRPr="006313A3">
        <w:rPr>
          <w:rFonts w:ascii="Times New Roman" w:hAnsi="Times New Roman" w:cs="Times New Roman"/>
          <w:sz w:val="24"/>
          <w:szCs w:val="24"/>
        </w:rPr>
        <w:t>-1792.</w:t>
      </w:r>
    </w:p>
    <w:p w14:paraId="6A527F2B" w14:textId="27CA22FE" w:rsidR="00FC42AA" w:rsidRDefault="00FC42AA" w:rsidP="00E34CB2">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12] </w:t>
      </w:r>
      <w:r w:rsidR="006960F6" w:rsidRPr="006960F6">
        <w:rPr>
          <w:rFonts w:ascii="Times New Roman" w:hAnsi="Times New Roman" w:cs="Times New Roman"/>
          <w:sz w:val="24"/>
          <w:szCs w:val="24"/>
        </w:rPr>
        <w:t>Kim HC, Cho MC</w:t>
      </w:r>
      <w:r w:rsidR="00F558C0">
        <w:rPr>
          <w:rFonts w:ascii="Times New Roman" w:hAnsi="Times New Roman" w:cs="Times New Roman"/>
          <w:sz w:val="24"/>
          <w:szCs w:val="24"/>
        </w:rPr>
        <w:t xml:space="preserve">, </w:t>
      </w:r>
      <w:r w:rsidR="00F558C0" w:rsidRPr="006960F6">
        <w:rPr>
          <w:rFonts w:ascii="Times New Roman" w:hAnsi="Times New Roman" w:cs="Times New Roman"/>
          <w:sz w:val="24"/>
          <w:szCs w:val="24"/>
        </w:rPr>
        <w:t>Korean Society Hypertension (KSH)</w:t>
      </w:r>
      <w:r w:rsidR="009846FB">
        <w:rPr>
          <w:rFonts w:ascii="Times New Roman" w:hAnsi="Times New Roman" w:cs="Times New Roman"/>
          <w:sz w:val="24"/>
          <w:szCs w:val="24"/>
        </w:rPr>
        <w:t xml:space="preserve"> </w:t>
      </w:r>
      <w:r w:rsidR="00F558C0" w:rsidRPr="006960F6">
        <w:rPr>
          <w:rFonts w:ascii="Times New Roman" w:hAnsi="Times New Roman" w:cs="Times New Roman"/>
          <w:sz w:val="24"/>
          <w:szCs w:val="24"/>
        </w:rPr>
        <w:t>Hypertension Epidemiology Research Working Group</w:t>
      </w:r>
      <w:r w:rsidR="00F558C0">
        <w:rPr>
          <w:rFonts w:ascii="Times New Roman" w:hAnsi="Times New Roman" w:cs="Times New Roman"/>
          <w:sz w:val="24"/>
          <w:szCs w:val="24"/>
        </w:rPr>
        <w:t xml:space="preserve">. </w:t>
      </w:r>
      <w:r w:rsidR="006960F6" w:rsidRPr="006960F6">
        <w:rPr>
          <w:rFonts w:ascii="Times New Roman" w:hAnsi="Times New Roman" w:cs="Times New Roman"/>
          <w:sz w:val="24"/>
          <w:szCs w:val="24"/>
        </w:rPr>
        <w:t xml:space="preserve">Korea hypertension fact sheet 2018. Clin </w:t>
      </w:r>
      <w:proofErr w:type="spellStart"/>
      <w:r w:rsidR="006960F6" w:rsidRPr="006960F6">
        <w:rPr>
          <w:rFonts w:ascii="Times New Roman" w:hAnsi="Times New Roman" w:cs="Times New Roman"/>
          <w:sz w:val="24"/>
          <w:szCs w:val="24"/>
        </w:rPr>
        <w:t>Hypertens</w:t>
      </w:r>
      <w:proofErr w:type="spellEnd"/>
      <w:r w:rsidR="006960F6">
        <w:rPr>
          <w:rFonts w:ascii="Times New Roman" w:hAnsi="Times New Roman" w:cs="Times New Roman"/>
          <w:sz w:val="24"/>
          <w:szCs w:val="24"/>
        </w:rPr>
        <w:t>.</w:t>
      </w:r>
      <w:r w:rsidR="006960F6" w:rsidRPr="006960F6">
        <w:rPr>
          <w:rFonts w:ascii="Times New Roman" w:hAnsi="Times New Roman" w:cs="Times New Roman"/>
          <w:sz w:val="24"/>
          <w:szCs w:val="24"/>
        </w:rPr>
        <w:t xml:space="preserve"> </w:t>
      </w:r>
      <w:proofErr w:type="gramStart"/>
      <w:r w:rsidR="006960F6" w:rsidRPr="006960F6">
        <w:rPr>
          <w:rFonts w:ascii="Times New Roman" w:hAnsi="Times New Roman" w:cs="Times New Roman"/>
          <w:sz w:val="24"/>
          <w:szCs w:val="24"/>
        </w:rPr>
        <w:t>2018;24:13</w:t>
      </w:r>
      <w:proofErr w:type="gramEnd"/>
      <w:r w:rsidR="006960F6" w:rsidRPr="006960F6">
        <w:rPr>
          <w:rFonts w:ascii="Times New Roman" w:hAnsi="Times New Roman" w:cs="Times New Roman"/>
          <w:sz w:val="24"/>
          <w:szCs w:val="24"/>
        </w:rPr>
        <w:t>.</w:t>
      </w:r>
    </w:p>
    <w:p w14:paraId="2256FFCB" w14:textId="29B7FB03" w:rsidR="00FC42AA" w:rsidRDefault="00FC42AA" w:rsidP="00E34CB2">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13] </w:t>
      </w:r>
      <w:r w:rsidR="006960F6" w:rsidRPr="006960F6">
        <w:rPr>
          <w:rFonts w:ascii="Times New Roman" w:hAnsi="Times New Roman" w:cs="Times New Roman"/>
          <w:sz w:val="24"/>
          <w:szCs w:val="24"/>
        </w:rPr>
        <w:t>Guo F, He D, Zhang W, Walton RG. Trends in prevalence, awareness, management, and control of hypertension among United States adults, 1999 to 2010. J Am Coll Cardiol</w:t>
      </w:r>
      <w:r w:rsidR="006960F6">
        <w:rPr>
          <w:rFonts w:ascii="Times New Roman" w:hAnsi="Times New Roman" w:cs="Times New Roman"/>
          <w:sz w:val="24"/>
          <w:szCs w:val="24"/>
        </w:rPr>
        <w:t>.</w:t>
      </w:r>
      <w:r w:rsidR="006960F6" w:rsidRPr="006960F6">
        <w:rPr>
          <w:rFonts w:ascii="Times New Roman" w:hAnsi="Times New Roman" w:cs="Times New Roman"/>
          <w:sz w:val="24"/>
          <w:szCs w:val="24"/>
        </w:rPr>
        <w:t xml:space="preserve"> </w:t>
      </w:r>
      <w:proofErr w:type="gramStart"/>
      <w:r w:rsidR="006960F6" w:rsidRPr="006960F6">
        <w:rPr>
          <w:rFonts w:ascii="Times New Roman" w:hAnsi="Times New Roman" w:cs="Times New Roman"/>
          <w:sz w:val="24"/>
          <w:szCs w:val="24"/>
        </w:rPr>
        <w:t>2012;60:599</w:t>
      </w:r>
      <w:proofErr w:type="gramEnd"/>
      <w:r w:rsidR="006960F6" w:rsidRPr="006960F6">
        <w:rPr>
          <w:rFonts w:ascii="Times New Roman" w:hAnsi="Times New Roman" w:cs="Times New Roman"/>
          <w:sz w:val="24"/>
          <w:szCs w:val="24"/>
        </w:rPr>
        <w:t>-606.</w:t>
      </w:r>
    </w:p>
    <w:p w14:paraId="60F81568" w14:textId="5F64C42E" w:rsidR="00FC42AA" w:rsidRDefault="00FC42AA" w:rsidP="00E34CB2">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14]</w:t>
      </w:r>
      <w:r w:rsidR="00A632C5">
        <w:rPr>
          <w:rFonts w:ascii="Times New Roman" w:hAnsi="Times New Roman" w:cs="Times New Roman"/>
          <w:sz w:val="24"/>
          <w:szCs w:val="24"/>
        </w:rPr>
        <w:t xml:space="preserve"> </w:t>
      </w:r>
      <w:r w:rsidR="00A632C5" w:rsidRPr="00A632C5">
        <w:rPr>
          <w:rFonts w:ascii="Times New Roman" w:hAnsi="Times New Roman" w:cs="Times New Roman"/>
          <w:sz w:val="24"/>
          <w:szCs w:val="24"/>
        </w:rPr>
        <w:t xml:space="preserve">Lee SS, Ae Kong K, Kim D, Lim YM, Yang PS, Yi JE, Kim M, Kwon K, Bum Pyun W, Joung B, Park J. Clinical implication of an impaired fasting glucose and prehypertension related to new onset atrial fibrillation in a healthy Asian population without underlying disease: a nationwide cohort study in Korea. Eur Heart J. </w:t>
      </w:r>
      <w:proofErr w:type="gramStart"/>
      <w:r w:rsidR="00A632C5" w:rsidRPr="00A632C5">
        <w:rPr>
          <w:rFonts w:ascii="Times New Roman" w:hAnsi="Times New Roman" w:cs="Times New Roman"/>
          <w:sz w:val="24"/>
          <w:szCs w:val="24"/>
        </w:rPr>
        <w:t>2017;38:2599</w:t>
      </w:r>
      <w:proofErr w:type="gramEnd"/>
      <w:r w:rsidR="00A632C5" w:rsidRPr="00A632C5">
        <w:rPr>
          <w:rFonts w:ascii="Times New Roman" w:hAnsi="Times New Roman" w:cs="Times New Roman"/>
          <w:sz w:val="24"/>
          <w:szCs w:val="24"/>
        </w:rPr>
        <w:t>-2607.</w:t>
      </w:r>
    </w:p>
    <w:p w14:paraId="1553C0B4" w14:textId="4C3DEFB1" w:rsidR="00A632C5" w:rsidRDefault="00A632C5" w:rsidP="00E34CB2">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w:t>
      </w:r>
      <w:r w:rsidR="00D33404">
        <w:rPr>
          <w:rFonts w:ascii="Times New Roman" w:hAnsi="Times New Roman" w:cs="Times New Roman"/>
          <w:sz w:val="24"/>
          <w:szCs w:val="24"/>
        </w:rPr>
        <w:t>5</w:t>
      </w:r>
      <w:r>
        <w:rPr>
          <w:rFonts w:ascii="Times New Roman" w:hAnsi="Times New Roman" w:cs="Times New Roman"/>
          <w:sz w:val="24"/>
          <w:szCs w:val="24"/>
        </w:rPr>
        <w:t xml:space="preserve">] </w:t>
      </w:r>
      <w:r w:rsidRPr="00A632C5">
        <w:rPr>
          <w:rFonts w:ascii="Times New Roman" w:hAnsi="Times New Roman" w:cs="Times New Roman"/>
          <w:sz w:val="24"/>
          <w:szCs w:val="24"/>
        </w:rPr>
        <w:t xml:space="preserve">Lee H, Yano Y, Cho SMJ, Park JH, Park S, Lloyd-Jones DM, Kim HC. Cardiovascular Risk of Isolated Systolic or Diastolic Hypertension in Young Adults. Circulation. </w:t>
      </w:r>
      <w:proofErr w:type="gramStart"/>
      <w:r w:rsidRPr="00A632C5">
        <w:rPr>
          <w:rFonts w:ascii="Times New Roman" w:hAnsi="Times New Roman" w:cs="Times New Roman"/>
          <w:sz w:val="24"/>
          <w:szCs w:val="24"/>
        </w:rPr>
        <w:t>2020;141:1778</w:t>
      </w:r>
      <w:proofErr w:type="gramEnd"/>
      <w:r w:rsidRPr="00A632C5">
        <w:rPr>
          <w:rFonts w:ascii="Times New Roman" w:hAnsi="Times New Roman" w:cs="Times New Roman"/>
          <w:sz w:val="24"/>
          <w:szCs w:val="24"/>
        </w:rPr>
        <w:t>-1786.</w:t>
      </w:r>
    </w:p>
    <w:p w14:paraId="59E0F98F" w14:textId="77777777" w:rsidR="00D33404" w:rsidRPr="00E34CB2" w:rsidRDefault="00D33404" w:rsidP="00D33404">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16] </w:t>
      </w:r>
      <w:r w:rsidRPr="00F558C0">
        <w:rPr>
          <w:rFonts w:ascii="Times New Roman" w:hAnsi="Times New Roman" w:cs="Times New Roman"/>
          <w:sz w:val="24"/>
          <w:szCs w:val="24"/>
        </w:rPr>
        <w:t xml:space="preserve">Cheol </w:t>
      </w:r>
      <w:proofErr w:type="spellStart"/>
      <w:r w:rsidRPr="00F558C0">
        <w:rPr>
          <w:rFonts w:ascii="Times New Roman" w:hAnsi="Times New Roman" w:cs="Times New Roman"/>
          <w:sz w:val="24"/>
          <w:szCs w:val="24"/>
        </w:rPr>
        <w:t>Seong</w:t>
      </w:r>
      <w:proofErr w:type="spellEnd"/>
      <w:r w:rsidRPr="00F558C0">
        <w:rPr>
          <w:rFonts w:ascii="Times New Roman" w:hAnsi="Times New Roman" w:cs="Times New Roman"/>
          <w:sz w:val="24"/>
          <w:szCs w:val="24"/>
        </w:rPr>
        <w:t xml:space="preserve"> S, Kim YY, </w:t>
      </w:r>
      <w:proofErr w:type="spellStart"/>
      <w:r w:rsidRPr="00F558C0">
        <w:rPr>
          <w:rFonts w:ascii="Times New Roman" w:hAnsi="Times New Roman" w:cs="Times New Roman"/>
          <w:sz w:val="24"/>
          <w:szCs w:val="24"/>
        </w:rPr>
        <w:t>Khang</w:t>
      </w:r>
      <w:proofErr w:type="spellEnd"/>
      <w:r w:rsidRPr="00F558C0">
        <w:rPr>
          <w:rFonts w:ascii="Times New Roman" w:hAnsi="Times New Roman" w:cs="Times New Roman"/>
          <w:sz w:val="24"/>
          <w:szCs w:val="24"/>
        </w:rPr>
        <w:t xml:space="preserve"> YH, </w:t>
      </w:r>
      <w:proofErr w:type="spellStart"/>
      <w:r w:rsidRPr="00F558C0">
        <w:rPr>
          <w:rFonts w:ascii="Times New Roman" w:hAnsi="Times New Roman" w:cs="Times New Roman"/>
          <w:sz w:val="24"/>
          <w:szCs w:val="24"/>
        </w:rPr>
        <w:t>Heon</w:t>
      </w:r>
      <w:proofErr w:type="spellEnd"/>
      <w:r w:rsidRPr="00F558C0">
        <w:rPr>
          <w:rFonts w:ascii="Times New Roman" w:hAnsi="Times New Roman" w:cs="Times New Roman"/>
          <w:sz w:val="24"/>
          <w:szCs w:val="24"/>
        </w:rPr>
        <w:t xml:space="preserve"> Park J, Kang HJ, Lee H, Do CH, Song JS, Hyon Bang J, Ha S, Lee EJ, Ae Shin S. Data Resource Profile: The National Health Information Database of the National Health Insurance Service in South Korea. Int J Epidemiol. </w:t>
      </w:r>
      <w:proofErr w:type="gramStart"/>
      <w:r w:rsidRPr="00F558C0">
        <w:rPr>
          <w:rFonts w:ascii="Times New Roman" w:hAnsi="Times New Roman" w:cs="Times New Roman"/>
          <w:sz w:val="24"/>
          <w:szCs w:val="24"/>
        </w:rPr>
        <w:t>2017;46:799</w:t>
      </w:r>
      <w:proofErr w:type="gramEnd"/>
      <w:r w:rsidRPr="00F558C0">
        <w:rPr>
          <w:rFonts w:ascii="Times New Roman" w:hAnsi="Times New Roman" w:cs="Times New Roman"/>
          <w:sz w:val="24"/>
          <w:szCs w:val="24"/>
        </w:rPr>
        <w:t>-800.</w:t>
      </w:r>
    </w:p>
    <w:p w14:paraId="14C9BF9F" w14:textId="77777777" w:rsidR="00D33404" w:rsidRPr="00F558C0" w:rsidRDefault="00D33404" w:rsidP="00D33404">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17] </w:t>
      </w:r>
      <w:r w:rsidRPr="00F558C0">
        <w:rPr>
          <w:rFonts w:ascii="Times New Roman" w:hAnsi="Times New Roman" w:cs="Times New Roman"/>
          <w:sz w:val="24"/>
          <w:szCs w:val="24"/>
        </w:rPr>
        <w:t xml:space="preserve">Choi EK. Cardiovascular Research Using the Korean National Health Information Database. Korean Circ J. </w:t>
      </w:r>
      <w:proofErr w:type="gramStart"/>
      <w:r w:rsidRPr="00F558C0">
        <w:rPr>
          <w:rFonts w:ascii="Times New Roman" w:hAnsi="Times New Roman" w:cs="Times New Roman"/>
          <w:sz w:val="24"/>
          <w:szCs w:val="24"/>
        </w:rPr>
        <w:t>2020;50:754</w:t>
      </w:r>
      <w:proofErr w:type="gramEnd"/>
      <w:r w:rsidRPr="00F558C0">
        <w:rPr>
          <w:rFonts w:ascii="Times New Roman" w:hAnsi="Times New Roman" w:cs="Times New Roman"/>
          <w:sz w:val="24"/>
          <w:szCs w:val="24"/>
        </w:rPr>
        <w:t>-772.</w:t>
      </w:r>
    </w:p>
    <w:p w14:paraId="5F4DD2E0" w14:textId="17F27026" w:rsidR="00F558C0" w:rsidRPr="00F558C0" w:rsidRDefault="00FF78EC" w:rsidP="00F558C0">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18]</w:t>
      </w:r>
      <w:r>
        <w:rPr>
          <w:rFonts w:ascii="Times New Roman" w:hAnsi="Times New Roman" w:cs="Times New Roman" w:hint="eastAsia"/>
          <w:sz w:val="24"/>
          <w:szCs w:val="24"/>
        </w:rPr>
        <w:t xml:space="preserve"> </w:t>
      </w:r>
      <w:r w:rsidR="00F558C0" w:rsidRPr="00F558C0">
        <w:rPr>
          <w:rFonts w:ascii="Times New Roman" w:hAnsi="Times New Roman" w:cs="Times New Roman"/>
          <w:sz w:val="24"/>
          <w:szCs w:val="24"/>
        </w:rPr>
        <w:t xml:space="preserve">Lee SW, Lee HY, </w:t>
      </w:r>
      <w:proofErr w:type="spellStart"/>
      <w:r w:rsidR="00F558C0" w:rsidRPr="00F558C0">
        <w:rPr>
          <w:rFonts w:ascii="Times New Roman" w:hAnsi="Times New Roman" w:cs="Times New Roman"/>
          <w:sz w:val="24"/>
          <w:szCs w:val="24"/>
        </w:rPr>
        <w:t>Ihm</w:t>
      </w:r>
      <w:proofErr w:type="spellEnd"/>
      <w:r w:rsidR="00F558C0" w:rsidRPr="00F558C0">
        <w:rPr>
          <w:rFonts w:ascii="Times New Roman" w:hAnsi="Times New Roman" w:cs="Times New Roman"/>
          <w:sz w:val="24"/>
          <w:szCs w:val="24"/>
        </w:rPr>
        <w:t xml:space="preserve"> SH, Park SH, Kim TH, Kim HC. Status of hypertension</w:t>
      </w:r>
      <w:r w:rsidR="00F558C0">
        <w:rPr>
          <w:rFonts w:ascii="Times New Roman" w:hAnsi="Times New Roman" w:cs="Times New Roman" w:hint="eastAsia"/>
          <w:sz w:val="24"/>
          <w:szCs w:val="24"/>
        </w:rPr>
        <w:t xml:space="preserve"> </w:t>
      </w:r>
      <w:r w:rsidR="00F558C0" w:rsidRPr="00F558C0">
        <w:rPr>
          <w:rFonts w:ascii="Times New Roman" w:hAnsi="Times New Roman" w:cs="Times New Roman"/>
          <w:sz w:val="24"/>
          <w:szCs w:val="24"/>
        </w:rPr>
        <w:t>screening in the Korea National General Health Screening Program: a</w:t>
      </w:r>
      <w:r w:rsidR="00F558C0">
        <w:rPr>
          <w:rFonts w:ascii="Times New Roman" w:hAnsi="Times New Roman" w:cs="Times New Roman" w:hint="eastAsia"/>
          <w:sz w:val="24"/>
          <w:szCs w:val="24"/>
        </w:rPr>
        <w:t xml:space="preserve"> </w:t>
      </w:r>
      <w:r w:rsidR="00F558C0" w:rsidRPr="00F558C0">
        <w:rPr>
          <w:rFonts w:ascii="Times New Roman" w:hAnsi="Times New Roman" w:cs="Times New Roman"/>
          <w:sz w:val="24"/>
          <w:szCs w:val="24"/>
        </w:rPr>
        <w:t>questionnaire survey on 210 screening centers in two metropolitan areas.</w:t>
      </w:r>
      <w:r w:rsidR="00F558C0">
        <w:rPr>
          <w:rFonts w:ascii="Times New Roman" w:hAnsi="Times New Roman" w:cs="Times New Roman" w:hint="eastAsia"/>
          <w:sz w:val="24"/>
          <w:szCs w:val="24"/>
        </w:rPr>
        <w:t xml:space="preserve"> </w:t>
      </w:r>
      <w:r w:rsidR="00F558C0" w:rsidRPr="00F558C0">
        <w:rPr>
          <w:rFonts w:ascii="Times New Roman" w:hAnsi="Times New Roman" w:cs="Times New Roman"/>
          <w:sz w:val="24"/>
          <w:szCs w:val="24"/>
        </w:rPr>
        <w:t xml:space="preserve">Clin </w:t>
      </w:r>
      <w:proofErr w:type="spellStart"/>
      <w:r w:rsidR="00F558C0" w:rsidRPr="00F558C0">
        <w:rPr>
          <w:rFonts w:ascii="Times New Roman" w:hAnsi="Times New Roman" w:cs="Times New Roman"/>
          <w:sz w:val="24"/>
          <w:szCs w:val="24"/>
        </w:rPr>
        <w:t>Hypertens</w:t>
      </w:r>
      <w:proofErr w:type="spellEnd"/>
      <w:r w:rsidR="00F558C0" w:rsidRPr="00F558C0">
        <w:rPr>
          <w:rFonts w:ascii="Times New Roman" w:hAnsi="Times New Roman" w:cs="Times New Roman"/>
          <w:sz w:val="24"/>
          <w:szCs w:val="24"/>
        </w:rPr>
        <w:t xml:space="preserve">. </w:t>
      </w:r>
      <w:proofErr w:type="gramStart"/>
      <w:r w:rsidR="00F558C0" w:rsidRPr="00F558C0">
        <w:rPr>
          <w:rFonts w:ascii="Times New Roman" w:hAnsi="Times New Roman" w:cs="Times New Roman"/>
          <w:sz w:val="24"/>
          <w:szCs w:val="24"/>
        </w:rPr>
        <w:t>2017;23:23</w:t>
      </w:r>
      <w:proofErr w:type="gramEnd"/>
      <w:r w:rsidR="00F558C0" w:rsidRPr="00F558C0">
        <w:rPr>
          <w:rFonts w:ascii="Times New Roman" w:hAnsi="Times New Roman" w:cs="Times New Roman"/>
          <w:sz w:val="24"/>
          <w:szCs w:val="24"/>
        </w:rPr>
        <w:t xml:space="preserve">. </w:t>
      </w:r>
      <w:proofErr w:type="spellStart"/>
      <w:r w:rsidR="00F558C0" w:rsidRPr="00F558C0">
        <w:rPr>
          <w:rFonts w:ascii="Times New Roman" w:hAnsi="Times New Roman" w:cs="Times New Roman"/>
          <w:sz w:val="24"/>
          <w:szCs w:val="24"/>
        </w:rPr>
        <w:t>doi</w:t>
      </w:r>
      <w:proofErr w:type="spellEnd"/>
      <w:r w:rsidR="00F558C0" w:rsidRPr="00F558C0">
        <w:rPr>
          <w:rFonts w:ascii="Times New Roman" w:hAnsi="Times New Roman" w:cs="Times New Roman"/>
          <w:sz w:val="24"/>
          <w:szCs w:val="24"/>
        </w:rPr>
        <w:t>: 10.1186/s40885-017-0075-z</w:t>
      </w:r>
      <w:r w:rsidR="00CF625F">
        <w:rPr>
          <w:rFonts w:ascii="Times New Roman" w:hAnsi="Times New Roman" w:cs="Times New Roman"/>
          <w:sz w:val="24"/>
          <w:szCs w:val="24"/>
        </w:rPr>
        <w:t>.</w:t>
      </w:r>
    </w:p>
    <w:p w14:paraId="0EFF2C9D" w14:textId="55775210" w:rsidR="00513757" w:rsidRDefault="00CE5AB3" w:rsidP="00F558C0">
      <w:pPr>
        <w:rPr>
          <w:rFonts w:ascii="Times New Roman" w:hAnsi="Times New Roman" w:cs="Times New Roman"/>
          <w:sz w:val="24"/>
          <w:szCs w:val="24"/>
        </w:rPr>
      </w:pPr>
      <w:r>
        <w:rPr>
          <w:rFonts w:ascii="Times New Roman" w:hAnsi="Times New Roman" w:cs="Times New Roman"/>
          <w:sz w:val="24"/>
          <w:szCs w:val="24"/>
        </w:rPr>
        <w:t xml:space="preserve">[19] </w:t>
      </w:r>
      <w:proofErr w:type="spellStart"/>
      <w:r w:rsidR="00F558C0" w:rsidRPr="00F558C0">
        <w:rPr>
          <w:rFonts w:ascii="Times New Roman" w:hAnsi="Times New Roman" w:cs="Times New Roman"/>
          <w:sz w:val="24"/>
          <w:szCs w:val="24"/>
        </w:rPr>
        <w:t>Whelton</w:t>
      </w:r>
      <w:proofErr w:type="spellEnd"/>
      <w:r w:rsidR="00F558C0" w:rsidRPr="00F558C0">
        <w:rPr>
          <w:rFonts w:ascii="Times New Roman" w:hAnsi="Times New Roman" w:cs="Times New Roman"/>
          <w:sz w:val="24"/>
          <w:szCs w:val="24"/>
        </w:rPr>
        <w:t xml:space="preserve"> PK, Carey RM, </w:t>
      </w:r>
      <w:proofErr w:type="spellStart"/>
      <w:r w:rsidR="00F558C0" w:rsidRPr="00F558C0">
        <w:rPr>
          <w:rFonts w:ascii="Times New Roman" w:hAnsi="Times New Roman" w:cs="Times New Roman"/>
          <w:sz w:val="24"/>
          <w:szCs w:val="24"/>
        </w:rPr>
        <w:t>Aronow</w:t>
      </w:r>
      <w:proofErr w:type="spellEnd"/>
      <w:r w:rsidR="00F558C0" w:rsidRPr="00F558C0">
        <w:rPr>
          <w:rFonts w:ascii="Times New Roman" w:hAnsi="Times New Roman" w:cs="Times New Roman"/>
          <w:sz w:val="24"/>
          <w:szCs w:val="24"/>
        </w:rPr>
        <w:t xml:space="preserve"> WS, Casey DE Jr, Collins KJ, Dennison Himmelfarb C, DePalma SM, </w:t>
      </w:r>
      <w:proofErr w:type="spellStart"/>
      <w:r w:rsidR="00F558C0" w:rsidRPr="00F558C0">
        <w:rPr>
          <w:rFonts w:ascii="Times New Roman" w:hAnsi="Times New Roman" w:cs="Times New Roman"/>
          <w:sz w:val="24"/>
          <w:szCs w:val="24"/>
        </w:rPr>
        <w:t>Gidding</w:t>
      </w:r>
      <w:proofErr w:type="spellEnd"/>
      <w:r w:rsidR="00F558C0" w:rsidRPr="00F558C0">
        <w:rPr>
          <w:rFonts w:ascii="Times New Roman" w:hAnsi="Times New Roman" w:cs="Times New Roman"/>
          <w:sz w:val="24"/>
          <w:szCs w:val="24"/>
        </w:rPr>
        <w:t xml:space="preserve"> S, Jamerson KA, Jones DW, </w:t>
      </w:r>
      <w:proofErr w:type="spellStart"/>
      <w:r w:rsidR="00F558C0" w:rsidRPr="00F558C0">
        <w:rPr>
          <w:rFonts w:ascii="Times New Roman" w:hAnsi="Times New Roman" w:cs="Times New Roman"/>
          <w:sz w:val="24"/>
          <w:szCs w:val="24"/>
        </w:rPr>
        <w:t>MacLaughlin</w:t>
      </w:r>
      <w:proofErr w:type="spellEnd"/>
      <w:r w:rsidR="00F558C0" w:rsidRPr="00F558C0">
        <w:rPr>
          <w:rFonts w:ascii="Times New Roman" w:hAnsi="Times New Roman" w:cs="Times New Roman"/>
          <w:sz w:val="24"/>
          <w:szCs w:val="24"/>
        </w:rPr>
        <w:t xml:space="preserve"> EJ, </w:t>
      </w:r>
      <w:proofErr w:type="spellStart"/>
      <w:r w:rsidR="00F558C0" w:rsidRPr="00F558C0">
        <w:rPr>
          <w:rFonts w:ascii="Times New Roman" w:hAnsi="Times New Roman" w:cs="Times New Roman"/>
          <w:sz w:val="24"/>
          <w:szCs w:val="24"/>
        </w:rPr>
        <w:t>Muntner</w:t>
      </w:r>
      <w:proofErr w:type="spellEnd"/>
      <w:r w:rsidR="00F558C0" w:rsidRPr="00F558C0">
        <w:rPr>
          <w:rFonts w:ascii="Times New Roman" w:hAnsi="Times New Roman" w:cs="Times New Roman"/>
          <w:sz w:val="24"/>
          <w:szCs w:val="24"/>
        </w:rPr>
        <w:t xml:space="preserve"> P, </w:t>
      </w:r>
      <w:proofErr w:type="spellStart"/>
      <w:r w:rsidR="00F558C0" w:rsidRPr="00F558C0">
        <w:rPr>
          <w:rFonts w:ascii="Times New Roman" w:hAnsi="Times New Roman" w:cs="Times New Roman"/>
          <w:sz w:val="24"/>
          <w:szCs w:val="24"/>
        </w:rPr>
        <w:t>Ovbiagele</w:t>
      </w:r>
      <w:proofErr w:type="spellEnd"/>
      <w:r w:rsidR="00F558C0" w:rsidRPr="00F558C0">
        <w:rPr>
          <w:rFonts w:ascii="Times New Roman" w:hAnsi="Times New Roman" w:cs="Times New Roman"/>
          <w:sz w:val="24"/>
          <w:szCs w:val="24"/>
        </w:rPr>
        <w:t xml:space="preserve"> B, Smith SC Jr, Spencer CC, Stafford RS, Taler SJ, Thomas RJ, Williams KA Sr, Williamson JD, Wright JT Jr. 2017 ACC/AHA/AAPA/ABC/ACPM/AGS/</w:t>
      </w:r>
      <w:proofErr w:type="spellStart"/>
      <w:r w:rsidR="00F558C0" w:rsidRPr="00F558C0">
        <w:rPr>
          <w:rFonts w:ascii="Times New Roman" w:hAnsi="Times New Roman" w:cs="Times New Roman"/>
          <w:sz w:val="24"/>
          <w:szCs w:val="24"/>
        </w:rPr>
        <w:t>APhA</w:t>
      </w:r>
      <w:proofErr w:type="spellEnd"/>
      <w:r w:rsidR="00F558C0" w:rsidRPr="00F558C0">
        <w:rPr>
          <w:rFonts w:ascii="Times New Roman" w:hAnsi="Times New Roman" w:cs="Times New Roman"/>
          <w:sz w:val="24"/>
          <w:szCs w:val="24"/>
        </w:rPr>
        <w:t>/ASH/ASPC/NMA/PCNA Guideline for the Prevention, Detection, Evaluation, and Management of High Blood Pressure in Adults: A Report of the American College of Cardiology/American Heart Association Task Force on Clinical Practice Guidelines. Circulation. 2018 Oct 23;138(17</w:t>
      </w:r>
      <w:proofErr w:type="gramStart"/>
      <w:r w:rsidR="00F558C0" w:rsidRPr="00F558C0">
        <w:rPr>
          <w:rFonts w:ascii="Times New Roman" w:hAnsi="Times New Roman" w:cs="Times New Roman"/>
          <w:sz w:val="24"/>
          <w:szCs w:val="24"/>
        </w:rPr>
        <w:t>):e</w:t>
      </w:r>
      <w:proofErr w:type="gramEnd"/>
      <w:r w:rsidR="00F558C0" w:rsidRPr="00F558C0">
        <w:rPr>
          <w:rFonts w:ascii="Times New Roman" w:hAnsi="Times New Roman" w:cs="Times New Roman"/>
          <w:sz w:val="24"/>
          <w:szCs w:val="24"/>
        </w:rPr>
        <w:t xml:space="preserve">484-e594. </w:t>
      </w:r>
      <w:proofErr w:type="spellStart"/>
      <w:r w:rsidR="00F558C0" w:rsidRPr="00F558C0">
        <w:rPr>
          <w:rFonts w:ascii="Times New Roman" w:hAnsi="Times New Roman" w:cs="Times New Roman"/>
          <w:sz w:val="24"/>
          <w:szCs w:val="24"/>
        </w:rPr>
        <w:t>doi</w:t>
      </w:r>
      <w:proofErr w:type="spellEnd"/>
      <w:r w:rsidR="00F558C0" w:rsidRPr="00F558C0">
        <w:rPr>
          <w:rFonts w:ascii="Times New Roman" w:hAnsi="Times New Roman" w:cs="Times New Roman"/>
          <w:sz w:val="24"/>
          <w:szCs w:val="24"/>
        </w:rPr>
        <w:t>: 10.1161/CIR.0000000000000596.</w:t>
      </w:r>
    </w:p>
    <w:p w14:paraId="0568DA18" w14:textId="10AD21CC" w:rsidR="00843424" w:rsidRPr="00F558C0" w:rsidRDefault="00843424" w:rsidP="00F558C0">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sidR="00513757">
        <w:rPr>
          <w:rFonts w:ascii="Times New Roman" w:hAnsi="Times New Roman" w:cs="Times New Roman"/>
          <w:sz w:val="24"/>
          <w:szCs w:val="24"/>
        </w:rPr>
        <w:t>0]</w:t>
      </w:r>
      <w:r w:rsidR="009846FB">
        <w:rPr>
          <w:rFonts w:ascii="Times New Roman" w:hAnsi="Times New Roman" w:cs="Times New Roman"/>
          <w:sz w:val="24"/>
          <w:szCs w:val="24"/>
        </w:rPr>
        <w:t xml:space="preserve"> </w:t>
      </w:r>
      <w:r>
        <w:rPr>
          <w:rFonts w:ascii="Times New Roman" w:hAnsi="Times New Roman" w:cs="Times New Roman"/>
          <w:sz w:val="24"/>
          <w:szCs w:val="24"/>
        </w:rPr>
        <w:t xml:space="preserve">Quan H, Sundararajan V, </w:t>
      </w:r>
      <w:proofErr w:type="spellStart"/>
      <w:r>
        <w:rPr>
          <w:rFonts w:ascii="Times New Roman" w:hAnsi="Times New Roman" w:cs="Times New Roman"/>
          <w:sz w:val="24"/>
          <w:szCs w:val="24"/>
        </w:rPr>
        <w:t>Halfon</w:t>
      </w:r>
      <w:proofErr w:type="spellEnd"/>
      <w:r>
        <w:rPr>
          <w:rFonts w:ascii="Times New Roman" w:hAnsi="Times New Roman" w:cs="Times New Roman"/>
          <w:sz w:val="24"/>
          <w:szCs w:val="24"/>
        </w:rPr>
        <w:t xml:space="preserve"> P, Fong A, </w:t>
      </w:r>
      <w:proofErr w:type="spellStart"/>
      <w:r>
        <w:rPr>
          <w:rFonts w:ascii="Times New Roman" w:hAnsi="Times New Roman" w:cs="Times New Roman"/>
          <w:sz w:val="24"/>
          <w:szCs w:val="24"/>
        </w:rPr>
        <w:t>Burnand</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Luthi</w:t>
      </w:r>
      <w:proofErr w:type="spellEnd"/>
      <w:r>
        <w:rPr>
          <w:rFonts w:ascii="Times New Roman" w:hAnsi="Times New Roman" w:cs="Times New Roman"/>
          <w:sz w:val="24"/>
          <w:szCs w:val="24"/>
        </w:rPr>
        <w:t xml:space="preserve"> JC, </w:t>
      </w:r>
      <w:proofErr w:type="spellStart"/>
      <w:r>
        <w:rPr>
          <w:rFonts w:ascii="Times New Roman" w:hAnsi="Times New Roman" w:cs="Times New Roman"/>
          <w:sz w:val="24"/>
          <w:szCs w:val="24"/>
        </w:rPr>
        <w:t>Sanunders</w:t>
      </w:r>
      <w:proofErr w:type="spellEnd"/>
      <w:r>
        <w:rPr>
          <w:rFonts w:ascii="Times New Roman" w:hAnsi="Times New Roman" w:cs="Times New Roman"/>
          <w:sz w:val="24"/>
          <w:szCs w:val="24"/>
        </w:rPr>
        <w:t xml:space="preserve"> D, Beck CA, </w:t>
      </w:r>
      <w:proofErr w:type="spellStart"/>
      <w:r>
        <w:rPr>
          <w:rFonts w:ascii="Times New Roman" w:hAnsi="Times New Roman" w:cs="Times New Roman"/>
          <w:sz w:val="24"/>
          <w:szCs w:val="24"/>
        </w:rPr>
        <w:t>Feasby</w:t>
      </w:r>
      <w:proofErr w:type="spellEnd"/>
      <w:r>
        <w:rPr>
          <w:rFonts w:ascii="Times New Roman" w:hAnsi="Times New Roman" w:cs="Times New Roman"/>
          <w:sz w:val="24"/>
          <w:szCs w:val="24"/>
        </w:rPr>
        <w:t xml:space="preserve"> TE, </w:t>
      </w:r>
      <w:proofErr w:type="spellStart"/>
      <w:r>
        <w:rPr>
          <w:rFonts w:ascii="Times New Roman" w:hAnsi="Times New Roman" w:cs="Times New Roman"/>
          <w:sz w:val="24"/>
          <w:szCs w:val="24"/>
        </w:rPr>
        <w:t>Ghali</w:t>
      </w:r>
      <w:proofErr w:type="spellEnd"/>
      <w:r>
        <w:rPr>
          <w:rFonts w:ascii="Times New Roman" w:hAnsi="Times New Roman" w:cs="Times New Roman"/>
          <w:sz w:val="24"/>
          <w:szCs w:val="24"/>
        </w:rPr>
        <w:t xml:space="preserve"> WA. </w:t>
      </w:r>
      <w:r w:rsidRPr="00843424">
        <w:rPr>
          <w:rFonts w:ascii="Times New Roman" w:hAnsi="Times New Roman" w:cs="Times New Roman"/>
          <w:sz w:val="24"/>
          <w:szCs w:val="24"/>
        </w:rPr>
        <w:t>Coding algorithms for defining comorbidities in ICD-9-CM and ICD-10 administrative data</w:t>
      </w:r>
      <w:r>
        <w:rPr>
          <w:rFonts w:ascii="Times New Roman" w:hAnsi="Times New Roman" w:cs="Times New Roman"/>
          <w:sz w:val="24"/>
          <w:szCs w:val="24"/>
        </w:rPr>
        <w:t xml:space="preserve">. </w:t>
      </w:r>
      <w:r w:rsidRPr="00843424">
        <w:rPr>
          <w:rFonts w:ascii="Times New Roman" w:hAnsi="Times New Roman" w:cs="Times New Roman"/>
          <w:sz w:val="24"/>
          <w:szCs w:val="24"/>
        </w:rPr>
        <w:t xml:space="preserve">Med Care. </w:t>
      </w:r>
      <w:proofErr w:type="gramStart"/>
      <w:r w:rsidRPr="00843424">
        <w:rPr>
          <w:rFonts w:ascii="Times New Roman" w:hAnsi="Times New Roman" w:cs="Times New Roman"/>
          <w:sz w:val="24"/>
          <w:szCs w:val="24"/>
        </w:rPr>
        <w:t>2005;43:1130</w:t>
      </w:r>
      <w:proofErr w:type="gramEnd"/>
      <w:r w:rsidRPr="00843424">
        <w:rPr>
          <w:rFonts w:ascii="Times New Roman" w:hAnsi="Times New Roman" w:cs="Times New Roman"/>
          <w:sz w:val="24"/>
          <w:szCs w:val="24"/>
        </w:rPr>
        <w:t>-1139.</w:t>
      </w:r>
    </w:p>
    <w:p w14:paraId="5916C130" w14:textId="1CFACF94" w:rsidR="00F558C0" w:rsidRDefault="006B732B" w:rsidP="00F558C0">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21]</w:t>
      </w:r>
      <w:r w:rsidR="00A96BCF">
        <w:rPr>
          <w:rFonts w:ascii="Times New Roman" w:hAnsi="Times New Roman" w:cs="Times New Roman"/>
          <w:sz w:val="24"/>
          <w:szCs w:val="24"/>
        </w:rPr>
        <w:t xml:space="preserve"> Kim K, Choi S, Hwang SE, Son JS, Lee JK, Oh J, Park SM. </w:t>
      </w:r>
      <w:r w:rsidR="00A96BCF" w:rsidRPr="00A96BCF">
        <w:rPr>
          <w:rFonts w:ascii="Times New Roman" w:hAnsi="Times New Roman" w:cs="Times New Roman"/>
          <w:sz w:val="24"/>
          <w:szCs w:val="24"/>
        </w:rPr>
        <w:t>Changes in exercise frequency and cardiovascular outcomes in older adults</w:t>
      </w:r>
      <w:r w:rsidR="00A96BCF">
        <w:rPr>
          <w:rFonts w:ascii="Times New Roman" w:hAnsi="Times New Roman" w:cs="Times New Roman"/>
          <w:sz w:val="24"/>
          <w:szCs w:val="24"/>
        </w:rPr>
        <w:t xml:space="preserve">. </w:t>
      </w:r>
      <w:r w:rsidR="00A96BCF" w:rsidRPr="00A96BCF">
        <w:rPr>
          <w:rFonts w:ascii="Times New Roman" w:hAnsi="Times New Roman" w:cs="Times New Roman"/>
          <w:sz w:val="24"/>
          <w:szCs w:val="24"/>
        </w:rPr>
        <w:t xml:space="preserve">Eur Heart J. </w:t>
      </w:r>
      <w:proofErr w:type="gramStart"/>
      <w:r w:rsidR="00A96BCF" w:rsidRPr="00A96BCF">
        <w:rPr>
          <w:rFonts w:ascii="Times New Roman" w:hAnsi="Times New Roman" w:cs="Times New Roman"/>
          <w:sz w:val="24"/>
          <w:szCs w:val="24"/>
        </w:rPr>
        <w:t>2020;41:1490</w:t>
      </w:r>
      <w:proofErr w:type="gramEnd"/>
      <w:r w:rsidR="00A96BCF" w:rsidRPr="00A96BCF">
        <w:rPr>
          <w:rFonts w:ascii="Times New Roman" w:hAnsi="Times New Roman" w:cs="Times New Roman"/>
          <w:sz w:val="24"/>
          <w:szCs w:val="24"/>
        </w:rPr>
        <w:t>-1499.</w:t>
      </w:r>
    </w:p>
    <w:p w14:paraId="73C3E2E4" w14:textId="4B937411" w:rsidR="006B732B" w:rsidRPr="00F558C0" w:rsidRDefault="006B732B" w:rsidP="00F558C0">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22]</w:t>
      </w:r>
      <w:r w:rsidR="00A96BCF">
        <w:rPr>
          <w:rFonts w:ascii="Times New Roman" w:hAnsi="Times New Roman" w:cs="Times New Roman"/>
          <w:sz w:val="24"/>
          <w:szCs w:val="24"/>
        </w:rPr>
        <w:t xml:space="preserve"> </w:t>
      </w:r>
      <w:r w:rsidR="00A96BCF" w:rsidRPr="00A96BCF">
        <w:rPr>
          <w:rFonts w:ascii="Times New Roman" w:hAnsi="Times New Roman" w:cs="Times New Roman"/>
          <w:sz w:val="24"/>
          <w:szCs w:val="24"/>
        </w:rPr>
        <w:t>Kim MK, Han K, Park YM, Kwon HS, Kang G, Yoon KH, Lee SH.</w:t>
      </w:r>
      <w:r w:rsidR="00A96BCF">
        <w:rPr>
          <w:rFonts w:ascii="Times New Roman" w:hAnsi="Times New Roman" w:cs="Times New Roman"/>
          <w:sz w:val="24"/>
          <w:szCs w:val="24"/>
        </w:rPr>
        <w:t xml:space="preserve"> </w:t>
      </w:r>
      <w:r w:rsidR="00A96BCF" w:rsidRPr="00A96BCF">
        <w:rPr>
          <w:rFonts w:ascii="Times New Roman" w:hAnsi="Times New Roman" w:cs="Times New Roman"/>
          <w:sz w:val="24"/>
          <w:szCs w:val="24"/>
        </w:rPr>
        <w:t xml:space="preserve">Associations of Variability in Blood Pressure, Glucose and Cholesterol Concentrations, and Body Mass Index </w:t>
      </w:r>
      <w:proofErr w:type="gramStart"/>
      <w:r w:rsidR="00A96BCF" w:rsidRPr="00A96BCF">
        <w:rPr>
          <w:rFonts w:ascii="Times New Roman" w:hAnsi="Times New Roman" w:cs="Times New Roman"/>
          <w:sz w:val="24"/>
          <w:szCs w:val="24"/>
        </w:rPr>
        <w:lastRenderedPageBreak/>
        <w:t>With</w:t>
      </w:r>
      <w:proofErr w:type="gramEnd"/>
      <w:r w:rsidR="00A96BCF" w:rsidRPr="00A96BCF">
        <w:rPr>
          <w:rFonts w:ascii="Times New Roman" w:hAnsi="Times New Roman" w:cs="Times New Roman"/>
          <w:sz w:val="24"/>
          <w:szCs w:val="24"/>
        </w:rPr>
        <w:t xml:space="preserve"> Mortality and Cardiovascular Outcomes in the General Population.</w:t>
      </w:r>
      <w:r w:rsidR="00A96BCF">
        <w:rPr>
          <w:rFonts w:ascii="Times New Roman" w:hAnsi="Times New Roman" w:cs="Times New Roman"/>
          <w:sz w:val="24"/>
          <w:szCs w:val="24"/>
        </w:rPr>
        <w:t xml:space="preserve"> </w:t>
      </w:r>
      <w:r w:rsidR="00A96BCF" w:rsidRPr="00A96BCF">
        <w:rPr>
          <w:rFonts w:ascii="Times New Roman" w:hAnsi="Times New Roman" w:cs="Times New Roman"/>
          <w:sz w:val="24"/>
          <w:szCs w:val="24"/>
        </w:rPr>
        <w:t xml:space="preserve">Circulation. </w:t>
      </w:r>
      <w:proofErr w:type="gramStart"/>
      <w:r w:rsidR="00A96BCF" w:rsidRPr="00A96BCF">
        <w:rPr>
          <w:rFonts w:ascii="Times New Roman" w:hAnsi="Times New Roman" w:cs="Times New Roman"/>
          <w:sz w:val="24"/>
          <w:szCs w:val="24"/>
        </w:rPr>
        <w:t>2018;138:2627</w:t>
      </w:r>
      <w:proofErr w:type="gramEnd"/>
      <w:r w:rsidR="00A96BCF" w:rsidRPr="00A96BCF">
        <w:rPr>
          <w:rFonts w:ascii="Times New Roman" w:hAnsi="Times New Roman" w:cs="Times New Roman"/>
          <w:sz w:val="24"/>
          <w:szCs w:val="24"/>
        </w:rPr>
        <w:t>-2637.</w:t>
      </w:r>
    </w:p>
    <w:p w14:paraId="067CA6D5" w14:textId="1756E044" w:rsidR="00D965EE" w:rsidRDefault="00D965EE" w:rsidP="00F558C0">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2</w:t>
      </w:r>
      <w:r w:rsidR="009F2C2E">
        <w:rPr>
          <w:rFonts w:ascii="Times New Roman" w:hAnsi="Times New Roman" w:cs="Times New Roman"/>
          <w:sz w:val="24"/>
          <w:szCs w:val="24"/>
        </w:rPr>
        <w:t>3</w:t>
      </w:r>
      <w:r>
        <w:rPr>
          <w:rFonts w:ascii="Times New Roman" w:hAnsi="Times New Roman" w:cs="Times New Roman"/>
          <w:sz w:val="24"/>
          <w:szCs w:val="24"/>
        </w:rPr>
        <w:t xml:space="preserve">] </w:t>
      </w:r>
      <w:r w:rsidRPr="00D965EE">
        <w:rPr>
          <w:rFonts w:ascii="Times New Roman" w:hAnsi="Times New Roman" w:cs="Times New Roman"/>
          <w:sz w:val="24"/>
          <w:szCs w:val="24"/>
        </w:rPr>
        <w:t xml:space="preserve">Joung B. Risk Factor Management for Atrial Fibrillation. Korean Circ J. </w:t>
      </w:r>
      <w:proofErr w:type="gramStart"/>
      <w:r w:rsidRPr="00D965EE">
        <w:rPr>
          <w:rFonts w:ascii="Times New Roman" w:hAnsi="Times New Roman" w:cs="Times New Roman"/>
          <w:sz w:val="24"/>
          <w:szCs w:val="24"/>
        </w:rPr>
        <w:t>2019;49:794</w:t>
      </w:r>
      <w:proofErr w:type="gramEnd"/>
      <w:r w:rsidRPr="00D965EE">
        <w:rPr>
          <w:rFonts w:ascii="Times New Roman" w:hAnsi="Times New Roman" w:cs="Times New Roman"/>
          <w:sz w:val="24"/>
          <w:szCs w:val="24"/>
        </w:rPr>
        <w:t>-807.</w:t>
      </w:r>
    </w:p>
    <w:p w14:paraId="7AE643CD" w14:textId="31E8E083" w:rsidR="00DF3EE9" w:rsidRPr="00F558C0" w:rsidRDefault="00DF3EE9" w:rsidP="00F558C0">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24] </w:t>
      </w:r>
      <w:r w:rsidRPr="00DF3EE9">
        <w:rPr>
          <w:rFonts w:ascii="Times New Roman" w:hAnsi="Times New Roman" w:cs="Times New Roman"/>
          <w:sz w:val="24"/>
          <w:szCs w:val="24"/>
        </w:rPr>
        <w:t xml:space="preserve">Medi C, Kalman JM, Spence SJ, </w:t>
      </w:r>
      <w:proofErr w:type="spellStart"/>
      <w:r w:rsidRPr="00DF3EE9">
        <w:rPr>
          <w:rFonts w:ascii="Times New Roman" w:hAnsi="Times New Roman" w:cs="Times New Roman"/>
          <w:sz w:val="24"/>
          <w:szCs w:val="24"/>
        </w:rPr>
        <w:t>Teh</w:t>
      </w:r>
      <w:proofErr w:type="spellEnd"/>
      <w:r w:rsidRPr="00DF3EE9">
        <w:rPr>
          <w:rFonts w:ascii="Times New Roman" w:hAnsi="Times New Roman" w:cs="Times New Roman"/>
          <w:sz w:val="24"/>
          <w:szCs w:val="24"/>
        </w:rPr>
        <w:t xml:space="preserve"> AW, Lee G, Bader I, Kaye DM, Kistler PM. Atrial electrical and structural changes associated with longstanding hypertension in humans: implications for the substrate for atrial fibrillation. J Cardiovasc Electrophysiol. </w:t>
      </w:r>
      <w:proofErr w:type="gramStart"/>
      <w:r w:rsidRPr="00DF3EE9">
        <w:rPr>
          <w:rFonts w:ascii="Times New Roman" w:hAnsi="Times New Roman" w:cs="Times New Roman"/>
          <w:sz w:val="24"/>
          <w:szCs w:val="24"/>
        </w:rPr>
        <w:t>2011;22:1317</w:t>
      </w:r>
      <w:proofErr w:type="gramEnd"/>
      <w:r w:rsidRPr="00DF3EE9">
        <w:rPr>
          <w:rFonts w:ascii="Times New Roman" w:hAnsi="Times New Roman" w:cs="Times New Roman"/>
          <w:sz w:val="24"/>
          <w:szCs w:val="24"/>
        </w:rPr>
        <w:t>–1324.</w:t>
      </w:r>
    </w:p>
    <w:p w14:paraId="127C97FA" w14:textId="2697971B" w:rsidR="00203F76" w:rsidRDefault="00203F76" w:rsidP="00AA29B5">
      <w:pPr>
        <w:widowControl/>
        <w:wordWrap/>
        <w:autoSpaceDE/>
        <w:autoSpaceDN/>
        <w:rPr>
          <w:rFonts w:ascii="Times New Roman" w:hAnsi="Times New Roman" w:cs="Times New Roman"/>
          <w:sz w:val="24"/>
          <w:szCs w:val="28"/>
        </w:rPr>
      </w:pPr>
      <w:r>
        <w:rPr>
          <w:rFonts w:ascii="Times New Roman" w:hAnsi="Times New Roman" w:cs="Times New Roman"/>
          <w:sz w:val="24"/>
          <w:szCs w:val="28"/>
        </w:rPr>
        <w:t>[</w:t>
      </w:r>
      <w:r w:rsidR="00DF3EE9">
        <w:rPr>
          <w:rFonts w:ascii="Times New Roman" w:hAnsi="Times New Roman" w:cs="Times New Roman"/>
          <w:sz w:val="24"/>
          <w:szCs w:val="28"/>
        </w:rPr>
        <w:t>25</w:t>
      </w:r>
      <w:r>
        <w:rPr>
          <w:rFonts w:ascii="Times New Roman" w:hAnsi="Times New Roman" w:cs="Times New Roman"/>
          <w:sz w:val="24"/>
          <w:szCs w:val="28"/>
        </w:rPr>
        <w:t xml:space="preserve">] </w:t>
      </w:r>
      <w:r w:rsidR="00121CDC">
        <w:rPr>
          <w:rFonts w:ascii="Times New Roman" w:hAnsi="Times New Roman" w:cs="Times New Roman"/>
          <w:sz w:val="24"/>
          <w:szCs w:val="28"/>
        </w:rPr>
        <w:t xml:space="preserve">Schnabel RB, Yin X, </w:t>
      </w:r>
      <w:proofErr w:type="spellStart"/>
      <w:r w:rsidR="00121CDC">
        <w:rPr>
          <w:rFonts w:ascii="Times New Roman" w:hAnsi="Times New Roman" w:cs="Times New Roman"/>
          <w:sz w:val="24"/>
          <w:szCs w:val="28"/>
        </w:rPr>
        <w:t>Gona</w:t>
      </w:r>
      <w:proofErr w:type="spellEnd"/>
      <w:r w:rsidR="00121CDC">
        <w:rPr>
          <w:rFonts w:ascii="Times New Roman" w:hAnsi="Times New Roman" w:cs="Times New Roman"/>
          <w:sz w:val="24"/>
          <w:szCs w:val="28"/>
        </w:rPr>
        <w:t xml:space="preserve"> P, Larson MG, </w:t>
      </w:r>
      <w:proofErr w:type="spellStart"/>
      <w:r w:rsidR="00121CDC">
        <w:rPr>
          <w:rFonts w:ascii="Times New Roman" w:hAnsi="Times New Roman" w:cs="Times New Roman"/>
          <w:sz w:val="24"/>
          <w:szCs w:val="28"/>
        </w:rPr>
        <w:t>Beiser</w:t>
      </w:r>
      <w:proofErr w:type="spellEnd"/>
      <w:r w:rsidR="00121CDC">
        <w:rPr>
          <w:rFonts w:ascii="Times New Roman" w:hAnsi="Times New Roman" w:cs="Times New Roman"/>
          <w:sz w:val="24"/>
          <w:szCs w:val="28"/>
        </w:rPr>
        <w:t xml:space="preserve"> AS, McManus DD, Newton-</w:t>
      </w:r>
      <w:proofErr w:type="spellStart"/>
      <w:r w:rsidR="00121CDC">
        <w:rPr>
          <w:rFonts w:ascii="Times New Roman" w:hAnsi="Times New Roman" w:cs="Times New Roman"/>
          <w:sz w:val="24"/>
          <w:szCs w:val="28"/>
        </w:rPr>
        <w:t>Cheh</w:t>
      </w:r>
      <w:proofErr w:type="spellEnd"/>
      <w:r w:rsidR="00121CDC">
        <w:rPr>
          <w:rFonts w:ascii="Times New Roman" w:hAnsi="Times New Roman" w:cs="Times New Roman"/>
          <w:sz w:val="24"/>
          <w:szCs w:val="28"/>
        </w:rPr>
        <w:t xml:space="preserve"> C, Lubitz SA, Magnani JW, </w:t>
      </w:r>
      <w:proofErr w:type="spellStart"/>
      <w:r w:rsidR="00121CDC">
        <w:rPr>
          <w:rFonts w:ascii="Times New Roman" w:hAnsi="Times New Roman" w:cs="Times New Roman"/>
          <w:sz w:val="24"/>
          <w:szCs w:val="28"/>
        </w:rPr>
        <w:t>Ellinor</w:t>
      </w:r>
      <w:proofErr w:type="spellEnd"/>
      <w:r w:rsidR="00121CDC">
        <w:rPr>
          <w:rFonts w:ascii="Times New Roman" w:hAnsi="Times New Roman" w:cs="Times New Roman"/>
          <w:sz w:val="24"/>
          <w:szCs w:val="28"/>
        </w:rPr>
        <w:t xml:space="preserve"> PT, Seshadri S, Wolf PA, </w:t>
      </w:r>
      <w:proofErr w:type="spellStart"/>
      <w:r w:rsidR="00121CDC">
        <w:rPr>
          <w:rFonts w:ascii="Times New Roman" w:hAnsi="Times New Roman" w:cs="Times New Roman"/>
          <w:sz w:val="24"/>
          <w:szCs w:val="28"/>
        </w:rPr>
        <w:t>Vasan</w:t>
      </w:r>
      <w:proofErr w:type="spellEnd"/>
      <w:r w:rsidR="00121CDC">
        <w:rPr>
          <w:rFonts w:ascii="Times New Roman" w:hAnsi="Times New Roman" w:cs="Times New Roman"/>
          <w:sz w:val="24"/>
          <w:szCs w:val="28"/>
        </w:rPr>
        <w:t xml:space="preserve"> RS, Benjamin EJ, Levy D. 50 years trends in atrial fibrillation prevalence, incidence, risk factors, and mortality in the Framingham Heart Study: a cohort study. Lancet. </w:t>
      </w:r>
      <w:proofErr w:type="gramStart"/>
      <w:r w:rsidR="00121CDC">
        <w:rPr>
          <w:rFonts w:ascii="Times New Roman" w:hAnsi="Times New Roman" w:cs="Times New Roman"/>
          <w:sz w:val="24"/>
          <w:szCs w:val="28"/>
        </w:rPr>
        <w:t>2015;386:154</w:t>
      </w:r>
      <w:proofErr w:type="gramEnd"/>
      <w:r w:rsidR="00121CDC">
        <w:rPr>
          <w:rFonts w:ascii="Times New Roman" w:hAnsi="Times New Roman" w:cs="Times New Roman"/>
          <w:sz w:val="24"/>
          <w:szCs w:val="28"/>
        </w:rPr>
        <w:t xml:space="preserve">-162. </w:t>
      </w:r>
    </w:p>
    <w:p w14:paraId="71D1FEB8" w14:textId="18B9AFC0" w:rsidR="009846FB" w:rsidRDefault="008D0BA6" w:rsidP="00AA29B5">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sidR="00DF3EE9">
        <w:rPr>
          <w:rFonts w:ascii="Times New Roman" w:hAnsi="Times New Roman" w:cs="Times New Roman"/>
          <w:sz w:val="24"/>
          <w:szCs w:val="28"/>
        </w:rPr>
        <w:t>26</w:t>
      </w:r>
      <w:r>
        <w:rPr>
          <w:rFonts w:ascii="Times New Roman" w:hAnsi="Times New Roman" w:cs="Times New Roman"/>
          <w:sz w:val="24"/>
          <w:szCs w:val="28"/>
        </w:rPr>
        <w:t xml:space="preserve">] </w:t>
      </w:r>
      <w:proofErr w:type="spellStart"/>
      <w:r>
        <w:rPr>
          <w:rFonts w:ascii="Times New Roman" w:hAnsi="Times New Roman" w:cs="Times New Roman"/>
          <w:sz w:val="24"/>
          <w:szCs w:val="28"/>
        </w:rPr>
        <w:t>Conen</w:t>
      </w:r>
      <w:proofErr w:type="spellEnd"/>
      <w:r>
        <w:rPr>
          <w:rFonts w:ascii="Times New Roman" w:hAnsi="Times New Roman" w:cs="Times New Roman"/>
          <w:sz w:val="24"/>
          <w:szCs w:val="28"/>
        </w:rPr>
        <w:t xml:space="preserve"> D, </w:t>
      </w:r>
      <w:proofErr w:type="spellStart"/>
      <w:r>
        <w:rPr>
          <w:rFonts w:ascii="Times New Roman" w:hAnsi="Times New Roman" w:cs="Times New Roman"/>
          <w:sz w:val="24"/>
          <w:szCs w:val="28"/>
        </w:rPr>
        <w:t>Tedrow</w:t>
      </w:r>
      <w:proofErr w:type="spellEnd"/>
      <w:r>
        <w:rPr>
          <w:rFonts w:ascii="Times New Roman" w:hAnsi="Times New Roman" w:cs="Times New Roman"/>
          <w:sz w:val="24"/>
          <w:szCs w:val="28"/>
        </w:rPr>
        <w:t xml:space="preserve"> UB,</w:t>
      </w:r>
      <w:r w:rsidR="00957601">
        <w:rPr>
          <w:rFonts w:ascii="Times New Roman" w:hAnsi="Times New Roman" w:cs="Times New Roman"/>
          <w:sz w:val="24"/>
          <w:szCs w:val="28"/>
        </w:rPr>
        <w:t xml:space="preserve"> </w:t>
      </w:r>
      <w:proofErr w:type="spellStart"/>
      <w:r w:rsidR="00957601">
        <w:rPr>
          <w:rFonts w:ascii="Times New Roman" w:hAnsi="Times New Roman" w:cs="Times New Roman"/>
          <w:sz w:val="24"/>
          <w:szCs w:val="28"/>
        </w:rPr>
        <w:t>Koplan</w:t>
      </w:r>
      <w:proofErr w:type="spellEnd"/>
      <w:r w:rsidR="00957601">
        <w:rPr>
          <w:rFonts w:ascii="Times New Roman" w:hAnsi="Times New Roman" w:cs="Times New Roman"/>
          <w:sz w:val="24"/>
          <w:szCs w:val="28"/>
        </w:rPr>
        <w:t xml:space="preserve"> BA, Glynn RJ, </w:t>
      </w:r>
      <w:proofErr w:type="spellStart"/>
      <w:r w:rsidR="00957601">
        <w:rPr>
          <w:rFonts w:ascii="Times New Roman" w:hAnsi="Times New Roman" w:cs="Times New Roman"/>
          <w:sz w:val="24"/>
          <w:szCs w:val="28"/>
        </w:rPr>
        <w:t>Buring</w:t>
      </w:r>
      <w:proofErr w:type="spellEnd"/>
      <w:r w:rsidR="00957601">
        <w:rPr>
          <w:rFonts w:ascii="Times New Roman" w:hAnsi="Times New Roman" w:cs="Times New Roman"/>
          <w:sz w:val="24"/>
          <w:szCs w:val="28"/>
        </w:rPr>
        <w:t xml:space="preserve"> JE, Albert CM. Influence of systolic and diastolic blood pressure on the risk of incident atrial fibrillation in women. Circulation. </w:t>
      </w:r>
      <w:proofErr w:type="gramStart"/>
      <w:r w:rsidR="00957601">
        <w:rPr>
          <w:rFonts w:ascii="Times New Roman" w:hAnsi="Times New Roman" w:cs="Times New Roman"/>
          <w:sz w:val="24"/>
          <w:szCs w:val="28"/>
        </w:rPr>
        <w:t>2009;119:2146</w:t>
      </w:r>
      <w:proofErr w:type="gramEnd"/>
      <w:r w:rsidR="00957601">
        <w:rPr>
          <w:rFonts w:ascii="Times New Roman" w:hAnsi="Times New Roman" w:cs="Times New Roman"/>
          <w:sz w:val="24"/>
          <w:szCs w:val="28"/>
        </w:rPr>
        <w:t xml:space="preserve">-2152. </w:t>
      </w:r>
    </w:p>
    <w:p w14:paraId="26981FEF" w14:textId="6FB4D852" w:rsidR="00C61672" w:rsidRDefault="00C61672" w:rsidP="00AA29B5">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27] </w:t>
      </w:r>
      <w:r w:rsidR="00F7417F" w:rsidRPr="00F7417F">
        <w:rPr>
          <w:rFonts w:ascii="Times New Roman" w:hAnsi="Times New Roman" w:cs="Times New Roman"/>
          <w:sz w:val="24"/>
          <w:szCs w:val="28"/>
        </w:rPr>
        <w:t xml:space="preserve">The sixth report of the Joint National Committee on Prevention, Detection, Evaluation, and Treatment of High Blood Pressure. Arch Intern Med. </w:t>
      </w:r>
      <w:proofErr w:type="gramStart"/>
      <w:r w:rsidR="00F7417F" w:rsidRPr="00F7417F">
        <w:rPr>
          <w:rFonts w:ascii="Times New Roman" w:hAnsi="Times New Roman" w:cs="Times New Roman"/>
          <w:sz w:val="24"/>
          <w:szCs w:val="28"/>
        </w:rPr>
        <w:t>1997;157:2413</w:t>
      </w:r>
      <w:proofErr w:type="gramEnd"/>
      <w:r w:rsidR="00F7417F" w:rsidRPr="00F7417F">
        <w:rPr>
          <w:rFonts w:ascii="Times New Roman" w:hAnsi="Times New Roman" w:cs="Times New Roman"/>
          <w:sz w:val="24"/>
          <w:szCs w:val="28"/>
        </w:rPr>
        <w:t>-2446.</w:t>
      </w:r>
    </w:p>
    <w:p w14:paraId="7D44E7EC" w14:textId="437208EA" w:rsidR="00957601" w:rsidRDefault="009B0089" w:rsidP="009B0089">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28] Lee JH, Kim SH, Kang SH, Cho JH, Cho Y, Oh IY, Yoon CH, Lee HY, </w:t>
      </w:r>
      <w:proofErr w:type="spellStart"/>
      <w:r>
        <w:rPr>
          <w:rFonts w:ascii="Times New Roman" w:hAnsi="Times New Roman" w:cs="Times New Roman"/>
          <w:sz w:val="24"/>
          <w:szCs w:val="28"/>
        </w:rPr>
        <w:t>Youn</w:t>
      </w:r>
      <w:proofErr w:type="spellEnd"/>
      <w:r>
        <w:rPr>
          <w:rFonts w:ascii="Times New Roman" w:hAnsi="Times New Roman" w:cs="Times New Roman"/>
          <w:sz w:val="24"/>
          <w:szCs w:val="28"/>
        </w:rPr>
        <w:t xml:space="preserve"> TJ, Chae IH, Kim CH. Blood pressure control and cardiovascular outcomes: real-world implications of the 2017 ACC/AHA hypertension guideline. Sci Rep. </w:t>
      </w:r>
      <w:proofErr w:type="gramStart"/>
      <w:r>
        <w:rPr>
          <w:rFonts w:ascii="Times New Roman" w:hAnsi="Times New Roman" w:cs="Times New Roman"/>
          <w:sz w:val="24"/>
          <w:szCs w:val="28"/>
        </w:rPr>
        <w:t>2018;8:13155</w:t>
      </w:r>
      <w:proofErr w:type="gramEnd"/>
      <w:r>
        <w:rPr>
          <w:rFonts w:ascii="Times New Roman" w:hAnsi="Times New Roman" w:cs="Times New Roman"/>
          <w:sz w:val="24"/>
          <w:szCs w:val="28"/>
        </w:rPr>
        <w:t>.</w:t>
      </w:r>
    </w:p>
    <w:p w14:paraId="0A7FD704" w14:textId="5CBC52A5" w:rsidR="005A0563" w:rsidRDefault="009B0089" w:rsidP="00AA29B5">
      <w:pPr>
        <w:widowControl/>
        <w:wordWrap/>
        <w:autoSpaceDE/>
        <w:autoSpaceDN/>
        <w:rPr>
          <w:rFonts w:ascii="Times New Roman" w:hAnsi="Times New Roman" w:cs="Times New Roman"/>
          <w:sz w:val="24"/>
          <w:szCs w:val="28"/>
        </w:rPr>
      </w:pPr>
      <w:r>
        <w:rPr>
          <w:rFonts w:ascii="Times New Roman" w:hAnsi="Times New Roman" w:cs="Times New Roman"/>
          <w:sz w:val="24"/>
          <w:szCs w:val="28"/>
        </w:rPr>
        <w:t xml:space="preserve">[29] </w:t>
      </w:r>
      <w:r w:rsidR="00957601">
        <w:rPr>
          <w:rFonts w:ascii="Times New Roman" w:hAnsi="Times New Roman" w:cs="Times New Roman" w:hint="eastAsia"/>
          <w:sz w:val="24"/>
          <w:szCs w:val="28"/>
        </w:rPr>
        <w:t>K</w:t>
      </w:r>
      <w:r w:rsidR="00957601">
        <w:rPr>
          <w:rFonts w:ascii="Times New Roman" w:hAnsi="Times New Roman" w:cs="Times New Roman"/>
          <w:sz w:val="24"/>
          <w:szCs w:val="28"/>
        </w:rPr>
        <w:t>im YG, Han KD, Choi JI, Choi YY, Choi HY, Boo KY, Kim DY, Lee KN, Shim J, Kim JS</w:t>
      </w:r>
      <w:r w:rsidR="00970F92">
        <w:rPr>
          <w:rFonts w:ascii="Times New Roman" w:hAnsi="Times New Roman" w:cs="Times New Roman"/>
          <w:sz w:val="24"/>
          <w:szCs w:val="28"/>
        </w:rPr>
        <w:t xml:space="preserve">, </w:t>
      </w:r>
      <w:r w:rsidR="00957601">
        <w:rPr>
          <w:rFonts w:ascii="Times New Roman" w:hAnsi="Times New Roman" w:cs="Times New Roman"/>
          <w:sz w:val="24"/>
          <w:szCs w:val="28"/>
        </w:rPr>
        <w:t xml:space="preserve">Park YG, Kim YH. Non-genetic risk factors for atrial fibrillation are equally important in both young and old age: A nationwide population-based study. Eur J </w:t>
      </w:r>
      <w:proofErr w:type="spellStart"/>
      <w:r w:rsidR="00957601">
        <w:rPr>
          <w:rFonts w:ascii="Times New Roman" w:hAnsi="Times New Roman" w:cs="Times New Roman"/>
          <w:sz w:val="24"/>
          <w:szCs w:val="28"/>
        </w:rPr>
        <w:t>Prev</w:t>
      </w:r>
      <w:proofErr w:type="spellEnd"/>
      <w:r w:rsidR="00957601">
        <w:rPr>
          <w:rFonts w:ascii="Times New Roman" w:hAnsi="Times New Roman" w:cs="Times New Roman"/>
          <w:sz w:val="24"/>
          <w:szCs w:val="28"/>
        </w:rPr>
        <w:t xml:space="preserve"> </w:t>
      </w:r>
      <w:proofErr w:type="spellStart"/>
      <w:r w:rsidR="00957601">
        <w:rPr>
          <w:rFonts w:ascii="Times New Roman" w:hAnsi="Times New Roman" w:cs="Times New Roman"/>
          <w:sz w:val="24"/>
          <w:szCs w:val="28"/>
        </w:rPr>
        <w:t>Cardiol</w:t>
      </w:r>
      <w:proofErr w:type="spellEnd"/>
      <w:r w:rsidR="00957601">
        <w:rPr>
          <w:rFonts w:ascii="Times New Roman" w:hAnsi="Times New Roman" w:cs="Times New Roman"/>
          <w:sz w:val="24"/>
          <w:szCs w:val="28"/>
        </w:rPr>
        <w:t xml:space="preserve">. </w:t>
      </w:r>
      <w:r w:rsidR="00957601" w:rsidRPr="00957601">
        <w:rPr>
          <w:rFonts w:ascii="Times New Roman" w:hAnsi="Times New Roman" w:cs="Times New Roman"/>
          <w:sz w:val="24"/>
          <w:szCs w:val="28"/>
        </w:rPr>
        <w:t xml:space="preserve">2020 Apr 10;2047487320915664. </w:t>
      </w:r>
      <w:proofErr w:type="spellStart"/>
      <w:r w:rsidR="00957601" w:rsidRPr="00957601">
        <w:rPr>
          <w:rFonts w:ascii="Times New Roman" w:hAnsi="Times New Roman" w:cs="Times New Roman"/>
          <w:sz w:val="24"/>
          <w:szCs w:val="28"/>
        </w:rPr>
        <w:t>doi</w:t>
      </w:r>
      <w:proofErr w:type="spellEnd"/>
      <w:r w:rsidR="00957601" w:rsidRPr="00957601">
        <w:rPr>
          <w:rFonts w:ascii="Times New Roman" w:hAnsi="Times New Roman" w:cs="Times New Roman"/>
          <w:sz w:val="24"/>
          <w:szCs w:val="28"/>
        </w:rPr>
        <w:t>: 10.1177/2047487320915664. Online ahead of print.</w:t>
      </w:r>
    </w:p>
    <w:p w14:paraId="5A1BE888" w14:textId="411871C1" w:rsidR="005A0563" w:rsidRDefault="005A0563" w:rsidP="00AA29B5">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sidR="00077268">
        <w:rPr>
          <w:rFonts w:ascii="Times New Roman" w:hAnsi="Times New Roman" w:cs="Times New Roman"/>
          <w:sz w:val="24"/>
          <w:szCs w:val="28"/>
        </w:rPr>
        <w:t>30</w:t>
      </w:r>
      <w:r>
        <w:rPr>
          <w:rFonts w:ascii="Times New Roman" w:hAnsi="Times New Roman" w:cs="Times New Roman"/>
          <w:sz w:val="24"/>
          <w:szCs w:val="28"/>
        </w:rPr>
        <w:t>]</w:t>
      </w:r>
      <w:r w:rsidR="00077268">
        <w:rPr>
          <w:rFonts w:ascii="Times New Roman" w:hAnsi="Times New Roman" w:cs="Times New Roman"/>
          <w:sz w:val="24"/>
          <w:szCs w:val="28"/>
        </w:rPr>
        <w:t xml:space="preserve"> Jeon YW, Kim HC. </w:t>
      </w:r>
      <w:r w:rsidR="00077268" w:rsidRPr="00077268">
        <w:rPr>
          <w:rFonts w:ascii="Times New Roman" w:hAnsi="Times New Roman" w:cs="Times New Roman"/>
          <w:sz w:val="24"/>
          <w:szCs w:val="28"/>
        </w:rPr>
        <w:t>Factors Associated with Awareness, Treatment, and Control Rate of Hypertension among Korean Young Adults Aged 30-49 Years</w:t>
      </w:r>
      <w:r w:rsidR="00077268">
        <w:rPr>
          <w:rFonts w:ascii="Times New Roman" w:hAnsi="Times New Roman" w:cs="Times New Roman"/>
          <w:sz w:val="24"/>
          <w:szCs w:val="28"/>
        </w:rPr>
        <w:t xml:space="preserve">. </w:t>
      </w:r>
      <w:r w:rsidR="00077268" w:rsidRPr="00077268">
        <w:rPr>
          <w:rFonts w:ascii="Times New Roman" w:hAnsi="Times New Roman" w:cs="Times New Roman"/>
          <w:sz w:val="24"/>
          <w:szCs w:val="28"/>
        </w:rPr>
        <w:t xml:space="preserve">Korean Circ J. </w:t>
      </w:r>
      <w:proofErr w:type="gramStart"/>
      <w:r w:rsidR="00077268" w:rsidRPr="00077268">
        <w:rPr>
          <w:rFonts w:ascii="Times New Roman" w:hAnsi="Times New Roman" w:cs="Times New Roman"/>
          <w:sz w:val="24"/>
          <w:szCs w:val="28"/>
        </w:rPr>
        <w:t>2020;50:1077</w:t>
      </w:r>
      <w:proofErr w:type="gramEnd"/>
      <w:r w:rsidR="00077268" w:rsidRPr="00077268">
        <w:rPr>
          <w:rFonts w:ascii="Times New Roman" w:hAnsi="Times New Roman" w:cs="Times New Roman"/>
          <w:sz w:val="24"/>
          <w:szCs w:val="28"/>
        </w:rPr>
        <w:t>-1091.</w:t>
      </w:r>
    </w:p>
    <w:p w14:paraId="6775B53D" w14:textId="77777777" w:rsidR="00D86BF0" w:rsidRDefault="005A0563" w:rsidP="00AA29B5">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3</w:t>
      </w:r>
      <w:r w:rsidR="00077268">
        <w:rPr>
          <w:rFonts w:ascii="Times New Roman" w:hAnsi="Times New Roman" w:cs="Times New Roman"/>
          <w:sz w:val="24"/>
          <w:szCs w:val="28"/>
        </w:rPr>
        <w:t>1</w:t>
      </w:r>
      <w:r>
        <w:rPr>
          <w:rFonts w:ascii="Times New Roman" w:hAnsi="Times New Roman" w:cs="Times New Roman"/>
          <w:sz w:val="24"/>
          <w:szCs w:val="28"/>
        </w:rPr>
        <w:t>]</w:t>
      </w:r>
      <w:r w:rsidR="00077268">
        <w:rPr>
          <w:rFonts w:ascii="Times New Roman" w:hAnsi="Times New Roman" w:cs="Times New Roman"/>
          <w:sz w:val="24"/>
          <w:szCs w:val="28"/>
        </w:rPr>
        <w:t xml:space="preserve"> </w:t>
      </w:r>
      <w:r w:rsidR="00077268" w:rsidRPr="00077268">
        <w:rPr>
          <w:rFonts w:ascii="Times New Roman" w:hAnsi="Times New Roman" w:cs="Times New Roman"/>
          <w:sz w:val="24"/>
          <w:szCs w:val="28"/>
        </w:rPr>
        <w:t xml:space="preserve">Wang C, Yuan Y, Zheng M, Pan A, Wang M, Zhao M, Li Y, Yao S, Chen S, Wu S, </w:t>
      </w:r>
      <w:proofErr w:type="spellStart"/>
      <w:r w:rsidR="00077268" w:rsidRPr="00077268">
        <w:rPr>
          <w:rFonts w:ascii="Times New Roman" w:hAnsi="Times New Roman" w:cs="Times New Roman"/>
          <w:sz w:val="24"/>
          <w:szCs w:val="28"/>
        </w:rPr>
        <w:t>Xue</w:t>
      </w:r>
      <w:proofErr w:type="spellEnd"/>
      <w:r w:rsidR="00077268" w:rsidRPr="00077268">
        <w:rPr>
          <w:rFonts w:ascii="Times New Roman" w:hAnsi="Times New Roman" w:cs="Times New Roman"/>
          <w:sz w:val="24"/>
          <w:szCs w:val="28"/>
        </w:rPr>
        <w:t xml:space="preserve"> H.</w:t>
      </w:r>
      <w:r w:rsidR="00077268">
        <w:rPr>
          <w:rFonts w:ascii="Times New Roman" w:hAnsi="Times New Roman" w:cs="Times New Roman"/>
          <w:sz w:val="24"/>
          <w:szCs w:val="28"/>
        </w:rPr>
        <w:t xml:space="preserve"> </w:t>
      </w:r>
      <w:r w:rsidR="00077268" w:rsidRPr="00077268">
        <w:rPr>
          <w:rFonts w:ascii="Times New Roman" w:hAnsi="Times New Roman" w:cs="Times New Roman"/>
          <w:sz w:val="24"/>
          <w:szCs w:val="28"/>
        </w:rPr>
        <w:t xml:space="preserve">Association of Age of Onset of Hypertension </w:t>
      </w:r>
      <w:proofErr w:type="gramStart"/>
      <w:r w:rsidR="00077268" w:rsidRPr="00077268">
        <w:rPr>
          <w:rFonts w:ascii="Times New Roman" w:hAnsi="Times New Roman" w:cs="Times New Roman"/>
          <w:sz w:val="24"/>
          <w:szCs w:val="28"/>
        </w:rPr>
        <w:t>With</w:t>
      </w:r>
      <w:proofErr w:type="gramEnd"/>
      <w:r w:rsidR="00077268" w:rsidRPr="00077268">
        <w:rPr>
          <w:rFonts w:ascii="Times New Roman" w:hAnsi="Times New Roman" w:cs="Times New Roman"/>
          <w:sz w:val="24"/>
          <w:szCs w:val="28"/>
        </w:rPr>
        <w:t xml:space="preserve"> Cardiovascular Diseases and Mortality.</w:t>
      </w:r>
      <w:r w:rsidR="00077268">
        <w:rPr>
          <w:rFonts w:ascii="Times New Roman" w:hAnsi="Times New Roman" w:cs="Times New Roman"/>
          <w:sz w:val="24"/>
          <w:szCs w:val="28"/>
        </w:rPr>
        <w:t xml:space="preserve"> </w:t>
      </w:r>
      <w:r w:rsidR="00077268" w:rsidRPr="00077268">
        <w:rPr>
          <w:rFonts w:ascii="Times New Roman" w:hAnsi="Times New Roman" w:cs="Times New Roman"/>
          <w:sz w:val="24"/>
          <w:szCs w:val="28"/>
        </w:rPr>
        <w:t xml:space="preserve">J Am Coll Cardiol. </w:t>
      </w:r>
      <w:proofErr w:type="gramStart"/>
      <w:r w:rsidR="00077268" w:rsidRPr="00077268">
        <w:rPr>
          <w:rFonts w:ascii="Times New Roman" w:hAnsi="Times New Roman" w:cs="Times New Roman"/>
          <w:sz w:val="24"/>
          <w:szCs w:val="28"/>
        </w:rPr>
        <w:t>2020;75:2921</w:t>
      </w:r>
      <w:proofErr w:type="gramEnd"/>
      <w:r w:rsidR="00077268" w:rsidRPr="00077268">
        <w:rPr>
          <w:rFonts w:ascii="Times New Roman" w:hAnsi="Times New Roman" w:cs="Times New Roman"/>
          <w:sz w:val="24"/>
          <w:szCs w:val="28"/>
        </w:rPr>
        <w:t xml:space="preserve">-2930. </w:t>
      </w:r>
    </w:p>
    <w:p w14:paraId="5FB9CF7F" w14:textId="7AED0ECA" w:rsidR="00627F33" w:rsidRPr="00AA29B5" w:rsidRDefault="00D86BF0" w:rsidP="00AA29B5">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sz w:val="24"/>
          <w:szCs w:val="28"/>
        </w:rPr>
        <w:t xml:space="preserve">32] </w:t>
      </w:r>
      <w:r w:rsidR="00A33E34">
        <w:rPr>
          <w:rFonts w:ascii="Times New Roman" w:hAnsi="Times New Roman" w:cs="Times New Roman"/>
          <w:sz w:val="24"/>
          <w:szCs w:val="28"/>
        </w:rPr>
        <w:t xml:space="preserve">Rahman F, Yin X, Larson MG, </w:t>
      </w:r>
      <w:proofErr w:type="spellStart"/>
      <w:r w:rsidR="00A33E34">
        <w:rPr>
          <w:rFonts w:ascii="Times New Roman" w:hAnsi="Times New Roman" w:cs="Times New Roman"/>
          <w:sz w:val="24"/>
          <w:szCs w:val="28"/>
        </w:rPr>
        <w:t>Ellinor</w:t>
      </w:r>
      <w:proofErr w:type="spellEnd"/>
      <w:r w:rsidR="00A33E34">
        <w:rPr>
          <w:rFonts w:ascii="Times New Roman" w:hAnsi="Times New Roman" w:cs="Times New Roman"/>
          <w:sz w:val="24"/>
          <w:szCs w:val="28"/>
        </w:rPr>
        <w:t xml:space="preserve"> PT, Lubitz S, </w:t>
      </w:r>
      <w:proofErr w:type="spellStart"/>
      <w:r w:rsidR="00A33E34">
        <w:rPr>
          <w:rFonts w:ascii="Times New Roman" w:hAnsi="Times New Roman" w:cs="Times New Roman"/>
          <w:sz w:val="24"/>
          <w:szCs w:val="28"/>
        </w:rPr>
        <w:t>Vasan</w:t>
      </w:r>
      <w:proofErr w:type="spellEnd"/>
      <w:r w:rsidR="00A33E34">
        <w:rPr>
          <w:rFonts w:ascii="Times New Roman" w:hAnsi="Times New Roman" w:cs="Times New Roman"/>
          <w:sz w:val="24"/>
          <w:szCs w:val="28"/>
        </w:rPr>
        <w:t xml:space="preserve"> RS, McManus DD, Magnani JW, Benjamin EJ.</w:t>
      </w:r>
      <w:r w:rsidR="00C340E4">
        <w:rPr>
          <w:rFonts w:ascii="Times New Roman" w:hAnsi="Times New Roman" w:cs="Times New Roman"/>
          <w:sz w:val="24"/>
          <w:szCs w:val="28"/>
        </w:rPr>
        <w:t xml:space="preserve"> </w:t>
      </w:r>
      <w:r w:rsidR="00C340E4" w:rsidRPr="00C340E4">
        <w:rPr>
          <w:rFonts w:ascii="Times New Roman" w:hAnsi="Times New Roman" w:cs="Times New Roman"/>
          <w:sz w:val="24"/>
          <w:szCs w:val="28"/>
        </w:rPr>
        <w:t>Trajectories of Risk Factors and Risk of New-Onset Atrial Fibrillation in the Framingham Heart Study</w:t>
      </w:r>
      <w:r w:rsidR="00C340E4">
        <w:rPr>
          <w:rFonts w:ascii="Times New Roman" w:hAnsi="Times New Roman" w:cs="Times New Roman"/>
          <w:sz w:val="24"/>
          <w:szCs w:val="28"/>
        </w:rPr>
        <w:t xml:space="preserve">. </w:t>
      </w:r>
      <w:r w:rsidR="00C340E4" w:rsidRPr="00C340E4">
        <w:rPr>
          <w:rFonts w:ascii="Times New Roman" w:hAnsi="Times New Roman" w:cs="Times New Roman"/>
          <w:sz w:val="24"/>
          <w:szCs w:val="28"/>
        </w:rPr>
        <w:t xml:space="preserve">Hypertension. </w:t>
      </w:r>
      <w:proofErr w:type="gramStart"/>
      <w:r w:rsidR="00C340E4" w:rsidRPr="00C340E4">
        <w:rPr>
          <w:rFonts w:ascii="Times New Roman" w:hAnsi="Times New Roman" w:cs="Times New Roman"/>
          <w:sz w:val="24"/>
          <w:szCs w:val="28"/>
        </w:rPr>
        <w:t>2016;68:597</w:t>
      </w:r>
      <w:proofErr w:type="gramEnd"/>
      <w:r w:rsidR="00C340E4" w:rsidRPr="00C340E4">
        <w:rPr>
          <w:rFonts w:ascii="Times New Roman" w:hAnsi="Times New Roman" w:cs="Times New Roman"/>
          <w:sz w:val="24"/>
          <w:szCs w:val="28"/>
        </w:rPr>
        <w:t>-605.</w:t>
      </w:r>
      <w:r w:rsidR="00A33E34">
        <w:rPr>
          <w:rFonts w:ascii="Times New Roman" w:hAnsi="Times New Roman" w:cs="Times New Roman"/>
          <w:sz w:val="24"/>
          <w:szCs w:val="28"/>
        </w:rPr>
        <w:t xml:space="preserve">  </w:t>
      </w:r>
      <w:r w:rsidR="00627F33">
        <w:rPr>
          <w:rFonts w:ascii="Times New Roman" w:hAnsi="Times New Roman" w:cs="Times New Roman"/>
          <w:b/>
          <w:bCs/>
          <w:sz w:val="24"/>
          <w:szCs w:val="28"/>
        </w:rPr>
        <w:br w:type="page"/>
      </w:r>
    </w:p>
    <w:p w14:paraId="591C8608" w14:textId="4F0A7866" w:rsidR="00A04EA9" w:rsidRPr="00627F33" w:rsidRDefault="00A04EA9">
      <w:pPr>
        <w:widowControl/>
        <w:wordWrap/>
        <w:autoSpaceDE/>
        <w:autoSpaceDN/>
        <w:rPr>
          <w:rFonts w:ascii="Times New Roman" w:hAnsi="Times New Roman" w:cs="Times New Roman"/>
          <w:b/>
          <w:bCs/>
          <w:sz w:val="24"/>
          <w:szCs w:val="28"/>
        </w:rPr>
      </w:pPr>
      <w:r w:rsidRPr="00627F33">
        <w:rPr>
          <w:rFonts w:ascii="Times New Roman" w:hAnsi="Times New Roman" w:cs="Times New Roman" w:hint="eastAsia"/>
          <w:b/>
          <w:bCs/>
          <w:sz w:val="24"/>
          <w:szCs w:val="28"/>
        </w:rPr>
        <w:lastRenderedPageBreak/>
        <w:t>F</w:t>
      </w:r>
      <w:r w:rsidRPr="00627F33">
        <w:rPr>
          <w:rFonts w:ascii="Times New Roman" w:hAnsi="Times New Roman" w:cs="Times New Roman"/>
          <w:b/>
          <w:bCs/>
          <w:sz w:val="24"/>
          <w:szCs w:val="28"/>
        </w:rPr>
        <w:t>igure legends</w:t>
      </w:r>
    </w:p>
    <w:p w14:paraId="00EF2561" w14:textId="2D6A4927" w:rsidR="00A04EA9" w:rsidRPr="00627F33" w:rsidRDefault="00A04EA9">
      <w:pPr>
        <w:widowControl/>
        <w:wordWrap/>
        <w:autoSpaceDE/>
        <w:autoSpaceDN/>
        <w:rPr>
          <w:rFonts w:ascii="Times New Roman" w:hAnsi="Times New Roman" w:cs="Times New Roman"/>
          <w:b/>
          <w:bCs/>
          <w:sz w:val="24"/>
          <w:szCs w:val="28"/>
        </w:rPr>
      </w:pPr>
      <w:r w:rsidRPr="00627F33">
        <w:rPr>
          <w:rFonts w:ascii="Times New Roman" w:hAnsi="Times New Roman" w:cs="Times New Roman" w:hint="eastAsia"/>
          <w:b/>
          <w:bCs/>
          <w:sz w:val="24"/>
          <w:szCs w:val="28"/>
        </w:rPr>
        <w:t>F</w:t>
      </w:r>
      <w:r w:rsidRPr="00627F33">
        <w:rPr>
          <w:rFonts w:ascii="Times New Roman" w:hAnsi="Times New Roman" w:cs="Times New Roman"/>
          <w:b/>
          <w:bCs/>
          <w:sz w:val="24"/>
          <w:szCs w:val="28"/>
        </w:rPr>
        <w:t>igure 1. Study enrollment flow</w:t>
      </w:r>
    </w:p>
    <w:p w14:paraId="36C3402D" w14:textId="77777777" w:rsidR="00A04EA9" w:rsidRDefault="00A04EA9">
      <w:pPr>
        <w:widowControl/>
        <w:wordWrap/>
        <w:autoSpaceDE/>
        <w:autoSpaceDN/>
        <w:rPr>
          <w:rFonts w:ascii="Times New Roman" w:hAnsi="Times New Roman" w:cs="Times New Roman"/>
          <w:sz w:val="24"/>
          <w:szCs w:val="28"/>
        </w:rPr>
      </w:pPr>
    </w:p>
    <w:p w14:paraId="6B522C8B" w14:textId="79E3E488" w:rsidR="00A04EA9" w:rsidRPr="00A04EA9" w:rsidRDefault="00A04EA9">
      <w:pPr>
        <w:widowControl/>
        <w:wordWrap/>
        <w:autoSpaceDE/>
        <w:autoSpaceDN/>
        <w:rPr>
          <w:rFonts w:ascii="Times New Roman" w:hAnsi="Times New Roman" w:cs="Times New Roman"/>
          <w:b/>
          <w:bCs/>
          <w:sz w:val="24"/>
          <w:szCs w:val="28"/>
        </w:rPr>
      </w:pPr>
      <w:r w:rsidRPr="00A04EA9">
        <w:rPr>
          <w:rFonts w:ascii="Times New Roman" w:hAnsi="Times New Roman" w:cs="Times New Roman" w:hint="eastAsia"/>
          <w:b/>
          <w:bCs/>
          <w:sz w:val="24"/>
          <w:szCs w:val="28"/>
        </w:rPr>
        <w:t>F</w:t>
      </w:r>
      <w:r w:rsidRPr="00A04EA9">
        <w:rPr>
          <w:rFonts w:ascii="Times New Roman" w:hAnsi="Times New Roman" w:cs="Times New Roman"/>
          <w:b/>
          <w:bCs/>
          <w:sz w:val="24"/>
          <w:szCs w:val="28"/>
        </w:rPr>
        <w:t>igure 2. Incidence rates and multivariable adjusted (model 3) hazard ratios for incident AF in different BP groups</w:t>
      </w:r>
    </w:p>
    <w:p w14:paraId="2D775D1D" w14:textId="174EB70D" w:rsidR="00A04EA9" w:rsidRPr="00A04EA9" w:rsidRDefault="00A04EA9" w:rsidP="00064927">
      <w:pPr>
        <w:widowControl/>
        <w:tabs>
          <w:tab w:val="left" w:pos="6158"/>
        </w:tabs>
        <w:wordWrap/>
        <w:autoSpaceDE/>
        <w:autoSpaceDN/>
        <w:rPr>
          <w:rFonts w:ascii="Times New Roman" w:hAnsi="Times New Roman" w:cs="Times New Roman"/>
          <w:sz w:val="24"/>
          <w:szCs w:val="28"/>
        </w:rPr>
      </w:pPr>
      <w:r>
        <w:rPr>
          <w:rFonts w:ascii="Times New Roman" w:hAnsi="Times New Roman" w:cs="Times New Roman"/>
          <w:sz w:val="24"/>
          <w:szCs w:val="28"/>
        </w:rPr>
        <w:t xml:space="preserve">Abbreviation: </w:t>
      </w:r>
      <w:r w:rsidR="00627F33">
        <w:rPr>
          <w:rFonts w:ascii="Times New Roman" w:hAnsi="Times New Roman" w:cs="Times New Roman"/>
          <w:sz w:val="24"/>
          <w:szCs w:val="28"/>
        </w:rPr>
        <w:t xml:space="preserve">AF, atrial fibrillation; BP, blood pressure; </w:t>
      </w:r>
      <w:r w:rsidR="00064927">
        <w:rPr>
          <w:rFonts w:ascii="Times New Roman" w:hAnsi="Times New Roman" w:cs="Times New Roman"/>
          <w:sz w:val="24"/>
          <w:szCs w:val="28"/>
        </w:rPr>
        <w:t>CI, confidence interval; HR, hazard ratio; IDH, isolated diastolic hypertension; ISH, isolated systolic hypertension; SDH, systolic diastolic hypertension.</w:t>
      </w:r>
      <w:r w:rsidR="00064927">
        <w:rPr>
          <w:rFonts w:ascii="Times New Roman" w:hAnsi="Times New Roman" w:cs="Times New Roman"/>
          <w:sz w:val="24"/>
          <w:szCs w:val="28"/>
        </w:rPr>
        <w:tab/>
      </w:r>
    </w:p>
    <w:p w14:paraId="5B702FBA" w14:textId="77777777" w:rsidR="00A04EA9" w:rsidRDefault="00A04EA9">
      <w:pPr>
        <w:widowControl/>
        <w:wordWrap/>
        <w:autoSpaceDE/>
        <w:autoSpaceDN/>
        <w:rPr>
          <w:rFonts w:ascii="Times New Roman" w:hAnsi="Times New Roman" w:cs="Times New Roman"/>
          <w:b/>
          <w:bCs/>
          <w:sz w:val="24"/>
          <w:szCs w:val="28"/>
        </w:rPr>
      </w:pPr>
    </w:p>
    <w:p w14:paraId="39FEF60E" w14:textId="2955CB97" w:rsidR="00A04EA9" w:rsidRPr="00A04EA9" w:rsidRDefault="00A04EA9">
      <w:pPr>
        <w:widowControl/>
        <w:wordWrap/>
        <w:autoSpaceDE/>
        <w:autoSpaceDN/>
        <w:rPr>
          <w:rFonts w:ascii="Times New Roman" w:hAnsi="Times New Roman" w:cs="Times New Roman"/>
          <w:b/>
          <w:bCs/>
          <w:sz w:val="24"/>
          <w:szCs w:val="28"/>
        </w:rPr>
      </w:pPr>
      <w:r w:rsidRPr="00A04EA9">
        <w:rPr>
          <w:rFonts w:ascii="Times New Roman" w:hAnsi="Times New Roman" w:cs="Times New Roman" w:hint="eastAsia"/>
          <w:b/>
          <w:bCs/>
          <w:sz w:val="24"/>
          <w:szCs w:val="28"/>
        </w:rPr>
        <w:t>F</w:t>
      </w:r>
      <w:r w:rsidRPr="00A04EA9">
        <w:rPr>
          <w:rFonts w:ascii="Times New Roman" w:hAnsi="Times New Roman" w:cs="Times New Roman"/>
          <w:b/>
          <w:bCs/>
          <w:sz w:val="24"/>
          <w:szCs w:val="28"/>
        </w:rPr>
        <w:t>igure 3. Cumulative AF incidence by Kaplan-Meier methods according to BP groups</w:t>
      </w:r>
    </w:p>
    <w:p w14:paraId="2BFAB2A6" w14:textId="77777777" w:rsidR="00064927" w:rsidRDefault="00A04EA9">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bbreviation: AF, atrial fibrillation; BP, blood pressure; IDH, isolated diastolic hypertension; ISH, isolated systolic hypertension; SDH, systolic diastolic hypertension.</w:t>
      </w:r>
    </w:p>
    <w:p w14:paraId="779AEB0C" w14:textId="77777777" w:rsidR="00064927" w:rsidRDefault="00064927">
      <w:pPr>
        <w:widowControl/>
        <w:wordWrap/>
        <w:autoSpaceDE/>
        <w:autoSpaceDN/>
        <w:rPr>
          <w:rFonts w:ascii="Times New Roman" w:hAnsi="Times New Roman" w:cs="Times New Roman"/>
          <w:sz w:val="24"/>
          <w:szCs w:val="28"/>
        </w:rPr>
      </w:pPr>
    </w:p>
    <w:p w14:paraId="3E5298DD" w14:textId="2B2E082E" w:rsidR="00064927" w:rsidRPr="00485DE2" w:rsidRDefault="00064927">
      <w:pPr>
        <w:widowControl/>
        <w:wordWrap/>
        <w:autoSpaceDE/>
        <w:autoSpaceDN/>
        <w:rPr>
          <w:rFonts w:ascii="Times New Roman" w:hAnsi="Times New Roman" w:cs="Times New Roman"/>
          <w:b/>
          <w:bCs/>
          <w:sz w:val="24"/>
          <w:szCs w:val="28"/>
        </w:rPr>
      </w:pPr>
      <w:r w:rsidRPr="00485DE2">
        <w:rPr>
          <w:rFonts w:ascii="Times New Roman" w:hAnsi="Times New Roman" w:cs="Times New Roman" w:hint="eastAsia"/>
          <w:b/>
          <w:bCs/>
          <w:sz w:val="24"/>
          <w:szCs w:val="28"/>
        </w:rPr>
        <w:t>F</w:t>
      </w:r>
      <w:r w:rsidRPr="00485DE2">
        <w:rPr>
          <w:rFonts w:ascii="Times New Roman" w:hAnsi="Times New Roman" w:cs="Times New Roman"/>
          <w:b/>
          <w:bCs/>
          <w:sz w:val="24"/>
          <w:szCs w:val="28"/>
        </w:rPr>
        <w:t xml:space="preserve">igure 4. </w:t>
      </w:r>
      <w:r w:rsidR="00485DE2" w:rsidRPr="00485DE2">
        <w:rPr>
          <w:rFonts w:ascii="Times New Roman" w:hAnsi="Times New Roman" w:cs="Times New Roman"/>
          <w:b/>
          <w:bCs/>
          <w:sz w:val="24"/>
          <w:szCs w:val="28"/>
        </w:rPr>
        <w:t>Adjusted cubic-spline curves for the association between BP and the risk of AF</w:t>
      </w:r>
    </w:p>
    <w:p w14:paraId="1FFCA834" w14:textId="3DB07B9C" w:rsidR="00485DE2" w:rsidRPr="00485DE2" w:rsidRDefault="00485DE2">
      <w:pPr>
        <w:widowControl/>
        <w:wordWrap/>
        <w:autoSpaceDE/>
        <w:autoSpaceDN/>
        <w:rPr>
          <w:rFonts w:ascii="Times New Roman" w:hAnsi="Times New Roman" w:cs="Times New Roman"/>
          <w:b/>
          <w:bCs/>
          <w:sz w:val="24"/>
          <w:szCs w:val="28"/>
        </w:rPr>
      </w:pPr>
      <w:r w:rsidRPr="00485DE2">
        <w:rPr>
          <w:rFonts w:ascii="Times New Roman" w:hAnsi="Times New Roman" w:cs="Times New Roman"/>
          <w:b/>
          <w:bCs/>
          <w:sz w:val="24"/>
          <w:szCs w:val="28"/>
        </w:rPr>
        <w:t>(A) SBP</w:t>
      </w:r>
    </w:p>
    <w:p w14:paraId="3682EA1C" w14:textId="01883AEF" w:rsidR="00485DE2" w:rsidRDefault="00485DE2">
      <w:pPr>
        <w:widowControl/>
        <w:wordWrap/>
        <w:autoSpaceDE/>
        <w:autoSpaceDN/>
        <w:rPr>
          <w:rFonts w:ascii="Times New Roman" w:hAnsi="Times New Roman" w:cs="Times New Roman"/>
          <w:b/>
          <w:bCs/>
          <w:sz w:val="24"/>
          <w:szCs w:val="28"/>
        </w:rPr>
      </w:pPr>
      <w:r w:rsidRPr="00485DE2">
        <w:rPr>
          <w:rFonts w:ascii="Times New Roman" w:hAnsi="Times New Roman" w:cs="Times New Roman" w:hint="eastAsia"/>
          <w:b/>
          <w:bCs/>
          <w:sz w:val="24"/>
          <w:szCs w:val="28"/>
        </w:rPr>
        <w:t>(</w:t>
      </w:r>
      <w:r w:rsidRPr="00485DE2">
        <w:rPr>
          <w:rFonts w:ascii="Times New Roman" w:hAnsi="Times New Roman" w:cs="Times New Roman"/>
          <w:b/>
          <w:bCs/>
          <w:sz w:val="24"/>
          <w:szCs w:val="28"/>
        </w:rPr>
        <w:t>B) DBP</w:t>
      </w:r>
    </w:p>
    <w:p w14:paraId="62499B18" w14:textId="521A8288" w:rsidR="00F72473" w:rsidRPr="00F72473" w:rsidRDefault="00F72473">
      <w:pPr>
        <w:widowControl/>
        <w:wordWrap/>
        <w:autoSpaceDE/>
        <w:autoSpaceDN/>
        <w:rPr>
          <w:rFonts w:ascii="Times New Roman" w:hAnsi="Times New Roman" w:cs="Times New Roman"/>
          <w:sz w:val="24"/>
          <w:szCs w:val="28"/>
        </w:rPr>
      </w:pPr>
      <w:r w:rsidRPr="00F72473">
        <w:rPr>
          <w:rFonts w:ascii="Times New Roman" w:hAnsi="Times New Roman" w:cs="Times New Roman" w:hint="eastAsia"/>
          <w:sz w:val="24"/>
          <w:szCs w:val="28"/>
        </w:rPr>
        <w:t>R</w:t>
      </w:r>
      <w:r w:rsidRPr="00F72473">
        <w:rPr>
          <w:rFonts w:ascii="Times New Roman" w:hAnsi="Times New Roman" w:cs="Times New Roman"/>
          <w:sz w:val="24"/>
          <w:szCs w:val="28"/>
        </w:rPr>
        <w:t>ed arrows indicate</w:t>
      </w:r>
      <w:r>
        <w:rPr>
          <w:rFonts w:ascii="Times New Roman" w:hAnsi="Times New Roman" w:cs="Times New Roman"/>
          <w:sz w:val="24"/>
          <w:szCs w:val="28"/>
        </w:rPr>
        <w:t>d</w:t>
      </w:r>
      <w:r w:rsidRPr="00F72473">
        <w:rPr>
          <w:rFonts w:ascii="Times New Roman" w:hAnsi="Times New Roman" w:cs="Times New Roman"/>
          <w:sz w:val="24"/>
          <w:szCs w:val="28"/>
        </w:rPr>
        <w:t xml:space="preserve"> the point</w:t>
      </w:r>
      <w:r>
        <w:rPr>
          <w:rFonts w:ascii="Times New Roman" w:hAnsi="Times New Roman" w:cs="Times New Roman"/>
          <w:sz w:val="24"/>
          <w:szCs w:val="28"/>
        </w:rPr>
        <w:t>s</w:t>
      </w:r>
      <w:r w:rsidRPr="00F72473">
        <w:rPr>
          <w:rFonts w:ascii="Times New Roman" w:hAnsi="Times New Roman" w:cs="Times New Roman"/>
          <w:sz w:val="24"/>
          <w:szCs w:val="28"/>
        </w:rPr>
        <w:t xml:space="preserve"> that 95% CI</w:t>
      </w:r>
      <w:r>
        <w:rPr>
          <w:rFonts w:ascii="Times New Roman" w:hAnsi="Times New Roman" w:cs="Times New Roman"/>
          <w:sz w:val="24"/>
          <w:szCs w:val="28"/>
        </w:rPr>
        <w:t xml:space="preserve"> ranges</w:t>
      </w:r>
      <w:r w:rsidRPr="00F72473">
        <w:rPr>
          <w:rFonts w:ascii="Times New Roman" w:hAnsi="Times New Roman" w:cs="Times New Roman"/>
          <w:sz w:val="24"/>
          <w:szCs w:val="28"/>
        </w:rPr>
        <w:t xml:space="preserve"> </w:t>
      </w:r>
      <w:r>
        <w:rPr>
          <w:rFonts w:ascii="Times New Roman" w:hAnsi="Times New Roman" w:cs="Times New Roman"/>
          <w:sz w:val="24"/>
          <w:szCs w:val="28"/>
        </w:rPr>
        <w:t>met the baseline.</w:t>
      </w:r>
      <w:r w:rsidRPr="00F72473">
        <w:rPr>
          <w:rFonts w:ascii="Times New Roman" w:hAnsi="Times New Roman" w:cs="Times New Roman"/>
          <w:sz w:val="24"/>
          <w:szCs w:val="28"/>
        </w:rPr>
        <w:t xml:space="preserve"> </w:t>
      </w:r>
    </w:p>
    <w:p w14:paraId="1E38D237" w14:textId="2FC9BD8C" w:rsidR="00064927" w:rsidRDefault="00485DE2">
      <w:pPr>
        <w:widowControl/>
        <w:wordWrap/>
        <w:autoSpaceDE/>
        <w:autoSpaceDN/>
        <w:rPr>
          <w:rFonts w:ascii="Times New Roman" w:hAnsi="Times New Roman" w:cs="Times New Roman"/>
          <w:sz w:val="24"/>
          <w:szCs w:val="28"/>
        </w:rPr>
      </w:pPr>
      <w:r>
        <w:rPr>
          <w:rFonts w:ascii="Times New Roman" w:hAnsi="Times New Roman" w:cs="Times New Roman" w:hint="eastAsia"/>
          <w:sz w:val="24"/>
          <w:szCs w:val="28"/>
        </w:rPr>
        <w:t>A</w:t>
      </w:r>
      <w:r>
        <w:rPr>
          <w:rFonts w:ascii="Times New Roman" w:hAnsi="Times New Roman" w:cs="Times New Roman"/>
          <w:sz w:val="24"/>
          <w:szCs w:val="28"/>
        </w:rPr>
        <w:t xml:space="preserve">bbreviation: </w:t>
      </w:r>
      <w:r w:rsidR="00F72473">
        <w:rPr>
          <w:rFonts w:ascii="Times New Roman" w:hAnsi="Times New Roman" w:cs="Times New Roman"/>
          <w:sz w:val="24"/>
          <w:szCs w:val="28"/>
        </w:rPr>
        <w:t xml:space="preserve">AF, atrial fibrillation, BP, blood pressure; CI, confidence interval; DBP, diastolic blood pressure; HR, hazard ratio; SBP, systolic blood pressure. </w:t>
      </w:r>
    </w:p>
    <w:p w14:paraId="6E54AB98" w14:textId="77777777" w:rsidR="00485DE2" w:rsidRDefault="00485DE2">
      <w:pPr>
        <w:widowControl/>
        <w:wordWrap/>
        <w:autoSpaceDE/>
        <w:autoSpaceDN/>
        <w:rPr>
          <w:rFonts w:ascii="Times New Roman" w:hAnsi="Times New Roman" w:cs="Times New Roman"/>
          <w:sz w:val="24"/>
          <w:szCs w:val="28"/>
        </w:rPr>
      </w:pPr>
    </w:p>
    <w:p w14:paraId="1CC7B67D" w14:textId="62A8BAA8" w:rsidR="00485DE2" w:rsidRDefault="00064927">
      <w:pPr>
        <w:widowControl/>
        <w:wordWrap/>
        <w:autoSpaceDE/>
        <w:autoSpaceDN/>
        <w:rPr>
          <w:rFonts w:ascii="Times New Roman" w:hAnsi="Times New Roman" w:cs="Times New Roman"/>
          <w:sz w:val="24"/>
          <w:szCs w:val="28"/>
        </w:rPr>
      </w:pPr>
      <w:r w:rsidRPr="00485DE2">
        <w:rPr>
          <w:rFonts w:ascii="Times New Roman" w:hAnsi="Times New Roman" w:cs="Times New Roman" w:hint="eastAsia"/>
          <w:b/>
          <w:bCs/>
          <w:sz w:val="24"/>
          <w:szCs w:val="28"/>
        </w:rPr>
        <w:t>F</w:t>
      </w:r>
      <w:r w:rsidRPr="00485DE2">
        <w:rPr>
          <w:rFonts w:ascii="Times New Roman" w:hAnsi="Times New Roman" w:cs="Times New Roman"/>
          <w:b/>
          <w:bCs/>
          <w:sz w:val="24"/>
          <w:szCs w:val="28"/>
        </w:rPr>
        <w:t>igure 5.</w:t>
      </w:r>
      <w:r>
        <w:rPr>
          <w:rFonts w:ascii="Times New Roman" w:hAnsi="Times New Roman" w:cs="Times New Roman"/>
          <w:sz w:val="24"/>
          <w:szCs w:val="28"/>
        </w:rPr>
        <w:t xml:space="preserve"> </w:t>
      </w:r>
      <w:r w:rsidR="00485DE2">
        <w:rPr>
          <w:rFonts w:ascii="Times New Roman" w:hAnsi="Times New Roman" w:cs="Times New Roman"/>
          <w:b/>
          <w:bCs/>
          <w:sz w:val="24"/>
          <w:szCs w:val="28"/>
        </w:rPr>
        <w:t>Sensitivity analysis: censoring subjects who initiated antihypertensive medication during follow-up period, i</w:t>
      </w:r>
      <w:r w:rsidR="00485DE2" w:rsidRPr="00A04EA9">
        <w:rPr>
          <w:rFonts w:ascii="Times New Roman" w:hAnsi="Times New Roman" w:cs="Times New Roman"/>
          <w:b/>
          <w:bCs/>
          <w:sz w:val="24"/>
          <w:szCs w:val="28"/>
        </w:rPr>
        <w:t>ncidence rates and multivariable adjusted (model 3) hazard ratios for incident AF in different BP groups</w:t>
      </w:r>
    </w:p>
    <w:p w14:paraId="10302584" w14:textId="74F9E80C" w:rsidR="00A04EA9" w:rsidRDefault="00485DE2" w:rsidP="00485DE2">
      <w:pPr>
        <w:widowControl/>
        <w:wordWrap/>
        <w:autoSpaceDE/>
        <w:autoSpaceDN/>
        <w:rPr>
          <w:rFonts w:ascii="Times New Roman" w:hAnsi="Times New Roman" w:cs="Times New Roman"/>
          <w:sz w:val="24"/>
          <w:szCs w:val="28"/>
        </w:rPr>
      </w:pPr>
      <w:r>
        <w:rPr>
          <w:rFonts w:ascii="Times New Roman" w:hAnsi="Times New Roman" w:cs="Times New Roman"/>
          <w:sz w:val="24"/>
          <w:szCs w:val="28"/>
        </w:rPr>
        <w:t>Abbreviation: AF, atrial fibrillation; BP, blood pressure; CI, confidence interval; HR, hazard ratio; IDH, isolated diastolic hypertension; ISH, isolated systolic hypertension; SDH, systolic diastolic hypertension.</w:t>
      </w:r>
      <w:r w:rsidR="00A04EA9">
        <w:rPr>
          <w:rFonts w:ascii="Times New Roman" w:hAnsi="Times New Roman" w:cs="Times New Roman"/>
          <w:sz w:val="24"/>
          <w:szCs w:val="28"/>
        </w:rPr>
        <w:br w:type="page"/>
      </w:r>
    </w:p>
    <w:p w14:paraId="7AC5609C" w14:textId="77777777" w:rsidR="00A04EA9" w:rsidRDefault="00A04EA9">
      <w:pPr>
        <w:rPr>
          <w:rFonts w:ascii="Times New Roman" w:hAnsi="Times New Roman" w:cs="Times New Roman"/>
          <w:sz w:val="24"/>
          <w:szCs w:val="28"/>
        </w:rPr>
        <w:sectPr w:rsidR="00A04EA9">
          <w:pgSz w:w="11906" w:h="16838"/>
          <w:pgMar w:top="1701" w:right="1440" w:bottom="1440" w:left="1440" w:header="851" w:footer="992" w:gutter="0"/>
          <w:cols w:space="425"/>
          <w:docGrid w:linePitch="360"/>
        </w:sectPr>
      </w:pPr>
    </w:p>
    <w:p w14:paraId="4FB5DFB5" w14:textId="4AF59480" w:rsidR="00A04EA9" w:rsidRDefault="00A04EA9" w:rsidP="00A04EA9">
      <w:pPr>
        <w:widowControl/>
        <w:wordWrap/>
        <w:autoSpaceDE/>
        <w:autoSpaceDN/>
        <w:rPr>
          <w:rFonts w:ascii="Times New Roman" w:hAnsi="Times New Roman" w:cs="Times New Roman"/>
          <w:b/>
          <w:bCs/>
          <w:sz w:val="24"/>
          <w:szCs w:val="28"/>
        </w:rPr>
      </w:pPr>
      <w:r>
        <w:rPr>
          <w:rFonts w:ascii="Times New Roman" w:hAnsi="Times New Roman" w:cs="Times New Roman" w:hint="eastAsia"/>
          <w:b/>
          <w:bCs/>
          <w:sz w:val="24"/>
          <w:szCs w:val="28"/>
        </w:rPr>
        <w:lastRenderedPageBreak/>
        <w:t>T</w:t>
      </w:r>
      <w:r>
        <w:rPr>
          <w:rFonts w:ascii="Times New Roman" w:hAnsi="Times New Roman" w:cs="Times New Roman"/>
          <w:b/>
          <w:bCs/>
          <w:sz w:val="24"/>
          <w:szCs w:val="28"/>
        </w:rPr>
        <w:t xml:space="preserve">able 1. Baseline characteristics of </w:t>
      </w:r>
      <w:r w:rsidR="00E55822">
        <w:rPr>
          <w:rFonts w:ascii="Times New Roman" w:hAnsi="Times New Roman" w:cs="Times New Roman"/>
          <w:b/>
          <w:bCs/>
          <w:sz w:val="24"/>
          <w:szCs w:val="28"/>
        </w:rPr>
        <w:t xml:space="preserve">the </w:t>
      </w:r>
      <w:r>
        <w:rPr>
          <w:rFonts w:ascii="Times New Roman" w:hAnsi="Times New Roman" w:cs="Times New Roman"/>
          <w:b/>
          <w:bCs/>
          <w:sz w:val="24"/>
          <w:szCs w:val="28"/>
        </w:rPr>
        <w:t>study population</w:t>
      </w:r>
    </w:p>
    <w:tbl>
      <w:tblPr>
        <w:tblW w:w="0" w:type="auto"/>
        <w:tblLayout w:type="fixed"/>
        <w:tblLook w:val="04A0" w:firstRow="1" w:lastRow="0" w:firstColumn="1" w:lastColumn="0" w:noHBand="0" w:noVBand="1"/>
      </w:tblPr>
      <w:tblGrid>
        <w:gridCol w:w="1986"/>
        <w:gridCol w:w="1416"/>
        <w:gridCol w:w="1418"/>
        <w:gridCol w:w="1370"/>
        <w:gridCol w:w="1370"/>
        <w:gridCol w:w="1371"/>
        <w:gridCol w:w="283"/>
        <w:gridCol w:w="1353"/>
        <w:gridCol w:w="1353"/>
        <w:gridCol w:w="1353"/>
        <w:gridCol w:w="1010"/>
      </w:tblGrid>
      <w:tr w:rsidR="00F72473" w14:paraId="453DD617" w14:textId="77777777" w:rsidTr="00D6226A">
        <w:trPr>
          <w:trHeight w:val="88"/>
        </w:trPr>
        <w:tc>
          <w:tcPr>
            <w:tcW w:w="1986" w:type="dxa"/>
            <w:vMerge w:val="restart"/>
            <w:tcBorders>
              <w:top w:val="single" w:sz="4" w:space="0" w:color="auto"/>
              <w:bottom w:val="single" w:sz="4" w:space="0" w:color="auto"/>
            </w:tcBorders>
          </w:tcPr>
          <w:p w14:paraId="0F540104" w14:textId="77777777" w:rsidR="00F72473" w:rsidRPr="005B2A9F" w:rsidRDefault="00F72473" w:rsidP="003D38A9">
            <w:pPr>
              <w:rPr>
                <w:rFonts w:ascii="Times New Roman" w:hAnsi="Times New Roman" w:cs="Times New Roman"/>
                <w:b/>
                <w:bCs/>
                <w:szCs w:val="20"/>
              </w:rPr>
            </w:pPr>
          </w:p>
        </w:tc>
        <w:tc>
          <w:tcPr>
            <w:tcW w:w="1416" w:type="dxa"/>
            <w:vMerge w:val="restart"/>
            <w:tcBorders>
              <w:top w:val="single" w:sz="4" w:space="0" w:color="auto"/>
              <w:bottom w:val="single" w:sz="4" w:space="0" w:color="auto"/>
            </w:tcBorders>
            <w:vAlign w:val="center"/>
          </w:tcPr>
          <w:p w14:paraId="24B7BD43" w14:textId="77777777" w:rsidR="00F72473" w:rsidRPr="005B2A9F" w:rsidRDefault="00F72473" w:rsidP="003D38A9">
            <w:pPr>
              <w:jc w:val="center"/>
              <w:rPr>
                <w:rFonts w:ascii="Times New Roman" w:hAnsi="Times New Roman" w:cs="Times New Roman"/>
                <w:b/>
                <w:bCs/>
                <w:szCs w:val="20"/>
              </w:rPr>
            </w:pPr>
            <w:r w:rsidRPr="005B2A9F">
              <w:rPr>
                <w:rFonts w:ascii="Times New Roman" w:hAnsi="Times New Roman" w:cs="Times New Roman"/>
                <w:b/>
                <w:bCs/>
                <w:szCs w:val="20"/>
              </w:rPr>
              <w:t>Normal BP</w:t>
            </w:r>
          </w:p>
          <w:p w14:paraId="37E47FC4" w14:textId="77777777" w:rsidR="00F72473" w:rsidRPr="005B2A9F" w:rsidRDefault="00F72473" w:rsidP="003D38A9">
            <w:pPr>
              <w:jc w:val="center"/>
              <w:rPr>
                <w:rFonts w:ascii="Times New Roman" w:hAnsi="Times New Roman" w:cs="Times New Roman"/>
                <w:b/>
                <w:bCs/>
                <w:szCs w:val="20"/>
              </w:rPr>
            </w:pPr>
            <w:r w:rsidRPr="005B2A9F">
              <w:rPr>
                <w:rFonts w:ascii="Times New Roman" w:hAnsi="Times New Roman" w:cs="Times New Roman"/>
                <w:b/>
                <w:bCs/>
                <w:szCs w:val="20"/>
              </w:rPr>
              <w:t>(n=1,384,262)</w:t>
            </w:r>
          </w:p>
        </w:tc>
        <w:tc>
          <w:tcPr>
            <w:tcW w:w="1418" w:type="dxa"/>
            <w:vMerge w:val="restart"/>
            <w:tcBorders>
              <w:top w:val="single" w:sz="4" w:space="0" w:color="auto"/>
              <w:bottom w:val="single" w:sz="4" w:space="0" w:color="auto"/>
            </w:tcBorders>
            <w:vAlign w:val="center"/>
          </w:tcPr>
          <w:p w14:paraId="54066688" w14:textId="77777777" w:rsidR="00F72473" w:rsidRPr="005B2A9F" w:rsidRDefault="00F72473" w:rsidP="003D38A9">
            <w:pPr>
              <w:jc w:val="center"/>
              <w:rPr>
                <w:rFonts w:ascii="Times New Roman" w:hAnsi="Times New Roman" w:cs="Times New Roman"/>
                <w:b/>
                <w:bCs/>
                <w:szCs w:val="20"/>
              </w:rPr>
            </w:pPr>
            <w:r w:rsidRPr="005B2A9F">
              <w:rPr>
                <w:rFonts w:ascii="Times New Roman" w:hAnsi="Times New Roman" w:cs="Times New Roman"/>
                <w:b/>
                <w:bCs/>
                <w:szCs w:val="20"/>
              </w:rPr>
              <w:t>Elevated BP</w:t>
            </w:r>
          </w:p>
          <w:p w14:paraId="14985191" w14:textId="77777777" w:rsidR="00F72473" w:rsidRPr="005B2A9F" w:rsidRDefault="00F72473" w:rsidP="003D38A9">
            <w:pPr>
              <w:jc w:val="center"/>
              <w:rPr>
                <w:rFonts w:ascii="Times New Roman" w:hAnsi="Times New Roman" w:cs="Times New Roman"/>
                <w:b/>
                <w:bCs/>
                <w:szCs w:val="20"/>
              </w:rPr>
            </w:pPr>
            <w:r w:rsidRPr="005B2A9F">
              <w:rPr>
                <w:rFonts w:ascii="Times New Roman" w:hAnsi="Times New Roman" w:cs="Times New Roman"/>
                <w:b/>
                <w:bCs/>
                <w:szCs w:val="20"/>
              </w:rPr>
              <w:t>(n=341,321)</w:t>
            </w:r>
          </w:p>
        </w:tc>
        <w:tc>
          <w:tcPr>
            <w:tcW w:w="4111" w:type="dxa"/>
            <w:gridSpan w:val="3"/>
            <w:tcBorders>
              <w:top w:val="single" w:sz="4" w:space="0" w:color="auto"/>
              <w:bottom w:val="single" w:sz="4" w:space="0" w:color="auto"/>
            </w:tcBorders>
          </w:tcPr>
          <w:p w14:paraId="327DD934" w14:textId="77777777" w:rsidR="00F72473" w:rsidRPr="005B2A9F" w:rsidRDefault="00F72473" w:rsidP="003D38A9">
            <w:pPr>
              <w:jc w:val="center"/>
              <w:rPr>
                <w:rFonts w:ascii="Times New Roman" w:hAnsi="Times New Roman" w:cs="Times New Roman"/>
                <w:b/>
                <w:bCs/>
                <w:szCs w:val="20"/>
              </w:rPr>
            </w:pPr>
            <w:r>
              <w:rPr>
                <w:rFonts w:ascii="Times New Roman" w:hAnsi="Times New Roman" w:cs="Times New Roman" w:hint="eastAsia"/>
                <w:b/>
                <w:bCs/>
                <w:szCs w:val="20"/>
              </w:rPr>
              <w:t>S</w:t>
            </w:r>
            <w:r>
              <w:rPr>
                <w:rFonts w:ascii="Times New Roman" w:hAnsi="Times New Roman" w:cs="Times New Roman"/>
                <w:b/>
                <w:bCs/>
                <w:szCs w:val="20"/>
              </w:rPr>
              <w:t>tage 1 hypertension</w:t>
            </w:r>
          </w:p>
        </w:tc>
        <w:tc>
          <w:tcPr>
            <w:tcW w:w="283" w:type="dxa"/>
            <w:tcBorders>
              <w:top w:val="single" w:sz="4" w:space="0" w:color="auto"/>
            </w:tcBorders>
          </w:tcPr>
          <w:p w14:paraId="49F408DB" w14:textId="77777777" w:rsidR="00F72473" w:rsidRDefault="00F72473" w:rsidP="003D38A9">
            <w:pPr>
              <w:jc w:val="center"/>
              <w:rPr>
                <w:rFonts w:ascii="Times New Roman" w:hAnsi="Times New Roman" w:cs="Times New Roman"/>
                <w:b/>
                <w:bCs/>
                <w:szCs w:val="20"/>
              </w:rPr>
            </w:pPr>
          </w:p>
        </w:tc>
        <w:tc>
          <w:tcPr>
            <w:tcW w:w="4059" w:type="dxa"/>
            <w:gridSpan w:val="3"/>
            <w:tcBorders>
              <w:top w:val="single" w:sz="4" w:space="0" w:color="auto"/>
              <w:bottom w:val="single" w:sz="4" w:space="0" w:color="auto"/>
            </w:tcBorders>
          </w:tcPr>
          <w:p w14:paraId="21027C34" w14:textId="113218F4" w:rsidR="00F72473" w:rsidRPr="005B2A9F" w:rsidRDefault="00F72473" w:rsidP="003D38A9">
            <w:pPr>
              <w:jc w:val="center"/>
              <w:rPr>
                <w:rFonts w:ascii="Times New Roman" w:hAnsi="Times New Roman" w:cs="Times New Roman"/>
                <w:b/>
                <w:bCs/>
                <w:szCs w:val="20"/>
              </w:rPr>
            </w:pPr>
            <w:r>
              <w:rPr>
                <w:rFonts w:ascii="Times New Roman" w:hAnsi="Times New Roman" w:cs="Times New Roman" w:hint="eastAsia"/>
                <w:b/>
                <w:bCs/>
                <w:szCs w:val="20"/>
              </w:rPr>
              <w:t>S</w:t>
            </w:r>
            <w:r>
              <w:rPr>
                <w:rFonts w:ascii="Times New Roman" w:hAnsi="Times New Roman" w:cs="Times New Roman"/>
                <w:b/>
                <w:bCs/>
                <w:szCs w:val="20"/>
              </w:rPr>
              <w:t>tage 2 hypertension</w:t>
            </w:r>
          </w:p>
        </w:tc>
        <w:tc>
          <w:tcPr>
            <w:tcW w:w="1010" w:type="dxa"/>
            <w:vMerge w:val="restart"/>
            <w:tcBorders>
              <w:top w:val="single" w:sz="4" w:space="0" w:color="auto"/>
              <w:bottom w:val="single" w:sz="4" w:space="0" w:color="auto"/>
            </w:tcBorders>
            <w:vAlign w:val="center"/>
          </w:tcPr>
          <w:p w14:paraId="7763A856" w14:textId="77777777" w:rsidR="00F72473" w:rsidRDefault="00F72473" w:rsidP="00D6226A">
            <w:pPr>
              <w:jc w:val="center"/>
              <w:rPr>
                <w:rFonts w:ascii="Times New Roman" w:hAnsi="Times New Roman" w:cs="Times New Roman"/>
                <w:b/>
                <w:bCs/>
                <w:szCs w:val="20"/>
              </w:rPr>
            </w:pPr>
            <w:r>
              <w:rPr>
                <w:rFonts w:ascii="Times New Roman" w:hAnsi="Times New Roman" w:cs="Times New Roman" w:hint="eastAsia"/>
                <w:b/>
                <w:bCs/>
                <w:szCs w:val="20"/>
              </w:rPr>
              <w:t>p</w:t>
            </w:r>
            <w:r>
              <w:rPr>
                <w:rFonts w:ascii="Times New Roman" w:hAnsi="Times New Roman" w:cs="Times New Roman"/>
                <w:b/>
                <w:bCs/>
                <w:szCs w:val="20"/>
              </w:rPr>
              <w:t>-value</w:t>
            </w:r>
          </w:p>
        </w:tc>
      </w:tr>
      <w:tr w:rsidR="00F72473" w14:paraId="2C6BB8D3" w14:textId="77777777" w:rsidTr="00D6226A">
        <w:trPr>
          <w:trHeight w:val="68"/>
        </w:trPr>
        <w:tc>
          <w:tcPr>
            <w:tcW w:w="1986" w:type="dxa"/>
            <w:vMerge/>
            <w:tcBorders>
              <w:bottom w:val="single" w:sz="4" w:space="0" w:color="auto"/>
            </w:tcBorders>
          </w:tcPr>
          <w:p w14:paraId="704B0B17" w14:textId="77777777" w:rsidR="00F72473" w:rsidRPr="005B2A9F" w:rsidRDefault="00F72473" w:rsidP="003D38A9">
            <w:pPr>
              <w:rPr>
                <w:rFonts w:ascii="Times New Roman" w:hAnsi="Times New Roman" w:cs="Times New Roman"/>
                <w:b/>
                <w:bCs/>
                <w:szCs w:val="20"/>
              </w:rPr>
            </w:pPr>
          </w:p>
        </w:tc>
        <w:tc>
          <w:tcPr>
            <w:tcW w:w="1416" w:type="dxa"/>
            <w:vMerge/>
            <w:tcBorders>
              <w:bottom w:val="single" w:sz="4" w:space="0" w:color="auto"/>
            </w:tcBorders>
          </w:tcPr>
          <w:p w14:paraId="09F5704A" w14:textId="77777777" w:rsidR="00F72473" w:rsidRPr="005B2A9F" w:rsidRDefault="00F72473" w:rsidP="003D38A9">
            <w:pPr>
              <w:jc w:val="center"/>
              <w:rPr>
                <w:rFonts w:ascii="Times New Roman" w:hAnsi="Times New Roman" w:cs="Times New Roman"/>
                <w:b/>
                <w:bCs/>
                <w:szCs w:val="20"/>
              </w:rPr>
            </w:pPr>
          </w:p>
        </w:tc>
        <w:tc>
          <w:tcPr>
            <w:tcW w:w="1418" w:type="dxa"/>
            <w:vMerge/>
            <w:tcBorders>
              <w:bottom w:val="single" w:sz="4" w:space="0" w:color="auto"/>
            </w:tcBorders>
          </w:tcPr>
          <w:p w14:paraId="27E16EF9" w14:textId="77777777" w:rsidR="00F72473" w:rsidRPr="005B2A9F" w:rsidRDefault="00F72473" w:rsidP="003D38A9">
            <w:pPr>
              <w:jc w:val="center"/>
              <w:rPr>
                <w:rFonts w:ascii="Times New Roman" w:hAnsi="Times New Roman" w:cs="Times New Roman"/>
                <w:b/>
                <w:bCs/>
                <w:szCs w:val="20"/>
              </w:rPr>
            </w:pPr>
          </w:p>
        </w:tc>
        <w:tc>
          <w:tcPr>
            <w:tcW w:w="1370" w:type="dxa"/>
            <w:tcBorders>
              <w:top w:val="single" w:sz="4" w:space="0" w:color="auto"/>
              <w:bottom w:val="single" w:sz="4" w:space="0" w:color="auto"/>
            </w:tcBorders>
          </w:tcPr>
          <w:p w14:paraId="0E6B00C1" w14:textId="77777777" w:rsidR="00F72473" w:rsidRDefault="00F72473" w:rsidP="003D38A9">
            <w:pPr>
              <w:jc w:val="center"/>
              <w:rPr>
                <w:rFonts w:ascii="Times New Roman" w:hAnsi="Times New Roman" w:cs="Times New Roman"/>
                <w:b/>
                <w:bCs/>
                <w:szCs w:val="20"/>
              </w:rPr>
            </w:pPr>
            <w:r w:rsidRPr="005B2A9F">
              <w:rPr>
                <w:rFonts w:ascii="Times New Roman" w:hAnsi="Times New Roman" w:cs="Times New Roman" w:hint="eastAsia"/>
                <w:b/>
                <w:bCs/>
                <w:szCs w:val="20"/>
              </w:rPr>
              <w:t>S</w:t>
            </w:r>
            <w:r w:rsidRPr="005B2A9F">
              <w:rPr>
                <w:rFonts w:ascii="Times New Roman" w:hAnsi="Times New Roman" w:cs="Times New Roman"/>
                <w:b/>
                <w:bCs/>
                <w:szCs w:val="20"/>
              </w:rPr>
              <w:t>tage 1 IDH</w:t>
            </w:r>
          </w:p>
          <w:p w14:paraId="3A08ABBA" w14:textId="77777777" w:rsidR="00F72473" w:rsidRPr="005B2A9F" w:rsidRDefault="00F72473" w:rsidP="003D38A9">
            <w:pPr>
              <w:jc w:val="center"/>
              <w:rPr>
                <w:rFonts w:ascii="Times New Roman" w:hAnsi="Times New Roman" w:cs="Times New Roman"/>
                <w:b/>
                <w:bCs/>
                <w:szCs w:val="20"/>
              </w:rPr>
            </w:pPr>
            <w:r>
              <w:rPr>
                <w:rFonts w:ascii="Times New Roman" w:hAnsi="Times New Roman" w:cs="Times New Roman" w:hint="eastAsia"/>
                <w:b/>
                <w:bCs/>
                <w:szCs w:val="20"/>
              </w:rPr>
              <w:t>(</w:t>
            </w:r>
            <w:r>
              <w:rPr>
                <w:rFonts w:ascii="Times New Roman" w:hAnsi="Times New Roman" w:cs="Times New Roman"/>
                <w:b/>
                <w:bCs/>
                <w:szCs w:val="20"/>
              </w:rPr>
              <w:t>n=516,009)</w:t>
            </w:r>
          </w:p>
        </w:tc>
        <w:tc>
          <w:tcPr>
            <w:tcW w:w="1370" w:type="dxa"/>
            <w:tcBorders>
              <w:top w:val="single" w:sz="4" w:space="0" w:color="auto"/>
              <w:bottom w:val="single" w:sz="4" w:space="0" w:color="auto"/>
            </w:tcBorders>
          </w:tcPr>
          <w:p w14:paraId="79B0E093" w14:textId="77777777" w:rsidR="00F72473" w:rsidRDefault="00F72473" w:rsidP="003D38A9">
            <w:pPr>
              <w:jc w:val="center"/>
              <w:rPr>
                <w:rFonts w:ascii="Times New Roman" w:hAnsi="Times New Roman" w:cs="Times New Roman"/>
                <w:b/>
                <w:bCs/>
                <w:szCs w:val="20"/>
              </w:rPr>
            </w:pPr>
            <w:r w:rsidRPr="005B2A9F">
              <w:rPr>
                <w:rFonts w:ascii="Times New Roman" w:hAnsi="Times New Roman" w:cs="Times New Roman" w:hint="eastAsia"/>
                <w:b/>
                <w:bCs/>
                <w:szCs w:val="20"/>
              </w:rPr>
              <w:t>S</w:t>
            </w:r>
            <w:r w:rsidRPr="005B2A9F">
              <w:rPr>
                <w:rFonts w:ascii="Times New Roman" w:hAnsi="Times New Roman" w:cs="Times New Roman"/>
                <w:b/>
                <w:bCs/>
                <w:szCs w:val="20"/>
              </w:rPr>
              <w:t>tage 1 ISH</w:t>
            </w:r>
          </w:p>
          <w:p w14:paraId="11A457B9" w14:textId="77777777" w:rsidR="00F72473" w:rsidRPr="005B2A9F" w:rsidRDefault="00F72473" w:rsidP="003D38A9">
            <w:pPr>
              <w:jc w:val="center"/>
              <w:rPr>
                <w:rFonts w:ascii="Times New Roman" w:hAnsi="Times New Roman" w:cs="Times New Roman"/>
                <w:b/>
                <w:bCs/>
                <w:szCs w:val="20"/>
              </w:rPr>
            </w:pPr>
            <w:r>
              <w:rPr>
                <w:rFonts w:ascii="Times New Roman" w:hAnsi="Times New Roman" w:cs="Times New Roman" w:hint="eastAsia"/>
                <w:b/>
                <w:bCs/>
                <w:szCs w:val="20"/>
              </w:rPr>
              <w:t>(</w:t>
            </w:r>
            <w:r>
              <w:rPr>
                <w:rFonts w:ascii="Times New Roman" w:hAnsi="Times New Roman" w:cs="Times New Roman"/>
                <w:b/>
                <w:bCs/>
                <w:szCs w:val="20"/>
              </w:rPr>
              <w:t>n=124,947)</w:t>
            </w:r>
          </w:p>
        </w:tc>
        <w:tc>
          <w:tcPr>
            <w:tcW w:w="1371" w:type="dxa"/>
            <w:tcBorders>
              <w:top w:val="single" w:sz="4" w:space="0" w:color="auto"/>
              <w:bottom w:val="single" w:sz="4" w:space="0" w:color="auto"/>
            </w:tcBorders>
          </w:tcPr>
          <w:p w14:paraId="68C61278" w14:textId="77777777" w:rsidR="00F72473" w:rsidRDefault="00F72473" w:rsidP="003D38A9">
            <w:pPr>
              <w:jc w:val="center"/>
              <w:rPr>
                <w:rFonts w:ascii="Times New Roman" w:hAnsi="Times New Roman" w:cs="Times New Roman"/>
                <w:b/>
                <w:bCs/>
                <w:szCs w:val="20"/>
              </w:rPr>
            </w:pPr>
            <w:r w:rsidRPr="005B2A9F">
              <w:rPr>
                <w:rFonts w:ascii="Times New Roman" w:hAnsi="Times New Roman" w:cs="Times New Roman" w:hint="eastAsia"/>
                <w:b/>
                <w:bCs/>
                <w:szCs w:val="20"/>
              </w:rPr>
              <w:t>S</w:t>
            </w:r>
            <w:r w:rsidRPr="005B2A9F">
              <w:rPr>
                <w:rFonts w:ascii="Times New Roman" w:hAnsi="Times New Roman" w:cs="Times New Roman"/>
                <w:b/>
                <w:bCs/>
                <w:szCs w:val="20"/>
              </w:rPr>
              <w:t>tage 1 SDH</w:t>
            </w:r>
          </w:p>
          <w:p w14:paraId="11BF83A0" w14:textId="77777777" w:rsidR="00F72473" w:rsidRPr="005B2A9F" w:rsidRDefault="00F72473" w:rsidP="003D38A9">
            <w:pPr>
              <w:jc w:val="center"/>
              <w:rPr>
                <w:rFonts w:ascii="Times New Roman" w:hAnsi="Times New Roman" w:cs="Times New Roman"/>
                <w:b/>
                <w:bCs/>
                <w:szCs w:val="20"/>
              </w:rPr>
            </w:pPr>
            <w:r>
              <w:rPr>
                <w:rFonts w:ascii="Times New Roman" w:hAnsi="Times New Roman" w:cs="Times New Roman" w:hint="eastAsia"/>
                <w:b/>
                <w:bCs/>
                <w:szCs w:val="20"/>
              </w:rPr>
              <w:t>(</w:t>
            </w:r>
            <w:r>
              <w:rPr>
                <w:rFonts w:ascii="Times New Roman" w:hAnsi="Times New Roman" w:cs="Times New Roman"/>
                <w:b/>
                <w:bCs/>
                <w:szCs w:val="20"/>
              </w:rPr>
              <w:t>n=399,032)</w:t>
            </w:r>
          </w:p>
        </w:tc>
        <w:tc>
          <w:tcPr>
            <w:tcW w:w="283" w:type="dxa"/>
          </w:tcPr>
          <w:p w14:paraId="72ABF7D7" w14:textId="77777777" w:rsidR="00F72473" w:rsidRPr="005B2A9F" w:rsidRDefault="00F72473" w:rsidP="003D38A9">
            <w:pPr>
              <w:jc w:val="center"/>
              <w:rPr>
                <w:rFonts w:ascii="Times New Roman" w:hAnsi="Times New Roman" w:cs="Times New Roman"/>
                <w:b/>
                <w:bCs/>
                <w:szCs w:val="20"/>
              </w:rPr>
            </w:pPr>
          </w:p>
        </w:tc>
        <w:tc>
          <w:tcPr>
            <w:tcW w:w="1353" w:type="dxa"/>
            <w:tcBorders>
              <w:top w:val="single" w:sz="4" w:space="0" w:color="auto"/>
              <w:bottom w:val="single" w:sz="4" w:space="0" w:color="auto"/>
            </w:tcBorders>
          </w:tcPr>
          <w:p w14:paraId="7B295887" w14:textId="32048696" w:rsidR="00F72473" w:rsidRDefault="00F72473" w:rsidP="003D38A9">
            <w:pPr>
              <w:jc w:val="center"/>
              <w:rPr>
                <w:rFonts w:ascii="Times New Roman" w:hAnsi="Times New Roman" w:cs="Times New Roman"/>
                <w:b/>
                <w:bCs/>
                <w:szCs w:val="20"/>
              </w:rPr>
            </w:pPr>
            <w:r w:rsidRPr="005B2A9F">
              <w:rPr>
                <w:rFonts w:ascii="Times New Roman" w:hAnsi="Times New Roman" w:cs="Times New Roman" w:hint="eastAsia"/>
                <w:b/>
                <w:bCs/>
                <w:szCs w:val="20"/>
              </w:rPr>
              <w:t>S</w:t>
            </w:r>
            <w:r w:rsidRPr="005B2A9F">
              <w:rPr>
                <w:rFonts w:ascii="Times New Roman" w:hAnsi="Times New Roman" w:cs="Times New Roman"/>
                <w:b/>
                <w:bCs/>
                <w:szCs w:val="20"/>
              </w:rPr>
              <w:t>tage 2 IDH</w:t>
            </w:r>
          </w:p>
          <w:p w14:paraId="7C363737" w14:textId="77777777" w:rsidR="00F72473" w:rsidRPr="005B2A9F" w:rsidRDefault="00F72473" w:rsidP="003D38A9">
            <w:pPr>
              <w:jc w:val="center"/>
              <w:rPr>
                <w:rFonts w:ascii="Times New Roman" w:hAnsi="Times New Roman" w:cs="Times New Roman"/>
                <w:b/>
                <w:bCs/>
                <w:szCs w:val="20"/>
              </w:rPr>
            </w:pPr>
            <w:r>
              <w:rPr>
                <w:rFonts w:ascii="Times New Roman" w:hAnsi="Times New Roman" w:cs="Times New Roman"/>
                <w:b/>
                <w:bCs/>
                <w:szCs w:val="20"/>
              </w:rPr>
              <w:t>(n=56,738)</w:t>
            </w:r>
          </w:p>
        </w:tc>
        <w:tc>
          <w:tcPr>
            <w:tcW w:w="1353" w:type="dxa"/>
            <w:tcBorders>
              <w:top w:val="single" w:sz="4" w:space="0" w:color="auto"/>
              <w:bottom w:val="single" w:sz="4" w:space="0" w:color="auto"/>
            </w:tcBorders>
          </w:tcPr>
          <w:p w14:paraId="46F122B4" w14:textId="77777777" w:rsidR="00F72473" w:rsidRDefault="00F72473" w:rsidP="003D38A9">
            <w:pPr>
              <w:jc w:val="center"/>
              <w:rPr>
                <w:rFonts w:ascii="Times New Roman" w:hAnsi="Times New Roman" w:cs="Times New Roman"/>
                <w:b/>
                <w:bCs/>
                <w:szCs w:val="20"/>
              </w:rPr>
            </w:pPr>
            <w:r w:rsidRPr="005B2A9F">
              <w:rPr>
                <w:rFonts w:ascii="Times New Roman" w:hAnsi="Times New Roman" w:cs="Times New Roman" w:hint="eastAsia"/>
                <w:b/>
                <w:bCs/>
                <w:szCs w:val="20"/>
              </w:rPr>
              <w:t>S</w:t>
            </w:r>
            <w:r w:rsidRPr="005B2A9F">
              <w:rPr>
                <w:rFonts w:ascii="Times New Roman" w:hAnsi="Times New Roman" w:cs="Times New Roman"/>
                <w:b/>
                <w:bCs/>
                <w:szCs w:val="20"/>
              </w:rPr>
              <w:t>tage 2 ISH</w:t>
            </w:r>
          </w:p>
          <w:p w14:paraId="2BCD389F" w14:textId="77777777" w:rsidR="00F72473" w:rsidRPr="005B2A9F" w:rsidRDefault="00F72473" w:rsidP="003D38A9">
            <w:pPr>
              <w:jc w:val="center"/>
              <w:rPr>
                <w:rFonts w:ascii="Times New Roman" w:hAnsi="Times New Roman" w:cs="Times New Roman"/>
                <w:b/>
                <w:bCs/>
                <w:szCs w:val="20"/>
              </w:rPr>
            </w:pPr>
            <w:r>
              <w:rPr>
                <w:rFonts w:ascii="Times New Roman" w:hAnsi="Times New Roman" w:cs="Times New Roman" w:hint="eastAsia"/>
                <w:b/>
                <w:bCs/>
                <w:szCs w:val="20"/>
              </w:rPr>
              <w:t>(</w:t>
            </w:r>
            <w:r>
              <w:rPr>
                <w:rFonts w:ascii="Times New Roman" w:hAnsi="Times New Roman" w:cs="Times New Roman"/>
                <w:b/>
                <w:bCs/>
                <w:szCs w:val="20"/>
              </w:rPr>
              <w:t>n=39,033)</w:t>
            </w:r>
          </w:p>
        </w:tc>
        <w:tc>
          <w:tcPr>
            <w:tcW w:w="1353" w:type="dxa"/>
            <w:tcBorders>
              <w:top w:val="single" w:sz="4" w:space="0" w:color="auto"/>
              <w:bottom w:val="single" w:sz="4" w:space="0" w:color="auto"/>
            </w:tcBorders>
          </w:tcPr>
          <w:p w14:paraId="7B01EE72" w14:textId="77777777" w:rsidR="00F72473" w:rsidRPr="005B2A9F" w:rsidRDefault="00F72473" w:rsidP="003D38A9">
            <w:pPr>
              <w:jc w:val="center"/>
              <w:rPr>
                <w:rFonts w:ascii="Times New Roman" w:hAnsi="Times New Roman" w:cs="Times New Roman"/>
                <w:b/>
                <w:bCs/>
                <w:szCs w:val="20"/>
              </w:rPr>
            </w:pPr>
            <w:r w:rsidRPr="005B2A9F">
              <w:rPr>
                <w:rFonts w:ascii="Times New Roman" w:hAnsi="Times New Roman" w:cs="Times New Roman" w:hint="eastAsia"/>
                <w:b/>
                <w:bCs/>
                <w:szCs w:val="20"/>
              </w:rPr>
              <w:t>S</w:t>
            </w:r>
            <w:r w:rsidRPr="005B2A9F">
              <w:rPr>
                <w:rFonts w:ascii="Times New Roman" w:hAnsi="Times New Roman" w:cs="Times New Roman"/>
                <w:b/>
                <w:bCs/>
                <w:szCs w:val="20"/>
              </w:rPr>
              <w:t>tage 2 SDH</w:t>
            </w:r>
          </w:p>
          <w:p w14:paraId="14257E95" w14:textId="77777777" w:rsidR="00F72473" w:rsidRPr="005B2A9F" w:rsidRDefault="00F72473" w:rsidP="003D38A9">
            <w:pPr>
              <w:jc w:val="center"/>
              <w:rPr>
                <w:rFonts w:ascii="Times New Roman" w:hAnsi="Times New Roman" w:cs="Times New Roman"/>
                <w:b/>
                <w:bCs/>
                <w:szCs w:val="20"/>
              </w:rPr>
            </w:pPr>
            <w:r w:rsidRPr="005B2A9F">
              <w:rPr>
                <w:rFonts w:ascii="Times New Roman" w:hAnsi="Times New Roman" w:cs="Times New Roman" w:hint="eastAsia"/>
                <w:b/>
                <w:bCs/>
                <w:szCs w:val="20"/>
              </w:rPr>
              <w:t>(</w:t>
            </w:r>
            <w:r w:rsidRPr="005B2A9F">
              <w:rPr>
                <w:rFonts w:ascii="Times New Roman" w:hAnsi="Times New Roman" w:cs="Times New Roman"/>
                <w:b/>
                <w:bCs/>
                <w:szCs w:val="20"/>
              </w:rPr>
              <w:t>n=97,202)</w:t>
            </w:r>
          </w:p>
        </w:tc>
        <w:tc>
          <w:tcPr>
            <w:tcW w:w="1010" w:type="dxa"/>
            <w:vMerge/>
            <w:tcBorders>
              <w:bottom w:val="single" w:sz="4" w:space="0" w:color="auto"/>
            </w:tcBorders>
            <w:vAlign w:val="center"/>
          </w:tcPr>
          <w:p w14:paraId="7D75D4A5" w14:textId="77777777" w:rsidR="00F72473" w:rsidRPr="005B2A9F" w:rsidRDefault="00F72473" w:rsidP="003D38A9">
            <w:pPr>
              <w:jc w:val="center"/>
              <w:rPr>
                <w:rFonts w:ascii="Times New Roman" w:hAnsi="Times New Roman" w:cs="Times New Roman"/>
                <w:b/>
                <w:bCs/>
                <w:szCs w:val="20"/>
              </w:rPr>
            </w:pPr>
          </w:p>
        </w:tc>
      </w:tr>
      <w:tr w:rsidR="00F72473" w14:paraId="608E702C" w14:textId="77777777" w:rsidTr="00D6226A">
        <w:trPr>
          <w:trHeight w:val="258"/>
        </w:trPr>
        <w:tc>
          <w:tcPr>
            <w:tcW w:w="1986" w:type="dxa"/>
            <w:tcBorders>
              <w:top w:val="single" w:sz="4" w:space="0" w:color="auto"/>
            </w:tcBorders>
            <w:vAlign w:val="center"/>
          </w:tcPr>
          <w:p w14:paraId="3B9E4C4C" w14:textId="77777777" w:rsidR="00F72473" w:rsidRPr="005B2A9F" w:rsidRDefault="00F72473" w:rsidP="00D6226A">
            <w:pPr>
              <w:rPr>
                <w:rFonts w:ascii="Times New Roman" w:hAnsi="Times New Roman" w:cs="Times New Roman"/>
                <w:b/>
                <w:bCs/>
                <w:szCs w:val="20"/>
              </w:rPr>
            </w:pPr>
            <w:r w:rsidRPr="005B2A9F">
              <w:rPr>
                <w:rFonts w:ascii="Times New Roman" w:hAnsi="Times New Roman" w:cs="Times New Roman"/>
                <w:b/>
                <w:bCs/>
                <w:szCs w:val="20"/>
              </w:rPr>
              <w:t xml:space="preserve">Age </w:t>
            </w:r>
          </w:p>
        </w:tc>
        <w:tc>
          <w:tcPr>
            <w:tcW w:w="1416" w:type="dxa"/>
            <w:tcBorders>
              <w:top w:val="single" w:sz="4" w:space="0" w:color="auto"/>
            </w:tcBorders>
          </w:tcPr>
          <w:p w14:paraId="42E1CAB0" w14:textId="77777777" w:rsidR="00F72473" w:rsidRPr="005B2A9F" w:rsidRDefault="00F72473" w:rsidP="003D38A9">
            <w:pPr>
              <w:jc w:val="center"/>
              <w:rPr>
                <w:rFonts w:ascii="Times New Roman" w:hAnsi="Times New Roman" w:cs="Times New Roman"/>
                <w:szCs w:val="20"/>
              </w:rPr>
            </w:pPr>
          </w:p>
        </w:tc>
        <w:tc>
          <w:tcPr>
            <w:tcW w:w="1418" w:type="dxa"/>
            <w:tcBorders>
              <w:top w:val="single" w:sz="4" w:space="0" w:color="auto"/>
            </w:tcBorders>
          </w:tcPr>
          <w:p w14:paraId="6B299BED" w14:textId="77777777" w:rsidR="00F72473" w:rsidRPr="005B2A9F" w:rsidRDefault="00F72473" w:rsidP="003D38A9">
            <w:pPr>
              <w:jc w:val="center"/>
              <w:rPr>
                <w:rFonts w:ascii="Times New Roman" w:hAnsi="Times New Roman" w:cs="Times New Roman"/>
                <w:szCs w:val="20"/>
              </w:rPr>
            </w:pPr>
          </w:p>
        </w:tc>
        <w:tc>
          <w:tcPr>
            <w:tcW w:w="1370" w:type="dxa"/>
            <w:tcBorders>
              <w:top w:val="single" w:sz="4" w:space="0" w:color="auto"/>
            </w:tcBorders>
          </w:tcPr>
          <w:p w14:paraId="364FB2B5" w14:textId="77777777" w:rsidR="00F72473" w:rsidRPr="005B2A9F" w:rsidRDefault="00F72473" w:rsidP="003D38A9">
            <w:pPr>
              <w:jc w:val="center"/>
              <w:rPr>
                <w:rFonts w:ascii="Times New Roman" w:hAnsi="Times New Roman" w:cs="Times New Roman"/>
                <w:szCs w:val="20"/>
              </w:rPr>
            </w:pPr>
          </w:p>
        </w:tc>
        <w:tc>
          <w:tcPr>
            <w:tcW w:w="1370" w:type="dxa"/>
          </w:tcPr>
          <w:p w14:paraId="2A879AE7" w14:textId="77777777" w:rsidR="00F72473" w:rsidRPr="005B2A9F" w:rsidRDefault="00F72473" w:rsidP="003D38A9">
            <w:pPr>
              <w:jc w:val="center"/>
              <w:rPr>
                <w:rFonts w:ascii="Times New Roman" w:hAnsi="Times New Roman" w:cs="Times New Roman"/>
                <w:szCs w:val="20"/>
              </w:rPr>
            </w:pPr>
          </w:p>
        </w:tc>
        <w:tc>
          <w:tcPr>
            <w:tcW w:w="1371" w:type="dxa"/>
          </w:tcPr>
          <w:p w14:paraId="2F4E5EE5" w14:textId="77777777" w:rsidR="00F72473" w:rsidRPr="005B2A9F" w:rsidRDefault="00F72473" w:rsidP="003D38A9">
            <w:pPr>
              <w:jc w:val="center"/>
              <w:rPr>
                <w:rFonts w:ascii="Times New Roman" w:hAnsi="Times New Roman" w:cs="Times New Roman"/>
                <w:szCs w:val="20"/>
              </w:rPr>
            </w:pPr>
          </w:p>
        </w:tc>
        <w:tc>
          <w:tcPr>
            <w:tcW w:w="283" w:type="dxa"/>
          </w:tcPr>
          <w:p w14:paraId="74843A11" w14:textId="77777777" w:rsidR="00F72473" w:rsidRPr="005B2A9F" w:rsidRDefault="00F72473" w:rsidP="003D38A9">
            <w:pPr>
              <w:jc w:val="center"/>
              <w:rPr>
                <w:rFonts w:ascii="Times New Roman" w:hAnsi="Times New Roman" w:cs="Times New Roman"/>
                <w:szCs w:val="20"/>
              </w:rPr>
            </w:pPr>
          </w:p>
        </w:tc>
        <w:tc>
          <w:tcPr>
            <w:tcW w:w="1353" w:type="dxa"/>
            <w:tcBorders>
              <w:top w:val="single" w:sz="4" w:space="0" w:color="auto"/>
            </w:tcBorders>
          </w:tcPr>
          <w:p w14:paraId="6C9B3BE6" w14:textId="4A4FDAA8" w:rsidR="00F72473" w:rsidRPr="005B2A9F" w:rsidRDefault="00F72473" w:rsidP="003D38A9">
            <w:pPr>
              <w:jc w:val="center"/>
              <w:rPr>
                <w:rFonts w:ascii="Times New Roman" w:hAnsi="Times New Roman" w:cs="Times New Roman"/>
                <w:szCs w:val="20"/>
              </w:rPr>
            </w:pPr>
          </w:p>
        </w:tc>
        <w:tc>
          <w:tcPr>
            <w:tcW w:w="1353" w:type="dxa"/>
            <w:tcBorders>
              <w:top w:val="single" w:sz="4" w:space="0" w:color="auto"/>
            </w:tcBorders>
          </w:tcPr>
          <w:p w14:paraId="1A55D60D" w14:textId="77777777" w:rsidR="00F72473" w:rsidRPr="005B2A9F" w:rsidRDefault="00F72473" w:rsidP="003D38A9">
            <w:pPr>
              <w:jc w:val="center"/>
              <w:rPr>
                <w:rFonts w:ascii="Times New Roman" w:hAnsi="Times New Roman" w:cs="Times New Roman"/>
                <w:szCs w:val="20"/>
              </w:rPr>
            </w:pPr>
          </w:p>
        </w:tc>
        <w:tc>
          <w:tcPr>
            <w:tcW w:w="1353" w:type="dxa"/>
            <w:tcBorders>
              <w:top w:val="single" w:sz="4" w:space="0" w:color="auto"/>
            </w:tcBorders>
          </w:tcPr>
          <w:p w14:paraId="6A016EFC" w14:textId="77777777" w:rsidR="00F72473" w:rsidRPr="005B2A9F" w:rsidRDefault="00F72473" w:rsidP="003D38A9">
            <w:pPr>
              <w:jc w:val="center"/>
              <w:rPr>
                <w:rFonts w:ascii="Times New Roman" w:hAnsi="Times New Roman" w:cs="Times New Roman"/>
                <w:szCs w:val="20"/>
              </w:rPr>
            </w:pPr>
          </w:p>
        </w:tc>
        <w:tc>
          <w:tcPr>
            <w:tcW w:w="1010" w:type="dxa"/>
            <w:tcBorders>
              <w:top w:val="single" w:sz="4" w:space="0" w:color="auto"/>
            </w:tcBorders>
          </w:tcPr>
          <w:p w14:paraId="540BB793" w14:textId="77777777" w:rsidR="00F72473" w:rsidRPr="005B2A9F" w:rsidRDefault="00F72473" w:rsidP="003D38A9">
            <w:pPr>
              <w:jc w:val="center"/>
              <w:rPr>
                <w:rFonts w:ascii="Times New Roman" w:hAnsi="Times New Roman" w:cs="Times New Roman"/>
                <w:szCs w:val="20"/>
              </w:rPr>
            </w:pPr>
          </w:p>
        </w:tc>
      </w:tr>
      <w:tr w:rsidR="00F72473" w14:paraId="7E650859" w14:textId="77777777" w:rsidTr="00D6226A">
        <w:trPr>
          <w:trHeight w:val="243"/>
        </w:trPr>
        <w:tc>
          <w:tcPr>
            <w:tcW w:w="1986" w:type="dxa"/>
            <w:vAlign w:val="center"/>
          </w:tcPr>
          <w:p w14:paraId="537225CB" w14:textId="77777777" w:rsidR="00F72473" w:rsidRPr="005B2A9F" w:rsidRDefault="00F72473" w:rsidP="00D6226A">
            <w:pPr>
              <w:rPr>
                <w:rFonts w:ascii="Times New Roman" w:hAnsi="Times New Roman" w:cs="Times New Roman"/>
                <w:b/>
                <w:bCs/>
                <w:szCs w:val="20"/>
              </w:rPr>
            </w:pPr>
            <w:r w:rsidRPr="005B2A9F">
              <w:rPr>
                <w:rFonts w:ascii="Times New Roman" w:hAnsi="Times New Roman" w:cs="Times New Roman"/>
                <w:b/>
                <w:bCs/>
                <w:szCs w:val="20"/>
              </w:rPr>
              <w:t xml:space="preserve"> Mean</w:t>
            </w:r>
            <w:r>
              <w:rPr>
                <w:rFonts w:ascii="Times New Roman" w:hAnsi="Times New Roman" w:cs="Times New Roman"/>
                <w:b/>
                <w:bCs/>
                <w:szCs w:val="20"/>
              </w:rPr>
              <w:t xml:space="preserve"> (years)</w:t>
            </w:r>
          </w:p>
        </w:tc>
        <w:tc>
          <w:tcPr>
            <w:tcW w:w="1416" w:type="dxa"/>
          </w:tcPr>
          <w:p w14:paraId="5D20C678"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0.5</w:t>
            </w:r>
            <w:r w:rsidRPr="005B2A9F">
              <w:rPr>
                <w:rFonts w:ascii="Times New Roman" w:eastAsia="Malgun Gothic" w:hAnsi="Times New Roman" w:cs="Times New Roman"/>
                <w:szCs w:val="20"/>
              </w:rPr>
              <w:t>±</w:t>
            </w:r>
            <w:r>
              <w:rPr>
                <w:rFonts w:ascii="Times New Roman" w:eastAsia="Malgun Gothic" w:hAnsi="Times New Roman" w:cs="Times New Roman"/>
                <w:szCs w:val="20"/>
              </w:rPr>
              <w:t>4.9</w:t>
            </w:r>
          </w:p>
        </w:tc>
        <w:tc>
          <w:tcPr>
            <w:tcW w:w="1418" w:type="dxa"/>
          </w:tcPr>
          <w:p w14:paraId="4D6ACEBF"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1.2</w:t>
            </w:r>
            <w:r w:rsidRPr="005B2A9F">
              <w:rPr>
                <w:rFonts w:ascii="Times New Roman" w:eastAsia="Malgun Gothic" w:hAnsi="Times New Roman" w:cs="Times New Roman"/>
                <w:szCs w:val="20"/>
              </w:rPr>
              <w:t>±</w:t>
            </w:r>
            <w:r>
              <w:rPr>
                <w:rFonts w:ascii="Times New Roman" w:eastAsia="Malgun Gothic" w:hAnsi="Times New Roman" w:cs="Times New Roman"/>
                <w:szCs w:val="20"/>
              </w:rPr>
              <w:t>4.5</w:t>
            </w:r>
          </w:p>
        </w:tc>
        <w:tc>
          <w:tcPr>
            <w:tcW w:w="1370" w:type="dxa"/>
          </w:tcPr>
          <w:p w14:paraId="158A5779"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1.5</w:t>
            </w:r>
            <w:r w:rsidRPr="005B2A9F">
              <w:rPr>
                <w:rFonts w:ascii="Times New Roman" w:eastAsia="Malgun Gothic" w:hAnsi="Times New Roman" w:cs="Times New Roman"/>
                <w:szCs w:val="20"/>
              </w:rPr>
              <w:t>±</w:t>
            </w:r>
            <w:r>
              <w:rPr>
                <w:rFonts w:ascii="Times New Roman" w:eastAsia="Malgun Gothic" w:hAnsi="Times New Roman" w:cs="Times New Roman"/>
                <w:szCs w:val="20"/>
              </w:rPr>
              <w:t>4.8</w:t>
            </w:r>
          </w:p>
        </w:tc>
        <w:tc>
          <w:tcPr>
            <w:tcW w:w="1370" w:type="dxa"/>
          </w:tcPr>
          <w:p w14:paraId="774A6783"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1.3</w:t>
            </w:r>
            <w:r w:rsidRPr="005B2A9F">
              <w:rPr>
                <w:rFonts w:ascii="Times New Roman" w:eastAsia="Malgun Gothic" w:hAnsi="Times New Roman" w:cs="Times New Roman"/>
                <w:szCs w:val="20"/>
              </w:rPr>
              <w:t>±</w:t>
            </w:r>
            <w:r>
              <w:rPr>
                <w:rFonts w:ascii="Times New Roman" w:eastAsia="Malgun Gothic" w:hAnsi="Times New Roman" w:cs="Times New Roman"/>
                <w:szCs w:val="20"/>
              </w:rPr>
              <w:t>4.7</w:t>
            </w:r>
          </w:p>
        </w:tc>
        <w:tc>
          <w:tcPr>
            <w:tcW w:w="1371" w:type="dxa"/>
          </w:tcPr>
          <w:p w14:paraId="7C721362"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1.9</w:t>
            </w:r>
            <w:r w:rsidRPr="005B2A9F">
              <w:rPr>
                <w:rFonts w:ascii="Times New Roman" w:eastAsia="Malgun Gothic" w:hAnsi="Times New Roman" w:cs="Times New Roman"/>
                <w:szCs w:val="20"/>
              </w:rPr>
              <w:t>±</w:t>
            </w:r>
            <w:r>
              <w:rPr>
                <w:rFonts w:ascii="Times New Roman" w:eastAsia="Malgun Gothic" w:hAnsi="Times New Roman" w:cs="Times New Roman"/>
                <w:szCs w:val="20"/>
              </w:rPr>
              <w:t>4.6</w:t>
            </w:r>
          </w:p>
        </w:tc>
        <w:tc>
          <w:tcPr>
            <w:tcW w:w="283" w:type="dxa"/>
          </w:tcPr>
          <w:p w14:paraId="1D69755E" w14:textId="77777777" w:rsidR="00F72473" w:rsidRDefault="00F72473" w:rsidP="003D38A9">
            <w:pPr>
              <w:jc w:val="center"/>
              <w:rPr>
                <w:rFonts w:ascii="Times New Roman" w:hAnsi="Times New Roman" w:cs="Times New Roman"/>
                <w:szCs w:val="20"/>
              </w:rPr>
            </w:pPr>
          </w:p>
        </w:tc>
        <w:tc>
          <w:tcPr>
            <w:tcW w:w="1353" w:type="dxa"/>
          </w:tcPr>
          <w:p w14:paraId="3F5E8E1D" w14:textId="0FB4929E"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2.8</w:t>
            </w:r>
            <w:r w:rsidRPr="005B2A9F">
              <w:rPr>
                <w:rFonts w:ascii="Times New Roman" w:eastAsia="Malgun Gothic" w:hAnsi="Times New Roman" w:cs="Times New Roman"/>
                <w:szCs w:val="20"/>
              </w:rPr>
              <w:t>±</w:t>
            </w:r>
            <w:r>
              <w:rPr>
                <w:rFonts w:ascii="Times New Roman" w:eastAsia="Malgun Gothic" w:hAnsi="Times New Roman" w:cs="Times New Roman"/>
                <w:szCs w:val="20"/>
              </w:rPr>
              <w:t>4.4</w:t>
            </w:r>
          </w:p>
        </w:tc>
        <w:tc>
          <w:tcPr>
            <w:tcW w:w="1353" w:type="dxa"/>
          </w:tcPr>
          <w:p w14:paraId="297EBD96"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2.2</w:t>
            </w:r>
            <w:r w:rsidRPr="005B2A9F">
              <w:rPr>
                <w:rFonts w:ascii="Times New Roman" w:eastAsia="Malgun Gothic" w:hAnsi="Times New Roman" w:cs="Times New Roman"/>
                <w:szCs w:val="20"/>
              </w:rPr>
              <w:t>±</w:t>
            </w:r>
            <w:r>
              <w:rPr>
                <w:rFonts w:ascii="Times New Roman" w:eastAsia="Malgun Gothic" w:hAnsi="Times New Roman" w:cs="Times New Roman"/>
                <w:szCs w:val="20"/>
              </w:rPr>
              <w:t>4.5</w:t>
            </w:r>
          </w:p>
        </w:tc>
        <w:tc>
          <w:tcPr>
            <w:tcW w:w="1353" w:type="dxa"/>
          </w:tcPr>
          <w:p w14:paraId="7E3BEF2B"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3.0</w:t>
            </w:r>
            <w:r w:rsidRPr="005B2A9F">
              <w:rPr>
                <w:rFonts w:ascii="Times New Roman" w:eastAsia="Malgun Gothic" w:hAnsi="Times New Roman" w:cs="Times New Roman"/>
                <w:szCs w:val="20"/>
              </w:rPr>
              <w:t>±</w:t>
            </w:r>
            <w:r>
              <w:rPr>
                <w:rFonts w:ascii="Times New Roman" w:eastAsia="Malgun Gothic" w:hAnsi="Times New Roman" w:cs="Times New Roman"/>
                <w:szCs w:val="20"/>
              </w:rPr>
              <w:t>4.3</w:t>
            </w:r>
          </w:p>
        </w:tc>
        <w:tc>
          <w:tcPr>
            <w:tcW w:w="1010" w:type="dxa"/>
          </w:tcPr>
          <w:p w14:paraId="5C532FFE"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F72473" w14:paraId="031ABE75" w14:textId="77777777" w:rsidTr="00D6226A">
        <w:trPr>
          <w:trHeight w:val="243"/>
        </w:trPr>
        <w:tc>
          <w:tcPr>
            <w:tcW w:w="1986" w:type="dxa"/>
            <w:vAlign w:val="center"/>
          </w:tcPr>
          <w:p w14:paraId="04FE3FD0" w14:textId="77777777" w:rsidR="00F72473" w:rsidRPr="005B2A9F" w:rsidRDefault="00F72473" w:rsidP="00D6226A">
            <w:pPr>
              <w:ind w:firstLineChars="50" w:firstLine="100"/>
              <w:rPr>
                <w:rFonts w:ascii="Times New Roman" w:hAnsi="Times New Roman" w:cs="Times New Roman"/>
                <w:b/>
                <w:bCs/>
                <w:szCs w:val="20"/>
              </w:rPr>
            </w:pPr>
            <w:r w:rsidRPr="005B2A9F">
              <w:rPr>
                <w:rFonts w:ascii="Times New Roman" w:hAnsi="Times New Roman" w:cs="Times New Roman"/>
                <w:b/>
                <w:bCs/>
                <w:szCs w:val="20"/>
              </w:rPr>
              <w:t>30-39</w:t>
            </w:r>
            <w:r>
              <w:rPr>
                <w:rFonts w:ascii="Times New Roman" w:hAnsi="Times New Roman" w:cs="Times New Roman"/>
                <w:b/>
                <w:bCs/>
                <w:szCs w:val="20"/>
              </w:rPr>
              <w:t xml:space="preserve"> years</w:t>
            </w:r>
          </w:p>
        </w:tc>
        <w:tc>
          <w:tcPr>
            <w:tcW w:w="1416" w:type="dxa"/>
            <w:vAlign w:val="center"/>
          </w:tcPr>
          <w:p w14:paraId="28E2BD3F"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7</w:t>
            </w:r>
            <w:r>
              <w:rPr>
                <w:rFonts w:ascii="Times New Roman" w:hAnsi="Times New Roman" w:cs="Times New Roman"/>
                <w:szCs w:val="20"/>
              </w:rPr>
              <w:t>54,793</w:t>
            </w:r>
          </w:p>
          <w:p w14:paraId="1D82D395"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54.5)</w:t>
            </w:r>
          </w:p>
        </w:tc>
        <w:tc>
          <w:tcPr>
            <w:tcW w:w="1418" w:type="dxa"/>
            <w:vAlign w:val="center"/>
          </w:tcPr>
          <w:p w14:paraId="3EFBCFB9"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07,768</w:t>
            </w:r>
          </w:p>
          <w:p w14:paraId="5D5CC8D1"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60.9)</w:t>
            </w:r>
          </w:p>
        </w:tc>
        <w:tc>
          <w:tcPr>
            <w:tcW w:w="1370" w:type="dxa"/>
            <w:vAlign w:val="center"/>
          </w:tcPr>
          <w:p w14:paraId="4B90E73F"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25,310 (63.0)</w:t>
            </w:r>
          </w:p>
        </w:tc>
        <w:tc>
          <w:tcPr>
            <w:tcW w:w="1370" w:type="dxa"/>
            <w:vAlign w:val="center"/>
          </w:tcPr>
          <w:p w14:paraId="11043641"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7</w:t>
            </w:r>
            <w:r>
              <w:rPr>
                <w:rFonts w:ascii="Times New Roman" w:hAnsi="Times New Roman" w:cs="Times New Roman"/>
                <w:szCs w:val="20"/>
              </w:rPr>
              <w:t>7,328</w:t>
            </w:r>
          </w:p>
          <w:p w14:paraId="69A21156"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szCs w:val="20"/>
              </w:rPr>
              <w:t>(61.9)</w:t>
            </w:r>
          </w:p>
        </w:tc>
        <w:tc>
          <w:tcPr>
            <w:tcW w:w="1371" w:type="dxa"/>
            <w:vAlign w:val="center"/>
          </w:tcPr>
          <w:p w14:paraId="097FF327"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68,069</w:t>
            </w:r>
          </w:p>
          <w:p w14:paraId="0C9FC9A8"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67.2)</w:t>
            </w:r>
          </w:p>
        </w:tc>
        <w:tc>
          <w:tcPr>
            <w:tcW w:w="283" w:type="dxa"/>
          </w:tcPr>
          <w:p w14:paraId="2D22BF71" w14:textId="77777777" w:rsidR="00F72473" w:rsidRDefault="00F72473" w:rsidP="003D38A9">
            <w:pPr>
              <w:jc w:val="center"/>
              <w:rPr>
                <w:rFonts w:ascii="Times New Roman" w:hAnsi="Times New Roman" w:cs="Times New Roman"/>
                <w:szCs w:val="20"/>
              </w:rPr>
            </w:pPr>
          </w:p>
        </w:tc>
        <w:tc>
          <w:tcPr>
            <w:tcW w:w="1353" w:type="dxa"/>
            <w:vAlign w:val="center"/>
          </w:tcPr>
          <w:p w14:paraId="6907E521" w14:textId="71C852F0"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2,355</w:t>
            </w:r>
          </w:p>
          <w:p w14:paraId="6EEE1E8B"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74.7)</w:t>
            </w:r>
          </w:p>
        </w:tc>
        <w:tc>
          <w:tcPr>
            <w:tcW w:w="1353" w:type="dxa"/>
            <w:vAlign w:val="center"/>
          </w:tcPr>
          <w:p w14:paraId="4016A87E"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7,119</w:t>
            </w:r>
          </w:p>
          <w:p w14:paraId="404AB620"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69.5)</w:t>
            </w:r>
          </w:p>
        </w:tc>
        <w:tc>
          <w:tcPr>
            <w:tcW w:w="1353" w:type="dxa"/>
            <w:vAlign w:val="center"/>
          </w:tcPr>
          <w:p w14:paraId="0D39C6FD"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7</w:t>
            </w:r>
            <w:r>
              <w:rPr>
                <w:rFonts w:ascii="Times New Roman" w:hAnsi="Times New Roman" w:cs="Times New Roman"/>
                <w:szCs w:val="20"/>
              </w:rPr>
              <w:t>4,365</w:t>
            </w:r>
          </w:p>
          <w:p w14:paraId="7C9397D2"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76.5)</w:t>
            </w:r>
          </w:p>
        </w:tc>
        <w:tc>
          <w:tcPr>
            <w:tcW w:w="1010" w:type="dxa"/>
            <w:vAlign w:val="center"/>
          </w:tcPr>
          <w:p w14:paraId="4534512B"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F72473" w14:paraId="1C8286FA" w14:textId="77777777" w:rsidTr="00D6226A">
        <w:trPr>
          <w:trHeight w:val="258"/>
        </w:trPr>
        <w:tc>
          <w:tcPr>
            <w:tcW w:w="1986" w:type="dxa"/>
            <w:vAlign w:val="center"/>
          </w:tcPr>
          <w:p w14:paraId="34094E32" w14:textId="77777777" w:rsidR="00F72473" w:rsidRPr="005B2A9F" w:rsidRDefault="00F72473" w:rsidP="00D6226A">
            <w:pPr>
              <w:rPr>
                <w:rFonts w:ascii="Times New Roman" w:hAnsi="Times New Roman" w:cs="Times New Roman"/>
                <w:b/>
                <w:bCs/>
                <w:szCs w:val="20"/>
              </w:rPr>
            </w:pPr>
            <w:r>
              <w:rPr>
                <w:rFonts w:ascii="Times New Roman" w:hAnsi="Times New Roman" w:cs="Times New Roman"/>
                <w:b/>
                <w:bCs/>
                <w:szCs w:val="20"/>
              </w:rPr>
              <w:t>Men</w:t>
            </w:r>
          </w:p>
        </w:tc>
        <w:tc>
          <w:tcPr>
            <w:tcW w:w="1416" w:type="dxa"/>
          </w:tcPr>
          <w:p w14:paraId="640996C7"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6</w:t>
            </w:r>
            <w:r>
              <w:rPr>
                <w:rFonts w:ascii="Times New Roman" w:hAnsi="Times New Roman" w:cs="Times New Roman"/>
                <w:szCs w:val="20"/>
              </w:rPr>
              <w:t>57,588</w:t>
            </w:r>
          </w:p>
          <w:p w14:paraId="5EEA2D21"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47.5)</w:t>
            </w:r>
          </w:p>
        </w:tc>
        <w:tc>
          <w:tcPr>
            <w:tcW w:w="1418" w:type="dxa"/>
          </w:tcPr>
          <w:p w14:paraId="58D226D9"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44,551</w:t>
            </w:r>
          </w:p>
          <w:p w14:paraId="11294733"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71.7)</w:t>
            </w:r>
          </w:p>
        </w:tc>
        <w:tc>
          <w:tcPr>
            <w:tcW w:w="1370" w:type="dxa"/>
          </w:tcPr>
          <w:p w14:paraId="779D265F"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75,358</w:t>
            </w:r>
          </w:p>
          <w:p w14:paraId="62D60937"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72.7)</w:t>
            </w:r>
          </w:p>
        </w:tc>
        <w:tc>
          <w:tcPr>
            <w:tcW w:w="1370" w:type="dxa"/>
          </w:tcPr>
          <w:p w14:paraId="482C62D0"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 xml:space="preserve">06,364 </w:t>
            </w:r>
          </w:p>
          <w:p w14:paraId="69D7AB9D"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85.1)</w:t>
            </w:r>
          </w:p>
        </w:tc>
        <w:tc>
          <w:tcPr>
            <w:tcW w:w="1371" w:type="dxa"/>
          </w:tcPr>
          <w:p w14:paraId="11DF8F03"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50,722</w:t>
            </w:r>
          </w:p>
          <w:p w14:paraId="487E2BEC"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87.9)</w:t>
            </w:r>
          </w:p>
        </w:tc>
        <w:tc>
          <w:tcPr>
            <w:tcW w:w="283" w:type="dxa"/>
          </w:tcPr>
          <w:p w14:paraId="795D571A" w14:textId="77777777" w:rsidR="00F72473" w:rsidRDefault="00F72473" w:rsidP="003D38A9">
            <w:pPr>
              <w:jc w:val="center"/>
              <w:rPr>
                <w:rFonts w:ascii="Times New Roman" w:hAnsi="Times New Roman" w:cs="Times New Roman"/>
                <w:szCs w:val="20"/>
              </w:rPr>
            </w:pPr>
          </w:p>
        </w:tc>
        <w:tc>
          <w:tcPr>
            <w:tcW w:w="1353" w:type="dxa"/>
          </w:tcPr>
          <w:p w14:paraId="2B67E1AA" w14:textId="29172E70"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 xml:space="preserve">8,830 </w:t>
            </w:r>
          </w:p>
          <w:p w14:paraId="4B4903EF"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86.1)</w:t>
            </w:r>
          </w:p>
        </w:tc>
        <w:tc>
          <w:tcPr>
            <w:tcW w:w="1353" w:type="dxa"/>
          </w:tcPr>
          <w:p w14:paraId="4B28C51C"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5,561</w:t>
            </w:r>
          </w:p>
          <w:p w14:paraId="761EA27A"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91.1)</w:t>
            </w:r>
          </w:p>
        </w:tc>
        <w:tc>
          <w:tcPr>
            <w:tcW w:w="1353" w:type="dxa"/>
          </w:tcPr>
          <w:p w14:paraId="104C2453"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9,529</w:t>
            </w:r>
          </w:p>
          <w:p w14:paraId="541A3D52"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92.1)</w:t>
            </w:r>
          </w:p>
        </w:tc>
        <w:tc>
          <w:tcPr>
            <w:tcW w:w="1010" w:type="dxa"/>
            <w:vAlign w:val="center"/>
          </w:tcPr>
          <w:p w14:paraId="0DAF6356"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F72473" w14:paraId="187E6A77" w14:textId="77777777" w:rsidTr="00D6226A">
        <w:trPr>
          <w:trHeight w:val="258"/>
        </w:trPr>
        <w:tc>
          <w:tcPr>
            <w:tcW w:w="1986" w:type="dxa"/>
          </w:tcPr>
          <w:p w14:paraId="5680E927" w14:textId="77777777" w:rsidR="00F72473" w:rsidRDefault="00F72473" w:rsidP="003D38A9">
            <w:pPr>
              <w:rPr>
                <w:rFonts w:ascii="Times New Roman" w:hAnsi="Times New Roman" w:cs="Times New Roman"/>
                <w:b/>
                <w:bCs/>
                <w:szCs w:val="20"/>
              </w:rPr>
            </w:pPr>
            <w:r>
              <w:rPr>
                <w:rFonts w:ascii="Times New Roman" w:hAnsi="Times New Roman" w:cs="Times New Roman" w:hint="eastAsia"/>
                <w:b/>
                <w:bCs/>
                <w:szCs w:val="20"/>
              </w:rPr>
              <w:t>C</w:t>
            </w:r>
            <w:r>
              <w:rPr>
                <w:rFonts w:ascii="Times New Roman" w:hAnsi="Times New Roman" w:cs="Times New Roman"/>
                <w:b/>
                <w:bCs/>
                <w:szCs w:val="20"/>
              </w:rPr>
              <w:t>omorbidities</w:t>
            </w:r>
          </w:p>
        </w:tc>
        <w:tc>
          <w:tcPr>
            <w:tcW w:w="1416" w:type="dxa"/>
          </w:tcPr>
          <w:p w14:paraId="2A7D702F" w14:textId="77777777" w:rsidR="00F72473" w:rsidRPr="005B2A9F" w:rsidRDefault="00F72473" w:rsidP="003D38A9">
            <w:pPr>
              <w:jc w:val="center"/>
              <w:rPr>
                <w:rFonts w:ascii="Times New Roman" w:hAnsi="Times New Roman" w:cs="Times New Roman"/>
                <w:szCs w:val="20"/>
              </w:rPr>
            </w:pPr>
          </w:p>
        </w:tc>
        <w:tc>
          <w:tcPr>
            <w:tcW w:w="1418" w:type="dxa"/>
          </w:tcPr>
          <w:p w14:paraId="29458DF2" w14:textId="77777777" w:rsidR="00F72473" w:rsidRPr="005B2A9F" w:rsidRDefault="00F72473" w:rsidP="003D38A9">
            <w:pPr>
              <w:jc w:val="center"/>
              <w:rPr>
                <w:rFonts w:ascii="Times New Roman" w:hAnsi="Times New Roman" w:cs="Times New Roman"/>
                <w:szCs w:val="20"/>
              </w:rPr>
            </w:pPr>
          </w:p>
        </w:tc>
        <w:tc>
          <w:tcPr>
            <w:tcW w:w="1370" w:type="dxa"/>
          </w:tcPr>
          <w:p w14:paraId="6C6352B4" w14:textId="77777777" w:rsidR="00F72473" w:rsidRPr="005B2A9F" w:rsidRDefault="00F72473" w:rsidP="003D38A9">
            <w:pPr>
              <w:jc w:val="center"/>
              <w:rPr>
                <w:rFonts w:ascii="Times New Roman" w:hAnsi="Times New Roman" w:cs="Times New Roman"/>
                <w:szCs w:val="20"/>
              </w:rPr>
            </w:pPr>
          </w:p>
        </w:tc>
        <w:tc>
          <w:tcPr>
            <w:tcW w:w="1370" w:type="dxa"/>
          </w:tcPr>
          <w:p w14:paraId="3968C2C5" w14:textId="77777777" w:rsidR="00F72473" w:rsidRPr="005B2A9F" w:rsidRDefault="00F72473" w:rsidP="003D38A9">
            <w:pPr>
              <w:jc w:val="center"/>
              <w:rPr>
                <w:rFonts w:ascii="Times New Roman" w:hAnsi="Times New Roman" w:cs="Times New Roman"/>
                <w:szCs w:val="20"/>
              </w:rPr>
            </w:pPr>
          </w:p>
        </w:tc>
        <w:tc>
          <w:tcPr>
            <w:tcW w:w="1371" w:type="dxa"/>
          </w:tcPr>
          <w:p w14:paraId="0304D151" w14:textId="77777777" w:rsidR="00F72473" w:rsidRPr="005B2A9F" w:rsidRDefault="00F72473" w:rsidP="003D38A9">
            <w:pPr>
              <w:jc w:val="center"/>
              <w:rPr>
                <w:rFonts w:ascii="Times New Roman" w:hAnsi="Times New Roman" w:cs="Times New Roman"/>
                <w:szCs w:val="20"/>
              </w:rPr>
            </w:pPr>
          </w:p>
        </w:tc>
        <w:tc>
          <w:tcPr>
            <w:tcW w:w="283" w:type="dxa"/>
          </w:tcPr>
          <w:p w14:paraId="0AF9DE07" w14:textId="77777777" w:rsidR="00F72473" w:rsidRPr="005B2A9F" w:rsidRDefault="00F72473" w:rsidP="003D38A9">
            <w:pPr>
              <w:jc w:val="center"/>
              <w:rPr>
                <w:rFonts w:ascii="Times New Roman" w:hAnsi="Times New Roman" w:cs="Times New Roman"/>
                <w:szCs w:val="20"/>
              </w:rPr>
            </w:pPr>
          </w:p>
        </w:tc>
        <w:tc>
          <w:tcPr>
            <w:tcW w:w="1353" w:type="dxa"/>
          </w:tcPr>
          <w:p w14:paraId="6ADECA6B" w14:textId="0CE3672D" w:rsidR="00F72473" w:rsidRPr="005B2A9F" w:rsidRDefault="00F72473" w:rsidP="003D38A9">
            <w:pPr>
              <w:jc w:val="center"/>
              <w:rPr>
                <w:rFonts w:ascii="Times New Roman" w:hAnsi="Times New Roman" w:cs="Times New Roman"/>
                <w:szCs w:val="20"/>
              </w:rPr>
            </w:pPr>
          </w:p>
        </w:tc>
        <w:tc>
          <w:tcPr>
            <w:tcW w:w="1353" w:type="dxa"/>
          </w:tcPr>
          <w:p w14:paraId="00085B58" w14:textId="77777777" w:rsidR="00F72473" w:rsidRPr="005B2A9F" w:rsidRDefault="00F72473" w:rsidP="003D38A9">
            <w:pPr>
              <w:jc w:val="center"/>
              <w:rPr>
                <w:rFonts w:ascii="Times New Roman" w:hAnsi="Times New Roman" w:cs="Times New Roman"/>
                <w:szCs w:val="20"/>
              </w:rPr>
            </w:pPr>
          </w:p>
        </w:tc>
        <w:tc>
          <w:tcPr>
            <w:tcW w:w="1353" w:type="dxa"/>
          </w:tcPr>
          <w:p w14:paraId="5BA4FBBC" w14:textId="77777777" w:rsidR="00F72473" w:rsidRPr="005B2A9F" w:rsidRDefault="00F72473" w:rsidP="003D38A9">
            <w:pPr>
              <w:jc w:val="center"/>
              <w:rPr>
                <w:rFonts w:ascii="Times New Roman" w:hAnsi="Times New Roman" w:cs="Times New Roman"/>
                <w:szCs w:val="20"/>
              </w:rPr>
            </w:pPr>
          </w:p>
        </w:tc>
        <w:tc>
          <w:tcPr>
            <w:tcW w:w="1010" w:type="dxa"/>
          </w:tcPr>
          <w:p w14:paraId="635A410D" w14:textId="77777777" w:rsidR="00F72473" w:rsidRPr="005B2A9F" w:rsidRDefault="00F72473" w:rsidP="003D38A9">
            <w:pPr>
              <w:jc w:val="center"/>
              <w:rPr>
                <w:rFonts w:ascii="Times New Roman" w:hAnsi="Times New Roman" w:cs="Times New Roman"/>
                <w:szCs w:val="20"/>
              </w:rPr>
            </w:pPr>
          </w:p>
        </w:tc>
      </w:tr>
      <w:tr w:rsidR="00F72473" w14:paraId="37305B89" w14:textId="77777777" w:rsidTr="00D6226A">
        <w:trPr>
          <w:trHeight w:val="258"/>
        </w:trPr>
        <w:tc>
          <w:tcPr>
            <w:tcW w:w="1986" w:type="dxa"/>
            <w:vAlign w:val="center"/>
          </w:tcPr>
          <w:p w14:paraId="44C7096F" w14:textId="77777777" w:rsidR="00F72473" w:rsidRPr="005B2A9F" w:rsidRDefault="00F72473" w:rsidP="00D6226A">
            <w:pPr>
              <w:ind w:firstLineChars="50" w:firstLine="100"/>
              <w:rPr>
                <w:rFonts w:ascii="Times New Roman" w:hAnsi="Times New Roman" w:cs="Times New Roman"/>
                <w:b/>
                <w:bCs/>
                <w:szCs w:val="20"/>
              </w:rPr>
            </w:pPr>
            <w:r w:rsidRPr="005B2A9F">
              <w:rPr>
                <w:rFonts w:ascii="Times New Roman" w:hAnsi="Times New Roman" w:cs="Times New Roman"/>
                <w:b/>
                <w:bCs/>
                <w:szCs w:val="20"/>
              </w:rPr>
              <w:t>Hypertension</w:t>
            </w:r>
          </w:p>
        </w:tc>
        <w:tc>
          <w:tcPr>
            <w:tcW w:w="1416" w:type="dxa"/>
          </w:tcPr>
          <w:p w14:paraId="22C1B5A0"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5</w:t>
            </w:r>
            <w:r>
              <w:rPr>
                <w:rFonts w:ascii="Times New Roman" w:hAnsi="Times New Roman" w:cs="Times New Roman"/>
                <w:szCs w:val="20"/>
              </w:rPr>
              <w:t>89</w:t>
            </w:r>
          </w:p>
          <w:p w14:paraId="7C618DD8"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0.04)</w:t>
            </w:r>
          </w:p>
        </w:tc>
        <w:tc>
          <w:tcPr>
            <w:tcW w:w="1418" w:type="dxa"/>
          </w:tcPr>
          <w:p w14:paraId="458B85B0"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22</w:t>
            </w:r>
          </w:p>
          <w:p w14:paraId="14949246"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0.1)</w:t>
            </w:r>
          </w:p>
        </w:tc>
        <w:tc>
          <w:tcPr>
            <w:tcW w:w="1370" w:type="dxa"/>
          </w:tcPr>
          <w:p w14:paraId="22BC3909"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94</w:t>
            </w:r>
          </w:p>
          <w:p w14:paraId="29E4CB30"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0.1)</w:t>
            </w:r>
          </w:p>
        </w:tc>
        <w:tc>
          <w:tcPr>
            <w:tcW w:w="1370" w:type="dxa"/>
          </w:tcPr>
          <w:p w14:paraId="4953BDC3"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34</w:t>
            </w:r>
          </w:p>
          <w:p w14:paraId="2CA3CD10"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0.1)</w:t>
            </w:r>
          </w:p>
        </w:tc>
        <w:tc>
          <w:tcPr>
            <w:tcW w:w="1371" w:type="dxa"/>
          </w:tcPr>
          <w:p w14:paraId="22FEB5E2"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,033</w:t>
            </w:r>
          </w:p>
          <w:p w14:paraId="20945521"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0.3)</w:t>
            </w:r>
          </w:p>
        </w:tc>
        <w:tc>
          <w:tcPr>
            <w:tcW w:w="283" w:type="dxa"/>
          </w:tcPr>
          <w:p w14:paraId="30DE53CB" w14:textId="77777777" w:rsidR="00F72473" w:rsidRDefault="00F72473" w:rsidP="003D38A9">
            <w:pPr>
              <w:jc w:val="center"/>
              <w:rPr>
                <w:rFonts w:ascii="Times New Roman" w:hAnsi="Times New Roman" w:cs="Times New Roman"/>
                <w:szCs w:val="20"/>
              </w:rPr>
            </w:pPr>
          </w:p>
        </w:tc>
        <w:tc>
          <w:tcPr>
            <w:tcW w:w="1353" w:type="dxa"/>
          </w:tcPr>
          <w:p w14:paraId="7592850A" w14:textId="2EC75A42"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5</w:t>
            </w:r>
            <w:r>
              <w:rPr>
                <w:rFonts w:ascii="Times New Roman" w:hAnsi="Times New Roman" w:cs="Times New Roman"/>
                <w:szCs w:val="20"/>
              </w:rPr>
              <w:t>6,738</w:t>
            </w:r>
          </w:p>
          <w:p w14:paraId="1106B75D"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100)</w:t>
            </w:r>
          </w:p>
        </w:tc>
        <w:tc>
          <w:tcPr>
            <w:tcW w:w="1353" w:type="dxa"/>
          </w:tcPr>
          <w:p w14:paraId="49B51F76"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9,033</w:t>
            </w:r>
          </w:p>
          <w:p w14:paraId="4484BFF1"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szCs w:val="20"/>
              </w:rPr>
              <w:t>(100)</w:t>
            </w:r>
          </w:p>
        </w:tc>
        <w:tc>
          <w:tcPr>
            <w:tcW w:w="1353" w:type="dxa"/>
          </w:tcPr>
          <w:p w14:paraId="33C464BB"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7,202</w:t>
            </w:r>
          </w:p>
          <w:p w14:paraId="10592E28"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100)</w:t>
            </w:r>
          </w:p>
        </w:tc>
        <w:tc>
          <w:tcPr>
            <w:tcW w:w="1010" w:type="dxa"/>
            <w:vAlign w:val="center"/>
          </w:tcPr>
          <w:p w14:paraId="484C6E4D"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F72473" w14:paraId="66729D16" w14:textId="77777777" w:rsidTr="00D6226A">
        <w:trPr>
          <w:trHeight w:val="258"/>
        </w:trPr>
        <w:tc>
          <w:tcPr>
            <w:tcW w:w="1986" w:type="dxa"/>
            <w:vAlign w:val="center"/>
          </w:tcPr>
          <w:p w14:paraId="55346F42" w14:textId="77777777" w:rsidR="00F72473" w:rsidRPr="005B2A9F" w:rsidRDefault="00F72473" w:rsidP="00D6226A">
            <w:pPr>
              <w:ind w:firstLineChars="50" w:firstLine="100"/>
              <w:rPr>
                <w:rFonts w:ascii="Times New Roman" w:hAnsi="Times New Roman" w:cs="Times New Roman"/>
                <w:b/>
                <w:bCs/>
                <w:szCs w:val="20"/>
              </w:rPr>
            </w:pPr>
            <w:r>
              <w:rPr>
                <w:rFonts w:ascii="Times New Roman" w:hAnsi="Times New Roman" w:cs="Times New Roman" w:hint="eastAsia"/>
                <w:b/>
                <w:bCs/>
                <w:szCs w:val="20"/>
              </w:rPr>
              <w:t>D</w:t>
            </w:r>
            <w:r>
              <w:rPr>
                <w:rFonts w:ascii="Times New Roman" w:hAnsi="Times New Roman" w:cs="Times New Roman"/>
                <w:b/>
                <w:bCs/>
                <w:szCs w:val="20"/>
              </w:rPr>
              <w:t>iabetes mellitus</w:t>
            </w:r>
          </w:p>
        </w:tc>
        <w:tc>
          <w:tcPr>
            <w:tcW w:w="1416" w:type="dxa"/>
          </w:tcPr>
          <w:p w14:paraId="579D24AC"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0,911</w:t>
            </w:r>
          </w:p>
          <w:p w14:paraId="4294B154"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0.8)</w:t>
            </w:r>
          </w:p>
        </w:tc>
        <w:tc>
          <w:tcPr>
            <w:tcW w:w="1418" w:type="dxa"/>
          </w:tcPr>
          <w:p w14:paraId="5D63AAFF"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,669</w:t>
            </w:r>
          </w:p>
          <w:p w14:paraId="53A3DD6A"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1.4)</w:t>
            </w:r>
          </w:p>
        </w:tc>
        <w:tc>
          <w:tcPr>
            <w:tcW w:w="1370" w:type="dxa"/>
          </w:tcPr>
          <w:p w14:paraId="5072111C"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,149</w:t>
            </w:r>
          </w:p>
          <w:p w14:paraId="430744B3"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1.6)</w:t>
            </w:r>
          </w:p>
        </w:tc>
        <w:tc>
          <w:tcPr>
            <w:tcW w:w="1370" w:type="dxa"/>
          </w:tcPr>
          <w:p w14:paraId="08E36597"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 xml:space="preserve">,612 </w:t>
            </w:r>
          </w:p>
          <w:p w14:paraId="16BD0E2D"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szCs w:val="20"/>
              </w:rPr>
              <w:t>(2.1)</w:t>
            </w:r>
          </w:p>
        </w:tc>
        <w:tc>
          <w:tcPr>
            <w:tcW w:w="1371" w:type="dxa"/>
          </w:tcPr>
          <w:p w14:paraId="6DD5904A"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0,394</w:t>
            </w:r>
          </w:p>
          <w:p w14:paraId="350D4CB6"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2.6)</w:t>
            </w:r>
          </w:p>
        </w:tc>
        <w:tc>
          <w:tcPr>
            <w:tcW w:w="283" w:type="dxa"/>
          </w:tcPr>
          <w:p w14:paraId="5417F1DD" w14:textId="77777777" w:rsidR="00F72473" w:rsidRDefault="00F72473" w:rsidP="003D38A9">
            <w:pPr>
              <w:jc w:val="center"/>
              <w:rPr>
                <w:rFonts w:ascii="Times New Roman" w:hAnsi="Times New Roman" w:cs="Times New Roman"/>
                <w:szCs w:val="20"/>
              </w:rPr>
            </w:pPr>
          </w:p>
        </w:tc>
        <w:tc>
          <w:tcPr>
            <w:tcW w:w="1353" w:type="dxa"/>
          </w:tcPr>
          <w:p w14:paraId="5A44B643" w14:textId="5C4166F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,821</w:t>
            </w:r>
          </w:p>
          <w:p w14:paraId="19110182"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3.2)</w:t>
            </w:r>
          </w:p>
        </w:tc>
        <w:tc>
          <w:tcPr>
            <w:tcW w:w="1353" w:type="dxa"/>
          </w:tcPr>
          <w:p w14:paraId="3C73918C"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,603</w:t>
            </w:r>
          </w:p>
          <w:p w14:paraId="38A37FFA"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4.1)</w:t>
            </w:r>
          </w:p>
        </w:tc>
        <w:tc>
          <w:tcPr>
            <w:tcW w:w="1353" w:type="dxa"/>
          </w:tcPr>
          <w:p w14:paraId="737164AC"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5</w:t>
            </w:r>
            <w:r>
              <w:rPr>
                <w:rFonts w:ascii="Times New Roman" w:hAnsi="Times New Roman" w:cs="Times New Roman"/>
                <w:szCs w:val="20"/>
              </w:rPr>
              <w:t>,268</w:t>
            </w:r>
          </w:p>
          <w:p w14:paraId="603005EE"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5.4)</w:t>
            </w:r>
          </w:p>
        </w:tc>
        <w:tc>
          <w:tcPr>
            <w:tcW w:w="1010" w:type="dxa"/>
            <w:vAlign w:val="center"/>
          </w:tcPr>
          <w:p w14:paraId="2D606795"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F72473" w14:paraId="58F2E3FB" w14:textId="77777777" w:rsidTr="00D6226A">
        <w:trPr>
          <w:trHeight w:val="258"/>
        </w:trPr>
        <w:tc>
          <w:tcPr>
            <w:tcW w:w="1986" w:type="dxa"/>
            <w:vAlign w:val="center"/>
          </w:tcPr>
          <w:p w14:paraId="56014CA7" w14:textId="77777777" w:rsidR="00F72473" w:rsidRDefault="00F72473" w:rsidP="00D6226A">
            <w:pPr>
              <w:ind w:firstLineChars="50" w:firstLine="100"/>
              <w:rPr>
                <w:rFonts w:ascii="Times New Roman" w:hAnsi="Times New Roman" w:cs="Times New Roman"/>
                <w:b/>
                <w:bCs/>
                <w:szCs w:val="20"/>
              </w:rPr>
            </w:pPr>
            <w:r>
              <w:rPr>
                <w:rFonts w:ascii="Times New Roman" w:hAnsi="Times New Roman" w:cs="Times New Roman" w:hint="eastAsia"/>
                <w:b/>
                <w:bCs/>
                <w:szCs w:val="20"/>
              </w:rPr>
              <w:t>D</w:t>
            </w:r>
            <w:r>
              <w:rPr>
                <w:rFonts w:ascii="Times New Roman" w:hAnsi="Times New Roman" w:cs="Times New Roman"/>
                <w:b/>
                <w:bCs/>
                <w:szCs w:val="20"/>
              </w:rPr>
              <w:t>yslipidemia</w:t>
            </w:r>
          </w:p>
        </w:tc>
        <w:tc>
          <w:tcPr>
            <w:tcW w:w="1416" w:type="dxa"/>
          </w:tcPr>
          <w:p w14:paraId="0AE67F95"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6</w:t>
            </w:r>
            <w:r>
              <w:rPr>
                <w:rFonts w:ascii="Times New Roman" w:hAnsi="Times New Roman" w:cs="Times New Roman"/>
                <w:szCs w:val="20"/>
              </w:rPr>
              <w:t>0,645</w:t>
            </w:r>
          </w:p>
          <w:p w14:paraId="47B93399"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4.4)</w:t>
            </w:r>
          </w:p>
        </w:tc>
        <w:tc>
          <w:tcPr>
            <w:tcW w:w="1418" w:type="dxa"/>
          </w:tcPr>
          <w:p w14:paraId="26FD3E77"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1,010</w:t>
            </w:r>
          </w:p>
          <w:p w14:paraId="5C521274"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6.2)</w:t>
            </w:r>
          </w:p>
        </w:tc>
        <w:tc>
          <w:tcPr>
            <w:tcW w:w="1370" w:type="dxa"/>
          </w:tcPr>
          <w:p w14:paraId="539AC0F5"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7,804</w:t>
            </w:r>
          </w:p>
          <w:p w14:paraId="72E96884"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7.3)</w:t>
            </w:r>
          </w:p>
        </w:tc>
        <w:tc>
          <w:tcPr>
            <w:tcW w:w="1370" w:type="dxa"/>
          </w:tcPr>
          <w:p w14:paraId="7F5B9745"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,692</w:t>
            </w:r>
          </w:p>
          <w:p w14:paraId="77C73410"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7.8)</w:t>
            </w:r>
          </w:p>
        </w:tc>
        <w:tc>
          <w:tcPr>
            <w:tcW w:w="1371" w:type="dxa"/>
          </w:tcPr>
          <w:p w14:paraId="30254FB6"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0,084</w:t>
            </w:r>
          </w:p>
          <w:p w14:paraId="226FC360"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10.1)</w:t>
            </w:r>
          </w:p>
        </w:tc>
        <w:tc>
          <w:tcPr>
            <w:tcW w:w="283" w:type="dxa"/>
          </w:tcPr>
          <w:p w14:paraId="50900B52" w14:textId="77777777" w:rsidR="00F72473" w:rsidRDefault="00F72473" w:rsidP="003D38A9">
            <w:pPr>
              <w:jc w:val="center"/>
              <w:rPr>
                <w:rFonts w:ascii="Times New Roman" w:hAnsi="Times New Roman" w:cs="Times New Roman"/>
                <w:szCs w:val="20"/>
              </w:rPr>
            </w:pPr>
          </w:p>
        </w:tc>
        <w:tc>
          <w:tcPr>
            <w:tcW w:w="1353" w:type="dxa"/>
          </w:tcPr>
          <w:p w14:paraId="34A6ED94" w14:textId="35A686D9"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7</w:t>
            </w:r>
            <w:r>
              <w:rPr>
                <w:rFonts w:ascii="Times New Roman" w:hAnsi="Times New Roman" w:cs="Times New Roman"/>
                <w:szCs w:val="20"/>
              </w:rPr>
              <w:t>,009</w:t>
            </w:r>
          </w:p>
          <w:p w14:paraId="02F506FC"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12.4)</w:t>
            </w:r>
          </w:p>
        </w:tc>
        <w:tc>
          <w:tcPr>
            <w:tcW w:w="1353" w:type="dxa"/>
          </w:tcPr>
          <w:p w14:paraId="0D199837"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,981</w:t>
            </w:r>
          </w:p>
          <w:p w14:paraId="29F11EF8"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12.8)</w:t>
            </w:r>
          </w:p>
        </w:tc>
        <w:tc>
          <w:tcPr>
            <w:tcW w:w="1353" w:type="dxa"/>
          </w:tcPr>
          <w:p w14:paraId="223DE847"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5,450</w:t>
            </w:r>
          </w:p>
          <w:p w14:paraId="3C04AE5E"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15.9)</w:t>
            </w:r>
          </w:p>
        </w:tc>
        <w:tc>
          <w:tcPr>
            <w:tcW w:w="1010" w:type="dxa"/>
            <w:vAlign w:val="center"/>
          </w:tcPr>
          <w:p w14:paraId="1AA221AF"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F72473" w14:paraId="79C15AB2" w14:textId="77777777" w:rsidTr="00D6226A">
        <w:trPr>
          <w:trHeight w:val="258"/>
        </w:trPr>
        <w:tc>
          <w:tcPr>
            <w:tcW w:w="1986" w:type="dxa"/>
            <w:vAlign w:val="center"/>
          </w:tcPr>
          <w:p w14:paraId="7920F0DE" w14:textId="77777777" w:rsidR="00F72473" w:rsidRDefault="00F72473" w:rsidP="00D6226A">
            <w:pPr>
              <w:ind w:firstLineChars="50" w:firstLine="100"/>
              <w:rPr>
                <w:rFonts w:ascii="Times New Roman" w:hAnsi="Times New Roman" w:cs="Times New Roman"/>
                <w:b/>
                <w:bCs/>
                <w:szCs w:val="20"/>
              </w:rPr>
            </w:pPr>
            <w:r>
              <w:rPr>
                <w:rFonts w:ascii="Times New Roman" w:hAnsi="Times New Roman" w:cs="Times New Roman"/>
                <w:b/>
                <w:bCs/>
                <w:szCs w:val="20"/>
              </w:rPr>
              <w:t>Heart failure</w:t>
            </w:r>
          </w:p>
        </w:tc>
        <w:tc>
          <w:tcPr>
            <w:tcW w:w="1416" w:type="dxa"/>
          </w:tcPr>
          <w:p w14:paraId="7FC568EF"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48</w:t>
            </w:r>
          </w:p>
          <w:p w14:paraId="5357956E"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0.03)</w:t>
            </w:r>
          </w:p>
        </w:tc>
        <w:tc>
          <w:tcPr>
            <w:tcW w:w="1418" w:type="dxa"/>
          </w:tcPr>
          <w:p w14:paraId="620C797F"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10</w:t>
            </w:r>
          </w:p>
          <w:p w14:paraId="139DE37E"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0.03)</w:t>
            </w:r>
          </w:p>
        </w:tc>
        <w:tc>
          <w:tcPr>
            <w:tcW w:w="1370" w:type="dxa"/>
          </w:tcPr>
          <w:p w14:paraId="2B2D10E5"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06</w:t>
            </w:r>
          </w:p>
          <w:p w14:paraId="7AEDFCE6"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0.02)</w:t>
            </w:r>
          </w:p>
        </w:tc>
        <w:tc>
          <w:tcPr>
            <w:tcW w:w="1370" w:type="dxa"/>
          </w:tcPr>
          <w:p w14:paraId="170C1059"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8</w:t>
            </w:r>
          </w:p>
          <w:p w14:paraId="44DBE57F"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0.03)</w:t>
            </w:r>
          </w:p>
        </w:tc>
        <w:tc>
          <w:tcPr>
            <w:tcW w:w="1371" w:type="dxa"/>
          </w:tcPr>
          <w:p w14:paraId="430017B2"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10</w:t>
            </w:r>
          </w:p>
          <w:p w14:paraId="7599EA57"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0.03)</w:t>
            </w:r>
          </w:p>
        </w:tc>
        <w:tc>
          <w:tcPr>
            <w:tcW w:w="283" w:type="dxa"/>
          </w:tcPr>
          <w:p w14:paraId="7FAA09E3" w14:textId="77777777" w:rsidR="00F72473" w:rsidRDefault="00F72473" w:rsidP="003D38A9">
            <w:pPr>
              <w:jc w:val="center"/>
              <w:rPr>
                <w:rFonts w:ascii="Times New Roman" w:hAnsi="Times New Roman" w:cs="Times New Roman"/>
                <w:szCs w:val="20"/>
              </w:rPr>
            </w:pPr>
          </w:p>
        </w:tc>
        <w:tc>
          <w:tcPr>
            <w:tcW w:w="1353" w:type="dxa"/>
          </w:tcPr>
          <w:p w14:paraId="2CC01447" w14:textId="410F367C" w:rsidR="00F72473" w:rsidRDefault="00F72473" w:rsidP="003D38A9">
            <w:pPr>
              <w:jc w:val="center"/>
              <w:rPr>
                <w:rFonts w:ascii="Times New Roman" w:hAnsi="Times New Roman" w:cs="Times New Roman"/>
                <w:szCs w:val="20"/>
              </w:rPr>
            </w:pPr>
            <w:r>
              <w:rPr>
                <w:rFonts w:ascii="Times New Roman" w:hAnsi="Times New Roman" w:cs="Times New Roman"/>
                <w:szCs w:val="20"/>
              </w:rPr>
              <w:t>21</w:t>
            </w:r>
          </w:p>
          <w:p w14:paraId="5FD6A741"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0.04)</w:t>
            </w:r>
          </w:p>
        </w:tc>
        <w:tc>
          <w:tcPr>
            <w:tcW w:w="1353" w:type="dxa"/>
          </w:tcPr>
          <w:p w14:paraId="48DB630C"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0</w:t>
            </w:r>
          </w:p>
          <w:p w14:paraId="2373958F"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0.03)</w:t>
            </w:r>
          </w:p>
        </w:tc>
        <w:tc>
          <w:tcPr>
            <w:tcW w:w="1353" w:type="dxa"/>
          </w:tcPr>
          <w:p w14:paraId="243D4C64"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2</w:t>
            </w:r>
          </w:p>
          <w:p w14:paraId="5EA87011"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0.03)</w:t>
            </w:r>
          </w:p>
        </w:tc>
        <w:tc>
          <w:tcPr>
            <w:tcW w:w="1010" w:type="dxa"/>
            <w:vAlign w:val="center"/>
          </w:tcPr>
          <w:p w14:paraId="7EE030E9"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0</w:t>
            </w:r>
            <w:r>
              <w:rPr>
                <w:rFonts w:ascii="Times New Roman" w:hAnsi="Times New Roman" w:cs="Times New Roman"/>
                <w:szCs w:val="20"/>
              </w:rPr>
              <w:t>.017</w:t>
            </w:r>
          </w:p>
        </w:tc>
      </w:tr>
      <w:tr w:rsidR="00F72473" w14:paraId="4896E8FC" w14:textId="77777777" w:rsidTr="00D6226A">
        <w:trPr>
          <w:trHeight w:val="258"/>
        </w:trPr>
        <w:tc>
          <w:tcPr>
            <w:tcW w:w="1986" w:type="dxa"/>
            <w:vAlign w:val="center"/>
          </w:tcPr>
          <w:p w14:paraId="09C148D7" w14:textId="77777777" w:rsidR="00F72473" w:rsidRDefault="00F72473" w:rsidP="00D6226A">
            <w:pPr>
              <w:ind w:firstLineChars="50" w:firstLine="100"/>
              <w:rPr>
                <w:rFonts w:ascii="Times New Roman" w:hAnsi="Times New Roman" w:cs="Times New Roman"/>
                <w:b/>
                <w:bCs/>
                <w:szCs w:val="20"/>
              </w:rPr>
            </w:pPr>
            <w:r>
              <w:rPr>
                <w:rFonts w:ascii="Times New Roman" w:hAnsi="Times New Roman" w:cs="Times New Roman"/>
                <w:b/>
                <w:bCs/>
                <w:szCs w:val="20"/>
              </w:rPr>
              <w:t>MI</w:t>
            </w:r>
          </w:p>
        </w:tc>
        <w:tc>
          <w:tcPr>
            <w:tcW w:w="1416" w:type="dxa"/>
          </w:tcPr>
          <w:p w14:paraId="5714226A"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03</w:t>
            </w:r>
          </w:p>
          <w:p w14:paraId="3A793332"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0.06)</w:t>
            </w:r>
          </w:p>
        </w:tc>
        <w:tc>
          <w:tcPr>
            <w:tcW w:w="1418" w:type="dxa"/>
          </w:tcPr>
          <w:p w14:paraId="56ADD436"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27</w:t>
            </w:r>
          </w:p>
          <w:p w14:paraId="65B30DA8"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0.07)</w:t>
            </w:r>
          </w:p>
        </w:tc>
        <w:tc>
          <w:tcPr>
            <w:tcW w:w="1370" w:type="dxa"/>
          </w:tcPr>
          <w:p w14:paraId="211FD168"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18</w:t>
            </w:r>
          </w:p>
          <w:p w14:paraId="5CB1416B"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0.06)</w:t>
            </w:r>
          </w:p>
        </w:tc>
        <w:tc>
          <w:tcPr>
            <w:tcW w:w="1370" w:type="dxa"/>
          </w:tcPr>
          <w:p w14:paraId="1727A062"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1</w:t>
            </w:r>
          </w:p>
          <w:p w14:paraId="66408267"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0.07)</w:t>
            </w:r>
          </w:p>
        </w:tc>
        <w:tc>
          <w:tcPr>
            <w:tcW w:w="1371" w:type="dxa"/>
          </w:tcPr>
          <w:p w14:paraId="53D7891A"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89</w:t>
            </w:r>
          </w:p>
          <w:p w14:paraId="0EB38290"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0.07)</w:t>
            </w:r>
          </w:p>
        </w:tc>
        <w:tc>
          <w:tcPr>
            <w:tcW w:w="283" w:type="dxa"/>
          </w:tcPr>
          <w:p w14:paraId="6F38B6A0" w14:textId="77777777" w:rsidR="00F72473" w:rsidRDefault="00F72473" w:rsidP="003D38A9">
            <w:pPr>
              <w:jc w:val="center"/>
              <w:rPr>
                <w:rFonts w:ascii="Times New Roman" w:hAnsi="Times New Roman" w:cs="Times New Roman"/>
                <w:szCs w:val="20"/>
              </w:rPr>
            </w:pPr>
          </w:p>
        </w:tc>
        <w:tc>
          <w:tcPr>
            <w:tcW w:w="1353" w:type="dxa"/>
          </w:tcPr>
          <w:p w14:paraId="17A4992B" w14:textId="394A374F" w:rsidR="00F72473" w:rsidRDefault="00F72473" w:rsidP="003D38A9">
            <w:pPr>
              <w:jc w:val="center"/>
              <w:rPr>
                <w:rFonts w:ascii="Times New Roman" w:hAnsi="Times New Roman" w:cs="Times New Roman"/>
                <w:szCs w:val="20"/>
              </w:rPr>
            </w:pPr>
            <w:r>
              <w:rPr>
                <w:rFonts w:ascii="Times New Roman" w:hAnsi="Times New Roman" w:cs="Times New Roman"/>
                <w:szCs w:val="20"/>
              </w:rPr>
              <w:t>51</w:t>
            </w:r>
          </w:p>
          <w:p w14:paraId="2094CBB5"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0.09)</w:t>
            </w:r>
          </w:p>
        </w:tc>
        <w:tc>
          <w:tcPr>
            <w:tcW w:w="1353" w:type="dxa"/>
          </w:tcPr>
          <w:p w14:paraId="0757A45E"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4</w:t>
            </w:r>
          </w:p>
          <w:p w14:paraId="484953CF"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0.06)</w:t>
            </w:r>
          </w:p>
        </w:tc>
        <w:tc>
          <w:tcPr>
            <w:tcW w:w="1353" w:type="dxa"/>
          </w:tcPr>
          <w:p w14:paraId="402105BD"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7</w:t>
            </w:r>
            <w:r>
              <w:rPr>
                <w:rFonts w:ascii="Times New Roman" w:hAnsi="Times New Roman" w:cs="Times New Roman"/>
                <w:szCs w:val="20"/>
              </w:rPr>
              <w:t>6</w:t>
            </w:r>
          </w:p>
          <w:p w14:paraId="4DE5FFD2"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0.08)</w:t>
            </w:r>
          </w:p>
        </w:tc>
        <w:tc>
          <w:tcPr>
            <w:tcW w:w="1010" w:type="dxa"/>
            <w:vAlign w:val="center"/>
          </w:tcPr>
          <w:p w14:paraId="0B94052B"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0</w:t>
            </w:r>
            <w:r>
              <w:rPr>
                <w:rFonts w:ascii="Times New Roman" w:hAnsi="Times New Roman" w:cs="Times New Roman"/>
                <w:szCs w:val="20"/>
              </w:rPr>
              <w:t>.001</w:t>
            </w:r>
          </w:p>
        </w:tc>
      </w:tr>
      <w:tr w:rsidR="00F72473" w14:paraId="47B3A7B9" w14:textId="77777777" w:rsidTr="00D6226A">
        <w:trPr>
          <w:trHeight w:val="258"/>
        </w:trPr>
        <w:tc>
          <w:tcPr>
            <w:tcW w:w="1986" w:type="dxa"/>
            <w:vAlign w:val="center"/>
          </w:tcPr>
          <w:p w14:paraId="6074E562" w14:textId="77777777" w:rsidR="00F72473" w:rsidRDefault="00F72473" w:rsidP="00D6226A">
            <w:pPr>
              <w:ind w:firstLineChars="50" w:firstLine="100"/>
              <w:rPr>
                <w:rFonts w:ascii="Times New Roman" w:hAnsi="Times New Roman" w:cs="Times New Roman"/>
                <w:b/>
                <w:bCs/>
                <w:szCs w:val="20"/>
              </w:rPr>
            </w:pPr>
            <w:r>
              <w:rPr>
                <w:rFonts w:ascii="Times New Roman" w:hAnsi="Times New Roman" w:cs="Times New Roman" w:hint="eastAsia"/>
                <w:b/>
                <w:bCs/>
                <w:szCs w:val="20"/>
              </w:rPr>
              <w:t>P</w:t>
            </w:r>
            <w:r>
              <w:rPr>
                <w:rFonts w:ascii="Times New Roman" w:hAnsi="Times New Roman" w:cs="Times New Roman"/>
                <w:b/>
                <w:bCs/>
                <w:szCs w:val="20"/>
              </w:rPr>
              <w:t>revious stroke</w:t>
            </w:r>
          </w:p>
        </w:tc>
        <w:tc>
          <w:tcPr>
            <w:tcW w:w="1416" w:type="dxa"/>
            <w:vAlign w:val="center"/>
          </w:tcPr>
          <w:p w14:paraId="7F90D8A2"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5</w:t>
            </w:r>
            <w:r>
              <w:rPr>
                <w:rFonts w:ascii="Times New Roman" w:hAnsi="Times New Roman" w:cs="Times New Roman"/>
                <w:szCs w:val="20"/>
              </w:rPr>
              <w:t>69</w:t>
            </w:r>
          </w:p>
          <w:p w14:paraId="72D3BE9A"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0.04)</w:t>
            </w:r>
          </w:p>
        </w:tc>
        <w:tc>
          <w:tcPr>
            <w:tcW w:w="1418" w:type="dxa"/>
            <w:vAlign w:val="center"/>
          </w:tcPr>
          <w:p w14:paraId="40440E9C"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63</w:t>
            </w:r>
          </w:p>
          <w:p w14:paraId="0DF14979"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0.05)</w:t>
            </w:r>
          </w:p>
        </w:tc>
        <w:tc>
          <w:tcPr>
            <w:tcW w:w="1370" w:type="dxa"/>
            <w:vAlign w:val="center"/>
          </w:tcPr>
          <w:p w14:paraId="7C9C4F6A"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24</w:t>
            </w:r>
          </w:p>
          <w:p w14:paraId="139F9903"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0.04)</w:t>
            </w:r>
          </w:p>
        </w:tc>
        <w:tc>
          <w:tcPr>
            <w:tcW w:w="1370" w:type="dxa"/>
            <w:vAlign w:val="center"/>
          </w:tcPr>
          <w:p w14:paraId="6CBDB32C"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6</w:t>
            </w:r>
          </w:p>
          <w:p w14:paraId="448F89D5"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0.04)</w:t>
            </w:r>
          </w:p>
        </w:tc>
        <w:tc>
          <w:tcPr>
            <w:tcW w:w="1371" w:type="dxa"/>
            <w:vAlign w:val="center"/>
          </w:tcPr>
          <w:p w14:paraId="51A78B1E"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67</w:t>
            </w:r>
          </w:p>
          <w:p w14:paraId="2390D677"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0.04)</w:t>
            </w:r>
          </w:p>
        </w:tc>
        <w:tc>
          <w:tcPr>
            <w:tcW w:w="283" w:type="dxa"/>
          </w:tcPr>
          <w:p w14:paraId="6EA35631" w14:textId="77777777" w:rsidR="00F72473" w:rsidRDefault="00F72473" w:rsidP="003D38A9">
            <w:pPr>
              <w:jc w:val="center"/>
              <w:rPr>
                <w:rFonts w:ascii="Times New Roman" w:hAnsi="Times New Roman" w:cs="Times New Roman"/>
                <w:szCs w:val="20"/>
              </w:rPr>
            </w:pPr>
          </w:p>
        </w:tc>
        <w:tc>
          <w:tcPr>
            <w:tcW w:w="1353" w:type="dxa"/>
            <w:vAlign w:val="center"/>
          </w:tcPr>
          <w:p w14:paraId="06806189" w14:textId="6DC30BA9"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1</w:t>
            </w:r>
          </w:p>
          <w:p w14:paraId="062A7122"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0.07)</w:t>
            </w:r>
          </w:p>
        </w:tc>
        <w:tc>
          <w:tcPr>
            <w:tcW w:w="1353" w:type="dxa"/>
            <w:vAlign w:val="center"/>
          </w:tcPr>
          <w:p w14:paraId="2542C6D9"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6</w:t>
            </w:r>
          </w:p>
          <w:p w14:paraId="0DD32DBB"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0.04)</w:t>
            </w:r>
          </w:p>
        </w:tc>
        <w:tc>
          <w:tcPr>
            <w:tcW w:w="1353" w:type="dxa"/>
            <w:vAlign w:val="center"/>
          </w:tcPr>
          <w:p w14:paraId="798E0991"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5</w:t>
            </w:r>
            <w:r>
              <w:rPr>
                <w:rFonts w:ascii="Times New Roman" w:hAnsi="Times New Roman" w:cs="Times New Roman"/>
                <w:szCs w:val="20"/>
              </w:rPr>
              <w:t>9</w:t>
            </w:r>
          </w:p>
          <w:p w14:paraId="5911E713"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0.06)</w:t>
            </w:r>
          </w:p>
        </w:tc>
        <w:tc>
          <w:tcPr>
            <w:tcW w:w="1010" w:type="dxa"/>
            <w:vAlign w:val="center"/>
          </w:tcPr>
          <w:p w14:paraId="1EDAB738"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0</w:t>
            </w:r>
            <w:r>
              <w:rPr>
                <w:rFonts w:ascii="Times New Roman" w:hAnsi="Times New Roman" w:cs="Times New Roman"/>
                <w:szCs w:val="20"/>
              </w:rPr>
              <w:t>.002</w:t>
            </w:r>
          </w:p>
        </w:tc>
      </w:tr>
      <w:tr w:rsidR="00F72473" w14:paraId="7943EAF3" w14:textId="77777777" w:rsidTr="00D6226A">
        <w:trPr>
          <w:trHeight w:val="258"/>
        </w:trPr>
        <w:tc>
          <w:tcPr>
            <w:tcW w:w="1986" w:type="dxa"/>
            <w:vAlign w:val="center"/>
          </w:tcPr>
          <w:p w14:paraId="52364FE1" w14:textId="77777777" w:rsidR="00F72473" w:rsidRDefault="00F72473" w:rsidP="00D6226A">
            <w:pPr>
              <w:ind w:firstLineChars="50" w:firstLine="100"/>
              <w:rPr>
                <w:rFonts w:ascii="Times New Roman" w:hAnsi="Times New Roman" w:cs="Times New Roman"/>
                <w:b/>
                <w:bCs/>
                <w:szCs w:val="20"/>
              </w:rPr>
            </w:pPr>
            <w:r>
              <w:rPr>
                <w:rFonts w:ascii="Times New Roman" w:hAnsi="Times New Roman" w:cs="Times New Roman" w:hint="eastAsia"/>
                <w:b/>
                <w:bCs/>
                <w:szCs w:val="20"/>
              </w:rPr>
              <w:lastRenderedPageBreak/>
              <w:t>C</w:t>
            </w:r>
            <w:r>
              <w:rPr>
                <w:rFonts w:ascii="Times New Roman" w:hAnsi="Times New Roman" w:cs="Times New Roman"/>
                <w:b/>
                <w:bCs/>
                <w:szCs w:val="20"/>
              </w:rPr>
              <w:t>KD</w:t>
            </w:r>
          </w:p>
        </w:tc>
        <w:tc>
          <w:tcPr>
            <w:tcW w:w="1416" w:type="dxa"/>
            <w:vAlign w:val="center"/>
          </w:tcPr>
          <w:p w14:paraId="08A34541"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7,865</w:t>
            </w:r>
          </w:p>
          <w:p w14:paraId="7AA49245"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2.7)</w:t>
            </w:r>
          </w:p>
        </w:tc>
        <w:tc>
          <w:tcPr>
            <w:tcW w:w="1418" w:type="dxa"/>
            <w:vAlign w:val="center"/>
          </w:tcPr>
          <w:p w14:paraId="168C6219"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,692</w:t>
            </w:r>
          </w:p>
          <w:p w14:paraId="229C0478"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2.6)</w:t>
            </w:r>
          </w:p>
        </w:tc>
        <w:tc>
          <w:tcPr>
            <w:tcW w:w="1370" w:type="dxa"/>
            <w:vAlign w:val="center"/>
          </w:tcPr>
          <w:p w14:paraId="56642996"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0,071</w:t>
            </w:r>
          </w:p>
          <w:p w14:paraId="5B9C4FF5"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2.0)</w:t>
            </w:r>
          </w:p>
        </w:tc>
        <w:tc>
          <w:tcPr>
            <w:tcW w:w="1370" w:type="dxa"/>
            <w:vAlign w:val="center"/>
          </w:tcPr>
          <w:p w14:paraId="16B45C7F"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,335</w:t>
            </w:r>
          </w:p>
          <w:p w14:paraId="204D3C98"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3.5)</w:t>
            </w:r>
          </w:p>
        </w:tc>
        <w:tc>
          <w:tcPr>
            <w:tcW w:w="1371" w:type="dxa"/>
            <w:vAlign w:val="center"/>
          </w:tcPr>
          <w:p w14:paraId="4E1A5F7F"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,129</w:t>
            </w:r>
          </w:p>
          <w:p w14:paraId="64CE6187"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2.3)</w:t>
            </w:r>
          </w:p>
        </w:tc>
        <w:tc>
          <w:tcPr>
            <w:tcW w:w="283" w:type="dxa"/>
          </w:tcPr>
          <w:p w14:paraId="126916B4" w14:textId="77777777" w:rsidR="00F72473" w:rsidRDefault="00F72473" w:rsidP="003D38A9">
            <w:pPr>
              <w:jc w:val="center"/>
              <w:rPr>
                <w:rFonts w:ascii="Times New Roman" w:hAnsi="Times New Roman" w:cs="Times New Roman"/>
                <w:szCs w:val="20"/>
              </w:rPr>
            </w:pPr>
          </w:p>
        </w:tc>
        <w:tc>
          <w:tcPr>
            <w:tcW w:w="1353" w:type="dxa"/>
            <w:vAlign w:val="center"/>
          </w:tcPr>
          <w:p w14:paraId="5C806271" w14:textId="0B2E8320"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7</w:t>
            </w:r>
            <w:r>
              <w:rPr>
                <w:rFonts w:ascii="Times New Roman" w:hAnsi="Times New Roman" w:cs="Times New Roman"/>
                <w:szCs w:val="20"/>
              </w:rPr>
              <w:t>54</w:t>
            </w:r>
          </w:p>
          <w:p w14:paraId="444D6031"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1.3)</w:t>
            </w:r>
          </w:p>
        </w:tc>
        <w:tc>
          <w:tcPr>
            <w:tcW w:w="1353" w:type="dxa"/>
            <w:vAlign w:val="center"/>
          </w:tcPr>
          <w:p w14:paraId="67701B27"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6</w:t>
            </w:r>
            <w:r>
              <w:rPr>
                <w:rFonts w:ascii="Times New Roman" w:hAnsi="Times New Roman" w:cs="Times New Roman"/>
                <w:szCs w:val="20"/>
              </w:rPr>
              <w:t>50</w:t>
            </w:r>
          </w:p>
          <w:p w14:paraId="52CEA1D3"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1.7)</w:t>
            </w:r>
          </w:p>
        </w:tc>
        <w:tc>
          <w:tcPr>
            <w:tcW w:w="1353" w:type="dxa"/>
            <w:vAlign w:val="center"/>
          </w:tcPr>
          <w:p w14:paraId="5C2302C1"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,616</w:t>
            </w:r>
          </w:p>
          <w:p w14:paraId="462D7D8E"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1.7)</w:t>
            </w:r>
          </w:p>
        </w:tc>
        <w:tc>
          <w:tcPr>
            <w:tcW w:w="1010" w:type="dxa"/>
            <w:vAlign w:val="center"/>
          </w:tcPr>
          <w:p w14:paraId="5A368973"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F72473" w14:paraId="62FBA5C1" w14:textId="77777777" w:rsidTr="00D6226A">
        <w:trPr>
          <w:trHeight w:val="258"/>
        </w:trPr>
        <w:tc>
          <w:tcPr>
            <w:tcW w:w="1986" w:type="dxa"/>
          </w:tcPr>
          <w:p w14:paraId="3D9954E1" w14:textId="77777777" w:rsidR="00F72473" w:rsidRDefault="00F72473" w:rsidP="003D38A9">
            <w:pPr>
              <w:rPr>
                <w:rFonts w:ascii="Times New Roman" w:hAnsi="Times New Roman" w:cs="Times New Roman"/>
                <w:b/>
                <w:bCs/>
                <w:szCs w:val="20"/>
              </w:rPr>
            </w:pPr>
            <w:r>
              <w:rPr>
                <w:rFonts w:ascii="Times New Roman" w:hAnsi="Times New Roman" w:cs="Times New Roman" w:hint="eastAsia"/>
                <w:b/>
                <w:bCs/>
                <w:szCs w:val="20"/>
              </w:rPr>
              <w:t>C</w:t>
            </w:r>
            <w:r>
              <w:rPr>
                <w:rFonts w:ascii="Times New Roman" w:hAnsi="Times New Roman" w:cs="Times New Roman"/>
                <w:b/>
                <w:bCs/>
                <w:szCs w:val="20"/>
              </w:rPr>
              <w:t>CI</w:t>
            </w:r>
          </w:p>
        </w:tc>
        <w:tc>
          <w:tcPr>
            <w:tcW w:w="1416" w:type="dxa"/>
          </w:tcPr>
          <w:p w14:paraId="3E5A0518" w14:textId="77777777" w:rsidR="00F72473" w:rsidRPr="005B2A9F" w:rsidRDefault="00F72473" w:rsidP="003D38A9">
            <w:pPr>
              <w:jc w:val="center"/>
              <w:rPr>
                <w:rFonts w:ascii="Times New Roman" w:hAnsi="Times New Roman" w:cs="Times New Roman"/>
                <w:szCs w:val="20"/>
              </w:rPr>
            </w:pPr>
          </w:p>
        </w:tc>
        <w:tc>
          <w:tcPr>
            <w:tcW w:w="1418" w:type="dxa"/>
          </w:tcPr>
          <w:p w14:paraId="1E823CE4" w14:textId="77777777" w:rsidR="00F72473" w:rsidRPr="005B2A9F" w:rsidRDefault="00F72473" w:rsidP="003D38A9">
            <w:pPr>
              <w:jc w:val="center"/>
              <w:rPr>
                <w:rFonts w:ascii="Times New Roman" w:hAnsi="Times New Roman" w:cs="Times New Roman"/>
                <w:szCs w:val="20"/>
              </w:rPr>
            </w:pPr>
          </w:p>
        </w:tc>
        <w:tc>
          <w:tcPr>
            <w:tcW w:w="1370" w:type="dxa"/>
          </w:tcPr>
          <w:p w14:paraId="0566C223" w14:textId="77777777" w:rsidR="00F72473" w:rsidRPr="005B2A9F" w:rsidRDefault="00F72473" w:rsidP="003D38A9">
            <w:pPr>
              <w:jc w:val="center"/>
              <w:rPr>
                <w:rFonts w:ascii="Times New Roman" w:hAnsi="Times New Roman" w:cs="Times New Roman"/>
                <w:szCs w:val="20"/>
              </w:rPr>
            </w:pPr>
          </w:p>
        </w:tc>
        <w:tc>
          <w:tcPr>
            <w:tcW w:w="1370" w:type="dxa"/>
          </w:tcPr>
          <w:p w14:paraId="52325AE2" w14:textId="77777777" w:rsidR="00F72473" w:rsidRPr="005B2A9F" w:rsidRDefault="00F72473" w:rsidP="003D38A9">
            <w:pPr>
              <w:jc w:val="center"/>
              <w:rPr>
                <w:rFonts w:ascii="Times New Roman" w:hAnsi="Times New Roman" w:cs="Times New Roman"/>
                <w:szCs w:val="20"/>
              </w:rPr>
            </w:pPr>
          </w:p>
        </w:tc>
        <w:tc>
          <w:tcPr>
            <w:tcW w:w="1371" w:type="dxa"/>
          </w:tcPr>
          <w:p w14:paraId="70D56358" w14:textId="77777777" w:rsidR="00F72473" w:rsidRPr="005B2A9F" w:rsidRDefault="00F72473" w:rsidP="003D38A9">
            <w:pPr>
              <w:jc w:val="center"/>
              <w:rPr>
                <w:rFonts w:ascii="Times New Roman" w:hAnsi="Times New Roman" w:cs="Times New Roman"/>
                <w:szCs w:val="20"/>
              </w:rPr>
            </w:pPr>
          </w:p>
        </w:tc>
        <w:tc>
          <w:tcPr>
            <w:tcW w:w="283" w:type="dxa"/>
          </w:tcPr>
          <w:p w14:paraId="5141686A" w14:textId="77777777" w:rsidR="00F72473" w:rsidRPr="005B2A9F" w:rsidRDefault="00F72473" w:rsidP="003D38A9">
            <w:pPr>
              <w:jc w:val="center"/>
              <w:rPr>
                <w:rFonts w:ascii="Times New Roman" w:hAnsi="Times New Roman" w:cs="Times New Roman"/>
                <w:szCs w:val="20"/>
              </w:rPr>
            </w:pPr>
          </w:p>
        </w:tc>
        <w:tc>
          <w:tcPr>
            <w:tcW w:w="1353" w:type="dxa"/>
          </w:tcPr>
          <w:p w14:paraId="45511F9A" w14:textId="6498B415" w:rsidR="00F72473" w:rsidRPr="005B2A9F" w:rsidRDefault="00F72473" w:rsidP="003D38A9">
            <w:pPr>
              <w:jc w:val="center"/>
              <w:rPr>
                <w:rFonts w:ascii="Times New Roman" w:hAnsi="Times New Roman" w:cs="Times New Roman"/>
                <w:szCs w:val="20"/>
              </w:rPr>
            </w:pPr>
          </w:p>
        </w:tc>
        <w:tc>
          <w:tcPr>
            <w:tcW w:w="1353" w:type="dxa"/>
          </w:tcPr>
          <w:p w14:paraId="543641DE" w14:textId="77777777" w:rsidR="00F72473" w:rsidRPr="005B2A9F" w:rsidRDefault="00F72473" w:rsidP="003D38A9">
            <w:pPr>
              <w:jc w:val="center"/>
              <w:rPr>
                <w:rFonts w:ascii="Times New Roman" w:hAnsi="Times New Roman" w:cs="Times New Roman"/>
                <w:szCs w:val="20"/>
              </w:rPr>
            </w:pPr>
          </w:p>
        </w:tc>
        <w:tc>
          <w:tcPr>
            <w:tcW w:w="1353" w:type="dxa"/>
          </w:tcPr>
          <w:p w14:paraId="4089C335" w14:textId="77777777" w:rsidR="00F72473" w:rsidRPr="005B2A9F" w:rsidRDefault="00F72473" w:rsidP="003D38A9">
            <w:pPr>
              <w:jc w:val="center"/>
              <w:rPr>
                <w:rFonts w:ascii="Times New Roman" w:hAnsi="Times New Roman" w:cs="Times New Roman"/>
                <w:szCs w:val="20"/>
              </w:rPr>
            </w:pPr>
          </w:p>
        </w:tc>
        <w:tc>
          <w:tcPr>
            <w:tcW w:w="1010" w:type="dxa"/>
          </w:tcPr>
          <w:p w14:paraId="00128EC4" w14:textId="77777777" w:rsidR="00F72473" w:rsidRPr="005B2A9F" w:rsidRDefault="00F72473" w:rsidP="003D38A9">
            <w:pPr>
              <w:jc w:val="center"/>
              <w:rPr>
                <w:rFonts w:ascii="Times New Roman" w:hAnsi="Times New Roman" w:cs="Times New Roman"/>
                <w:szCs w:val="20"/>
              </w:rPr>
            </w:pPr>
          </w:p>
        </w:tc>
      </w:tr>
      <w:tr w:rsidR="00F72473" w14:paraId="249AD258" w14:textId="77777777" w:rsidTr="00D6226A">
        <w:trPr>
          <w:trHeight w:val="258"/>
        </w:trPr>
        <w:tc>
          <w:tcPr>
            <w:tcW w:w="1986" w:type="dxa"/>
            <w:vAlign w:val="center"/>
          </w:tcPr>
          <w:p w14:paraId="6B12D1ED" w14:textId="77777777" w:rsidR="00F72473" w:rsidRDefault="00F72473" w:rsidP="003D38A9">
            <w:pPr>
              <w:rPr>
                <w:rFonts w:ascii="Times New Roman" w:hAnsi="Times New Roman" w:cs="Times New Roman"/>
                <w:b/>
                <w:bCs/>
                <w:szCs w:val="20"/>
              </w:rPr>
            </w:pPr>
            <w:r>
              <w:rPr>
                <w:rFonts w:ascii="Times New Roman" w:hAnsi="Times New Roman" w:cs="Times New Roman" w:hint="eastAsia"/>
                <w:b/>
                <w:bCs/>
                <w:szCs w:val="20"/>
              </w:rPr>
              <w:t xml:space="preserve"> </w:t>
            </w:r>
            <w:r>
              <w:rPr>
                <w:rFonts w:ascii="Times New Roman" w:hAnsi="Times New Roman" w:cs="Times New Roman"/>
                <w:b/>
                <w:bCs/>
                <w:szCs w:val="20"/>
              </w:rPr>
              <w:t>0</w:t>
            </w:r>
          </w:p>
        </w:tc>
        <w:tc>
          <w:tcPr>
            <w:tcW w:w="1416" w:type="dxa"/>
            <w:vAlign w:val="center"/>
          </w:tcPr>
          <w:p w14:paraId="4C0C5F64"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,055,904</w:t>
            </w:r>
          </w:p>
          <w:p w14:paraId="11B4678E"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76.3)</w:t>
            </w:r>
          </w:p>
        </w:tc>
        <w:tc>
          <w:tcPr>
            <w:tcW w:w="1418" w:type="dxa"/>
            <w:vAlign w:val="center"/>
          </w:tcPr>
          <w:p w14:paraId="50F57F76"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65,097</w:t>
            </w:r>
          </w:p>
          <w:p w14:paraId="7527B9A4"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77.7)</w:t>
            </w:r>
          </w:p>
        </w:tc>
        <w:tc>
          <w:tcPr>
            <w:tcW w:w="1370" w:type="dxa"/>
            <w:vAlign w:val="center"/>
          </w:tcPr>
          <w:p w14:paraId="1009B860"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00,910</w:t>
            </w:r>
          </w:p>
          <w:p w14:paraId="5FF2EEA6"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77.7)</w:t>
            </w:r>
          </w:p>
        </w:tc>
        <w:tc>
          <w:tcPr>
            <w:tcW w:w="1370" w:type="dxa"/>
            <w:vAlign w:val="center"/>
          </w:tcPr>
          <w:p w14:paraId="05BA43DB"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9,251</w:t>
            </w:r>
          </w:p>
          <w:p w14:paraId="55C9CB19"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79.4)</w:t>
            </w:r>
          </w:p>
        </w:tc>
        <w:tc>
          <w:tcPr>
            <w:tcW w:w="1371" w:type="dxa"/>
            <w:vAlign w:val="center"/>
          </w:tcPr>
          <w:p w14:paraId="3981742B"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17,593</w:t>
            </w:r>
          </w:p>
          <w:p w14:paraId="365279A7"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79.6)</w:t>
            </w:r>
          </w:p>
        </w:tc>
        <w:tc>
          <w:tcPr>
            <w:tcW w:w="283" w:type="dxa"/>
          </w:tcPr>
          <w:p w14:paraId="654A8AE0" w14:textId="77777777" w:rsidR="00F72473" w:rsidRDefault="00F72473" w:rsidP="003D38A9">
            <w:pPr>
              <w:jc w:val="center"/>
              <w:rPr>
                <w:rFonts w:ascii="Times New Roman" w:hAnsi="Times New Roman" w:cs="Times New Roman"/>
                <w:szCs w:val="20"/>
              </w:rPr>
            </w:pPr>
          </w:p>
        </w:tc>
        <w:tc>
          <w:tcPr>
            <w:tcW w:w="1353" w:type="dxa"/>
            <w:vAlign w:val="center"/>
          </w:tcPr>
          <w:p w14:paraId="1511C1F4" w14:textId="554F7BBB"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4,361</w:t>
            </w:r>
          </w:p>
          <w:p w14:paraId="654A6FA7"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78.2)</w:t>
            </w:r>
          </w:p>
        </w:tc>
        <w:tc>
          <w:tcPr>
            <w:tcW w:w="1353" w:type="dxa"/>
            <w:vAlign w:val="center"/>
          </w:tcPr>
          <w:p w14:paraId="73AA347A"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1,244</w:t>
            </w:r>
          </w:p>
          <w:p w14:paraId="63AC3237"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80.1)</w:t>
            </w:r>
          </w:p>
        </w:tc>
        <w:tc>
          <w:tcPr>
            <w:tcW w:w="1353" w:type="dxa"/>
            <w:vAlign w:val="center"/>
          </w:tcPr>
          <w:p w14:paraId="600F5899"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7</w:t>
            </w:r>
            <w:r>
              <w:rPr>
                <w:rFonts w:ascii="Times New Roman" w:hAnsi="Times New Roman" w:cs="Times New Roman"/>
                <w:szCs w:val="20"/>
              </w:rPr>
              <w:t>8,259</w:t>
            </w:r>
          </w:p>
          <w:p w14:paraId="47C6BFA5"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80.5)</w:t>
            </w:r>
          </w:p>
        </w:tc>
        <w:tc>
          <w:tcPr>
            <w:tcW w:w="1010" w:type="dxa"/>
            <w:vAlign w:val="center"/>
          </w:tcPr>
          <w:p w14:paraId="2EB30385"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F72473" w14:paraId="1806640A" w14:textId="77777777" w:rsidTr="00D6226A">
        <w:trPr>
          <w:trHeight w:val="258"/>
        </w:trPr>
        <w:tc>
          <w:tcPr>
            <w:tcW w:w="1986" w:type="dxa"/>
            <w:vAlign w:val="center"/>
          </w:tcPr>
          <w:p w14:paraId="62844951" w14:textId="77777777" w:rsidR="00F72473" w:rsidRDefault="00F72473" w:rsidP="003D38A9">
            <w:pPr>
              <w:rPr>
                <w:rFonts w:ascii="Times New Roman" w:hAnsi="Times New Roman" w:cs="Times New Roman"/>
                <w:b/>
                <w:bCs/>
                <w:szCs w:val="20"/>
              </w:rPr>
            </w:pPr>
            <w:r>
              <w:rPr>
                <w:rFonts w:ascii="Times New Roman" w:hAnsi="Times New Roman" w:cs="Times New Roman" w:hint="eastAsia"/>
                <w:b/>
                <w:bCs/>
                <w:szCs w:val="20"/>
              </w:rPr>
              <w:t xml:space="preserve"> </w:t>
            </w:r>
            <w:r>
              <w:rPr>
                <w:rFonts w:ascii="Times New Roman" w:hAnsi="Times New Roman" w:cs="Times New Roman"/>
                <w:b/>
                <w:bCs/>
                <w:szCs w:val="20"/>
              </w:rPr>
              <w:t>1</w:t>
            </w:r>
          </w:p>
        </w:tc>
        <w:tc>
          <w:tcPr>
            <w:tcW w:w="1416" w:type="dxa"/>
            <w:vAlign w:val="center"/>
          </w:tcPr>
          <w:p w14:paraId="07FD8FFB"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60,267</w:t>
            </w:r>
          </w:p>
          <w:p w14:paraId="258944B6"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18.8)</w:t>
            </w:r>
          </w:p>
        </w:tc>
        <w:tc>
          <w:tcPr>
            <w:tcW w:w="1418" w:type="dxa"/>
            <w:vAlign w:val="center"/>
          </w:tcPr>
          <w:p w14:paraId="1E1DBA42"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6</w:t>
            </w:r>
            <w:r>
              <w:rPr>
                <w:rFonts w:ascii="Times New Roman" w:hAnsi="Times New Roman" w:cs="Times New Roman"/>
                <w:szCs w:val="20"/>
              </w:rPr>
              <w:t>0,870</w:t>
            </w:r>
          </w:p>
          <w:p w14:paraId="757F3C08"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17.9)</w:t>
            </w:r>
          </w:p>
        </w:tc>
        <w:tc>
          <w:tcPr>
            <w:tcW w:w="1370" w:type="dxa"/>
            <w:vAlign w:val="center"/>
          </w:tcPr>
          <w:p w14:paraId="2D2EF8BE"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1,426</w:t>
            </w:r>
          </w:p>
          <w:p w14:paraId="7E0951FC"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17.7)</w:t>
            </w:r>
          </w:p>
        </w:tc>
        <w:tc>
          <w:tcPr>
            <w:tcW w:w="1370" w:type="dxa"/>
            <w:vAlign w:val="center"/>
          </w:tcPr>
          <w:p w14:paraId="469B1CE5"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0,450</w:t>
            </w:r>
          </w:p>
          <w:p w14:paraId="47B049D8"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16.4)</w:t>
            </w:r>
          </w:p>
        </w:tc>
        <w:tc>
          <w:tcPr>
            <w:tcW w:w="1371" w:type="dxa"/>
            <w:vAlign w:val="center"/>
          </w:tcPr>
          <w:p w14:paraId="510DB657"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6</w:t>
            </w:r>
            <w:r>
              <w:rPr>
                <w:rFonts w:ascii="Times New Roman" w:hAnsi="Times New Roman" w:cs="Times New Roman"/>
                <w:szCs w:val="20"/>
              </w:rPr>
              <w:t>5,066</w:t>
            </w:r>
          </w:p>
          <w:p w14:paraId="1618FD67"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16.3)</w:t>
            </w:r>
          </w:p>
        </w:tc>
        <w:tc>
          <w:tcPr>
            <w:tcW w:w="283" w:type="dxa"/>
          </w:tcPr>
          <w:p w14:paraId="66335205" w14:textId="77777777" w:rsidR="00F72473" w:rsidRDefault="00F72473" w:rsidP="003D38A9">
            <w:pPr>
              <w:jc w:val="center"/>
              <w:rPr>
                <w:rFonts w:ascii="Times New Roman" w:hAnsi="Times New Roman" w:cs="Times New Roman"/>
                <w:szCs w:val="20"/>
              </w:rPr>
            </w:pPr>
          </w:p>
        </w:tc>
        <w:tc>
          <w:tcPr>
            <w:tcW w:w="1353" w:type="dxa"/>
            <w:vAlign w:val="center"/>
          </w:tcPr>
          <w:p w14:paraId="57BE0B12" w14:textId="77BE9A53"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,752</w:t>
            </w:r>
          </w:p>
          <w:p w14:paraId="30BB8349"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17.2)</w:t>
            </w:r>
          </w:p>
        </w:tc>
        <w:tc>
          <w:tcPr>
            <w:tcW w:w="1353" w:type="dxa"/>
            <w:vAlign w:val="center"/>
          </w:tcPr>
          <w:p w14:paraId="24A867E1"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6</w:t>
            </w:r>
            <w:r>
              <w:rPr>
                <w:rFonts w:ascii="Times New Roman" w:hAnsi="Times New Roman" w:cs="Times New Roman"/>
                <w:szCs w:val="20"/>
              </w:rPr>
              <w:t>,204</w:t>
            </w:r>
          </w:p>
          <w:p w14:paraId="6BA5ECD7"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15.9)</w:t>
            </w:r>
          </w:p>
        </w:tc>
        <w:tc>
          <w:tcPr>
            <w:tcW w:w="1353" w:type="dxa"/>
            <w:vAlign w:val="center"/>
          </w:tcPr>
          <w:p w14:paraId="577BE698"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4,884</w:t>
            </w:r>
          </w:p>
          <w:p w14:paraId="474A440A"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15.3)</w:t>
            </w:r>
          </w:p>
        </w:tc>
        <w:tc>
          <w:tcPr>
            <w:tcW w:w="1010" w:type="dxa"/>
            <w:vAlign w:val="center"/>
          </w:tcPr>
          <w:p w14:paraId="0720FFEA" w14:textId="77777777" w:rsidR="00F72473" w:rsidRPr="005B2A9F" w:rsidRDefault="00F72473" w:rsidP="003D38A9">
            <w:pPr>
              <w:jc w:val="center"/>
              <w:rPr>
                <w:rFonts w:ascii="Times New Roman" w:hAnsi="Times New Roman" w:cs="Times New Roman"/>
                <w:szCs w:val="20"/>
              </w:rPr>
            </w:pPr>
          </w:p>
        </w:tc>
      </w:tr>
      <w:tr w:rsidR="00F72473" w14:paraId="1645FC31" w14:textId="77777777" w:rsidTr="00D6226A">
        <w:trPr>
          <w:trHeight w:val="258"/>
        </w:trPr>
        <w:tc>
          <w:tcPr>
            <w:tcW w:w="1986" w:type="dxa"/>
            <w:vAlign w:val="center"/>
          </w:tcPr>
          <w:p w14:paraId="483897AB" w14:textId="77777777" w:rsidR="00F72473" w:rsidRDefault="00F72473" w:rsidP="003D38A9">
            <w:pPr>
              <w:rPr>
                <w:rFonts w:ascii="Times New Roman" w:hAnsi="Times New Roman" w:cs="Times New Roman"/>
                <w:b/>
                <w:bCs/>
                <w:szCs w:val="20"/>
              </w:rPr>
            </w:pPr>
            <w:r>
              <w:rPr>
                <w:rFonts w:ascii="Times New Roman" w:hAnsi="Times New Roman" w:cs="Times New Roman" w:hint="eastAsia"/>
                <w:b/>
                <w:bCs/>
                <w:szCs w:val="20"/>
              </w:rPr>
              <w:t xml:space="preserve"> </w:t>
            </w:r>
            <w:r>
              <w:rPr>
                <w:rFonts w:ascii="Times New Roman" w:hAnsi="Times New Roman" w:cs="Times New Roman"/>
                <w:b/>
                <w:bCs/>
                <w:szCs w:val="20"/>
              </w:rPr>
              <w:t>2</w:t>
            </w:r>
          </w:p>
        </w:tc>
        <w:tc>
          <w:tcPr>
            <w:tcW w:w="1416" w:type="dxa"/>
            <w:vAlign w:val="center"/>
          </w:tcPr>
          <w:p w14:paraId="3E1F5243"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5</w:t>
            </w:r>
            <w:r>
              <w:rPr>
                <w:rFonts w:ascii="Times New Roman" w:hAnsi="Times New Roman" w:cs="Times New Roman"/>
                <w:szCs w:val="20"/>
              </w:rPr>
              <w:t>2,552</w:t>
            </w:r>
          </w:p>
          <w:p w14:paraId="52A3B7B2"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3.8)</w:t>
            </w:r>
          </w:p>
        </w:tc>
        <w:tc>
          <w:tcPr>
            <w:tcW w:w="1418" w:type="dxa"/>
            <w:vAlign w:val="center"/>
          </w:tcPr>
          <w:p w14:paraId="6DCAFBF5"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1,794</w:t>
            </w:r>
          </w:p>
          <w:p w14:paraId="1F30CD1C"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3.5)</w:t>
            </w:r>
          </w:p>
        </w:tc>
        <w:tc>
          <w:tcPr>
            <w:tcW w:w="1370" w:type="dxa"/>
            <w:vAlign w:val="center"/>
          </w:tcPr>
          <w:p w14:paraId="2E395C40"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7,092</w:t>
            </w:r>
          </w:p>
          <w:p w14:paraId="6994DC1D"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3.5)</w:t>
            </w:r>
          </w:p>
        </w:tc>
        <w:tc>
          <w:tcPr>
            <w:tcW w:w="1370" w:type="dxa"/>
            <w:vAlign w:val="center"/>
          </w:tcPr>
          <w:p w14:paraId="0ECD2EB6"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,974</w:t>
            </w:r>
          </w:p>
          <w:p w14:paraId="7085BE5A"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3.2)</w:t>
            </w:r>
          </w:p>
        </w:tc>
        <w:tc>
          <w:tcPr>
            <w:tcW w:w="1371" w:type="dxa"/>
            <w:vAlign w:val="center"/>
          </w:tcPr>
          <w:p w14:paraId="55E4726A"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2,350</w:t>
            </w:r>
          </w:p>
          <w:p w14:paraId="38061FC1"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3.1)</w:t>
            </w:r>
          </w:p>
        </w:tc>
        <w:tc>
          <w:tcPr>
            <w:tcW w:w="283" w:type="dxa"/>
          </w:tcPr>
          <w:p w14:paraId="44BBA907" w14:textId="77777777" w:rsidR="00F72473" w:rsidRDefault="00F72473" w:rsidP="003D38A9">
            <w:pPr>
              <w:jc w:val="center"/>
              <w:rPr>
                <w:rFonts w:ascii="Times New Roman" w:hAnsi="Times New Roman" w:cs="Times New Roman"/>
                <w:szCs w:val="20"/>
              </w:rPr>
            </w:pPr>
          </w:p>
        </w:tc>
        <w:tc>
          <w:tcPr>
            <w:tcW w:w="1353" w:type="dxa"/>
            <w:vAlign w:val="center"/>
          </w:tcPr>
          <w:p w14:paraId="5DFD0162" w14:textId="59DE6AFF"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,904</w:t>
            </w:r>
          </w:p>
          <w:p w14:paraId="4E2AF760"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3.4)</w:t>
            </w:r>
          </w:p>
        </w:tc>
        <w:tc>
          <w:tcPr>
            <w:tcW w:w="1353" w:type="dxa"/>
            <w:vAlign w:val="center"/>
          </w:tcPr>
          <w:p w14:paraId="6160F17E"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,195</w:t>
            </w:r>
          </w:p>
          <w:p w14:paraId="5F1D63E3"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3.1)</w:t>
            </w:r>
          </w:p>
        </w:tc>
        <w:tc>
          <w:tcPr>
            <w:tcW w:w="1353" w:type="dxa"/>
            <w:vAlign w:val="center"/>
          </w:tcPr>
          <w:p w14:paraId="058DD1A3" w14:textId="77777777" w:rsidR="00F72473" w:rsidRDefault="00F72473" w:rsidP="003D38A9">
            <w:pPr>
              <w:jc w:val="center"/>
              <w:rPr>
                <w:rFonts w:ascii="Times New Roman" w:hAnsi="Times New Roman" w:cs="Times New Roman"/>
                <w:szCs w:val="20"/>
              </w:rPr>
            </w:pPr>
            <w:r>
              <w:rPr>
                <w:rFonts w:ascii="Times New Roman" w:hAnsi="Times New Roman" w:cs="Times New Roman"/>
                <w:szCs w:val="20"/>
              </w:rPr>
              <w:t>2,912</w:t>
            </w:r>
          </w:p>
          <w:p w14:paraId="2CB00959"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3.0)</w:t>
            </w:r>
          </w:p>
        </w:tc>
        <w:tc>
          <w:tcPr>
            <w:tcW w:w="1010" w:type="dxa"/>
            <w:vAlign w:val="center"/>
          </w:tcPr>
          <w:p w14:paraId="78635878" w14:textId="77777777" w:rsidR="00F72473" w:rsidRPr="005B2A9F" w:rsidRDefault="00F72473" w:rsidP="003D38A9">
            <w:pPr>
              <w:jc w:val="center"/>
              <w:rPr>
                <w:rFonts w:ascii="Times New Roman" w:hAnsi="Times New Roman" w:cs="Times New Roman"/>
                <w:szCs w:val="20"/>
              </w:rPr>
            </w:pPr>
          </w:p>
        </w:tc>
      </w:tr>
      <w:tr w:rsidR="00F72473" w14:paraId="0DCB0A91" w14:textId="77777777" w:rsidTr="00D6226A">
        <w:trPr>
          <w:trHeight w:val="258"/>
        </w:trPr>
        <w:tc>
          <w:tcPr>
            <w:tcW w:w="1986" w:type="dxa"/>
            <w:vAlign w:val="center"/>
          </w:tcPr>
          <w:p w14:paraId="15E89C60" w14:textId="77777777" w:rsidR="00F72473" w:rsidRPr="00FB0660" w:rsidRDefault="00F72473" w:rsidP="003D38A9">
            <w:pPr>
              <w:rPr>
                <w:rFonts w:ascii="Times New Roman" w:hAnsi="Times New Roman" w:cs="Times New Roman"/>
                <w:b/>
                <w:bCs/>
                <w:szCs w:val="20"/>
              </w:rPr>
            </w:pPr>
            <w:r w:rsidRPr="00FB0660">
              <w:rPr>
                <w:rFonts w:ascii="Times New Roman" w:hAnsi="Times New Roman" w:cs="Times New Roman"/>
                <w:b/>
                <w:bCs/>
                <w:szCs w:val="20"/>
              </w:rPr>
              <w:t xml:space="preserve"> </w:t>
            </w:r>
            <w:r w:rsidRPr="00FB0660">
              <w:rPr>
                <w:rFonts w:ascii="Times New Roman" w:eastAsia="Malgun Gothic" w:hAnsi="Times New Roman" w:cs="Times New Roman"/>
                <w:b/>
                <w:bCs/>
                <w:szCs w:val="20"/>
              </w:rPr>
              <w:t>≥</w:t>
            </w:r>
            <w:r w:rsidRPr="00FB0660">
              <w:rPr>
                <w:rFonts w:ascii="Times New Roman" w:hAnsi="Times New Roman" w:cs="Times New Roman"/>
                <w:b/>
                <w:bCs/>
                <w:szCs w:val="20"/>
              </w:rPr>
              <w:t>3</w:t>
            </w:r>
          </w:p>
        </w:tc>
        <w:tc>
          <w:tcPr>
            <w:tcW w:w="1416" w:type="dxa"/>
            <w:vAlign w:val="center"/>
          </w:tcPr>
          <w:p w14:paraId="17C3C7AC"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5,539</w:t>
            </w:r>
          </w:p>
          <w:p w14:paraId="4CCFDF2F"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1.1)</w:t>
            </w:r>
          </w:p>
        </w:tc>
        <w:tc>
          <w:tcPr>
            <w:tcW w:w="1418" w:type="dxa"/>
            <w:vAlign w:val="center"/>
          </w:tcPr>
          <w:p w14:paraId="5DB1F5C6"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,560</w:t>
            </w:r>
          </w:p>
          <w:p w14:paraId="0F2E95C2"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1.0)</w:t>
            </w:r>
          </w:p>
        </w:tc>
        <w:tc>
          <w:tcPr>
            <w:tcW w:w="1370" w:type="dxa"/>
            <w:vAlign w:val="center"/>
          </w:tcPr>
          <w:p w14:paraId="0933EB60"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5</w:t>
            </w:r>
            <w:r>
              <w:rPr>
                <w:rFonts w:ascii="Times New Roman" w:hAnsi="Times New Roman" w:cs="Times New Roman"/>
                <w:szCs w:val="20"/>
              </w:rPr>
              <w:t>,771</w:t>
            </w:r>
          </w:p>
          <w:p w14:paraId="27D988AF"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1.1)</w:t>
            </w:r>
          </w:p>
        </w:tc>
        <w:tc>
          <w:tcPr>
            <w:tcW w:w="1370" w:type="dxa"/>
            <w:vAlign w:val="center"/>
          </w:tcPr>
          <w:p w14:paraId="5F5D6E00"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,272</w:t>
            </w:r>
          </w:p>
          <w:p w14:paraId="1E51DA55"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1.0)</w:t>
            </w:r>
          </w:p>
        </w:tc>
        <w:tc>
          <w:tcPr>
            <w:tcW w:w="1371" w:type="dxa"/>
            <w:vAlign w:val="center"/>
          </w:tcPr>
          <w:p w14:paraId="4531AAAC"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,023</w:t>
            </w:r>
          </w:p>
          <w:p w14:paraId="1D6D6061"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1.0)</w:t>
            </w:r>
          </w:p>
        </w:tc>
        <w:tc>
          <w:tcPr>
            <w:tcW w:w="283" w:type="dxa"/>
          </w:tcPr>
          <w:p w14:paraId="1C0F21C1" w14:textId="77777777" w:rsidR="00F72473" w:rsidRDefault="00F72473" w:rsidP="003D38A9">
            <w:pPr>
              <w:jc w:val="center"/>
              <w:rPr>
                <w:rFonts w:ascii="Times New Roman" w:hAnsi="Times New Roman" w:cs="Times New Roman"/>
                <w:szCs w:val="20"/>
              </w:rPr>
            </w:pPr>
          </w:p>
        </w:tc>
        <w:tc>
          <w:tcPr>
            <w:tcW w:w="1353" w:type="dxa"/>
            <w:vAlign w:val="center"/>
          </w:tcPr>
          <w:p w14:paraId="08171F31" w14:textId="6E505D10"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7</w:t>
            </w:r>
            <w:r>
              <w:rPr>
                <w:rFonts w:ascii="Times New Roman" w:hAnsi="Times New Roman" w:cs="Times New Roman"/>
                <w:szCs w:val="20"/>
              </w:rPr>
              <w:t>21</w:t>
            </w:r>
          </w:p>
          <w:p w14:paraId="7A1445E2"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1.3)</w:t>
            </w:r>
          </w:p>
        </w:tc>
        <w:tc>
          <w:tcPr>
            <w:tcW w:w="1353" w:type="dxa"/>
            <w:vAlign w:val="center"/>
          </w:tcPr>
          <w:p w14:paraId="76C9D9F2"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90</w:t>
            </w:r>
          </w:p>
          <w:p w14:paraId="38BB1A04"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1.0)</w:t>
            </w:r>
          </w:p>
        </w:tc>
        <w:tc>
          <w:tcPr>
            <w:tcW w:w="1353" w:type="dxa"/>
            <w:vAlign w:val="center"/>
          </w:tcPr>
          <w:p w14:paraId="7CE1E417"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,147</w:t>
            </w:r>
          </w:p>
          <w:p w14:paraId="00F841FE"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1.2)</w:t>
            </w:r>
          </w:p>
        </w:tc>
        <w:tc>
          <w:tcPr>
            <w:tcW w:w="1010" w:type="dxa"/>
            <w:vAlign w:val="center"/>
          </w:tcPr>
          <w:p w14:paraId="4F0855A9" w14:textId="77777777" w:rsidR="00F72473" w:rsidRPr="005B2A9F" w:rsidRDefault="00F72473" w:rsidP="003D38A9">
            <w:pPr>
              <w:jc w:val="center"/>
              <w:rPr>
                <w:rFonts w:ascii="Times New Roman" w:hAnsi="Times New Roman" w:cs="Times New Roman"/>
                <w:szCs w:val="20"/>
              </w:rPr>
            </w:pPr>
          </w:p>
        </w:tc>
      </w:tr>
      <w:tr w:rsidR="00F72473" w14:paraId="53FDF76A" w14:textId="77777777" w:rsidTr="00D6226A">
        <w:trPr>
          <w:trHeight w:val="258"/>
        </w:trPr>
        <w:tc>
          <w:tcPr>
            <w:tcW w:w="1986" w:type="dxa"/>
          </w:tcPr>
          <w:p w14:paraId="41611745" w14:textId="77777777" w:rsidR="00F72473" w:rsidRDefault="00F72473" w:rsidP="003D38A9">
            <w:pPr>
              <w:rPr>
                <w:rFonts w:ascii="Times New Roman" w:hAnsi="Times New Roman" w:cs="Times New Roman"/>
                <w:b/>
                <w:bCs/>
                <w:szCs w:val="20"/>
              </w:rPr>
            </w:pPr>
            <w:r>
              <w:rPr>
                <w:rFonts w:ascii="Times New Roman" w:hAnsi="Times New Roman" w:cs="Times New Roman" w:hint="eastAsia"/>
                <w:b/>
                <w:bCs/>
                <w:szCs w:val="20"/>
              </w:rPr>
              <w:t>H</w:t>
            </w:r>
            <w:r>
              <w:rPr>
                <w:rFonts w:ascii="Times New Roman" w:hAnsi="Times New Roman" w:cs="Times New Roman"/>
                <w:b/>
                <w:bCs/>
                <w:szCs w:val="20"/>
              </w:rPr>
              <w:t>ealth exam</w:t>
            </w:r>
          </w:p>
        </w:tc>
        <w:tc>
          <w:tcPr>
            <w:tcW w:w="1416" w:type="dxa"/>
          </w:tcPr>
          <w:p w14:paraId="44C68D8E" w14:textId="77777777" w:rsidR="00F72473" w:rsidRPr="005B2A9F" w:rsidRDefault="00F72473" w:rsidP="003D38A9">
            <w:pPr>
              <w:jc w:val="center"/>
              <w:rPr>
                <w:rFonts w:ascii="Times New Roman" w:hAnsi="Times New Roman" w:cs="Times New Roman"/>
                <w:szCs w:val="20"/>
              </w:rPr>
            </w:pPr>
          </w:p>
        </w:tc>
        <w:tc>
          <w:tcPr>
            <w:tcW w:w="1418" w:type="dxa"/>
          </w:tcPr>
          <w:p w14:paraId="1031521C" w14:textId="77777777" w:rsidR="00F72473" w:rsidRPr="005B2A9F" w:rsidRDefault="00F72473" w:rsidP="003D38A9">
            <w:pPr>
              <w:jc w:val="center"/>
              <w:rPr>
                <w:rFonts w:ascii="Times New Roman" w:hAnsi="Times New Roman" w:cs="Times New Roman"/>
                <w:szCs w:val="20"/>
              </w:rPr>
            </w:pPr>
          </w:p>
        </w:tc>
        <w:tc>
          <w:tcPr>
            <w:tcW w:w="1370" w:type="dxa"/>
          </w:tcPr>
          <w:p w14:paraId="4F27C7A0" w14:textId="77777777" w:rsidR="00F72473" w:rsidRPr="005B2A9F" w:rsidRDefault="00F72473" w:rsidP="003D38A9">
            <w:pPr>
              <w:jc w:val="center"/>
              <w:rPr>
                <w:rFonts w:ascii="Times New Roman" w:hAnsi="Times New Roman" w:cs="Times New Roman"/>
                <w:szCs w:val="20"/>
              </w:rPr>
            </w:pPr>
          </w:p>
        </w:tc>
        <w:tc>
          <w:tcPr>
            <w:tcW w:w="1370" w:type="dxa"/>
          </w:tcPr>
          <w:p w14:paraId="44221B98" w14:textId="77777777" w:rsidR="00F72473" w:rsidRPr="005B2A9F" w:rsidRDefault="00F72473" w:rsidP="003D38A9">
            <w:pPr>
              <w:jc w:val="center"/>
              <w:rPr>
                <w:rFonts w:ascii="Times New Roman" w:hAnsi="Times New Roman" w:cs="Times New Roman"/>
                <w:szCs w:val="20"/>
              </w:rPr>
            </w:pPr>
          </w:p>
        </w:tc>
        <w:tc>
          <w:tcPr>
            <w:tcW w:w="1371" w:type="dxa"/>
          </w:tcPr>
          <w:p w14:paraId="6B896138" w14:textId="77777777" w:rsidR="00F72473" w:rsidRPr="005B2A9F" w:rsidRDefault="00F72473" w:rsidP="003D38A9">
            <w:pPr>
              <w:jc w:val="center"/>
              <w:rPr>
                <w:rFonts w:ascii="Times New Roman" w:hAnsi="Times New Roman" w:cs="Times New Roman"/>
                <w:szCs w:val="20"/>
              </w:rPr>
            </w:pPr>
          </w:p>
        </w:tc>
        <w:tc>
          <w:tcPr>
            <w:tcW w:w="283" w:type="dxa"/>
          </w:tcPr>
          <w:p w14:paraId="7CC8F41B" w14:textId="77777777" w:rsidR="00F72473" w:rsidRPr="005B2A9F" w:rsidRDefault="00F72473" w:rsidP="003D38A9">
            <w:pPr>
              <w:jc w:val="center"/>
              <w:rPr>
                <w:rFonts w:ascii="Times New Roman" w:hAnsi="Times New Roman" w:cs="Times New Roman"/>
                <w:szCs w:val="20"/>
              </w:rPr>
            </w:pPr>
          </w:p>
        </w:tc>
        <w:tc>
          <w:tcPr>
            <w:tcW w:w="1353" w:type="dxa"/>
          </w:tcPr>
          <w:p w14:paraId="10639ABB" w14:textId="0B8EB52B" w:rsidR="00F72473" w:rsidRPr="005B2A9F" w:rsidRDefault="00F72473" w:rsidP="003D38A9">
            <w:pPr>
              <w:jc w:val="center"/>
              <w:rPr>
                <w:rFonts w:ascii="Times New Roman" w:hAnsi="Times New Roman" w:cs="Times New Roman"/>
                <w:szCs w:val="20"/>
              </w:rPr>
            </w:pPr>
          </w:p>
        </w:tc>
        <w:tc>
          <w:tcPr>
            <w:tcW w:w="1353" w:type="dxa"/>
          </w:tcPr>
          <w:p w14:paraId="5833B54C" w14:textId="77777777" w:rsidR="00F72473" w:rsidRPr="005B2A9F" w:rsidRDefault="00F72473" w:rsidP="003D38A9">
            <w:pPr>
              <w:jc w:val="center"/>
              <w:rPr>
                <w:rFonts w:ascii="Times New Roman" w:hAnsi="Times New Roman" w:cs="Times New Roman"/>
                <w:szCs w:val="20"/>
              </w:rPr>
            </w:pPr>
          </w:p>
        </w:tc>
        <w:tc>
          <w:tcPr>
            <w:tcW w:w="1353" w:type="dxa"/>
          </w:tcPr>
          <w:p w14:paraId="52BF1BBF" w14:textId="77777777" w:rsidR="00F72473" w:rsidRPr="005B2A9F" w:rsidRDefault="00F72473" w:rsidP="003D38A9">
            <w:pPr>
              <w:jc w:val="center"/>
              <w:rPr>
                <w:rFonts w:ascii="Times New Roman" w:hAnsi="Times New Roman" w:cs="Times New Roman"/>
                <w:szCs w:val="20"/>
              </w:rPr>
            </w:pPr>
          </w:p>
        </w:tc>
        <w:tc>
          <w:tcPr>
            <w:tcW w:w="1010" w:type="dxa"/>
          </w:tcPr>
          <w:p w14:paraId="089840E3" w14:textId="77777777" w:rsidR="00F72473" w:rsidRPr="005B2A9F" w:rsidRDefault="00F72473" w:rsidP="003D38A9">
            <w:pPr>
              <w:jc w:val="center"/>
              <w:rPr>
                <w:rFonts w:ascii="Times New Roman" w:hAnsi="Times New Roman" w:cs="Times New Roman"/>
                <w:szCs w:val="20"/>
              </w:rPr>
            </w:pPr>
          </w:p>
        </w:tc>
      </w:tr>
      <w:tr w:rsidR="00F72473" w14:paraId="44BEF00A" w14:textId="77777777" w:rsidTr="00D6226A">
        <w:trPr>
          <w:trHeight w:val="258"/>
        </w:trPr>
        <w:tc>
          <w:tcPr>
            <w:tcW w:w="1986" w:type="dxa"/>
          </w:tcPr>
          <w:p w14:paraId="51098B21" w14:textId="77777777" w:rsidR="00F72473" w:rsidRDefault="00F72473" w:rsidP="003D38A9">
            <w:pPr>
              <w:rPr>
                <w:rFonts w:ascii="Times New Roman" w:hAnsi="Times New Roman" w:cs="Times New Roman"/>
                <w:b/>
                <w:bCs/>
                <w:szCs w:val="20"/>
              </w:rPr>
            </w:pPr>
            <w:r>
              <w:rPr>
                <w:rFonts w:ascii="Times New Roman" w:hAnsi="Times New Roman" w:cs="Times New Roman" w:hint="eastAsia"/>
                <w:b/>
                <w:bCs/>
                <w:szCs w:val="20"/>
              </w:rPr>
              <w:t xml:space="preserve"> </w:t>
            </w:r>
            <w:r>
              <w:rPr>
                <w:rFonts w:ascii="Times New Roman" w:hAnsi="Times New Roman" w:cs="Times New Roman"/>
                <w:b/>
                <w:bCs/>
                <w:szCs w:val="20"/>
              </w:rPr>
              <w:t>BMI (kg/m</w:t>
            </w:r>
            <w:r w:rsidRPr="000302A3">
              <w:rPr>
                <w:rFonts w:ascii="Times New Roman" w:hAnsi="Times New Roman" w:cs="Times New Roman"/>
                <w:b/>
                <w:bCs/>
                <w:szCs w:val="20"/>
                <w:vertAlign w:val="superscript"/>
              </w:rPr>
              <w:t>2</w:t>
            </w:r>
            <w:r>
              <w:rPr>
                <w:rFonts w:ascii="Times New Roman" w:hAnsi="Times New Roman" w:cs="Times New Roman"/>
                <w:b/>
                <w:bCs/>
                <w:szCs w:val="20"/>
              </w:rPr>
              <w:t>)</w:t>
            </w:r>
          </w:p>
        </w:tc>
        <w:tc>
          <w:tcPr>
            <w:tcW w:w="1416" w:type="dxa"/>
          </w:tcPr>
          <w:p w14:paraId="762B40DC"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1.9</w:t>
            </w:r>
            <w:r w:rsidRPr="005B2A9F">
              <w:rPr>
                <w:rFonts w:ascii="Times New Roman" w:eastAsia="Malgun Gothic" w:hAnsi="Times New Roman" w:cs="Times New Roman"/>
                <w:szCs w:val="20"/>
              </w:rPr>
              <w:t>±</w:t>
            </w:r>
            <w:r>
              <w:rPr>
                <w:rFonts w:ascii="Times New Roman" w:eastAsia="Malgun Gothic" w:hAnsi="Times New Roman" w:cs="Times New Roman"/>
                <w:szCs w:val="20"/>
              </w:rPr>
              <w:t>3.0</w:t>
            </w:r>
          </w:p>
        </w:tc>
        <w:tc>
          <w:tcPr>
            <w:tcW w:w="1418" w:type="dxa"/>
          </w:tcPr>
          <w:p w14:paraId="746429E3"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3.3</w:t>
            </w:r>
            <w:r w:rsidRPr="005B2A9F">
              <w:rPr>
                <w:rFonts w:ascii="Times New Roman" w:eastAsia="Malgun Gothic" w:hAnsi="Times New Roman" w:cs="Times New Roman"/>
                <w:szCs w:val="20"/>
              </w:rPr>
              <w:t>±</w:t>
            </w:r>
            <w:r>
              <w:rPr>
                <w:rFonts w:ascii="Times New Roman" w:eastAsia="Malgun Gothic" w:hAnsi="Times New Roman" w:cs="Times New Roman"/>
                <w:szCs w:val="20"/>
              </w:rPr>
              <w:t>3.2</w:t>
            </w:r>
          </w:p>
        </w:tc>
        <w:tc>
          <w:tcPr>
            <w:tcW w:w="1370" w:type="dxa"/>
          </w:tcPr>
          <w:p w14:paraId="41A7CDF2"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3.4</w:t>
            </w:r>
            <w:r w:rsidRPr="005B2A9F">
              <w:rPr>
                <w:rFonts w:ascii="Times New Roman" w:eastAsia="Malgun Gothic" w:hAnsi="Times New Roman" w:cs="Times New Roman"/>
                <w:szCs w:val="20"/>
              </w:rPr>
              <w:t>±</w:t>
            </w:r>
            <w:r>
              <w:rPr>
                <w:rFonts w:ascii="Times New Roman" w:eastAsia="Malgun Gothic" w:hAnsi="Times New Roman" w:cs="Times New Roman"/>
                <w:szCs w:val="20"/>
              </w:rPr>
              <w:t>3.3</w:t>
            </w:r>
          </w:p>
        </w:tc>
        <w:tc>
          <w:tcPr>
            <w:tcW w:w="1370" w:type="dxa"/>
          </w:tcPr>
          <w:p w14:paraId="5D9486B8"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4.2</w:t>
            </w:r>
            <w:r w:rsidRPr="005B2A9F">
              <w:rPr>
                <w:rFonts w:ascii="Times New Roman" w:eastAsia="Malgun Gothic" w:hAnsi="Times New Roman" w:cs="Times New Roman"/>
                <w:szCs w:val="20"/>
              </w:rPr>
              <w:t>±</w:t>
            </w:r>
            <w:r>
              <w:rPr>
                <w:rFonts w:ascii="Times New Roman" w:eastAsia="Malgun Gothic" w:hAnsi="Times New Roman" w:cs="Times New Roman"/>
                <w:szCs w:val="20"/>
              </w:rPr>
              <w:t>3.3</w:t>
            </w:r>
          </w:p>
        </w:tc>
        <w:tc>
          <w:tcPr>
            <w:tcW w:w="1371" w:type="dxa"/>
          </w:tcPr>
          <w:p w14:paraId="26011776"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4.7</w:t>
            </w:r>
            <w:r w:rsidRPr="005B2A9F">
              <w:rPr>
                <w:rFonts w:ascii="Times New Roman" w:eastAsia="Malgun Gothic" w:hAnsi="Times New Roman" w:cs="Times New Roman"/>
                <w:szCs w:val="20"/>
              </w:rPr>
              <w:t>±</w:t>
            </w:r>
            <w:r>
              <w:rPr>
                <w:rFonts w:ascii="Times New Roman" w:eastAsia="Malgun Gothic" w:hAnsi="Times New Roman" w:cs="Times New Roman"/>
                <w:szCs w:val="20"/>
              </w:rPr>
              <w:t>3.5</w:t>
            </w:r>
          </w:p>
        </w:tc>
        <w:tc>
          <w:tcPr>
            <w:tcW w:w="283" w:type="dxa"/>
          </w:tcPr>
          <w:p w14:paraId="58880521" w14:textId="77777777" w:rsidR="00F72473" w:rsidRDefault="00F72473" w:rsidP="003D38A9">
            <w:pPr>
              <w:jc w:val="center"/>
              <w:rPr>
                <w:rFonts w:ascii="Times New Roman" w:hAnsi="Times New Roman" w:cs="Times New Roman"/>
                <w:szCs w:val="20"/>
              </w:rPr>
            </w:pPr>
          </w:p>
        </w:tc>
        <w:tc>
          <w:tcPr>
            <w:tcW w:w="1353" w:type="dxa"/>
          </w:tcPr>
          <w:p w14:paraId="12EDE2CF" w14:textId="4449A692"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5.2</w:t>
            </w:r>
            <w:r w:rsidRPr="005B2A9F">
              <w:rPr>
                <w:rFonts w:ascii="Times New Roman" w:eastAsia="Malgun Gothic" w:hAnsi="Times New Roman" w:cs="Times New Roman"/>
                <w:szCs w:val="20"/>
              </w:rPr>
              <w:t>±</w:t>
            </w:r>
            <w:r>
              <w:rPr>
                <w:rFonts w:ascii="Times New Roman" w:eastAsia="Malgun Gothic" w:hAnsi="Times New Roman" w:cs="Times New Roman"/>
                <w:szCs w:val="20"/>
              </w:rPr>
              <w:t>3.7</w:t>
            </w:r>
          </w:p>
        </w:tc>
        <w:tc>
          <w:tcPr>
            <w:tcW w:w="1353" w:type="dxa"/>
          </w:tcPr>
          <w:p w14:paraId="4B22E9FA"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5.8</w:t>
            </w:r>
            <w:r w:rsidRPr="005B2A9F">
              <w:rPr>
                <w:rFonts w:ascii="Times New Roman" w:eastAsia="Malgun Gothic" w:hAnsi="Times New Roman" w:cs="Times New Roman"/>
                <w:szCs w:val="20"/>
              </w:rPr>
              <w:t>±</w:t>
            </w:r>
            <w:r>
              <w:rPr>
                <w:rFonts w:ascii="Times New Roman" w:eastAsia="Malgun Gothic" w:hAnsi="Times New Roman" w:cs="Times New Roman"/>
                <w:szCs w:val="20"/>
              </w:rPr>
              <w:t>3.7</w:t>
            </w:r>
          </w:p>
        </w:tc>
        <w:tc>
          <w:tcPr>
            <w:tcW w:w="1353" w:type="dxa"/>
          </w:tcPr>
          <w:p w14:paraId="1577004D"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6.4</w:t>
            </w:r>
            <w:r w:rsidRPr="005B2A9F">
              <w:rPr>
                <w:rFonts w:ascii="Times New Roman" w:eastAsia="Malgun Gothic" w:hAnsi="Times New Roman" w:cs="Times New Roman"/>
                <w:szCs w:val="20"/>
              </w:rPr>
              <w:t>±</w:t>
            </w:r>
            <w:r>
              <w:rPr>
                <w:rFonts w:ascii="Times New Roman" w:eastAsia="Malgun Gothic" w:hAnsi="Times New Roman" w:cs="Times New Roman"/>
                <w:szCs w:val="20"/>
              </w:rPr>
              <w:t>3.9</w:t>
            </w:r>
          </w:p>
        </w:tc>
        <w:tc>
          <w:tcPr>
            <w:tcW w:w="1010" w:type="dxa"/>
          </w:tcPr>
          <w:p w14:paraId="115353B5"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F72473" w14:paraId="440C121D" w14:textId="77777777" w:rsidTr="00D6226A">
        <w:trPr>
          <w:trHeight w:val="258"/>
        </w:trPr>
        <w:tc>
          <w:tcPr>
            <w:tcW w:w="1986" w:type="dxa"/>
            <w:vAlign w:val="center"/>
          </w:tcPr>
          <w:p w14:paraId="6C0B8CB1" w14:textId="77777777" w:rsidR="00F72473" w:rsidRDefault="00F72473" w:rsidP="003D38A9">
            <w:pPr>
              <w:ind w:firstLineChars="50" w:firstLine="100"/>
              <w:rPr>
                <w:rFonts w:ascii="Times New Roman" w:hAnsi="Times New Roman" w:cs="Times New Roman"/>
                <w:b/>
                <w:bCs/>
                <w:szCs w:val="20"/>
              </w:rPr>
            </w:pPr>
            <w:r>
              <w:rPr>
                <w:rFonts w:ascii="Times New Roman" w:hAnsi="Times New Roman" w:cs="Times New Roman"/>
                <w:b/>
                <w:bCs/>
                <w:szCs w:val="20"/>
              </w:rPr>
              <w:t>Fasting glucose</w:t>
            </w:r>
          </w:p>
          <w:p w14:paraId="12215312" w14:textId="77777777" w:rsidR="00F72473" w:rsidRDefault="00F72473" w:rsidP="003D38A9">
            <w:pPr>
              <w:ind w:firstLineChars="100" w:firstLine="200"/>
              <w:rPr>
                <w:rFonts w:ascii="Times New Roman" w:hAnsi="Times New Roman" w:cs="Times New Roman"/>
                <w:b/>
                <w:bCs/>
                <w:szCs w:val="20"/>
              </w:rPr>
            </w:pPr>
            <w:r>
              <w:rPr>
                <w:rFonts w:ascii="Times New Roman" w:hAnsi="Times New Roman" w:cs="Times New Roman"/>
                <w:b/>
                <w:bCs/>
                <w:szCs w:val="20"/>
              </w:rPr>
              <w:t>(mg/dL)</w:t>
            </w:r>
          </w:p>
        </w:tc>
        <w:tc>
          <w:tcPr>
            <w:tcW w:w="1416" w:type="dxa"/>
            <w:vAlign w:val="center"/>
          </w:tcPr>
          <w:p w14:paraId="237C9B41"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8.5</w:t>
            </w:r>
            <w:r w:rsidRPr="005B2A9F">
              <w:rPr>
                <w:rFonts w:ascii="Times New Roman" w:eastAsia="Malgun Gothic" w:hAnsi="Times New Roman" w:cs="Times New Roman"/>
                <w:szCs w:val="20"/>
              </w:rPr>
              <w:t>±</w:t>
            </w:r>
            <w:r>
              <w:rPr>
                <w:rFonts w:ascii="Times New Roman" w:eastAsia="Malgun Gothic" w:hAnsi="Times New Roman" w:cs="Times New Roman"/>
                <w:szCs w:val="20"/>
              </w:rPr>
              <w:t>12.3</w:t>
            </w:r>
          </w:p>
        </w:tc>
        <w:tc>
          <w:tcPr>
            <w:tcW w:w="1418" w:type="dxa"/>
            <w:vAlign w:val="center"/>
          </w:tcPr>
          <w:p w14:paraId="7E5CCB8D"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0.9</w:t>
            </w:r>
            <w:r w:rsidRPr="005B2A9F">
              <w:rPr>
                <w:rFonts w:ascii="Times New Roman" w:eastAsia="Malgun Gothic" w:hAnsi="Times New Roman" w:cs="Times New Roman"/>
                <w:szCs w:val="20"/>
              </w:rPr>
              <w:t>±</w:t>
            </w:r>
            <w:r>
              <w:rPr>
                <w:rFonts w:ascii="Times New Roman" w:eastAsia="Malgun Gothic" w:hAnsi="Times New Roman" w:cs="Times New Roman"/>
                <w:szCs w:val="20"/>
              </w:rPr>
              <w:t>13.9</w:t>
            </w:r>
          </w:p>
        </w:tc>
        <w:tc>
          <w:tcPr>
            <w:tcW w:w="1370" w:type="dxa"/>
            <w:vAlign w:val="center"/>
          </w:tcPr>
          <w:p w14:paraId="48F9D03E"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0.8</w:t>
            </w:r>
            <w:r w:rsidRPr="005B2A9F">
              <w:rPr>
                <w:rFonts w:ascii="Times New Roman" w:eastAsia="Malgun Gothic" w:hAnsi="Times New Roman" w:cs="Times New Roman"/>
                <w:szCs w:val="20"/>
              </w:rPr>
              <w:t>±</w:t>
            </w:r>
            <w:r>
              <w:rPr>
                <w:rFonts w:ascii="Times New Roman" w:eastAsia="Malgun Gothic" w:hAnsi="Times New Roman" w:cs="Times New Roman"/>
                <w:szCs w:val="20"/>
              </w:rPr>
              <w:t>14.9</w:t>
            </w:r>
          </w:p>
        </w:tc>
        <w:tc>
          <w:tcPr>
            <w:tcW w:w="1370" w:type="dxa"/>
            <w:vAlign w:val="center"/>
          </w:tcPr>
          <w:p w14:paraId="32B6A348"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2.8</w:t>
            </w:r>
            <w:r w:rsidRPr="005B2A9F">
              <w:rPr>
                <w:rFonts w:ascii="Times New Roman" w:eastAsia="Malgun Gothic" w:hAnsi="Times New Roman" w:cs="Times New Roman"/>
                <w:szCs w:val="20"/>
              </w:rPr>
              <w:t>±</w:t>
            </w:r>
            <w:r>
              <w:rPr>
                <w:rFonts w:ascii="Times New Roman" w:eastAsia="Malgun Gothic" w:hAnsi="Times New Roman" w:cs="Times New Roman"/>
                <w:szCs w:val="20"/>
              </w:rPr>
              <w:t>15.3</w:t>
            </w:r>
          </w:p>
        </w:tc>
        <w:tc>
          <w:tcPr>
            <w:tcW w:w="1371" w:type="dxa"/>
            <w:vAlign w:val="center"/>
          </w:tcPr>
          <w:p w14:paraId="23A2C2F2"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3.4</w:t>
            </w:r>
            <w:r w:rsidRPr="005B2A9F">
              <w:rPr>
                <w:rFonts w:ascii="Times New Roman" w:eastAsia="Malgun Gothic" w:hAnsi="Times New Roman" w:cs="Times New Roman"/>
                <w:szCs w:val="20"/>
              </w:rPr>
              <w:t>±</w:t>
            </w:r>
            <w:r>
              <w:rPr>
                <w:rFonts w:ascii="Times New Roman" w:eastAsia="Malgun Gothic" w:hAnsi="Times New Roman" w:cs="Times New Roman"/>
                <w:szCs w:val="20"/>
              </w:rPr>
              <w:t>17.2</w:t>
            </w:r>
          </w:p>
        </w:tc>
        <w:tc>
          <w:tcPr>
            <w:tcW w:w="283" w:type="dxa"/>
          </w:tcPr>
          <w:p w14:paraId="424FF400" w14:textId="77777777" w:rsidR="00F72473" w:rsidRDefault="00F72473" w:rsidP="003D38A9">
            <w:pPr>
              <w:jc w:val="center"/>
              <w:rPr>
                <w:rFonts w:ascii="Times New Roman" w:hAnsi="Times New Roman" w:cs="Times New Roman"/>
                <w:szCs w:val="20"/>
              </w:rPr>
            </w:pPr>
          </w:p>
        </w:tc>
        <w:tc>
          <w:tcPr>
            <w:tcW w:w="1353" w:type="dxa"/>
            <w:vAlign w:val="center"/>
          </w:tcPr>
          <w:p w14:paraId="361D83D3" w14:textId="7539B7E0"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4.4</w:t>
            </w:r>
            <w:r w:rsidRPr="005B2A9F">
              <w:rPr>
                <w:rFonts w:ascii="Times New Roman" w:eastAsia="Malgun Gothic" w:hAnsi="Times New Roman" w:cs="Times New Roman"/>
                <w:szCs w:val="20"/>
              </w:rPr>
              <w:t>±</w:t>
            </w:r>
            <w:r>
              <w:rPr>
                <w:rFonts w:ascii="Times New Roman" w:eastAsia="Malgun Gothic" w:hAnsi="Times New Roman" w:cs="Times New Roman"/>
                <w:szCs w:val="20"/>
              </w:rPr>
              <w:t>19.2</w:t>
            </w:r>
          </w:p>
        </w:tc>
        <w:tc>
          <w:tcPr>
            <w:tcW w:w="1353" w:type="dxa"/>
            <w:vAlign w:val="center"/>
          </w:tcPr>
          <w:p w14:paraId="2556FB30"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6.5</w:t>
            </w:r>
            <w:r w:rsidRPr="005B2A9F">
              <w:rPr>
                <w:rFonts w:ascii="Times New Roman" w:eastAsia="Malgun Gothic" w:hAnsi="Times New Roman" w:cs="Times New Roman"/>
                <w:szCs w:val="20"/>
              </w:rPr>
              <w:t>±</w:t>
            </w:r>
            <w:r>
              <w:rPr>
                <w:rFonts w:ascii="Times New Roman" w:eastAsia="Malgun Gothic" w:hAnsi="Times New Roman" w:cs="Times New Roman"/>
                <w:szCs w:val="20"/>
              </w:rPr>
              <w:t>20.3</w:t>
            </w:r>
          </w:p>
        </w:tc>
        <w:tc>
          <w:tcPr>
            <w:tcW w:w="1353" w:type="dxa"/>
            <w:vAlign w:val="center"/>
          </w:tcPr>
          <w:p w14:paraId="14EF297F"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7.9</w:t>
            </w:r>
            <w:r w:rsidRPr="005B2A9F">
              <w:rPr>
                <w:rFonts w:ascii="Times New Roman" w:eastAsia="Malgun Gothic" w:hAnsi="Times New Roman" w:cs="Times New Roman"/>
                <w:szCs w:val="20"/>
              </w:rPr>
              <w:t>±</w:t>
            </w:r>
            <w:r>
              <w:rPr>
                <w:rFonts w:ascii="Times New Roman" w:eastAsia="Malgun Gothic" w:hAnsi="Times New Roman" w:cs="Times New Roman"/>
                <w:szCs w:val="20"/>
              </w:rPr>
              <w:t>22.9</w:t>
            </w:r>
          </w:p>
        </w:tc>
        <w:tc>
          <w:tcPr>
            <w:tcW w:w="1010" w:type="dxa"/>
            <w:vAlign w:val="center"/>
          </w:tcPr>
          <w:p w14:paraId="3617A46F"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F72473" w14:paraId="67B70A13" w14:textId="77777777" w:rsidTr="00D6226A">
        <w:trPr>
          <w:trHeight w:val="258"/>
        </w:trPr>
        <w:tc>
          <w:tcPr>
            <w:tcW w:w="1986" w:type="dxa"/>
          </w:tcPr>
          <w:p w14:paraId="1E1FA992" w14:textId="77777777" w:rsidR="00F72473" w:rsidRDefault="00F72473" w:rsidP="003D38A9">
            <w:pPr>
              <w:rPr>
                <w:rFonts w:ascii="Times New Roman" w:hAnsi="Times New Roman" w:cs="Times New Roman"/>
                <w:b/>
                <w:bCs/>
                <w:szCs w:val="20"/>
              </w:rPr>
            </w:pPr>
            <w:r>
              <w:rPr>
                <w:rFonts w:ascii="Times New Roman" w:hAnsi="Times New Roman" w:cs="Times New Roman" w:hint="eastAsia"/>
                <w:b/>
                <w:bCs/>
                <w:szCs w:val="20"/>
              </w:rPr>
              <w:t xml:space="preserve"> </w:t>
            </w:r>
            <w:r>
              <w:rPr>
                <w:rFonts w:ascii="Times New Roman" w:hAnsi="Times New Roman" w:cs="Times New Roman"/>
                <w:b/>
                <w:bCs/>
                <w:szCs w:val="20"/>
              </w:rPr>
              <w:t>SBP (mmHg)</w:t>
            </w:r>
          </w:p>
        </w:tc>
        <w:tc>
          <w:tcPr>
            <w:tcW w:w="1416" w:type="dxa"/>
          </w:tcPr>
          <w:p w14:paraId="3FB90102"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07.9</w:t>
            </w:r>
            <w:r w:rsidRPr="005B2A9F">
              <w:rPr>
                <w:rFonts w:ascii="Times New Roman" w:eastAsia="Malgun Gothic" w:hAnsi="Times New Roman" w:cs="Times New Roman"/>
                <w:szCs w:val="20"/>
              </w:rPr>
              <w:t>±</w:t>
            </w:r>
            <w:r>
              <w:rPr>
                <w:rFonts w:ascii="Times New Roman" w:eastAsia="Malgun Gothic" w:hAnsi="Times New Roman" w:cs="Times New Roman"/>
                <w:szCs w:val="20"/>
              </w:rPr>
              <w:t>7.2</w:t>
            </w:r>
          </w:p>
        </w:tc>
        <w:tc>
          <w:tcPr>
            <w:tcW w:w="1418" w:type="dxa"/>
          </w:tcPr>
          <w:p w14:paraId="376881B1"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22.6</w:t>
            </w:r>
            <w:r w:rsidRPr="005B2A9F">
              <w:rPr>
                <w:rFonts w:ascii="Times New Roman" w:eastAsia="Malgun Gothic" w:hAnsi="Times New Roman" w:cs="Times New Roman"/>
                <w:szCs w:val="20"/>
              </w:rPr>
              <w:t>±</w:t>
            </w:r>
            <w:r>
              <w:rPr>
                <w:rFonts w:ascii="Times New Roman" w:eastAsia="Malgun Gothic" w:hAnsi="Times New Roman" w:cs="Times New Roman"/>
                <w:szCs w:val="20"/>
              </w:rPr>
              <w:t>3.0</w:t>
            </w:r>
          </w:p>
        </w:tc>
        <w:tc>
          <w:tcPr>
            <w:tcW w:w="1370" w:type="dxa"/>
          </w:tcPr>
          <w:p w14:paraId="3F444695"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19.6</w:t>
            </w:r>
            <w:r w:rsidRPr="005B2A9F">
              <w:rPr>
                <w:rFonts w:ascii="Times New Roman" w:eastAsia="Malgun Gothic" w:hAnsi="Times New Roman" w:cs="Times New Roman"/>
                <w:szCs w:val="20"/>
              </w:rPr>
              <w:t>±</w:t>
            </w:r>
            <w:r>
              <w:rPr>
                <w:rFonts w:ascii="Times New Roman" w:eastAsia="Malgun Gothic" w:hAnsi="Times New Roman" w:cs="Times New Roman"/>
                <w:szCs w:val="20"/>
              </w:rPr>
              <w:t>4.9</w:t>
            </w:r>
          </w:p>
        </w:tc>
        <w:tc>
          <w:tcPr>
            <w:tcW w:w="1370" w:type="dxa"/>
          </w:tcPr>
          <w:p w14:paraId="39548F75"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32.6</w:t>
            </w:r>
            <w:r w:rsidRPr="005B2A9F">
              <w:rPr>
                <w:rFonts w:ascii="Times New Roman" w:eastAsia="Malgun Gothic" w:hAnsi="Times New Roman" w:cs="Times New Roman"/>
                <w:szCs w:val="20"/>
              </w:rPr>
              <w:t>±</w:t>
            </w:r>
            <w:r>
              <w:rPr>
                <w:rFonts w:ascii="Times New Roman" w:eastAsia="Malgun Gothic" w:hAnsi="Times New Roman" w:cs="Times New Roman"/>
                <w:szCs w:val="20"/>
              </w:rPr>
              <w:t>2.9</w:t>
            </w:r>
          </w:p>
        </w:tc>
        <w:tc>
          <w:tcPr>
            <w:tcW w:w="1371" w:type="dxa"/>
          </w:tcPr>
          <w:p w14:paraId="7C10405C"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32.2</w:t>
            </w:r>
            <w:r w:rsidRPr="005B2A9F">
              <w:rPr>
                <w:rFonts w:ascii="Times New Roman" w:eastAsia="Malgun Gothic" w:hAnsi="Times New Roman" w:cs="Times New Roman"/>
                <w:szCs w:val="20"/>
              </w:rPr>
              <w:t>±</w:t>
            </w:r>
            <w:r>
              <w:rPr>
                <w:rFonts w:ascii="Times New Roman" w:eastAsia="Malgun Gothic" w:hAnsi="Times New Roman" w:cs="Times New Roman"/>
                <w:szCs w:val="20"/>
              </w:rPr>
              <w:t>3.1</w:t>
            </w:r>
          </w:p>
        </w:tc>
        <w:tc>
          <w:tcPr>
            <w:tcW w:w="283" w:type="dxa"/>
          </w:tcPr>
          <w:p w14:paraId="7C2EE4CF" w14:textId="77777777" w:rsidR="00F72473" w:rsidRDefault="00F72473" w:rsidP="003D38A9">
            <w:pPr>
              <w:jc w:val="center"/>
              <w:rPr>
                <w:rFonts w:ascii="Times New Roman" w:hAnsi="Times New Roman" w:cs="Times New Roman"/>
                <w:szCs w:val="20"/>
              </w:rPr>
            </w:pPr>
          </w:p>
        </w:tc>
        <w:tc>
          <w:tcPr>
            <w:tcW w:w="1353" w:type="dxa"/>
          </w:tcPr>
          <w:p w14:paraId="168206DB" w14:textId="105085EF"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29.3</w:t>
            </w:r>
            <w:r w:rsidRPr="005B2A9F">
              <w:rPr>
                <w:rFonts w:ascii="Times New Roman" w:eastAsia="Malgun Gothic" w:hAnsi="Times New Roman" w:cs="Times New Roman"/>
                <w:szCs w:val="20"/>
              </w:rPr>
              <w:t>±</w:t>
            </w:r>
            <w:r>
              <w:rPr>
                <w:rFonts w:ascii="Times New Roman" w:eastAsia="Malgun Gothic" w:hAnsi="Times New Roman" w:cs="Times New Roman"/>
                <w:szCs w:val="20"/>
              </w:rPr>
              <w:t>5.8</w:t>
            </w:r>
          </w:p>
        </w:tc>
        <w:tc>
          <w:tcPr>
            <w:tcW w:w="1353" w:type="dxa"/>
          </w:tcPr>
          <w:p w14:paraId="154DB5BC"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44.7</w:t>
            </w:r>
            <w:r w:rsidRPr="005B2A9F">
              <w:rPr>
                <w:rFonts w:ascii="Times New Roman" w:eastAsia="Malgun Gothic" w:hAnsi="Times New Roman" w:cs="Times New Roman"/>
                <w:szCs w:val="20"/>
              </w:rPr>
              <w:t>±</w:t>
            </w:r>
            <w:r>
              <w:rPr>
                <w:rFonts w:ascii="Times New Roman" w:eastAsia="Malgun Gothic" w:hAnsi="Times New Roman" w:cs="Times New Roman"/>
                <w:szCs w:val="20"/>
              </w:rPr>
              <w:t>5.9</w:t>
            </w:r>
          </w:p>
        </w:tc>
        <w:tc>
          <w:tcPr>
            <w:tcW w:w="1353" w:type="dxa"/>
          </w:tcPr>
          <w:p w14:paraId="6141AD49"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48.6</w:t>
            </w:r>
            <w:r w:rsidRPr="005B2A9F">
              <w:rPr>
                <w:rFonts w:ascii="Times New Roman" w:eastAsia="Malgun Gothic" w:hAnsi="Times New Roman" w:cs="Times New Roman"/>
                <w:szCs w:val="20"/>
              </w:rPr>
              <w:t>±</w:t>
            </w:r>
            <w:r>
              <w:rPr>
                <w:rFonts w:ascii="Times New Roman" w:eastAsia="Malgun Gothic" w:hAnsi="Times New Roman" w:cs="Times New Roman"/>
                <w:szCs w:val="20"/>
              </w:rPr>
              <w:t>9.4</w:t>
            </w:r>
          </w:p>
        </w:tc>
        <w:tc>
          <w:tcPr>
            <w:tcW w:w="1010" w:type="dxa"/>
          </w:tcPr>
          <w:p w14:paraId="2FA1A801"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F72473" w14:paraId="4510C9A5" w14:textId="77777777" w:rsidTr="00D6226A">
        <w:trPr>
          <w:trHeight w:val="258"/>
        </w:trPr>
        <w:tc>
          <w:tcPr>
            <w:tcW w:w="1986" w:type="dxa"/>
          </w:tcPr>
          <w:p w14:paraId="740A6154" w14:textId="77777777" w:rsidR="00F72473" w:rsidRDefault="00F72473" w:rsidP="003D38A9">
            <w:pPr>
              <w:rPr>
                <w:rFonts w:ascii="Times New Roman" w:hAnsi="Times New Roman" w:cs="Times New Roman"/>
                <w:b/>
                <w:bCs/>
                <w:szCs w:val="20"/>
              </w:rPr>
            </w:pPr>
            <w:r>
              <w:rPr>
                <w:rFonts w:ascii="Times New Roman" w:hAnsi="Times New Roman" w:cs="Times New Roman" w:hint="eastAsia"/>
                <w:b/>
                <w:bCs/>
                <w:szCs w:val="20"/>
              </w:rPr>
              <w:t xml:space="preserve"> </w:t>
            </w:r>
            <w:r>
              <w:rPr>
                <w:rFonts w:ascii="Times New Roman" w:hAnsi="Times New Roman" w:cs="Times New Roman"/>
                <w:b/>
                <w:bCs/>
                <w:szCs w:val="20"/>
              </w:rPr>
              <w:t>DBP (mmHg)</w:t>
            </w:r>
          </w:p>
        </w:tc>
        <w:tc>
          <w:tcPr>
            <w:tcW w:w="1416" w:type="dxa"/>
          </w:tcPr>
          <w:p w14:paraId="4D44B8F8"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6</w:t>
            </w:r>
            <w:r>
              <w:rPr>
                <w:rFonts w:ascii="Times New Roman" w:hAnsi="Times New Roman" w:cs="Times New Roman"/>
                <w:szCs w:val="20"/>
              </w:rPr>
              <w:t>7.6</w:t>
            </w:r>
            <w:r w:rsidRPr="005B2A9F">
              <w:rPr>
                <w:rFonts w:ascii="Times New Roman" w:eastAsia="Malgun Gothic" w:hAnsi="Times New Roman" w:cs="Times New Roman"/>
                <w:szCs w:val="20"/>
              </w:rPr>
              <w:t>±</w:t>
            </w:r>
            <w:r>
              <w:rPr>
                <w:rFonts w:ascii="Times New Roman" w:eastAsia="Malgun Gothic" w:hAnsi="Times New Roman" w:cs="Times New Roman"/>
                <w:szCs w:val="20"/>
              </w:rPr>
              <w:t>5.9</w:t>
            </w:r>
          </w:p>
        </w:tc>
        <w:tc>
          <w:tcPr>
            <w:tcW w:w="1418" w:type="dxa"/>
          </w:tcPr>
          <w:p w14:paraId="6078D9D5"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7</w:t>
            </w:r>
            <w:r>
              <w:rPr>
                <w:rFonts w:ascii="Times New Roman" w:hAnsi="Times New Roman" w:cs="Times New Roman"/>
                <w:szCs w:val="20"/>
              </w:rPr>
              <w:t>1.5</w:t>
            </w:r>
            <w:r w:rsidRPr="005B2A9F">
              <w:rPr>
                <w:rFonts w:ascii="Times New Roman" w:eastAsia="Malgun Gothic" w:hAnsi="Times New Roman" w:cs="Times New Roman"/>
                <w:szCs w:val="20"/>
              </w:rPr>
              <w:t>±</w:t>
            </w:r>
            <w:r>
              <w:rPr>
                <w:rFonts w:ascii="Times New Roman" w:eastAsia="Malgun Gothic" w:hAnsi="Times New Roman" w:cs="Times New Roman"/>
                <w:szCs w:val="20"/>
              </w:rPr>
              <w:t>4.3</w:t>
            </w:r>
          </w:p>
        </w:tc>
        <w:tc>
          <w:tcPr>
            <w:tcW w:w="1370" w:type="dxa"/>
          </w:tcPr>
          <w:p w14:paraId="1749B51F"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szCs w:val="20"/>
              </w:rPr>
              <w:t>80.9</w:t>
            </w:r>
            <w:r w:rsidRPr="005B2A9F">
              <w:rPr>
                <w:rFonts w:ascii="Times New Roman" w:eastAsia="Malgun Gothic" w:hAnsi="Times New Roman" w:cs="Times New Roman"/>
                <w:szCs w:val="20"/>
              </w:rPr>
              <w:t>±</w:t>
            </w:r>
            <w:r>
              <w:rPr>
                <w:rFonts w:ascii="Times New Roman" w:eastAsia="Malgun Gothic" w:hAnsi="Times New Roman" w:cs="Times New Roman"/>
                <w:szCs w:val="20"/>
              </w:rPr>
              <w:t>2.1</w:t>
            </w:r>
          </w:p>
        </w:tc>
        <w:tc>
          <w:tcPr>
            <w:tcW w:w="1370" w:type="dxa"/>
          </w:tcPr>
          <w:p w14:paraId="01B61997"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7</w:t>
            </w:r>
            <w:r>
              <w:rPr>
                <w:rFonts w:ascii="Times New Roman" w:hAnsi="Times New Roman" w:cs="Times New Roman"/>
                <w:szCs w:val="20"/>
              </w:rPr>
              <w:t>3.1</w:t>
            </w:r>
            <w:r w:rsidRPr="005B2A9F">
              <w:rPr>
                <w:rFonts w:ascii="Times New Roman" w:eastAsia="Malgun Gothic" w:hAnsi="Times New Roman" w:cs="Times New Roman"/>
                <w:szCs w:val="20"/>
              </w:rPr>
              <w:t>±</w:t>
            </w:r>
            <w:r>
              <w:rPr>
                <w:rFonts w:ascii="Times New Roman" w:eastAsia="Malgun Gothic" w:hAnsi="Times New Roman" w:cs="Times New Roman"/>
                <w:szCs w:val="20"/>
              </w:rPr>
              <w:t>4.1</w:t>
            </w:r>
          </w:p>
        </w:tc>
        <w:tc>
          <w:tcPr>
            <w:tcW w:w="1371" w:type="dxa"/>
          </w:tcPr>
          <w:p w14:paraId="42007997"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2.4</w:t>
            </w:r>
            <w:r w:rsidRPr="005B2A9F">
              <w:rPr>
                <w:rFonts w:ascii="Times New Roman" w:eastAsia="Malgun Gothic" w:hAnsi="Times New Roman" w:cs="Times New Roman"/>
                <w:szCs w:val="20"/>
              </w:rPr>
              <w:t>±</w:t>
            </w:r>
            <w:r>
              <w:rPr>
                <w:rFonts w:ascii="Times New Roman" w:eastAsia="Malgun Gothic" w:hAnsi="Times New Roman" w:cs="Times New Roman"/>
                <w:szCs w:val="20"/>
              </w:rPr>
              <w:t>3.1</w:t>
            </w:r>
          </w:p>
        </w:tc>
        <w:tc>
          <w:tcPr>
            <w:tcW w:w="283" w:type="dxa"/>
          </w:tcPr>
          <w:p w14:paraId="3A767EC6" w14:textId="77777777" w:rsidR="00F72473" w:rsidRDefault="00F72473" w:rsidP="003D38A9">
            <w:pPr>
              <w:jc w:val="center"/>
              <w:rPr>
                <w:rFonts w:ascii="Times New Roman" w:hAnsi="Times New Roman" w:cs="Times New Roman"/>
                <w:szCs w:val="20"/>
              </w:rPr>
            </w:pPr>
          </w:p>
        </w:tc>
        <w:tc>
          <w:tcPr>
            <w:tcW w:w="1353" w:type="dxa"/>
          </w:tcPr>
          <w:p w14:paraId="2745777E" w14:textId="2E0CC1E0"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1.8</w:t>
            </w:r>
            <w:r w:rsidRPr="005B2A9F">
              <w:rPr>
                <w:rFonts w:ascii="Times New Roman" w:eastAsia="Malgun Gothic" w:hAnsi="Times New Roman" w:cs="Times New Roman"/>
                <w:szCs w:val="20"/>
              </w:rPr>
              <w:t>±</w:t>
            </w:r>
            <w:r>
              <w:rPr>
                <w:rFonts w:ascii="Times New Roman" w:eastAsia="Malgun Gothic" w:hAnsi="Times New Roman" w:cs="Times New Roman"/>
                <w:szCs w:val="20"/>
              </w:rPr>
              <w:t>3.5</w:t>
            </w:r>
          </w:p>
        </w:tc>
        <w:tc>
          <w:tcPr>
            <w:tcW w:w="1353" w:type="dxa"/>
          </w:tcPr>
          <w:p w14:paraId="2F05DAE4"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1.6</w:t>
            </w:r>
            <w:r w:rsidRPr="005B2A9F">
              <w:rPr>
                <w:rFonts w:ascii="Times New Roman" w:eastAsia="Malgun Gothic" w:hAnsi="Times New Roman" w:cs="Times New Roman"/>
                <w:szCs w:val="20"/>
              </w:rPr>
              <w:t>±</w:t>
            </w:r>
            <w:r>
              <w:rPr>
                <w:rFonts w:ascii="Times New Roman" w:eastAsia="Malgun Gothic" w:hAnsi="Times New Roman" w:cs="Times New Roman"/>
                <w:szCs w:val="20"/>
              </w:rPr>
              <w:t>5.0</w:t>
            </w:r>
          </w:p>
        </w:tc>
        <w:tc>
          <w:tcPr>
            <w:tcW w:w="1353" w:type="dxa"/>
          </w:tcPr>
          <w:p w14:paraId="0EAB2690"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6.4</w:t>
            </w:r>
            <w:r w:rsidRPr="005B2A9F">
              <w:rPr>
                <w:rFonts w:ascii="Times New Roman" w:eastAsia="Malgun Gothic" w:hAnsi="Times New Roman" w:cs="Times New Roman"/>
                <w:szCs w:val="20"/>
              </w:rPr>
              <w:t>±</w:t>
            </w:r>
            <w:r>
              <w:rPr>
                <w:rFonts w:ascii="Times New Roman" w:eastAsia="Malgun Gothic" w:hAnsi="Times New Roman" w:cs="Times New Roman"/>
                <w:szCs w:val="20"/>
              </w:rPr>
              <w:t>6.9</w:t>
            </w:r>
          </w:p>
        </w:tc>
        <w:tc>
          <w:tcPr>
            <w:tcW w:w="1010" w:type="dxa"/>
          </w:tcPr>
          <w:p w14:paraId="56F30B99"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F72473" w14:paraId="3BB3ADE9" w14:textId="77777777" w:rsidTr="00D6226A">
        <w:trPr>
          <w:trHeight w:val="258"/>
        </w:trPr>
        <w:tc>
          <w:tcPr>
            <w:tcW w:w="1986" w:type="dxa"/>
          </w:tcPr>
          <w:p w14:paraId="30148959" w14:textId="77777777" w:rsidR="00F72473" w:rsidRDefault="00F72473" w:rsidP="003D38A9">
            <w:pPr>
              <w:rPr>
                <w:rFonts w:ascii="Times New Roman" w:hAnsi="Times New Roman" w:cs="Times New Roman"/>
                <w:b/>
                <w:bCs/>
                <w:szCs w:val="20"/>
              </w:rPr>
            </w:pPr>
            <w:r>
              <w:rPr>
                <w:rFonts w:ascii="Times New Roman" w:hAnsi="Times New Roman" w:cs="Times New Roman" w:hint="eastAsia"/>
                <w:b/>
                <w:bCs/>
                <w:szCs w:val="20"/>
              </w:rPr>
              <w:t xml:space="preserve"> </w:t>
            </w:r>
            <w:r>
              <w:rPr>
                <w:rFonts w:ascii="Times New Roman" w:hAnsi="Times New Roman" w:cs="Times New Roman"/>
                <w:b/>
                <w:bCs/>
                <w:szCs w:val="20"/>
              </w:rPr>
              <w:t>TC (mg/dL)</w:t>
            </w:r>
          </w:p>
        </w:tc>
        <w:tc>
          <w:tcPr>
            <w:tcW w:w="1416" w:type="dxa"/>
          </w:tcPr>
          <w:p w14:paraId="1EE5DCF9"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80.3</w:t>
            </w:r>
            <w:r w:rsidRPr="005B2A9F">
              <w:rPr>
                <w:rFonts w:ascii="Times New Roman" w:eastAsia="Malgun Gothic" w:hAnsi="Times New Roman" w:cs="Times New Roman"/>
                <w:szCs w:val="20"/>
              </w:rPr>
              <w:t>±</w:t>
            </w:r>
            <w:r>
              <w:rPr>
                <w:rFonts w:ascii="Times New Roman" w:eastAsia="Malgun Gothic" w:hAnsi="Times New Roman" w:cs="Times New Roman"/>
                <w:szCs w:val="20"/>
              </w:rPr>
              <w:t>31.8</w:t>
            </w:r>
          </w:p>
        </w:tc>
        <w:tc>
          <w:tcPr>
            <w:tcW w:w="1418" w:type="dxa"/>
          </w:tcPr>
          <w:p w14:paraId="735AF46D"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85.2</w:t>
            </w:r>
            <w:r w:rsidRPr="005B2A9F">
              <w:rPr>
                <w:rFonts w:ascii="Times New Roman" w:eastAsia="Malgun Gothic" w:hAnsi="Times New Roman" w:cs="Times New Roman"/>
                <w:szCs w:val="20"/>
              </w:rPr>
              <w:t>±</w:t>
            </w:r>
            <w:r>
              <w:rPr>
                <w:rFonts w:ascii="Times New Roman" w:eastAsia="Malgun Gothic" w:hAnsi="Times New Roman" w:cs="Times New Roman"/>
                <w:szCs w:val="20"/>
              </w:rPr>
              <w:t>33.1</w:t>
            </w:r>
          </w:p>
        </w:tc>
        <w:tc>
          <w:tcPr>
            <w:tcW w:w="1370" w:type="dxa"/>
          </w:tcPr>
          <w:p w14:paraId="035FEDBE"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88.0</w:t>
            </w:r>
            <w:r w:rsidRPr="005B2A9F">
              <w:rPr>
                <w:rFonts w:ascii="Times New Roman" w:eastAsia="Malgun Gothic" w:hAnsi="Times New Roman" w:cs="Times New Roman"/>
                <w:szCs w:val="20"/>
              </w:rPr>
              <w:t>±</w:t>
            </w:r>
            <w:r>
              <w:rPr>
                <w:rFonts w:ascii="Times New Roman" w:eastAsia="Malgun Gothic" w:hAnsi="Times New Roman" w:cs="Times New Roman"/>
                <w:szCs w:val="20"/>
              </w:rPr>
              <w:t>33.7</w:t>
            </w:r>
          </w:p>
        </w:tc>
        <w:tc>
          <w:tcPr>
            <w:tcW w:w="1370" w:type="dxa"/>
          </w:tcPr>
          <w:p w14:paraId="1230341E"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88.7</w:t>
            </w:r>
            <w:r w:rsidRPr="005B2A9F">
              <w:rPr>
                <w:rFonts w:ascii="Times New Roman" w:eastAsia="Malgun Gothic" w:hAnsi="Times New Roman" w:cs="Times New Roman"/>
                <w:szCs w:val="20"/>
              </w:rPr>
              <w:t>±</w:t>
            </w:r>
            <w:r>
              <w:rPr>
                <w:rFonts w:ascii="Times New Roman" w:eastAsia="Malgun Gothic" w:hAnsi="Times New Roman" w:cs="Times New Roman"/>
                <w:szCs w:val="20"/>
              </w:rPr>
              <w:t>34.1</w:t>
            </w:r>
          </w:p>
        </w:tc>
        <w:tc>
          <w:tcPr>
            <w:tcW w:w="1371" w:type="dxa"/>
          </w:tcPr>
          <w:p w14:paraId="5E4C2F2D"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93.9</w:t>
            </w:r>
            <w:r w:rsidRPr="005B2A9F">
              <w:rPr>
                <w:rFonts w:ascii="Times New Roman" w:eastAsia="Malgun Gothic" w:hAnsi="Times New Roman" w:cs="Times New Roman"/>
                <w:szCs w:val="20"/>
              </w:rPr>
              <w:t>±</w:t>
            </w:r>
            <w:r>
              <w:rPr>
                <w:rFonts w:ascii="Times New Roman" w:eastAsia="Malgun Gothic" w:hAnsi="Times New Roman" w:cs="Times New Roman"/>
                <w:szCs w:val="20"/>
              </w:rPr>
              <w:t>34.8</w:t>
            </w:r>
          </w:p>
        </w:tc>
        <w:tc>
          <w:tcPr>
            <w:tcW w:w="283" w:type="dxa"/>
          </w:tcPr>
          <w:p w14:paraId="2CD6FCD6" w14:textId="77777777" w:rsidR="00F72473" w:rsidRDefault="00F72473" w:rsidP="003D38A9">
            <w:pPr>
              <w:jc w:val="center"/>
              <w:rPr>
                <w:rFonts w:ascii="Times New Roman" w:hAnsi="Times New Roman" w:cs="Times New Roman"/>
                <w:szCs w:val="20"/>
              </w:rPr>
            </w:pPr>
          </w:p>
        </w:tc>
        <w:tc>
          <w:tcPr>
            <w:tcW w:w="1353" w:type="dxa"/>
          </w:tcPr>
          <w:p w14:paraId="2BBAA7BE" w14:textId="6EEA47F2"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97.3</w:t>
            </w:r>
            <w:r w:rsidRPr="005B2A9F">
              <w:rPr>
                <w:rFonts w:ascii="Times New Roman" w:eastAsia="Malgun Gothic" w:hAnsi="Times New Roman" w:cs="Times New Roman"/>
                <w:szCs w:val="20"/>
              </w:rPr>
              <w:t>±</w:t>
            </w:r>
            <w:r>
              <w:rPr>
                <w:rFonts w:ascii="Times New Roman" w:eastAsia="Malgun Gothic" w:hAnsi="Times New Roman" w:cs="Times New Roman"/>
                <w:szCs w:val="20"/>
              </w:rPr>
              <w:t>35.8</w:t>
            </w:r>
          </w:p>
        </w:tc>
        <w:tc>
          <w:tcPr>
            <w:tcW w:w="1353" w:type="dxa"/>
          </w:tcPr>
          <w:p w14:paraId="32C1E80F"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97.6</w:t>
            </w:r>
            <w:r w:rsidRPr="005B2A9F">
              <w:rPr>
                <w:rFonts w:ascii="Times New Roman" w:eastAsia="Malgun Gothic" w:hAnsi="Times New Roman" w:cs="Times New Roman"/>
                <w:szCs w:val="20"/>
              </w:rPr>
              <w:t>±</w:t>
            </w:r>
            <w:r>
              <w:rPr>
                <w:rFonts w:ascii="Times New Roman" w:eastAsia="Malgun Gothic" w:hAnsi="Times New Roman" w:cs="Times New Roman"/>
                <w:szCs w:val="20"/>
              </w:rPr>
              <w:t>36.3</w:t>
            </w:r>
          </w:p>
        </w:tc>
        <w:tc>
          <w:tcPr>
            <w:tcW w:w="1353" w:type="dxa"/>
          </w:tcPr>
          <w:p w14:paraId="53F05E97"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02.8</w:t>
            </w:r>
            <w:r w:rsidRPr="005B2A9F">
              <w:rPr>
                <w:rFonts w:ascii="Times New Roman" w:eastAsia="Malgun Gothic" w:hAnsi="Times New Roman" w:cs="Times New Roman"/>
                <w:szCs w:val="20"/>
              </w:rPr>
              <w:t>±</w:t>
            </w:r>
            <w:r>
              <w:rPr>
                <w:rFonts w:ascii="Times New Roman" w:eastAsia="Malgun Gothic" w:hAnsi="Times New Roman" w:cs="Times New Roman"/>
                <w:szCs w:val="20"/>
              </w:rPr>
              <w:t>36.9</w:t>
            </w:r>
          </w:p>
        </w:tc>
        <w:tc>
          <w:tcPr>
            <w:tcW w:w="1010" w:type="dxa"/>
          </w:tcPr>
          <w:p w14:paraId="4769AA36"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F72473" w14:paraId="3DC5DA83" w14:textId="77777777" w:rsidTr="00D6226A">
        <w:trPr>
          <w:trHeight w:val="258"/>
        </w:trPr>
        <w:tc>
          <w:tcPr>
            <w:tcW w:w="1986" w:type="dxa"/>
          </w:tcPr>
          <w:p w14:paraId="7723AABE" w14:textId="77777777" w:rsidR="00F72473" w:rsidRDefault="00F72473" w:rsidP="003D38A9">
            <w:pPr>
              <w:rPr>
                <w:rFonts w:ascii="Times New Roman" w:hAnsi="Times New Roman" w:cs="Times New Roman"/>
                <w:b/>
                <w:bCs/>
                <w:szCs w:val="20"/>
              </w:rPr>
            </w:pPr>
            <w:r>
              <w:rPr>
                <w:rFonts w:ascii="Times New Roman" w:hAnsi="Times New Roman" w:cs="Times New Roman" w:hint="eastAsia"/>
                <w:b/>
                <w:bCs/>
                <w:szCs w:val="20"/>
              </w:rPr>
              <w:t xml:space="preserve"> </w:t>
            </w:r>
            <w:r>
              <w:rPr>
                <w:rFonts w:ascii="Times New Roman" w:hAnsi="Times New Roman" w:cs="Times New Roman"/>
                <w:b/>
                <w:bCs/>
                <w:szCs w:val="20"/>
              </w:rPr>
              <w:t>GFR (ml/min)</w:t>
            </w:r>
          </w:p>
        </w:tc>
        <w:tc>
          <w:tcPr>
            <w:tcW w:w="1416" w:type="dxa"/>
          </w:tcPr>
          <w:p w14:paraId="2E5A38D4"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5.9</w:t>
            </w:r>
            <w:r w:rsidRPr="005B2A9F">
              <w:rPr>
                <w:rFonts w:ascii="Times New Roman" w:eastAsia="Malgun Gothic" w:hAnsi="Times New Roman" w:cs="Times New Roman"/>
                <w:szCs w:val="20"/>
              </w:rPr>
              <w:t>±</w:t>
            </w:r>
            <w:r>
              <w:rPr>
                <w:rFonts w:ascii="Times New Roman" w:eastAsia="Malgun Gothic" w:hAnsi="Times New Roman" w:cs="Times New Roman"/>
                <w:szCs w:val="20"/>
              </w:rPr>
              <w:t>61.1</w:t>
            </w:r>
          </w:p>
        </w:tc>
        <w:tc>
          <w:tcPr>
            <w:tcW w:w="1418" w:type="dxa"/>
          </w:tcPr>
          <w:p w14:paraId="5642F5F4"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7.1</w:t>
            </w:r>
            <w:r w:rsidRPr="005B2A9F">
              <w:rPr>
                <w:rFonts w:ascii="Times New Roman" w:eastAsia="Malgun Gothic" w:hAnsi="Times New Roman" w:cs="Times New Roman"/>
                <w:szCs w:val="20"/>
              </w:rPr>
              <w:t>±</w:t>
            </w:r>
            <w:r>
              <w:rPr>
                <w:rFonts w:ascii="Times New Roman" w:eastAsia="Malgun Gothic" w:hAnsi="Times New Roman" w:cs="Times New Roman"/>
                <w:szCs w:val="20"/>
              </w:rPr>
              <w:t>69.1</w:t>
            </w:r>
          </w:p>
        </w:tc>
        <w:tc>
          <w:tcPr>
            <w:tcW w:w="1370" w:type="dxa"/>
          </w:tcPr>
          <w:p w14:paraId="61E282C8"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3.5</w:t>
            </w:r>
            <w:r w:rsidRPr="005B2A9F">
              <w:rPr>
                <w:rFonts w:ascii="Times New Roman" w:eastAsia="Malgun Gothic" w:hAnsi="Times New Roman" w:cs="Times New Roman"/>
                <w:szCs w:val="20"/>
              </w:rPr>
              <w:t>±</w:t>
            </w:r>
            <w:r>
              <w:rPr>
                <w:rFonts w:ascii="Times New Roman" w:eastAsia="Malgun Gothic" w:hAnsi="Times New Roman" w:cs="Times New Roman"/>
                <w:szCs w:val="20"/>
              </w:rPr>
              <w:t>47.5</w:t>
            </w:r>
          </w:p>
        </w:tc>
        <w:tc>
          <w:tcPr>
            <w:tcW w:w="1370" w:type="dxa"/>
          </w:tcPr>
          <w:p w14:paraId="49C01723"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4.3</w:t>
            </w:r>
            <w:r w:rsidRPr="005B2A9F">
              <w:rPr>
                <w:rFonts w:ascii="Times New Roman" w:eastAsia="Malgun Gothic" w:hAnsi="Times New Roman" w:cs="Times New Roman"/>
                <w:szCs w:val="20"/>
              </w:rPr>
              <w:t>±</w:t>
            </w:r>
            <w:r>
              <w:rPr>
                <w:rFonts w:ascii="Times New Roman" w:eastAsia="Malgun Gothic" w:hAnsi="Times New Roman" w:cs="Times New Roman"/>
                <w:szCs w:val="20"/>
              </w:rPr>
              <w:t>56.0</w:t>
            </w:r>
          </w:p>
        </w:tc>
        <w:tc>
          <w:tcPr>
            <w:tcW w:w="1371" w:type="dxa"/>
          </w:tcPr>
          <w:p w14:paraId="69446371"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1.8</w:t>
            </w:r>
            <w:r w:rsidRPr="005B2A9F">
              <w:rPr>
                <w:rFonts w:ascii="Times New Roman" w:eastAsia="Malgun Gothic" w:hAnsi="Times New Roman" w:cs="Times New Roman"/>
                <w:szCs w:val="20"/>
              </w:rPr>
              <w:t>±</w:t>
            </w:r>
            <w:r>
              <w:rPr>
                <w:rFonts w:ascii="Times New Roman" w:eastAsia="Malgun Gothic" w:hAnsi="Times New Roman" w:cs="Times New Roman"/>
                <w:szCs w:val="20"/>
              </w:rPr>
              <w:t>40.8</w:t>
            </w:r>
          </w:p>
        </w:tc>
        <w:tc>
          <w:tcPr>
            <w:tcW w:w="283" w:type="dxa"/>
          </w:tcPr>
          <w:p w14:paraId="132083FB" w14:textId="77777777" w:rsidR="00F72473" w:rsidRDefault="00F72473" w:rsidP="003D38A9">
            <w:pPr>
              <w:jc w:val="center"/>
              <w:rPr>
                <w:rFonts w:ascii="Times New Roman" w:hAnsi="Times New Roman" w:cs="Times New Roman"/>
                <w:szCs w:val="20"/>
              </w:rPr>
            </w:pPr>
          </w:p>
        </w:tc>
        <w:tc>
          <w:tcPr>
            <w:tcW w:w="1353" w:type="dxa"/>
          </w:tcPr>
          <w:p w14:paraId="7FA7DC0F" w14:textId="4EAE6333"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5.0</w:t>
            </w:r>
            <w:r w:rsidRPr="005B2A9F">
              <w:rPr>
                <w:rFonts w:ascii="Times New Roman" w:eastAsia="Malgun Gothic" w:hAnsi="Times New Roman" w:cs="Times New Roman"/>
                <w:szCs w:val="20"/>
              </w:rPr>
              <w:t>±</w:t>
            </w:r>
            <w:r>
              <w:rPr>
                <w:rFonts w:ascii="Times New Roman" w:eastAsia="Malgun Gothic" w:hAnsi="Times New Roman" w:cs="Times New Roman"/>
                <w:szCs w:val="20"/>
              </w:rPr>
              <w:t>55.5</w:t>
            </w:r>
          </w:p>
        </w:tc>
        <w:tc>
          <w:tcPr>
            <w:tcW w:w="1353" w:type="dxa"/>
          </w:tcPr>
          <w:p w14:paraId="65B22EDF"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6.8</w:t>
            </w:r>
            <w:r w:rsidRPr="005B2A9F">
              <w:rPr>
                <w:rFonts w:ascii="Times New Roman" w:eastAsia="Malgun Gothic" w:hAnsi="Times New Roman" w:cs="Times New Roman"/>
                <w:szCs w:val="20"/>
              </w:rPr>
              <w:t>±</w:t>
            </w:r>
            <w:r>
              <w:rPr>
                <w:rFonts w:ascii="Times New Roman" w:eastAsia="Malgun Gothic" w:hAnsi="Times New Roman" w:cs="Times New Roman"/>
                <w:szCs w:val="20"/>
              </w:rPr>
              <w:t>63.9</w:t>
            </w:r>
          </w:p>
        </w:tc>
        <w:tc>
          <w:tcPr>
            <w:tcW w:w="1353" w:type="dxa"/>
          </w:tcPr>
          <w:p w14:paraId="7FBD11ED"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3.2</w:t>
            </w:r>
            <w:r w:rsidRPr="005B2A9F">
              <w:rPr>
                <w:rFonts w:ascii="Times New Roman" w:eastAsia="Malgun Gothic" w:hAnsi="Times New Roman" w:cs="Times New Roman"/>
                <w:szCs w:val="20"/>
              </w:rPr>
              <w:t>±</w:t>
            </w:r>
            <w:r>
              <w:rPr>
                <w:rFonts w:ascii="Times New Roman" w:eastAsia="Malgun Gothic" w:hAnsi="Times New Roman" w:cs="Times New Roman"/>
                <w:szCs w:val="20"/>
              </w:rPr>
              <w:t>47.1</w:t>
            </w:r>
          </w:p>
        </w:tc>
        <w:tc>
          <w:tcPr>
            <w:tcW w:w="1010" w:type="dxa"/>
          </w:tcPr>
          <w:p w14:paraId="1365A70A"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F72473" w14:paraId="7C01D9F2" w14:textId="77777777" w:rsidTr="00D6226A">
        <w:trPr>
          <w:trHeight w:val="258"/>
        </w:trPr>
        <w:tc>
          <w:tcPr>
            <w:tcW w:w="1986" w:type="dxa"/>
          </w:tcPr>
          <w:p w14:paraId="6A5CB00D" w14:textId="77777777" w:rsidR="00F72473" w:rsidRDefault="00F72473" w:rsidP="003D38A9">
            <w:pPr>
              <w:rPr>
                <w:rFonts w:ascii="Times New Roman" w:hAnsi="Times New Roman" w:cs="Times New Roman"/>
                <w:b/>
                <w:bCs/>
                <w:szCs w:val="20"/>
              </w:rPr>
            </w:pPr>
            <w:r>
              <w:rPr>
                <w:rFonts w:ascii="Times New Roman" w:hAnsi="Times New Roman" w:cs="Times New Roman" w:hint="eastAsia"/>
                <w:b/>
                <w:bCs/>
                <w:szCs w:val="20"/>
              </w:rPr>
              <w:t>S</w:t>
            </w:r>
            <w:r>
              <w:rPr>
                <w:rFonts w:ascii="Times New Roman" w:hAnsi="Times New Roman" w:cs="Times New Roman"/>
                <w:b/>
                <w:bCs/>
                <w:szCs w:val="20"/>
              </w:rPr>
              <w:t>moking</w:t>
            </w:r>
          </w:p>
        </w:tc>
        <w:tc>
          <w:tcPr>
            <w:tcW w:w="1416" w:type="dxa"/>
          </w:tcPr>
          <w:p w14:paraId="00DAC21C" w14:textId="77777777" w:rsidR="00F72473" w:rsidRPr="005B2A9F" w:rsidRDefault="00F72473" w:rsidP="003D38A9">
            <w:pPr>
              <w:jc w:val="center"/>
              <w:rPr>
                <w:rFonts w:ascii="Times New Roman" w:hAnsi="Times New Roman" w:cs="Times New Roman"/>
                <w:szCs w:val="20"/>
              </w:rPr>
            </w:pPr>
          </w:p>
        </w:tc>
        <w:tc>
          <w:tcPr>
            <w:tcW w:w="1418" w:type="dxa"/>
          </w:tcPr>
          <w:p w14:paraId="6355686A" w14:textId="77777777" w:rsidR="00F72473" w:rsidRPr="005B2A9F" w:rsidRDefault="00F72473" w:rsidP="003D38A9">
            <w:pPr>
              <w:jc w:val="center"/>
              <w:rPr>
                <w:rFonts w:ascii="Times New Roman" w:hAnsi="Times New Roman" w:cs="Times New Roman"/>
                <w:szCs w:val="20"/>
              </w:rPr>
            </w:pPr>
          </w:p>
        </w:tc>
        <w:tc>
          <w:tcPr>
            <w:tcW w:w="1370" w:type="dxa"/>
          </w:tcPr>
          <w:p w14:paraId="5E9385D8" w14:textId="77777777" w:rsidR="00F72473" w:rsidRPr="005B2A9F" w:rsidRDefault="00F72473" w:rsidP="003D38A9">
            <w:pPr>
              <w:jc w:val="center"/>
              <w:rPr>
                <w:rFonts w:ascii="Times New Roman" w:hAnsi="Times New Roman" w:cs="Times New Roman"/>
                <w:szCs w:val="20"/>
              </w:rPr>
            </w:pPr>
          </w:p>
        </w:tc>
        <w:tc>
          <w:tcPr>
            <w:tcW w:w="1370" w:type="dxa"/>
          </w:tcPr>
          <w:p w14:paraId="5C82A4E1" w14:textId="77777777" w:rsidR="00F72473" w:rsidRPr="005B2A9F" w:rsidRDefault="00F72473" w:rsidP="003D38A9">
            <w:pPr>
              <w:jc w:val="center"/>
              <w:rPr>
                <w:rFonts w:ascii="Times New Roman" w:hAnsi="Times New Roman" w:cs="Times New Roman"/>
                <w:szCs w:val="20"/>
              </w:rPr>
            </w:pPr>
          </w:p>
        </w:tc>
        <w:tc>
          <w:tcPr>
            <w:tcW w:w="1371" w:type="dxa"/>
          </w:tcPr>
          <w:p w14:paraId="1AFC3DC8" w14:textId="77777777" w:rsidR="00F72473" w:rsidRPr="005B2A9F" w:rsidRDefault="00F72473" w:rsidP="003D38A9">
            <w:pPr>
              <w:jc w:val="center"/>
              <w:rPr>
                <w:rFonts w:ascii="Times New Roman" w:hAnsi="Times New Roman" w:cs="Times New Roman"/>
                <w:szCs w:val="20"/>
              </w:rPr>
            </w:pPr>
          </w:p>
        </w:tc>
        <w:tc>
          <w:tcPr>
            <w:tcW w:w="283" w:type="dxa"/>
          </w:tcPr>
          <w:p w14:paraId="37BBC25C" w14:textId="77777777" w:rsidR="00F72473" w:rsidRPr="005B2A9F" w:rsidRDefault="00F72473" w:rsidP="003D38A9">
            <w:pPr>
              <w:jc w:val="center"/>
              <w:rPr>
                <w:rFonts w:ascii="Times New Roman" w:hAnsi="Times New Roman" w:cs="Times New Roman"/>
                <w:szCs w:val="20"/>
              </w:rPr>
            </w:pPr>
          </w:p>
        </w:tc>
        <w:tc>
          <w:tcPr>
            <w:tcW w:w="1353" w:type="dxa"/>
          </w:tcPr>
          <w:p w14:paraId="59DAE6AA" w14:textId="6173EF9A" w:rsidR="00F72473" w:rsidRPr="005B2A9F" w:rsidRDefault="00F72473" w:rsidP="003D38A9">
            <w:pPr>
              <w:jc w:val="center"/>
              <w:rPr>
                <w:rFonts w:ascii="Times New Roman" w:hAnsi="Times New Roman" w:cs="Times New Roman"/>
                <w:szCs w:val="20"/>
              </w:rPr>
            </w:pPr>
          </w:p>
        </w:tc>
        <w:tc>
          <w:tcPr>
            <w:tcW w:w="1353" w:type="dxa"/>
          </w:tcPr>
          <w:p w14:paraId="3DCFECC3" w14:textId="77777777" w:rsidR="00F72473" w:rsidRPr="005B2A9F" w:rsidRDefault="00F72473" w:rsidP="003D38A9">
            <w:pPr>
              <w:jc w:val="center"/>
              <w:rPr>
                <w:rFonts w:ascii="Times New Roman" w:hAnsi="Times New Roman" w:cs="Times New Roman"/>
                <w:szCs w:val="20"/>
              </w:rPr>
            </w:pPr>
          </w:p>
        </w:tc>
        <w:tc>
          <w:tcPr>
            <w:tcW w:w="1353" w:type="dxa"/>
          </w:tcPr>
          <w:p w14:paraId="6CBAC8FB" w14:textId="77777777" w:rsidR="00F72473" w:rsidRPr="005B2A9F" w:rsidRDefault="00F72473" w:rsidP="003D38A9">
            <w:pPr>
              <w:jc w:val="center"/>
              <w:rPr>
                <w:rFonts w:ascii="Times New Roman" w:hAnsi="Times New Roman" w:cs="Times New Roman"/>
                <w:szCs w:val="20"/>
              </w:rPr>
            </w:pPr>
          </w:p>
        </w:tc>
        <w:tc>
          <w:tcPr>
            <w:tcW w:w="1010" w:type="dxa"/>
          </w:tcPr>
          <w:p w14:paraId="54BD44B6" w14:textId="0F3E1C72" w:rsidR="00F72473" w:rsidRPr="005B2A9F" w:rsidRDefault="00D6226A" w:rsidP="003D38A9">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F72473" w14:paraId="445C2B23" w14:textId="77777777" w:rsidTr="00D6226A">
        <w:trPr>
          <w:trHeight w:val="258"/>
        </w:trPr>
        <w:tc>
          <w:tcPr>
            <w:tcW w:w="1986" w:type="dxa"/>
          </w:tcPr>
          <w:p w14:paraId="6E132554" w14:textId="77777777" w:rsidR="00F72473" w:rsidRDefault="00F72473" w:rsidP="003D38A9">
            <w:pPr>
              <w:rPr>
                <w:rFonts w:ascii="Times New Roman" w:hAnsi="Times New Roman" w:cs="Times New Roman"/>
                <w:b/>
                <w:bCs/>
                <w:szCs w:val="20"/>
              </w:rPr>
            </w:pPr>
            <w:r>
              <w:rPr>
                <w:rFonts w:ascii="Times New Roman" w:hAnsi="Times New Roman" w:cs="Times New Roman" w:hint="eastAsia"/>
                <w:b/>
                <w:bCs/>
                <w:szCs w:val="20"/>
              </w:rPr>
              <w:t xml:space="preserve"> </w:t>
            </w:r>
            <w:r>
              <w:rPr>
                <w:rFonts w:ascii="Times New Roman" w:hAnsi="Times New Roman" w:cs="Times New Roman"/>
                <w:b/>
                <w:bCs/>
                <w:szCs w:val="20"/>
              </w:rPr>
              <w:t>Non</w:t>
            </w:r>
          </w:p>
        </w:tc>
        <w:tc>
          <w:tcPr>
            <w:tcW w:w="1416" w:type="dxa"/>
          </w:tcPr>
          <w:p w14:paraId="6F8BF0A3" w14:textId="77777777" w:rsidR="00F72473" w:rsidRDefault="00F72473" w:rsidP="003D38A9">
            <w:pPr>
              <w:jc w:val="center"/>
              <w:rPr>
                <w:rFonts w:ascii="Times New Roman" w:hAnsi="Times New Roman" w:cs="Times New Roman"/>
                <w:szCs w:val="20"/>
              </w:rPr>
            </w:pPr>
            <w:r>
              <w:rPr>
                <w:rFonts w:ascii="Times New Roman" w:hAnsi="Times New Roman" w:cs="Times New Roman"/>
                <w:szCs w:val="20"/>
              </w:rPr>
              <w:t>865,329</w:t>
            </w:r>
          </w:p>
          <w:p w14:paraId="669B976C"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62.5)</w:t>
            </w:r>
          </w:p>
        </w:tc>
        <w:tc>
          <w:tcPr>
            <w:tcW w:w="1418" w:type="dxa"/>
          </w:tcPr>
          <w:p w14:paraId="7A0CEDF6"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60,896</w:t>
            </w:r>
          </w:p>
          <w:p w14:paraId="5D11ED80"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47.1)</w:t>
            </w:r>
          </w:p>
        </w:tc>
        <w:tc>
          <w:tcPr>
            <w:tcW w:w="1370" w:type="dxa"/>
          </w:tcPr>
          <w:p w14:paraId="13D14083"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35,589</w:t>
            </w:r>
          </w:p>
          <w:p w14:paraId="5DA4A27A"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45.7)</w:t>
            </w:r>
          </w:p>
        </w:tc>
        <w:tc>
          <w:tcPr>
            <w:tcW w:w="1370" w:type="dxa"/>
          </w:tcPr>
          <w:p w14:paraId="0FFA07B4"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7,300</w:t>
            </w:r>
          </w:p>
          <w:p w14:paraId="06062EA7"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37.9)</w:t>
            </w:r>
          </w:p>
        </w:tc>
        <w:tc>
          <w:tcPr>
            <w:tcW w:w="1371" w:type="dxa"/>
          </w:tcPr>
          <w:p w14:paraId="3638813A"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37,065</w:t>
            </w:r>
          </w:p>
          <w:p w14:paraId="30C26FA1"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34.4)</w:t>
            </w:r>
          </w:p>
        </w:tc>
        <w:tc>
          <w:tcPr>
            <w:tcW w:w="283" w:type="dxa"/>
          </w:tcPr>
          <w:p w14:paraId="0450FF66" w14:textId="77777777" w:rsidR="00F72473" w:rsidRDefault="00F72473" w:rsidP="003D38A9">
            <w:pPr>
              <w:jc w:val="center"/>
              <w:rPr>
                <w:rFonts w:ascii="Times New Roman" w:hAnsi="Times New Roman" w:cs="Times New Roman"/>
                <w:szCs w:val="20"/>
              </w:rPr>
            </w:pPr>
          </w:p>
        </w:tc>
        <w:tc>
          <w:tcPr>
            <w:tcW w:w="1353" w:type="dxa"/>
          </w:tcPr>
          <w:p w14:paraId="2E4139FF" w14:textId="391C0DFA"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0,091</w:t>
            </w:r>
          </w:p>
          <w:p w14:paraId="175AC28E"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35.4)</w:t>
            </w:r>
          </w:p>
        </w:tc>
        <w:tc>
          <w:tcPr>
            <w:tcW w:w="1353" w:type="dxa"/>
          </w:tcPr>
          <w:p w14:paraId="0FE6900A"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2,796</w:t>
            </w:r>
          </w:p>
          <w:p w14:paraId="1B3089EE"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32.8)</w:t>
            </w:r>
          </w:p>
        </w:tc>
        <w:tc>
          <w:tcPr>
            <w:tcW w:w="1353" w:type="dxa"/>
          </w:tcPr>
          <w:p w14:paraId="30282F14"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9,015</w:t>
            </w:r>
          </w:p>
          <w:p w14:paraId="10A2CDE9"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29.9)</w:t>
            </w:r>
          </w:p>
        </w:tc>
        <w:tc>
          <w:tcPr>
            <w:tcW w:w="1010" w:type="dxa"/>
          </w:tcPr>
          <w:p w14:paraId="50C22D99" w14:textId="7188269C" w:rsidR="00F72473" w:rsidRPr="005B2A9F" w:rsidRDefault="00F72473" w:rsidP="003D38A9">
            <w:pPr>
              <w:jc w:val="center"/>
              <w:rPr>
                <w:rFonts w:ascii="Times New Roman" w:hAnsi="Times New Roman" w:cs="Times New Roman"/>
                <w:szCs w:val="20"/>
              </w:rPr>
            </w:pPr>
          </w:p>
        </w:tc>
      </w:tr>
      <w:tr w:rsidR="00F72473" w14:paraId="229F4722" w14:textId="77777777" w:rsidTr="00D6226A">
        <w:trPr>
          <w:trHeight w:val="258"/>
        </w:trPr>
        <w:tc>
          <w:tcPr>
            <w:tcW w:w="1986" w:type="dxa"/>
          </w:tcPr>
          <w:p w14:paraId="1EEFAE6A" w14:textId="77777777" w:rsidR="00F72473" w:rsidRDefault="00F72473" w:rsidP="003D38A9">
            <w:pPr>
              <w:rPr>
                <w:rFonts w:ascii="Times New Roman" w:hAnsi="Times New Roman" w:cs="Times New Roman"/>
                <w:b/>
                <w:bCs/>
                <w:szCs w:val="20"/>
              </w:rPr>
            </w:pPr>
            <w:r>
              <w:rPr>
                <w:rFonts w:ascii="Times New Roman" w:hAnsi="Times New Roman" w:cs="Times New Roman" w:hint="eastAsia"/>
                <w:b/>
                <w:bCs/>
                <w:szCs w:val="20"/>
              </w:rPr>
              <w:t xml:space="preserve"> </w:t>
            </w:r>
            <w:r>
              <w:rPr>
                <w:rFonts w:ascii="Times New Roman" w:hAnsi="Times New Roman" w:cs="Times New Roman"/>
                <w:b/>
                <w:bCs/>
                <w:szCs w:val="20"/>
              </w:rPr>
              <w:t>Ex-smoker</w:t>
            </w:r>
          </w:p>
        </w:tc>
        <w:tc>
          <w:tcPr>
            <w:tcW w:w="1416" w:type="dxa"/>
          </w:tcPr>
          <w:p w14:paraId="6C02E408"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25,994</w:t>
            </w:r>
          </w:p>
          <w:p w14:paraId="45F30AB5"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lastRenderedPageBreak/>
              <w:t>(</w:t>
            </w:r>
            <w:r>
              <w:rPr>
                <w:rFonts w:ascii="Times New Roman" w:hAnsi="Times New Roman" w:cs="Times New Roman"/>
                <w:szCs w:val="20"/>
              </w:rPr>
              <w:t>9.1)</w:t>
            </w:r>
          </w:p>
        </w:tc>
        <w:tc>
          <w:tcPr>
            <w:tcW w:w="1418" w:type="dxa"/>
          </w:tcPr>
          <w:p w14:paraId="17EE88B7"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lastRenderedPageBreak/>
              <w:t>4</w:t>
            </w:r>
            <w:r>
              <w:rPr>
                <w:rFonts w:ascii="Times New Roman" w:hAnsi="Times New Roman" w:cs="Times New Roman"/>
                <w:szCs w:val="20"/>
              </w:rPr>
              <w:t>2,125</w:t>
            </w:r>
          </w:p>
          <w:p w14:paraId="34FF887B"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lastRenderedPageBreak/>
              <w:t>(</w:t>
            </w:r>
            <w:r>
              <w:rPr>
                <w:rFonts w:ascii="Times New Roman" w:hAnsi="Times New Roman" w:cs="Times New Roman"/>
                <w:szCs w:val="20"/>
              </w:rPr>
              <w:t>12.3)</w:t>
            </w:r>
          </w:p>
        </w:tc>
        <w:tc>
          <w:tcPr>
            <w:tcW w:w="1370" w:type="dxa"/>
          </w:tcPr>
          <w:p w14:paraId="4A23B2C5"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lastRenderedPageBreak/>
              <w:t>6</w:t>
            </w:r>
            <w:r>
              <w:rPr>
                <w:rFonts w:ascii="Times New Roman" w:hAnsi="Times New Roman" w:cs="Times New Roman"/>
                <w:szCs w:val="20"/>
              </w:rPr>
              <w:t>3,537</w:t>
            </w:r>
          </w:p>
          <w:p w14:paraId="568E1278"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lastRenderedPageBreak/>
              <w:t>(</w:t>
            </w:r>
            <w:r>
              <w:rPr>
                <w:rFonts w:ascii="Times New Roman" w:hAnsi="Times New Roman" w:cs="Times New Roman"/>
                <w:szCs w:val="20"/>
              </w:rPr>
              <w:t>12.3)</w:t>
            </w:r>
          </w:p>
        </w:tc>
        <w:tc>
          <w:tcPr>
            <w:tcW w:w="1370" w:type="dxa"/>
          </w:tcPr>
          <w:p w14:paraId="23677CCF"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lastRenderedPageBreak/>
              <w:t>1</w:t>
            </w:r>
            <w:r>
              <w:rPr>
                <w:rFonts w:ascii="Times New Roman" w:hAnsi="Times New Roman" w:cs="Times New Roman"/>
                <w:szCs w:val="20"/>
              </w:rPr>
              <w:t>7,495</w:t>
            </w:r>
          </w:p>
          <w:p w14:paraId="542BC44D"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lastRenderedPageBreak/>
              <w:t>(</w:t>
            </w:r>
            <w:r>
              <w:rPr>
                <w:rFonts w:ascii="Times New Roman" w:hAnsi="Times New Roman" w:cs="Times New Roman"/>
                <w:szCs w:val="20"/>
              </w:rPr>
              <w:t>14.0)</w:t>
            </w:r>
          </w:p>
        </w:tc>
        <w:tc>
          <w:tcPr>
            <w:tcW w:w="1371" w:type="dxa"/>
          </w:tcPr>
          <w:p w14:paraId="2E16932B"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lastRenderedPageBreak/>
              <w:t>5</w:t>
            </w:r>
            <w:r>
              <w:rPr>
                <w:rFonts w:ascii="Times New Roman" w:hAnsi="Times New Roman" w:cs="Times New Roman"/>
                <w:szCs w:val="20"/>
              </w:rPr>
              <w:t>8,262</w:t>
            </w:r>
          </w:p>
          <w:p w14:paraId="3318A041"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lastRenderedPageBreak/>
              <w:t>(</w:t>
            </w:r>
            <w:r>
              <w:rPr>
                <w:rFonts w:ascii="Times New Roman" w:hAnsi="Times New Roman" w:cs="Times New Roman"/>
                <w:szCs w:val="20"/>
              </w:rPr>
              <w:t>14.6)</w:t>
            </w:r>
          </w:p>
        </w:tc>
        <w:tc>
          <w:tcPr>
            <w:tcW w:w="283" w:type="dxa"/>
          </w:tcPr>
          <w:p w14:paraId="0BFF3C8C" w14:textId="77777777" w:rsidR="00F72473" w:rsidRDefault="00F72473" w:rsidP="003D38A9">
            <w:pPr>
              <w:jc w:val="center"/>
              <w:rPr>
                <w:rFonts w:ascii="Times New Roman" w:hAnsi="Times New Roman" w:cs="Times New Roman"/>
                <w:szCs w:val="20"/>
              </w:rPr>
            </w:pPr>
          </w:p>
        </w:tc>
        <w:tc>
          <w:tcPr>
            <w:tcW w:w="1353" w:type="dxa"/>
          </w:tcPr>
          <w:p w14:paraId="52C8A9F7" w14:textId="32629BC9"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,504</w:t>
            </w:r>
          </w:p>
          <w:p w14:paraId="772D4617"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lastRenderedPageBreak/>
              <w:t>(</w:t>
            </w:r>
            <w:r>
              <w:rPr>
                <w:rFonts w:ascii="Times New Roman" w:hAnsi="Times New Roman" w:cs="Times New Roman"/>
                <w:szCs w:val="20"/>
              </w:rPr>
              <w:t>15.0)</w:t>
            </w:r>
          </w:p>
        </w:tc>
        <w:tc>
          <w:tcPr>
            <w:tcW w:w="1353" w:type="dxa"/>
          </w:tcPr>
          <w:p w14:paraId="1EE6C6A3"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lastRenderedPageBreak/>
              <w:t>5</w:t>
            </w:r>
            <w:r>
              <w:rPr>
                <w:rFonts w:ascii="Times New Roman" w:hAnsi="Times New Roman" w:cs="Times New Roman"/>
                <w:szCs w:val="20"/>
              </w:rPr>
              <w:t>,714</w:t>
            </w:r>
          </w:p>
          <w:p w14:paraId="165F0C72"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lastRenderedPageBreak/>
              <w:t>(</w:t>
            </w:r>
            <w:r>
              <w:rPr>
                <w:rFonts w:ascii="Times New Roman" w:hAnsi="Times New Roman" w:cs="Times New Roman"/>
                <w:szCs w:val="20"/>
              </w:rPr>
              <w:t>14.6)</w:t>
            </w:r>
          </w:p>
        </w:tc>
        <w:tc>
          <w:tcPr>
            <w:tcW w:w="1353" w:type="dxa"/>
          </w:tcPr>
          <w:p w14:paraId="576D31DA"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lastRenderedPageBreak/>
              <w:t>1</w:t>
            </w:r>
            <w:r>
              <w:rPr>
                <w:rFonts w:ascii="Times New Roman" w:hAnsi="Times New Roman" w:cs="Times New Roman"/>
                <w:szCs w:val="20"/>
              </w:rPr>
              <w:t>4,892</w:t>
            </w:r>
          </w:p>
          <w:p w14:paraId="131E5A21"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lastRenderedPageBreak/>
              <w:t>(</w:t>
            </w:r>
            <w:r>
              <w:rPr>
                <w:rFonts w:ascii="Times New Roman" w:hAnsi="Times New Roman" w:cs="Times New Roman"/>
                <w:szCs w:val="20"/>
              </w:rPr>
              <w:t>15.3)</w:t>
            </w:r>
          </w:p>
        </w:tc>
        <w:tc>
          <w:tcPr>
            <w:tcW w:w="1010" w:type="dxa"/>
          </w:tcPr>
          <w:p w14:paraId="0E7466FA" w14:textId="77777777" w:rsidR="00F72473" w:rsidRPr="005B2A9F" w:rsidRDefault="00F72473" w:rsidP="003D38A9">
            <w:pPr>
              <w:jc w:val="center"/>
              <w:rPr>
                <w:rFonts w:ascii="Times New Roman" w:hAnsi="Times New Roman" w:cs="Times New Roman"/>
                <w:szCs w:val="20"/>
              </w:rPr>
            </w:pPr>
          </w:p>
        </w:tc>
      </w:tr>
      <w:tr w:rsidR="00F72473" w14:paraId="3B9B1CA2" w14:textId="77777777" w:rsidTr="00D6226A">
        <w:trPr>
          <w:trHeight w:val="258"/>
        </w:trPr>
        <w:tc>
          <w:tcPr>
            <w:tcW w:w="1986" w:type="dxa"/>
          </w:tcPr>
          <w:p w14:paraId="5378B3AD" w14:textId="77777777" w:rsidR="00F72473" w:rsidRDefault="00F72473" w:rsidP="003D38A9">
            <w:pPr>
              <w:rPr>
                <w:rFonts w:ascii="Times New Roman" w:hAnsi="Times New Roman" w:cs="Times New Roman"/>
                <w:b/>
                <w:bCs/>
                <w:szCs w:val="20"/>
              </w:rPr>
            </w:pPr>
            <w:r>
              <w:rPr>
                <w:rFonts w:ascii="Times New Roman" w:hAnsi="Times New Roman" w:cs="Times New Roman" w:hint="eastAsia"/>
                <w:b/>
                <w:bCs/>
                <w:szCs w:val="20"/>
              </w:rPr>
              <w:t xml:space="preserve"> </w:t>
            </w:r>
            <w:r>
              <w:rPr>
                <w:rFonts w:ascii="Times New Roman" w:hAnsi="Times New Roman" w:cs="Times New Roman"/>
                <w:b/>
                <w:bCs/>
                <w:szCs w:val="20"/>
              </w:rPr>
              <w:t>Current smoker</w:t>
            </w:r>
          </w:p>
        </w:tc>
        <w:tc>
          <w:tcPr>
            <w:tcW w:w="1416" w:type="dxa"/>
          </w:tcPr>
          <w:p w14:paraId="5891C2E5"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92,939</w:t>
            </w:r>
          </w:p>
          <w:p w14:paraId="6AEEBD3B"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28.4)</w:t>
            </w:r>
          </w:p>
        </w:tc>
        <w:tc>
          <w:tcPr>
            <w:tcW w:w="1418" w:type="dxa"/>
          </w:tcPr>
          <w:p w14:paraId="63DE6BCE"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38,300</w:t>
            </w:r>
          </w:p>
          <w:p w14:paraId="66DAA2EA"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40.5)</w:t>
            </w:r>
          </w:p>
        </w:tc>
        <w:tc>
          <w:tcPr>
            <w:tcW w:w="1370" w:type="dxa"/>
          </w:tcPr>
          <w:p w14:paraId="6CA8C61E"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16,883</w:t>
            </w:r>
          </w:p>
          <w:p w14:paraId="21C5684F"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42.0)</w:t>
            </w:r>
          </w:p>
        </w:tc>
        <w:tc>
          <w:tcPr>
            <w:tcW w:w="1370" w:type="dxa"/>
          </w:tcPr>
          <w:p w14:paraId="2D3F5878"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6</w:t>
            </w:r>
            <w:r>
              <w:rPr>
                <w:rFonts w:ascii="Times New Roman" w:hAnsi="Times New Roman" w:cs="Times New Roman"/>
                <w:szCs w:val="20"/>
              </w:rPr>
              <w:t>0,152</w:t>
            </w:r>
          </w:p>
          <w:p w14:paraId="7231CF27"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48.1)</w:t>
            </w:r>
          </w:p>
        </w:tc>
        <w:tc>
          <w:tcPr>
            <w:tcW w:w="1371" w:type="dxa"/>
          </w:tcPr>
          <w:p w14:paraId="7BE50A05"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03,705</w:t>
            </w:r>
          </w:p>
          <w:p w14:paraId="1CBE4F97"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51.1)</w:t>
            </w:r>
          </w:p>
        </w:tc>
        <w:tc>
          <w:tcPr>
            <w:tcW w:w="283" w:type="dxa"/>
          </w:tcPr>
          <w:p w14:paraId="16ECEF1F" w14:textId="77777777" w:rsidR="00F72473" w:rsidRDefault="00F72473" w:rsidP="003D38A9">
            <w:pPr>
              <w:jc w:val="center"/>
              <w:rPr>
                <w:rFonts w:ascii="Times New Roman" w:hAnsi="Times New Roman" w:cs="Times New Roman"/>
                <w:szCs w:val="20"/>
              </w:rPr>
            </w:pPr>
          </w:p>
        </w:tc>
        <w:tc>
          <w:tcPr>
            <w:tcW w:w="1353" w:type="dxa"/>
          </w:tcPr>
          <w:p w14:paraId="4C000B60" w14:textId="59C2881F"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8,143</w:t>
            </w:r>
          </w:p>
          <w:p w14:paraId="38C15291"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49.6)</w:t>
            </w:r>
          </w:p>
        </w:tc>
        <w:tc>
          <w:tcPr>
            <w:tcW w:w="1353" w:type="dxa"/>
          </w:tcPr>
          <w:p w14:paraId="6B8965B5"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0,523</w:t>
            </w:r>
          </w:p>
          <w:p w14:paraId="110FB336"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52.6)</w:t>
            </w:r>
          </w:p>
        </w:tc>
        <w:tc>
          <w:tcPr>
            <w:tcW w:w="1353" w:type="dxa"/>
          </w:tcPr>
          <w:p w14:paraId="225AEC2C" w14:textId="77777777" w:rsidR="00F72473" w:rsidRDefault="00F72473" w:rsidP="003D38A9">
            <w:pPr>
              <w:jc w:val="center"/>
              <w:rPr>
                <w:rFonts w:ascii="Times New Roman" w:hAnsi="Times New Roman" w:cs="Times New Roman"/>
                <w:szCs w:val="20"/>
              </w:rPr>
            </w:pPr>
            <w:r>
              <w:rPr>
                <w:rFonts w:ascii="Times New Roman" w:hAnsi="Times New Roman" w:cs="Times New Roman" w:hint="eastAsia"/>
                <w:szCs w:val="20"/>
              </w:rPr>
              <w:t>5</w:t>
            </w:r>
            <w:r>
              <w:rPr>
                <w:rFonts w:ascii="Times New Roman" w:hAnsi="Times New Roman" w:cs="Times New Roman"/>
                <w:szCs w:val="20"/>
              </w:rPr>
              <w:t>3,295</w:t>
            </w:r>
          </w:p>
          <w:p w14:paraId="15230763" w14:textId="77777777" w:rsidR="00F72473" w:rsidRPr="005B2A9F" w:rsidRDefault="00F72473" w:rsidP="003D38A9">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54.8)</w:t>
            </w:r>
          </w:p>
        </w:tc>
        <w:tc>
          <w:tcPr>
            <w:tcW w:w="1010" w:type="dxa"/>
          </w:tcPr>
          <w:p w14:paraId="7BDF2BAA" w14:textId="77777777" w:rsidR="00F72473" w:rsidRPr="005B2A9F" w:rsidRDefault="00F72473" w:rsidP="003D38A9">
            <w:pPr>
              <w:jc w:val="center"/>
              <w:rPr>
                <w:rFonts w:ascii="Times New Roman" w:hAnsi="Times New Roman" w:cs="Times New Roman"/>
                <w:szCs w:val="20"/>
              </w:rPr>
            </w:pPr>
          </w:p>
        </w:tc>
      </w:tr>
      <w:tr w:rsidR="00D6226A" w14:paraId="13A52174" w14:textId="77777777" w:rsidTr="00D6226A">
        <w:trPr>
          <w:trHeight w:val="258"/>
        </w:trPr>
        <w:tc>
          <w:tcPr>
            <w:tcW w:w="1986" w:type="dxa"/>
          </w:tcPr>
          <w:p w14:paraId="48A640B4" w14:textId="77777777" w:rsidR="00D6226A" w:rsidRDefault="00D6226A" w:rsidP="00D6226A">
            <w:pPr>
              <w:rPr>
                <w:rFonts w:ascii="Times New Roman" w:hAnsi="Times New Roman" w:cs="Times New Roman"/>
                <w:b/>
                <w:bCs/>
                <w:szCs w:val="20"/>
              </w:rPr>
            </w:pPr>
            <w:r>
              <w:rPr>
                <w:rFonts w:ascii="Times New Roman" w:hAnsi="Times New Roman" w:cs="Times New Roman" w:hint="eastAsia"/>
                <w:b/>
                <w:bCs/>
                <w:szCs w:val="20"/>
              </w:rPr>
              <w:t>A</w:t>
            </w:r>
            <w:r>
              <w:rPr>
                <w:rFonts w:ascii="Times New Roman" w:hAnsi="Times New Roman" w:cs="Times New Roman"/>
                <w:b/>
                <w:bCs/>
                <w:szCs w:val="20"/>
              </w:rPr>
              <w:t>lcohol</w:t>
            </w:r>
          </w:p>
        </w:tc>
        <w:tc>
          <w:tcPr>
            <w:tcW w:w="1416" w:type="dxa"/>
          </w:tcPr>
          <w:p w14:paraId="2D0D08AB" w14:textId="77777777" w:rsidR="00D6226A" w:rsidRPr="005B2A9F" w:rsidRDefault="00D6226A" w:rsidP="00D6226A">
            <w:pPr>
              <w:jc w:val="center"/>
              <w:rPr>
                <w:rFonts w:ascii="Times New Roman" w:hAnsi="Times New Roman" w:cs="Times New Roman"/>
                <w:szCs w:val="20"/>
              </w:rPr>
            </w:pPr>
          </w:p>
        </w:tc>
        <w:tc>
          <w:tcPr>
            <w:tcW w:w="1418" w:type="dxa"/>
          </w:tcPr>
          <w:p w14:paraId="68124257" w14:textId="77777777" w:rsidR="00D6226A" w:rsidRPr="005B2A9F" w:rsidRDefault="00D6226A" w:rsidP="00D6226A">
            <w:pPr>
              <w:jc w:val="center"/>
              <w:rPr>
                <w:rFonts w:ascii="Times New Roman" w:hAnsi="Times New Roman" w:cs="Times New Roman"/>
                <w:szCs w:val="20"/>
              </w:rPr>
            </w:pPr>
          </w:p>
        </w:tc>
        <w:tc>
          <w:tcPr>
            <w:tcW w:w="1370" w:type="dxa"/>
          </w:tcPr>
          <w:p w14:paraId="1F87E29E" w14:textId="77777777" w:rsidR="00D6226A" w:rsidRPr="005B2A9F" w:rsidRDefault="00D6226A" w:rsidP="00D6226A">
            <w:pPr>
              <w:jc w:val="center"/>
              <w:rPr>
                <w:rFonts w:ascii="Times New Roman" w:hAnsi="Times New Roman" w:cs="Times New Roman"/>
                <w:szCs w:val="20"/>
              </w:rPr>
            </w:pPr>
          </w:p>
        </w:tc>
        <w:tc>
          <w:tcPr>
            <w:tcW w:w="1370" w:type="dxa"/>
          </w:tcPr>
          <w:p w14:paraId="3B0D872A" w14:textId="77777777" w:rsidR="00D6226A" w:rsidRPr="005B2A9F" w:rsidRDefault="00D6226A" w:rsidP="00D6226A">
            <w:pPr>
              <w:jc w:val="center"/>
              <w:rPr>
                <w:rFonts w:ascii="Times New Roman" w:hAnsi="Times New Roman" w:cs="Times New Roman"/>
                <w:szCs w:val="20"/>
              </w:rPr>
            </w:pPr>
          </w:p>
        </w:tc>
        <w:tc>
          <w:tcPr>
            <w:tcW w:w="1371" w:type="dxa"/>
          </w:tcPr>
          <w:p w14:paraId="11071FD7" w14:textId="77777777" w:rsidR="00D6226A" w:rsidRPr="005B2A9F" w:rsidRDefault="00D6226A" w:rsidP="00D6226A">
            <w:pPr>
              <w:jc w:val="center"/>
              <w:rPr>
                <w:rFonts w:ascii="Times New Roman" w:hAnsi="Times New Roman" w:cs="Times New Roman"/>
                <w:szCs w:val="20"/>
              </w:rPr>
            </w:pPr>
          </w:p>
        </w:tc>
        <w:tc>
          <w:tcPr>
            <w:tcW w:w="283" w:type="dxa"/>
          </w:tcPr>
          <w:p w14:paraId="42487497" w14:textId="77777777" w:rsidR="00D6226A" w:rsidRPr="005B2A9F" w:rsidRDefault="00D6226A" w:rsidP="00D6226A">
            <w:pPr>
              <w:jc w:val="center"/>
              <w:rPr>
                <w:rFonts w:ascii="Times New Roman" w:hAnsi="Times New Roman" w:cs="Times New Roman"/>
                <w:szCs w:val="20"/>
              </w:rPr>
            </w:pPr>
          </w:p>
        </w:tc>
        <w:tc>
          <w:tcPr>
            <w:tcW w:w="1353" w:type="dxa"/>
          </w:tcPr>
          <w:p w14:paraId="595D3CD1" w14:textId="1A9E3448" w:rsidR="00D6226A" w:rsidRPr="005B2A9F" w:rsidRDefault="00D6226A" w:rsidP="00D6226A">
            <w:pPr>
              <w:jc w:val="center"/>
              <w:rPr>
                <w:rFonts w:ascii="Times New Roman" w:hAnsi="Times New Roman" w:cs="Times New Roman"/>
                <w:szCs w:val="20"/>
              </w:rPr>
            </w:pPr>
          </w:p>
        </w:tc>
        <w:tc>
          <w:tcPr>
            <w:tcW w:w="1353" w:type="dxa"/>
          </w:tcPr>
          <w:p w14:paraId="68F3033A" w14:textId="77777777" w:rsidR="00D6226A" w:rsidRPr="005B2A9F" w:rsidRDefault="00D6226A" w:rsidP="00D6226A">
            <w:pPr>
              <w:jc w:val="center"/>
              <w:rPr>
                <w:rFonts w:ascii="Times New Roman" w:hAnsi="Times New Roman" w:cs="Times New Roman"/>
                <w:szCs w:val="20"/>
              </w:rPr>
            </w:pPr>
          </w:p>
        </w:tc>
        <w:tc>
          <w:tcPr>
            <w:tcW w:w="1353" w:type="dxa"/>
          </w:tcPr>
          <w:p w14:paraId="4DCFB816" w14:textId="77777777" w:rsidR="00D6226A" w:rsidRPr="005B2A9F" w:rsidRDefault="00D6226A" w:rsidP="00D6226A">
            <w:pPr>
              <w:jc w:val="center"/>
              <w:rPr>
                <w:rFonts w:ascii="Times New Roman" w:hAnsi="Times New Roman" w:cs="Times New Roman"/>
                <w:szCs w:val="20"/>
              </w:rPr>
            </w:pPr>
          </w:p>
        </w:tc>
        <w:tc>
          <w:tcPr>
            <w:tcW w:w="1010" w:type="dxa"/>
            <w:vAlign w:val="center"/>
          </w:tcPr>
          <w:p w14:paraId="34D61309" w14:textId="066C9D4E"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D6226A" w14:paraId="4F6EC885" w14:textId="77777777" w:rsidTr="00D6226A">
        <w:trPr>
          <w:trHeight w:val="258"/>
        </w:trPr>
        <w:tc>
          <w:tcPr>
            <w:tcW w:w="1986" w:type="dxa"/>
            <w:vAlign w:val="center"/>
          </w:tcPr>
          <w:p w14:paraId="4101292C" w14:textId="77777777" w:rsidR="00D6226A" w:rsidRDefault="00D6226A" w:rsidP="00D6226A">
            <w:pPr>
              <w:rPr>
                <w:rFonts w:ascii="Times New Roman" w:hAnsi="Times New Roman" w:cs="Times New Roman"/>
                <w:b/>
                <w:bCs/>
                <w:szCs w:val="20"/>
              </w:rPr>
            </w:pPr>
            <w:r>
              <w:rPr>
                <w:rFonts w:ascii="Times New Roman" w:hAnsi="Times New Roman" w:cs="Times New Roman" w:hint="eastAsia"/>
                <w:b/>
                <w:bCs/>
                <w:szCs w:val="20"/>
              </w:rPr>
              <w:t xml:space="preserve"> </w:t>
            </w:r>
            <w:r>
              <w:rPr>
                <w:rFonts w:ascii="Times New Roman" w:hAnsi="Times New Roman" w:cs="Times New Roman"/>
                <w:b/>
                <w:bCs/>
                <w:szCs w:val="20"/>
              </w:rPr>
              <w:t>Non</w:t>
            </w:r>
          </w:p>
        </w:tc>
        <w:tc>
          <w:tcPr>
            <w:tcW w:w="1416" w:type="dxa"/>
            <w:vAlign w:val="center"/>
          </w:tcPr>
          <w:p w14:paraId="64954224"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5</w:t>
            </w:r>
            <w:r>
              <w:rPr>
                <w:rFonts w:ascii="Times New Roman" w:hAnsi="Times New Roman" w:cs="Times New Roman"/>
                <w:szCs w:val="20"/>
              </w:rPr>
              <w:t>91,468</w:t>
            </w:r>
          </w:p>
          <w:p w14:paraId="4D175205"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42.7)</w:t>
            </w:r>
          </w:p>
        </w:tc>
        <w:tc>
          <w:tcPr>
            <w:tcW w:w="1418" w:type="dxa"/>
            <w:vAlign w:val="center"/>
          </w:tcPr>
          <w:p w14:paraId="12B255B9"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17,161</w:t>
            </w:r>
          </w:p>
          <w:p w14:paraId="5E8F4DC2"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34.3)</w:t>
            </w:r>
          </w:p>
        </w:tc>
        <w:tc>
          <w:tcPr>
            <w:tcW w:w="1370" w:type="dxa"/>
            <w:vAlign w:val="center"/>
          </w:tcPr>
          <w:p w14:paraId="3AA6E41E"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69,281</w:t>
            </w:r>
          </w:p>
          <w:p w14:paraId="2F8A282B"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32.8)</w:t>
            </w:r>
          </w:p>
        </w:tc>
        <w:tc>
          <w:tcPr>
            <w:tcW w:w="1370" w:type="dxa"/>
            <w:vAlign w:val="center"/>
          </w:tcPr>
          <w:p w14:paraId="6233C838"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6,557</w:t>
            </w:r>
          </w:p>
          <w:p w14:paraId="7794FAEF"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29.3)</w:t>
            </w:r>
          </w:p>
        </w:tc>
        <w:tc>
          <w:tcPr>
            <w:tcW w:w="1371" w:type="dxa"/>
            <w:vAlign w:val="center"/>
          </w:tcPr>
          <w:p w14:paraId="296BA6ED"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03,672</w:t>
            </w:r>
          </w:p>
          <w:p w14:paraId="21EF8E91"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26.0)</w:t>
            </w:r>
          </w:p>
        </w:tc>
        <w:tc>
          <w:tcPr>
            <w:tcW w:w="283" w:type="dxa"/>
          </w:tcPr>
          <w:p w14:paraId="4E327568" w14:textId="77777777" w:rsidR="00D6226A" w:rsidRDefault="00D6226A" w:rsidP="00D6226A">
            <w:pPr>
              <w:jc w:val="center"/>
              <w:rPr>
                <w:rFonts w:ascii="Times New Roman" w:hAnsi="Times New Roman" w:cs="Times New Roman"/>
                <w:szCs w:val="20"/>
              </w:rPr>
            </w:pPr>
          </w:p>
        </w:tc>
        <w:tc>
          <w:tcPr>
            <w:tcW w:w="1353" w:type="dxa"/>
            <w:vAlign w:val="center"/>
          </w:tcPr>
          <w:p w14:paraId="7E3D1A8D" w14:textId="70AD94CD"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4,622</w:t>
            </w:r>
          </w:p>
          <w:p w14:paraId="0930972D"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25.8)</w:t>
            </w:r>
          </w:p>
        </w:tc>
        <w:tc>
          <w:tcPr>
            <w:tcW w:w="1353" w:type="dxa"/>
            <w:vAlign w:val="center"/>
          </w:tcPr>
          <w:p w14:paraId="282447E1"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0,078</w:t>
            </w:r>
          </w:p>
          <w:p w14:paraId="12E654DD"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25.8)</w:t>
            </w:r>
          </w:p>
        </w:tc>
        <w:tc>
          <w:tcPr>
            <w:tcW w:w="1353" w:type="dxa"/>
            <w:vAlign w:val="center"/>
          </w:tcPr>
          <w:p w14:paraId="295258C2"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0,688</w:t>
            </w:r>
          </w:p>
          <w:p w14:paraId="5723E656"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21.3)</w:t>
            </w:r>
          </w:p>
        </w:tc>
        <w:tc>
          <w:tcPr>
            <w:tcW w:w="1010" w:type="dxa"/>
            <w:vAlign w:val="center"/>
          </w:tcPr>
          <w:p w14:paraId="1748659C" w14:textId="270A8412" w:rsidR="00D6226A" w:rsidRPr="005B2A9F" w:rsidRDefault="00D6226A" w:rsidP="00D6226A">
            <w:pPr>
              <w:jc w:val="center"/>
              <w:rPr>
                <w:rFonts w:ascii="Times New Roman" w:hAnsi="Times New Roman" w:cs="Times New Roman"/>
                <w:szCs w:val="20"/>
              </w:rPr>
            </w:pPr>
          </w:p>
        </w:tc>
      </w:tr>
      <w:tr w:rsidR="00D6226A" w14:paraId="1ED06748" w14:textId="77777777" w:rsidTr="00D6226A">
        <w:trPr>
          <w:trHeight w:val="258"/>
        </w:trPr>
        <w:tc>
          <w:tcPr>
            <w:tcW w:w="1986" w:type="dxa"/>
            <w:vAlign w:val="center"/>
          </w:tcPr>
          <w:p w14:paraId="680F6EA8" w14:textId="77777777" w:rsidR="00D6226A" w:rsidRDefault="00D6226A" w:rsidP="00D6226A">
            <w:pPr>
              <w:rPr>
                <w:rFonts w:ascii="Times New Roman" w:hAnsi="Times New Roman" w:cs="Times New Roman"/>
                <w:b/>
                <w:bCs/>
                <w:szCs w:val="20"/>
              </w:rPr>
            </w:pPr>
            <w:r>
              <w:rPr>
                <w:rFonts w:ascii="Times New Roman" w:hAnsi="Times New Roman" w:cs="Times New Roman" w:hint="eastAsia"/>
                <w:b/>
                <w:bCs/>
                <w:szCs w:val="20"/>
              </w:rPr>
              <w:t xml:space="preserve"> </w:t>
            </w:r>
            <w:r>
              <w:rPr>
                <w:rFonts w:ascii="Times New Roman" w:hAnsi="Times New Roman" w:cs="Times New Roman"/>
                <w:b/>
                <w:bCs/>
                <w:szCs w:val="20"/>
              </w:rPr>
              <w:t>Mild to moderate</w:t>
            </w:r>
          </w:p>
        </w:tc>
        <w:tc>
          <w:tcPr>
            <w:tcW w:w="1416" w:type="dxa"/>
          </w:tcPr>
          <w:p w14:paraId="331502CA"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7</w:t>
            </w:r>
            <w:r>
              <w:rPr>
                <w:rFonts w:ascii="Times New Roman" w:hAnsi="Times New Roman" w:cs="Times New Roman"/>
                <w:szCs w:val="20"/>
              </w:rPr>
              <w:t>10,971</w:t>
            </w:r>
          </w:p>
          <w:p w14:paraId="4818DE77"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51.4)</w:t>
            </w:r>
          </w:p>
        </w:tc>
        <w:tc>
          <w:tcPr>
            <w:tcW w:w="1418" w:type="dxa"/>
          </w:tcPr>
          <w:p w14:paraId="7D1B6853"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92,603</w:t>
            </w:r>
          </w:p>
          <w:p w14:paraId="1F7E23FA"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56.4)</w:t>
            </w:r>
          </w:p>
        </w:tc>
        <w:tc>
          <w:tcPr>
            <w:tcW w:w="1370" w:type="dxa"/>
          </w:tcPr>
          <w:p w14:paraId="4536EFFB"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92,680</w:t>
            </w:r>
          </w:p>
          <w:p w14:paraId="67A158EE"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56.7)</w:t>
            </w:r>
          </w:p>
        </w:tc>
        <w:tc>
          <w:tcPr>
            <w:tcW w:w="1370" w:type="dxa"/>
          </w:tcPr>
          <w:p w14:paraId="33DDA01E"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7</w:t>
            </w:r>
            <w:r>
              <w:rPr>
                <w:rFonts w:ascii="Times New Roman" w:hAnsi="Times New Roman" w:cs="Times New Roman"/>
                <w:szCs w:val="20"/>
              </w:rPr>
              <w:t>3,128</w:t>
            </w:r>
          </w:p>
          <w:p w14:paraId="585469D3"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58.5)</w:t>
            </w:r>
          </w:p>
        </w:tc>
        <w:tc>
          <w:tcPr>
            <w:tcW w:w="1371" w:type="dxa"/>
          </w:tcPr>
          <w:p w14:paraId="396CB612"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37,740</w:t>
            </w:r>
          </w:p>
          <w:p w14:paraId="1A919207"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59.6)</w:t>
            </w:r>
          </w:p>
        </w:tc>
        <w:tc>
          <w:tcPr>
            <w:tcW w:w="283" w:type="dxa"/>
          </w:tcPr>
          <w:p w14:paraId="1EEECA0E" w14:textId="77777777" w:rsidR="00D6226A" w:rsidRDefault="00D6226A" w:rsidP="00D6226A">
            <w:pPr>
              <w:jc w:val="center"/>
              <w:rPr>
                <w:rFonts w:ascii="Times New Roman" w:hAnsi="Times New Roman" w:cs="Times New Roman"/>
                <w:szCs w:val="20"/>
              </w:rPr>
            </w:pPr>
          </w:p>
        </w:tc>
        <w:tc>
          <w:tcPr>
            <w:tcW w:w="1353" w:type="dxa"/>
          </w:tcPr>
          <w:p w14:paraId="5D9BE6F1" w14:textId="00CEF738"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3,154</w:t>
            </w:r>
          </w:p>
          <w:p w14:paraId="40F78192"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58.4)</w:t>
            </w:r>
          </w:p>
        </w:tc>
        <w:tc>
          <w:tcPr>
            <w:tcW w:w="1353" w:type="dxa"/>
          </w:tcPr>
          <w:p w14:paraId="72328598"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2</w:t>
            </w:r>
            <w:r>
              <w:rPr>
                <w:rFonts w:ascii="Times New Roman" w:hAnsi="Times New Roman" w:cs="Times New Roman"/>
                <w:szCs w:val="20"/>
              </w:rPr>
              <w:t>2,470</w:t>
            </w:r>
          </w:p>
          <w:p w14:paraId="173C03F8"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szCs w:val="20"/>
              </w:rPr>
              <w:t>(57.6)</w:t>
            </w:r>
          </w:p>
        </w:tc>
        <w:tc>
          <w:tcPr>
            <w:tcW w:w="1353" w:type="dxa"/>
          </w:tcPr>
          <w:p w14:paraId="7470FC5C"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5</w:t>
            </w:r>
            <w:r>
              <w:rPr>
                <w:rFonts w:ascii="Times New Roman" w:hAnsi="Times New Roman" w:cs="Times New Roman"/>
                <w:szCs w:val="20"/>
              </w:rPr>
              <w:t>7,398</w:t>
            </w:r>
          </w:p>
          <w:p w14:paraId="2D8E4943"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59.1)</w:t>
            </w:r>
          </w:p>
        </w:tc>
        <w:tc>
          <w:tcPr>
            <w:tcW w:w="1010" w:type="dxa"/>
          </w:tcPr>
          <w:p w14:paraId="469D6249" w14:textId="77777777" w:rsidR="00D6226A" w:rsidRPr="005B2A9F" w:rsidRDefault="00D6226A" w:rsidP="00D6226A">
            <w:pPr>
              <w:jc w:val="center"/>
              <w:rPr>
                <w:rFonts w:ascii="Times New Roman" w:hAnsi="Times New Roman" w:cs="Times New Roman"/>
                <w:szCs w:val="20"/>
              </w:rPr>
            </w:pPr>
          </w:p>
        </w:tc>
      </w:tr>
      <w:tr w:rsidR="00D6226A" w14:paraId="3BBC364E" w14:textId="77777777" w:rsidTr="00D6226A">
        <w:trPr>
          <w:trHeight w:val="258"/>
        </w:trPr>
        <w:tc>
          <w:tcPr>
            <w:tcW w:w="1986" w:type="dxa"/>
            <w:vAlign w:val="center"/>
          </w:tcPr>
          <w:p w14:paraId="3C170A0D" w14:textId="77777777" w:rsidR="00D6226A" w:rsidRDefault="00D6226A" w:rsidP="00D6226A">
            <w:pPr>
              <w:rPr>
                <w:rFonts w:ascii="Times New Roman" w:hAnsi="Times New Roman" w:cs="Times New Roman"/>
                <w:b/>
                <w:bCs/>
                <w:szCs w:val="20"/>
              </w:rPr>
            </w:pPr>
            <w:r>
              <w:rPr>
                <w:rFonts w:ascii="Times New Roman" w:hAnsi="Times New Roman" w:cs="Times New Roman" w:hint="eastAsia"/>
                <w:b/>
                <w:bCs/>
                <w:szCs w:val="20"/>
              </w:rPr>
              <w:t xml:space="preserve"> </w:t>
            </w:r>
            <w:r>
              <w:rPr>
                <w:rFonts w:ascii="Times New Roman" w:hAnsi="Times New Roman" w:cs="Times New Roman"/>
                <w:b/>
                <w:bCs/>
                <w:szCs w:val="20"/>
              </w:rPr>
              <w:t>Heavy</w:t>
            </w:r>
          </w:p>
        </w:tc>
        <w:tc>
          <w:tcPr>
            <w:tcW w:w="1416" w:type="dxa"/>
          </w:tcPr>
          <w:p w14:paraId="5AE966D8"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1,823</w:t>
            </w:r>
          </w:p>
          <w:p w14:paraId="471B494E"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5.9)</w:t>
            </w:r>
          </w:p>
        </w:tc>
        <w:tc>
          <w:tcPr>
            <w:tcW w:w="1418" w:type="dxa"/>
          </w:tcPr>
          <w:p w14:paraId="7CD81132"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1,557</w:t>
            </w:r>
          </w:p>
          <w:p w14:paraId="08189F88"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9.3)</w:t>
            </w:r>
          </w:p>
        </w:tc>
        <w:tc>
          <w:tcPr>
            <w:tcW w:w="1370" w:type="dxa"/>
          </w:tcPr>
          <w:p w14:paraId="33ACDB54"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5</w:t>
            </w:r>
            <w:r>
              <w:rPr>
                <w:rFonts w:ascii="Times New Roman" w:hAnsi="Times New Roman" w:cs="Times New Roman"/>
                <w:szCs w:val="20"/>
              </w:rPr>
              <w:t>4,048</w:t>
            </w:r>
          </w:p>
          <w:p w14:paraId="096704D4"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10.5)</w:t>
            </w:r>
          </w:p>
        </w:tc>
        <w:tc>
          <w:tcPr>
            <w:tcW w:w="1370" w:type="dxa"/>
          </w:tcPr>
          <w:p w14:paraId="5030EE4A"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5,262</w:t>
            </w:r>
          </w:p>
          <w:p w14:paraId="00326C58"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12.2)</w:t>
            </w:r>
          </w:p>
        </w:tc>
        <w:tc>
          <w:tcPr>
            <w:tcW w:w="1371" w:type="dxa"/>
          </w:tcPr>
          <w:p w14:paraId="29732F2E"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5</w:t>
            </w:r>
            <w:r>
              <w:rPr>
                <w:rFonts w:ascii="Times New Roman" w:hAnsi="Times New Roman" w:cs="Times New Roman"/>
                <w:szCs w:val="20"/>
              </w:rPr>
              <w:t>7,620</w:t>
            </w:r>
          </w:p>
          <w:p w14:paraId="42E5CEEE"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14.4)</w:t>
            </w:r>
          </w:p>
        </w:tc>
        <w:tc>
          <w:tcPr>
            <w:tcW w:w="283" w:type="dxa"/>
          </w:tcPr>
          <w:p w14:paraId="6F7CC40C" w14:textId="77777777" w:rsidR="00D6226A" w:rsidRDefault="00D6226A" w:rsidP="00D6226A">
            <w:pPr>
              <w:jc w:val="center"/>
              <w:rPr>
                <w:rFonts w:ascii="Times New Roman" w:hAnsi="Times New Roman" w:cs="Times New Roman"/>
                <w:szCs w:val="20"/>
              </w:rPr>
            </w:pPr>
          </w:p>
        </w:tc>
        <w:tc>
          <w:tcPr>
            <w:tcW w:w="1353" w:type="dxa"/>
          </w:tcPr>
          <w:p w14:paraId="054052D0" w14:textId="49CA4318"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,962</w:t>
            </w:r>
          </w:p>
          <w:p w14:paraId="0FB59A95"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15.8)</w:t>
            </w:r>
          </w:p>
        </w:tc>
        <w:tc>
          <w:tcPr>
            <w:tcW w:w="1353" w:type="dxa"/>
          </w:tcPr>
          <w:p w14:paraId="44F7EF44"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6</w:t>
            </w:r>
            <w:r>
              <w:rPr>
                <w:rFonts w:ascii="Times New Roman" w:hAnsi="Times New Roman" w:cs="Times New Roman"/>
                <w:szCs w:val="20"/>
              </w:rPr>
              <w:t>,485</w:t>
            </w:r>
          </w:p>
          <w:p w14:paraId="76A2D2D3"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16.6)</w:t>
            </w:r>
          </w:p>
        </w:tc>
        <w:tc>
          <w:tcPr>
            <w:tcW w:w="1353" w:type="dxa"/>
          </w:tcPr>
          <w:p w14:paraId="5F7EE1A9"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9,116</w:t>
            </w:r>
          </w:p>
          <w:p w14:paraId="21A3F7B9"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19.7)</w:t>
            </w:r>
          </w:p>
        </w:tc>
        <w:tc>
          <w:tcPr>
            <w:tcW w:w="1010" w:type="dxa"/>
          </w:tcPr>
          <w:p w14:paraId="2A633A31" w14:textId="77777777" w:rsidR="00D6226A" w:rsidRPr="005B2A9F" w:rsidRDefault="00D6226A" w:rsidP="00D6226A">
            <w:pPr>
              <w:jc w:val="center"/>
              <w:rPr>
                <w:rFonts w:ascii="Times New Roman" w:hAnsi="Times New Roman" w:cs="Times New Roman"/>
                <w:szCs w:val="20"/>
              </w:rPr>
            </w:pPr>
          </w:p>
        </w:tc>
      </w:tr>
      <w:tr w:rsidR="00D6226A" w14:paraId="3E4A27A6" w14:textId="77777777" w:rsidTr="00D6226A">
        <w:trPr>
          <w:trHeight w:val="258"/>
        </w:trPr>
        <w:tc>
          <w:tcPr>
            <w:tcW w:w="1986" w:type="dxa"/>
            <w:vAlign w:val="center"/>
          </w:tcPr>
          <w:p w14:paraId="3E7C1345" w14:textId="77777777" w:rsidR="00D6226A" w:rsidRDefault="00D6226A" w:rsidP="00D6226A">
            <w:pPr>
              <w:rPr>
                <w:rFonts w:ascii="Times New Roman" w:hAnsi="Times New Roman" w:cs="Times New Roman"/>
                <w:b/>
                <w:bCs/>
                <w:szCs w:val="20"/>
              </w:rPr>
            </w:pPr>
            <w:r>
              <w:rPr>
                <w:rFonts w:ascii="Times New Roman" w:hAnsi="Times New Roman" w:cs="Times New Roman" w:hint="eastAsia"/>
                <w:b/>
                <w:bCs/>
                <w:szCs w:val="20"/>
              </w:rPr>
              <w:t>R</w:t>
            </w:r>
            <w:r>
              <w:rPr>
                <w:rFonts w:ascii="Times New Roman" w:hAnsi="Times New Roman" w:cs="Times New Roman"/>
                <w:b/>
                <w:bCs/>
                <w:szCs w:val="20"/>
              </w:rPr>
              <w:t>egular exercise</w:t>
            </w:r>
          </w:p>
        </w:tc>
        <w:tc>
          <w:tcPr>
            <w:tcW w:w="1416" w:type="dxa"/>
            <w:vAlign w:val="center"/>
          </w:tcPr>
          <w:p w14:paraId="38FC1C1A"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72,598</w:t>
            </w:r>
          </w:p>
          <w:p w14:paraId="3ACEE9B6"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12.5)</w:t>
            </w:r>
          </w:p>
        </w:tc>
        <w:tc>
          <w:tcPr>
            <w:tcW w:w="1418" w:type="dxa"/>
            <w:vAlign w:val="center"/>
          </w:tcPr>
          <w:p w14:paraId="2EE8C3E9"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9,409</w:t>
            </w:r>
          </w:p>
          <w:p w14:paraId="32B07E7D"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14.5)</w:t>
            </w:r>
          </w:p>
        </w:tc>
        <w:tc>
          <w:tcPr>
            <w:tcW w:w="1370" w:type="dxa"/>
            <w:vAlign w:val="center"/>
          </w:tcPr>
          <w:p w14:paraId="7C9A8B95" w14:textId="06C457EF"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7</w:t>
            </w:r>
            <w:r>
              <w:rPr>
                <w:rFonts w:ascii="Times New Roman" w:hAnsi="Times New Roman" w:cs="Times New Roman"/>
                <w:szCs w:val="20"/>
              </w:rPr>
              <w:t>4,873</w:t>
            </w:r>
          </w:p>
          <w:p w14:paraId="37F147C5" w14:textId="1F96F0A4" w:rsidR="00D6226A" w:rsidRPr="005B2A9F" w:rsidRDefault="00D6226A" w:rsidP="00D6226A">
            <w:pPr>
              <w:jc w:val="center"/>
              <w:rPr>
                <w:rFonts w:ascii="Times New Roman" w:hAnsi="Times New Roman" w:cs="Times New Roman"/>
                <w:szCs w:val="20"/>
              </w:rPr>
            </w:pPr>
            <w:r>
              <w:rPr>
                <w:rFonts w:ascii="Times New Roman" w:hAnsi="Times New Roman" w:cs="Times New Roman"/>
                <w:szCs w:val="20"/>
              </w:rPr>
              <w:t>(14.5)</w:t>
            </w:r>
          </w:p>
        </w:tc>
        <w:tc>
          <w:tcPr>
            <w:tcW w:w="1370" w:type="dxa"/>
            <w:vAlign w:val="center"/>
          </w:tcPr>
          <w:p w14:paraId="3E5B198C"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9,714</w:t>
            </w:r>
          </w:p>
          <w:p w14:paraId="47EFE68D"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15.8)</w:t>
            </w:r>
          </w:p>
        </w:tc>
        <w:tc>
          <w:tcPr>
            <w:tcW w:w="1371" w:type="dxa"/>
            <w:vAlign w:val="center"/>
          </w:tcPr>
          <w:p w14:paraId="596C8F21"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6</w:t>
            </w:r>
            <w:r>
              <w:rPr>
                <w:rFonts w:ascii="Times New Roman" w:hAnsi="Times New Roman" w:cs="Times New Roman"/>
                <w:szCs w:val="20"/>
              </w:rPr>
              <w:t>1,510</w:t>
            </w:r>
          </w:p>
          <w:p w14:paraId="34BBD203"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15.4)</w:t>
            </w:r>
          </w:p>
        </w:tc>
        <w:tc>
          <w:tcPr>
            <w:tcW w:w="283" w:type="dxa"/>
            <w:vAlign w:val="center"/>
          </w:tcPr>
          <w:p w14:paraId="03158A68" w14:textId="77777777" w:rsidR="00D6226A" w:rsidRDefault="00D6226A" w:rsidP="00D6226A">
            <w:pPr>
              <w:jc w:val="center"/>
              <w:rPr>
                <w:rFonts w:ascii="Times New Roman" w:hAnsi="Times New Roman" w:cs="Times New Roman"/>
                <w:szCs w:val="20"/>
              </w:rPr>
            </w:pPr>
          </w:p>
        </w:tc>
        <w:tc>
          <w:tcPr>
            <w:tcW w:w="1353" w:type="dxa"/>
            <w:vAlign w:val="center"/>
          </w:tcPr>
          <w:p w14:paraId="24747B95" w14:textId="2079FE1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,475</w:t>
            </w:r>
          </w:p>
          <w:p w14:paraId="23B5C957"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14.9)</w:t>
            </w:r>
          </w:p>
        </w:tc>
        <w:tc>
          <w:tcPr>
            <w:tcW w:w="1353" w:type="dxa"/>
            <w:vAlign w:val="center"/>
          </w:tcPr>
          <w:p w14:paraId="0FF9C9A7"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6</w:t>
            </w:r>
            <w:r>
              <w:rPr>
                <w:rFonts w:ascii="Times New Roman" w:hAnsi="Times New Roman" w:cs="Times New Roman"/>
                <w:szCs w:val="20"/>
              </w:rPr>
              <w:t>,003</w:t>
            </w:r>
          </w:p>
          <w:p w14:paraId="7CB9C43C"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15.4)</w:t>
            </w:r>
          </w:p>
        </w:tc>
        <w:tc>
          <w:tcPr>
            <w:tcW w:w="1353" w:type="dxa"/>
            <w:vAlign w:val="center"/>
          </w:tcPr>
          <w:p w14:paraId="7DAA3751" w14:textId="356E1DE1"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4,207</w:t>
            </w:r>
          </w:p>
          <w:p w14:paraId="061912A5"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14.6)</w:t>
            </w:r>
          </w:p>
        </w:tc>
        <w:tc>
          <w:tcPr>
            <w:tcW w:w="1010" w:type="dxa"/>
            <w:vAlign w:val="center"/>
          </w:tcPr>
          <w:p w14:paraId="0AECECEE"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D6226A" w14:paraId="52E419D6" w14:textId="77777777" w:rsidTr="00D6226A">
        <w:trPr>
          <w:trHeight w:val="258"/>
        </w:trPr>
        <w:tc>
          <w:tcPr>
            <w:tcW w:w="1986" w:type="dxa"/>
            <w:vAlign w:val="center"/>
          </w:tcPr>
          <w:p w14:paraId="3DDFE631" w14:textId="77777777" w:rsidR="00D6226A" w:rsidRDefault="00D6226A" w:rsidP="00D6226A">
            <w:pPr>
              <w:rPr>
                <w:rFonts w:ascii="Times New Roman" w:hAnsi="Times New Roman" w:cs="Times New Roman"/>
                <w:b/>
                <w:bCs/>
                <w:szCs w:val="20"/>
              </w:rPr>
            </w:pPr>
            <w:r>
              <w:rPr>
                <w:rFonts w:ascii="Times New Roman" w:hAnsi="Times New Roman" w:cs="Times New Roman" w:hint="eastAsia"/>
                <w:b/>
                <w:bCs/>
                <w:szCs w:val="20"/>
              </w:rPr>
              <w:t>L</w:t>
            </w:r>
            <w:r>
              <w:rPr>
                <w:rFonts w:ascii="Times New Roman" w:hAnsi="Times New Roman" w:cs="Times New Roman"/>
                <w:b/>
                <w:bCs/>
                <w:szCs w:val="20"/>
              </w:rPr>
              <w:t>ow income</w:t>
            </w:r>
          </w:p>
        </w:tc>
        <w:tc>
          <w:tcPr>
            <w:tcW w:w="1416" w:type="dxa"/>
            <w:vAlign w:val="center"/>
          </w:tcPr>
          <w:p w14:paraId="518ECC4D"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71,378</w:t>
            </w:r>
          </w:p>
          <w:p w14:paraId="6E409264"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26.8)</w:t>
            </w:r>
          </w:p>
        </w:tc>
        <w:tc>
          <w:tcPr>
            <w:tcW w:w="1418" w:type="dxa"/>
            <w:vAlign w:val="center"/>
          </w:tcPr>
          <w:p w14:paraId="3E3D0029"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1,450</w:t>
            </w:r>
          </w:p>
          <w:p w14:paraId="453C0C38"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26.8)</w:t>
            </w:r>
          </w:p>
        </w:tc>
        <w:tc>
          <w:tcPr>
            <w:tcW w:w="1370" w:type="dxa"/>
            <w:vAlign w:val="center"/>
          </w:tcPr>
          <w:p w14:paraId="2BADACB1"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29,898</w:t>
            </w:r>
          </w:p>
          <w:p w14:paraId="40C6CECE"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25.2)</w:t>
            </w:r>
          </w:p>
        </w:tc>
        <w:tc>
          <w:tcPr>
            <w:tcW w:w="1370" w:type="dxa"/>
            <w:vAlign w:val="center"/>
          </w:tcPr>
          <w:p w14:paraId="25F879C6"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3</w:t>
            </w:r>
            <w:r>
              <w:rPr>
                <w:rFonts w:ascii="Times New Roman" w:hAnsi="Times New Roman" w:cs="Times New Roman"/>
                <w:szCs w:val="20"/>
              </w:rPr>
              <w:t>1,618</w:t>
            </w:r>
          </w:p>
          <w:p w14:paraId="4864589A"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25.3)</w:t>
            </w:r>
          </w:p>
        </w:tc>
        <w:tc>
          <w:tcPr>
            <w:tcW w:w="1371" w:type="dxa"/>
            <w:vAlign w:val="center"/>
          </w:tcPr>
          <w:p w14:paraId="4CA7E436"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6,417</w:t>
            </w:r>
          </w:p>
          <w:p w14:paraId="5FEAC468"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21.7)</w:t>
            </w:r>
          </w:p>
        </w:tc>
        <w:tc>
          <w:tcPr>
            <w:tcW w:w="283" w:type="dxa"/>
            <w:vAlign w:val="center"/>
          </w:tcPr>
          <w:p w14:paraId="6F663B81" w14:textId="77777777" w:rsidR="00D6226A" w:rsidRDefault="00D6226A" w:rsidP="00D6226A">
            <w:pPr>
              <w:jc w:val="center"/>
              <w:rPr>
                <w:rFonts w:ascii="Times New Roman" w:hAnsi="Times New Roman" w:cs="Times New Roman"/>
                <w:szCs w:val="20"/>
              </w:rPr>
            </w:pPr>
          </w:p>
        </w:tc>
        <w:tc>
          <w:tcPr>
            <w:tcW w:w="1353" w:type="dxa"/>
            <w:vAlign w:val="center"/>
          </w:tcPr>
          <w:p w14:paraId="4C7DACFC" w14:textId="6C6B6749"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1</w:t>
            </w:r>
            <w:r>
              <w:rPr>
                <w:rFonts w:ascii="Times New Roman" w:hAnsi="Times New Roman" w:cs="Times New Roman"/>
                <w:szCs w:val="20"/>
              </w:rPr>
              <w:t>2,459</w:t>
            </w:r>
          </w:p>
          <w:p w14:paraId="0C622C45"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22.0)</w:t>
            </w:r>
          </w:p>
        </w:tc>
        <w:tc>
          <w:tcPr>
            <w:tcW w:w="1353" w:type="dxa"/>
            <w:vAlign w:val="center"/>
          </w:tcPr>
          <w:p w14:paraId="2D491C0C"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9</w:t>
            </w:r>
            <w:r>
              <w:rPr>
                <w:rFonts w:ascii="Times New Roman" w:hAnsi="Times New Roman" w:cs="Times New Roman"/>
                <w:szCs w:val="20"/>
              </w:rPr>
              <w:t>,353</w:t>
            </w:r>
          </w:p>
          <w:p w14:paraId="68C5CF0D"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24.0)</w:t>
            </w:r>
          </w:p>
        </w:tc>
        <w:tc>
          <w:tcPr>
            <w:tcW w:w="1353" w:type="dxa"/>
            <w:vAlign w:val="center"/>
          </w:tcPr>
          <w:p w14:paraId="07A505A2" w14:textId="77777777" w:rsidR="00D6226A" w:rsidRDefault="00D6226A" w:rsidP="00D6226A">
            <w:pPr>
              <w:jc w:val="center"/>
              <w:rPr>
                <w:rFonts w:ascii="Times New Roman" w:hAnsi="Times New Roman" w:cs="Times New Roman"/>
                <w:szCs w:val="20"/>
              </w:rPr>
            </w:pPr>
            <w:r>
              <w:rPr>
                <w:rFonts w:ascii="Times New Roman" w:hAnsi="Times New Roman" w:cs="Times New Roman"/>
                <w:szCs w:val="20"/>
              </w:rPr>
              <w:t>18,812</w:t>
            </w:r>
          </w:p>
          <w:p w14:paraId="60D5DE82"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19.4)</w:t>
            </w:r>
          </w:p>
        </w:tc>
        <w:tc>
          <w:tcPr>
            <w:tcW w:w="1010" w:type="dxa"/>
            <w:vAlign w:val="center"/>
          </w:tcPr>
          <w:p w14:paraId="07C60615" w14:textId="77777777" w:rsidR="00D6226A" w:rsidRPr="005B2A9F" w:rsidRDefault="00D6226A" w:rsidP="00D6226A">
            <w:pPr>
              <w:jc w:val="center"/>
              <w:rPr>
                <w:rFonts w:ascii="Times New Roman" w:hAnsi="Times New Roman" w:cs="Times New Roman"/>
                <w:szCs w:val="20"/>
              </w:rPr>
            </w:pPr>
            <w:r>
              <w:rPr>
                <w:rFonts w:ascii="Times New Roman" w:hAnsi="Times New Roman" w:cs="Times New Roman" w:hint="eastAsia"/>
                <w:szCs w:val="20"/>
              </w:rPr>
              <w:t>&lt;</w:t>
            </w:r>
            <w:r>
              <w:rPr>
                <w:rFonts w:ascii="Times New Roman" w:hAnsi="Times New Roman" w:cs="Times New Roman"/>
                <w:szCs w:val="20"/>
              </w:rPr>
              <w:t>0.001</w:t>
            </w:r>
          </w:p>
        </w:tc>
      </w:tr>
      <w:tr w:rsidR="00D6226A" w14:paraId="5E7DE51D" w14:textId="77777777" w:rsidTr="00D6226A">
        <w:trPr>
          <w:trHeight w:val="258"/>
        </w:trPr>
        <w:tc>
          <w:tcPr>
            <w:tcW w:w="1986" w:type="dxa"/>
            <w:tcBorders>
              <w:bottom w:val="single" w:sz="4" w:space="0" w:color="auto"/>
            </w:tcBorders>
          </w:tcPr>
          <w:p w14:paraId="13C00827" w14:textId="77777777" w:rsidR="00D6226A" w:rsidRDefault="00D6226A" w:rsidP="00D6226A">
            <w:pPr>
              <w:rPr>
                <w:rFonts w:ascii="Times New Roman" w:hAnsi="Times New Roman" w:cs="Times New Roman"/>
                <w:b/>
                <w:bCs/>
                <w:szCs w:val="20"/>
              </w:rPr>
            </w:pPr>
            <w:r>
              <w:rPr>
                <w:rFonts w:ascii="Times New Roman" w:hAnsi="Times New Roman" w:cs="Times New Roman" w:hint="eastAsia"/>
                <w:b/>
                <w:bCs/>
                <w:szCs w:val="20"/>
              </w:rPr>
              <w:t>F</w:t>
            </w:r>
            <w:r>
              <w:rPr>
                <w:rFonts w:ascii="Times New Roman" w:hAnsi="Times New Roman" w:cs="Times New Roman"/>
                <w:b/>
                <w:bCs/>
                <w:szCs w:val="20"/>
              </w:rPr>
              <w:t>ollow-up,</w:t>
            </w:r>
          </w:p>
          <w:p w14:paraId="490578BD" w14:textId="77777777" w:rsidR="00D6226A" w:rsidRDefault="00D6226A" w:rsidP="00D6226A">
            <w:pPr>
              <w:rPr>
                <w:rFonts w:ascii="Times New Roman" w:hAnsi="Times New Roman" w:cs="Times New Roman"/>
                <w:b/>
                <w:bCs/>
                <w:szCs w:val="20"/>
              </w:rPr>
            </w:pPr>
            <w:r>
              <w:rPr>
                <w:rFonts w:ascii="Times New Roman" w:hAnsi="Times New Roman" w:cs="Times New Roman"/>
                <w:b/>
                <w:bCs/>
                <w:szCs w:val="20"/>
              </w:rPr>
              <w:t>Median [IQR]</w:t>
            </w:r>
          </w:p>
          <w:p w14:paraId="71F5C9D1" w14:textId="77777777" w:rsidR="00D6226A" w:rsidRDefault="00D6226A" w:rsidP="00D6226A">
            <w:pPr>
              <w:rPr>
                <w:rFonts w:ascii="Times New Roman" w:hAnsi="Times New Roman" w:cs="Times New Roman"/>
                <w:b/>
                <w:bCs/>
                <w:szCs w:val="20"/>
              </w:rPr>
            </w:pPr>
            <w:r>
              <w:rPr>
                <w:rFonts w:ascii="Times New Roman" w:hAnsi="Times New Roman" w:cs="Times New Roman"/>
                <w:b/>
                <w:bCs/>
                <w:szCs w:val="20"/>
              </w:rPr>
              <w:t>(years)</w:t>
            </w:r>
          </w:p>
        </w:tc>
        <w:tc>
          <w:tcPr>
            <w:tcW w:w="1416" w:type="dxa"/>
            <w:tcBorders>
              <w:bottom w:val="single" w:sz="4" w:space="0" w:color="auto"/>
            </w:tcBorders>
            <w:vAlign w:val="center"/>
          </w:tcPr>
          <w:p w14:paraId="7D4C4AFC"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.3</w:t>
            </w:r>
          </w:p>
          <w:p w14:paraId="72E5B3AF" w14:textId="77777777" w:rsidR="00D6226A" w:rsidRDefault="00D6226A" w:rsidP="00D6226A">
            <w:pPr>
              <w:jc w:val="center"/>
              <w:rPr>
                <w:rFonts w:ascii="Times New Roman" w:hAnsi="Times New Roman" w:cs="Times New Roman"/>
                <w:szCs w:val="20"/>
              </w:rPr>
            </w:pPr>
            <w:r>
              <w:rPr>
                <w:rFonts w:ascii="Times New Roman" w:hAnsi="Times New Roman" w:cs="Times New Roman"/>
                <w:szCs w:val="20"/>
              </w:rPr>
              <w:t>[8.1-8.5]</w:t>
            </w:r>
          </w:p>
        </w:tc>
        <w:tc>
          <w:tcPr>
            <w:tcW w:w="1418" w:type="dxa"/>
            <w:tcBorders>
              <w:bottom w:val="single" w:sz="4" w:space="0" w:color="auto"/>
            </w:tcBorders>
            <w:vAlign w:val="center"/>
          </w:tcPr>
          <w:p w14:paraId="712B3071"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.2</w:t>
            </w:r>
          </w:p>
          <w:p w14:paraId="20EE403C" w14:textId="77777777" w:rsidR="00D6226A" w:rsidRDefault="00D6226A" w:rsidP="00D6226A">
            <w:pPr>
              <w:jc w:val="center"/>
              <w:rPr>
                <w:rFonts w:ascii="Times New Roman" w:hAnsi="Times New Roman" w:cs="Times New Roman"/>
                <w:szCs w:val="20"/>
              </w:rPr>
            </w:pPr>
            <w:r>
              <w:rPr>
                <w:rFonts w:ascii="Times New Roman" w:hAnsi="Times New Roman" w:cs="Times New Roman"/>
                <w:szCs w:val="20"/>
              </w:rPr>
              <w:t>[8.1-8.5]</w:t>
            </w:r>
          </w:p>
        </w:tc>
        <w:tc>
          <w:tcPr>
            <w:tcW w:w="1370" w:type="dxa"/>
            <w:tcBorders>
              <w:bottom w:val="single" w:sz="4" w:space="0" w:color="auto"/>
            </w:tcBorders>
            <w:vAlign w:val="center"/>
          </w:tcPr>
          <w:p w14:paraId="6F2307E6"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.3</w:t>
            </w:r>
          </w:p>
          <w:p w14:paraId="2DF2F50C"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8.1-8.6]</w:t>
            </w:r>
          </w:p>
        </w:tc>
        <w:tc>
          <w:tcPr>
            <w:tcW w:w="1370" w:type="dxa"/>
            <w:tcBorders>
              <w:bottom w:val="single" w:sz="4" w:space="0" w:color="auto"/>
            </w:tcBorders>
            <w:vAlign w:val="center"/>
          </w:tcPr>
          <w:p w14:paraId="5CAF95D0"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.2</w:t>
            </w:r>
          </w:p>
          <w:p w14:paraId="57133F34"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8.1-8.5]</w:t>
            </w:r>
          </w:p>
        </w:tc>
        <w:tc>
          <w:tcPr>
            <w:tcW w:w="1371" w:type="dxa"/>
            <w:tcBorders>
              <w:bottom w:val="single" w:sz="4" w:space="0" w:color="auto"/>
            </w:tcBorders>
            <w:vAlign w:val="center"/>
          </w:tcPr>
          <w:p w14:paraId="186C8449"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.3</w:t>
            </w:r>
          </w:p>
          <w:p w14:paraId="161BA88F"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8.1-8.6]</w:t>
            </w:r>
          </w:p>
        </w:tc>
        <w:tc>
          <w:tcPr>
            <w:tcW w:w="283" w:type="dxa"/>
            <w:tcBorders>
              <w:bottom w:val="single" w:sz="4" w:space="0" w:color="auto"/>
            </w:tcBorders>
          </w:tcPr>
          <w:p w14:paraId="341DC184" w14:textId="77777777" w:rsidR="00D6226A" w:rsidRDefault="00D6226A" w:rsidP="00D6226A">
            <w:pPr>
              <w:jc w:val="center"/>
              <w:rPr>
                <w:rFonts w:ascii="Times New Roman" w:hAnsi="Times New Roman" w:cs="Times New Roman"/>
                <w:szCs w:val="20"/>
              </w:rPr>
            </w:pPr>
          </w:p>
        </w:tc>
        <w:tc>
          <w:tcPr>
            <w:tcW w:w="1353" w:type="dxa"/>
            <w:tcBorders>
              <w:bottom w:val="single" w:sz="4" w:space="0" w:color="auto"/>
            </w:tcBorders>
            <w:vAlign w:val="center"/>
          </w:tcPr>
          <w:p w14:paraId="3E1E26BA" w14:textId="4005A87E"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.2</w:t>
            </w:r>
          </w:p>
          <w:p w14:paraId="25C090ED"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8.1-8.5]</w:t>
            </w:r>
          </w:p>
        </w:tc>
        <w:tc>
          <w:tcPr>
            <w:tcW w:w="1353" w:type="dxa"/>
            <w:tcBorders>
              <w:bottom w:val="single" w:sz="4" w:space="0" w:color="auto"/>
            </w:tcBorders>
            <w:vAlign w:val="center"/>
          </w:tcPr>
          <w:p w14:paraId="6784A864"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.2</w:t>
            </w:r>
          </w:p>
          <w:p w14:paraId="673CEB6D"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8.1-8.5]</w:t>
            </w:r>
          </w:p>
        </w:tc>
        <w:tc>
          <w:tcPr>
            <w:tcW w:w="1353" w:type="dxa"/>
            <w:tcBorders>
              <w:bottom w:val="single" w:sz="4" w:space="0" w:color="auto"/>
            </w:tcBorders>
            <w:vAlign w:val="center"/>
          </w:tcPr>
          <w:p w14:paraId="2720B267"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8</w:t>
            </w:r>
            <w:r>
              <w:rPr>
                <w:rFonts w:ascii="Times New Roman" w:hAnsi="Times New Roman" w:cs="Times New Roman"/>
                <w:szCs w:val="20"/>
              </w:rPr>
              <w:t>.2</w:t>
            </w:r>
          </w:p>
          <w:p w14:paraId="2C68F249" w14:textId="77777777" w:rsidR="00D6226A" w:rsidRDefault="00D6226A" w:rsidP="00D6226A">
            <w:pPr>
              <w:jc w:val="center"/>
              <w:rPr>
                <w:rFonts w:ascii="Times New Roman" w:hAnsi="Times New Roman" w:cs="Times New Roman"/>
                <w:szCs w:val="20"/>
              </w:rPr>
            </w:pPr>
            <w:r>
              <w:rPr>
                <w:rFonts w:ascii="Times New Roman" w:hAnsi="Times New Roman" w:cs="Times New Roman" w:hint="eastAsia"/>
                <w:szCs w:val="20"/>
              </w:rPr>
              <w:t>[</w:t>
            </w:r>
            <w:r>
              <w:rPr>
                <w:rFonts w:ascii="Times New Roman" w:hAnsi="Times New Roman" w:cs="Times New Roman"/>
                <w:szCs w:val="20"/>
              </w:rPr>
              <w:t>8.1-8.5]</w:t>
            </w:r>
          </w:p>
        </w:tc>
        <w:tc>
          <w:tcPr>
            <w:tcW w:w="1010" w:type="dxa"/>
            <w:tcBorders>
              <w:bottom w:val="single" w:sz="4" w:space="0" w:color="auto"/>
            </w:tcBorders>
            <w:vAlign w:val="center"/>
          </w:tcPr>
          <w:p w14:paraId="51239E54" w14:textId="77777777" w:rsidR="00D6226A" w:rsidRDefault="00D6226A" w:rsidP="00D6226A">
            <w:pPr>
              <w:jc w:val="center"/>
              <w:rPr>
                <w:rFonts w:ascii="Times New Roman" w:hAnsi="Times New Roman" w:cs="Times New Roman"/>
                <w:szCs w:val="20"/>
              </w:rPr>
            </w:pPr>
            <w:r>
              <w:rPr>
                <w:rFonts w:ascii="Times New Roman" w:hAnsi="Times New Roman" w:cs="Times New Roman"/>
                <w:szCs w:val="20"/>
              </w:rPr>
              <w:t>&lt;0.001</w:t>
            </w:r>
          </w:p>
        </w:tc>
      </w:tr>
    </w:tbl>
    <w:p w14:paraId="1ECB7941" w14:textId="77777777" w:rsidR="00A04EA9" w:rsidRDefault="00A04EA9" w:rsidP="00A04EA9">
      <w:pPr>
        <w:rPr>
          <w:rFonts w:ascii="Times New Roman" w:hAnsi="Times New Roman" w:cs="Times New Roman"/>
          <w:sz w:val="22"/>
          <w:szCs w:val="24"/>
        </w:rPr>
      </w:pPr>
      <w:r w:rsidRPr="00E206D3">
        <w:rPr>
          <w:rFonts w:ascii="Times New Roman" w:hAnsi="Times New Roman" w:cs="Times New Roman"/>
          <w:sz w:val="22"/>
          <w:szCs w:val="24"/>
        </w:rPr>
        <w:t xml:space="preserve">Abbreviation: </w:t>
      </w:r>
      <w:r>
        <w:rPr>
          <w:rFonts w:ascii="Times New Roman" w:hAnsi="Times New Roman" w:cs="Times New Roman"/>
          <w:sz w:val="22"/>
          <w:szCs w:val="24"/>
        </w:rPr>
        <w:t xml:space="preserve">BMI, body mass index; </w:t>
      </w:r>
      <w:r>
        <w:rPr>
          <w:rFonts w:ascii="Times New Roman" w:hAnsi="Times New Roman" w:cs="Times New Roman" w:hint="eastAsia"/>
          <w:sz w:val="22"/>
          <w:szCs w:val="24"/>
        </w:rPr>
        <w:t>B</w:t>
      </w:r>
      <w:r>
        <w:rPr>
          <w:rFonts w:ascii="Times New Roman" w:hAnsi="Times New Roman" w:cs="Times New Roman"/>
          <w:sz w:val="22"/>
          <w:szCs w:val="24"/>
        </w:rPr>
        <w:t xml:space="preserve">P, blood pressure; CCI, Charlson Comorbidity Index; CKD, chronic kidney disease; DBP, diastolic blood pressure; GFR, glomerular filtration rate; IDH, isolated diastolic hypertension; ISH, isolated systolic hypertension; </w:t>
      </w:r>
      <w:r w:rsidRPr="00E206D3">
        <w:rPr>
          <w:rFonts w:ascii="Times New Roman" w:hAnsi="Times New Roman" w:cs="Times New Roman"/>
          <w:sz w:val="22"/>
          <w:szCs w:val="24"/>
        </w:rPr>
        <w:t xml:space="preserve">IQR, interquartile range; </w:t>
      </w:r>
      <w:r>
        <w:rPr>
          <w:rFonts w:ascii="Times New Roman" w:hAnsi="Times New Roman" w:cs="Times New Roman"/>
          <w:sz w:val="22"/>
          <w:szCs w:val="24"/>
        </w:rPr>
        <w:t>MI, myocardial infarction; SBP, systolic blood pressure; SDH, systolic diastolic hypertension; TC, total cholesterol.</w:t>
      </w:r>
    </w:p>
    <w:p w14:paraId="49E97807" w14:textId="77777777" w:rsidR="00A04EA9" w:rsidRDefault="00A04EA9">
      <w:pPr>
        <w:widowControl/>
        <w:wordWrap/>
        <w:autoSpaceDE/>
        <w:autoSpaceDN/>
        <w:rPr>
          <w:rFonts w:ascii="Times New Roman" w:hAnsi="Times New Roman" w:cs="Times New Roman"/>
          <w:sz w:val="24"/>
          <w:szCs w:val="28"/>
        </w:rPr>
      </w:pPr>
      <w:r>
        <w:rPr>
          <w:rFonts w:ascii="Times New Roman" w:hAnsi="Times New Roman" w:cs="Times New Roman"/>
          <w:sz w:val="24"/>
          <w:szCs w:val="28"/>
        </w:rPr>
        <w:br w:type="page"/>
      </w:r>
    </w:p>
    <w:p w14:paraId="1CAE758B" w14:textId="77777777" w:rsidR="00A04EA9" w:rsidRPr="002F2883" w:rsidRDefault="00A04EA9" w:rsidP="00A04EA9">
      <w:pPr>
        <w:rPr>
          <w:rFonts w:ascii="Times New Roman" w:hAnsi="Times New Roman" w:cs="Times New Roman"/>
          <w:b/>
          <w:bCs/>
          <w:sz w:val="22"/>
          <w:szCs w:val="24"/>
        </w:rPr>
      </w:pPr>
      <w:r w:rsidRPr="002F2883">
        <w:rPr>
          <w:rFonts w:ascii="Times New Roman" w:hAnsi="Times New Roman" w:cs="Times New Roman" w:hint="eastAsia"/>
          <w:b/>
          <w:bCs/>
          <w:sz w:val="22"/>
          <w:szCs w:val="24"/>
        </w:rPr>
        <w:lastRenderedPageBreak/>
        <w:t>T</w:t>
      </w:r>
      <w:r w:rsidRPr="002F2883">
        <w:rPr>
          <w:rFonts w:ascii="Times New Roman" w:hAnsi="Times New Roman" w:cs="Times New Roman"/>
          <w:b/>
          <w:bCs/>
          <w:sz w:val="22"/>
          <w:szCs w:val="24"/>
        </w:rPr>
        <w:t>able 2. The risk of incident atrial fibrillation by blood pressure groups</w:t>
      </w:r>
    </w:p>
    <w:tbl>
      <w:tblPr>
        <w:tblW w:w="0" w:type="auto"/>
        <w:tblLook w:val="04A0" w:firstRow="1" w:lastRow="0" w:firstColumn="1" w:lastColumn="0" w:noHBand="0" w:noVBand="1"/>
      </w:tblPr>
      <w:tblGrid>
        <w:gridCol w:w="1691"/>
        <w:gridCol w:w="1420"/>
        <w:gridCol w:w="1246"/>
        <w:gridCol w:w="1091"/>
        <w:gridCol w:w="2130"/>
        <w:gridCol w:w="2130"/>
        <w:gridCol w:w="2131"/>
      </w:tblGrid>
      <w:tr w:rsidR="00A04EA9" w14:paraId="5CB7A82F" w14:textId="77777777" w:rsidTr="00F72473">
        <w:trPr>
          <w:trHeight w:val="520"/>
        </w:trPr>
        <w:tc>
          <w:tcPr>
            <w:tcW w:w="1691" w:type="dxa"/>
            <w:tcBorders>
              <w:top w:val="single" w:sz="4" w:space="0" w:color="auto"/>
              <w:left w:val="nil"/>
              <w:bottom w:val="single" w:sz="4" w:space="0" w:color="auto"/>
              <w:right w:val="nil"/>
            </w:tcBorders>
            <w:vAlign w:val="center"/>
          </w:tcPr>
          <w:p w14:paraId="6BE01688" w14:textId="77777777" w:rsidR="00A04EA9" w:rsidRPr="00F72473" w:rsidRDefault="00A04EA9" w:rsidP="003D38A9">
            <w:pPr>
              <w:jc w:val="center"/>
              <w:rPr>
                <w:rFonts w:ascii="Times New Roman" w:hAnsi="Times New Roman" w:cs="Times New Roman"/>
                <w:b/>
                <w:bCs/>
                <w:sz w:val="22"/>
                <w:szCs w:val="24"/>
              </w:rPr>
            </w:pPr>
            <w:r w:rsidRPr="00F72473">
              <w:rPr>
                <w:rFonts w:ascii="Times New Roman" w:hAnsi="Times New Roman" w:cs="Times New Roman" w:hint="eastAsia"/>
                <w:b/>
                <w:bCs/>
                <w:sz w:val="22"/>
                <w:szCs w:val="24"/>
              </w:rPr>
              <w:t>G</w:t>
            </w:r>
            <w:r w:rsidRPr="00F72473">
              <w:rPr>
                <w:rFonts w:ascii="Times New Roman" w:hAnsi="Times New Roman" w:cs="Times New Roman"/>
                <w:b/>
                <w:bCs/>
                <w:sz w:val="22"/>
                <w:szCs w:val="24"/>
              </w:rPr>
              <w:t>roup</w:t>
            </w:r>
          </w:p>
        </w:tc>
        <w:tc>
          <w:tcPr>
            <w:tcW w:w="1420" w:type="dxa"/>
            <w:tcBorders>
              <w:top w:val="single" w:sz="4" w:space="0" w:color="auto"/>
              <w:left w:val="nil"/>
              <w:bottom w:val="single" w:sz="4" w:space="0" w:color="auto"/>
              <w:right w:val="nil"/>
            </w:tcBorders>
            <w:vAlign w:val="center"/>
          </w:tcPr>
          <w:p w14:paraId="0ECD52B9" w14:textId="77777777" w:rsidR="00A04EA9" w:rsidRPr="00F72473" w:rsidRDefault="00A04EA9" w:rsidP="003D38A9">
            <w:pPr>
              <w:jc w:val="center"/>
              <w:rPr>
                <w:rFonts w:ascii="Times New Roman" w:hAnsi="Times New Roman" w:cs="Times New Roman"/>
                <w:b/>
                <w:bCs/>
                <w:sz w:val="22"/>
                <w:szCs w:val="24"/>
              </w:rPr>
            </w:pPr>
            <w:r w:rsidRPr="00F72473">
              <w:rPr>
                <w:rFonts w:ascii="Times New Roman" w:hAnsi="Times New Roman" w:cs="Times New Roman" w:hint="eastAsia"/>
                <w:b/>
                <w:bCs/>
                <w:sz w:val="22"/>
                <w:szCs w:val="24"/>
              </w:rPr>
              <w:t>N</w:t>
            </w:r>
            <w:r w:rsidRPr="00F72473">
              <w:rPr>
                <w:rFonts w:ascii="Times New Roman" w:hAnsi="Times New Roman" w:cs="Times New Roman"/>
                <w:b/>
                <w:bCs/>
                <w:sz w:val="22"/>
                <w:szCs w:val="24"/>
              </w:rPr>
              <w:t>umber</w:t>
            </w:r>
          </w:p>
        </w:tc>
        <w:tc>
          <w:tcPr>
            <w:tcW w:w="1246" w:type="dxa"/>
            <w:tcBorders>
              <w:top w:val="single" w:sz="4" w:space="0" w:color="auto"/>
              <w:left w:val="nil"/>
              <w:bottom w:val="single" w:sz="4" w:space="0" w:color="auto"/>
              <w:right w:val="nil"/>
            </w:tcBorders>
            <w:vAlign w:val="center"/>
          </w:tcPr>
          <w:p w14:paraId="75EB4BA9" w14:textId="77777777" w:rsidR="00A04EA9" w:rsidRPr="00F72473" w:rsidRDefault="00A04EA9" w:rsidP="003D38A9">
            <w:pPr>
              <w:jc w:val="center"/>
              <w:rPr>
                <w:rFonts w:ascii="Times New Roman" w:hAnsi="Times New Roman" w:cs="Times New Roman"/>
                <w:b/>
                <w:bCs/>
                <w:sz w:val="22"/>
                <w:szCs w:val="24"/>
              </w:rPr>
            </w:pPr>
            <w:r w:rsidRPr="00F72473">
              <w:rPr>
                <w:rFonts w:ascii="Times New Roman" w:hAnsi="Times New Roman" w:cs="Times New Roman" w:hint="eastAsia"/>
                <w:b/>
                <w:bCs/>
                <w:sz w:val="22"/>
                <w:szCs w:val="24"/>
              </w:rPr>
              <w:t>A</w:t>
            </w:r>
            <w:r w:rsidRPr="00F72473">
              <w:rPr>
                <w:rFonts w:ascii="Times New Roman" w:hAnsi="Times New Roman" w:cs="Times New Roman"/>
                <w:b/>
                <w:bCs/>
                <w:sz w:val="22"/>
                <w:szCs w:val="24"/>
              </w:rPr>
              <w:t>F</w:t>
            </w:r>
          </w:p>
        </w:tc>
        <w:tc>
          <w:tcPr>
            <w:tcW w:w="1091" w:type="dxa"/>
            <w:tcBorders>
              <w:top w:val="single" w:sz="4" w:space="0" w:color="auto"/>
              <w:left w:val="nil"/>
              <w:bottom w:val="single" w:sz="4" w:space="0" w:color="auto"/>
              <w:right w:val="nil"/>
            </w:tcBorders>
            <w:vAlign w:val="center"/>
          </w:tcPr>
          <w:p w14:paraId="5EC28509" w14:textId="77777777" w:rsidR="00A04EA9" w:rsidRPr="00F72473" w:rsidRDefault="00A04EA9" w:rsidP="003D38A9">
            <w:pPr>
              <w:jc w:val="center"/>
              <w:rPr>
                <w:rFonts w:ascii="Times New Roman" w:hAnsi="Times New Roman" w:cs="Times New Roman"/>
                <w:b/>
                <w:bCs/>
                <w:sz w:val="22"/>
                <w:szCs w:val="24"/>
              </w:rPr>
            </w:pPr>
            <w:r w:rsidRPr="00F72473">
              <w:rPr>
                <w:rFonts w:ascii="Times New Roman" w:hAnsi="Times New Roman" w:cs="Times New Roman" w:hint="eastAsia"/>
                <w:b/>
                <w:bCs/>
                <w:sz w:val="22"/>
                <w:szCs w:val="24"/>
              </w:rPr>
              <w:t>I</w:t>
            </w:r>
            <w:r w:rsidRPr="00F72473">
              <w:rPr>
                <w:rFonts w:ascii="Times New Roman" w:hAnsi="Times New Roman" w:cs="Times New Roman"/>
                <w:b/>
                <w:bCs/>
                <w:sz w:val="22"/>
                <w:szCs w:val="24"/>
              </w:rPr>
              <w:t>R</w:t>
            </w:r>
          </w:p>
        </w:tc>
        <w:tc>
          <w:tcPr>
            <w:tcW w:w="2130" w:type="dxa"/>
            <w:tcBorders>
              <w:top w:val="single" w:sz="4" w:space="0" w:color="auto"/>
              <w:left w:val="nil"/>
              <w:bottom w:val="single" w:sz="4" w:space="0" w:color="auto"/>
              <w:right w:val="nil"/>
            </w:tcBorders>
            <w:vAlign w:val="center"/>
          </w:tcPr>
          <w:p w14:paraId="677680CF" w14:textId="77777777" w:rsidR="00A04EA9" w:rsidRPr="00F72473" w:rsidRDefault="00A04EA9" w:rsidP="003D38A9">
            <w:pPr>
              <w:jc w:val="center"/>
              <w:rPr>
                <w:rFonts w:ascii="Times New Roman" w:hAnsi="Times New Roman" w:cs="Times New Roman"/>
                <w:b/>
                <w:bCs/>
                <w:sz w:val="22"/>
                <w:szCs w:val="24"/>
              </w:rPr>
            </w:pPr>
            <w:r w:rsidRPr="00F72473">
              <w:rPr>
                <w:rFonts w:ascii="Times New Roman" w:hAnsi="Times New Roman" w:cs="Times New Roman" w:hint="eastAsia"/>
                <w:b/>
                <w:bCs/>
                <w:sz w:val="22"/>
                <w:szCs w:val="24"/>
              </w:rPr>
              <w:t>M</w:t>
            </w:r>
            <w:r w:rsidRPr="00F72473">
              <w:rPr>
                <w:rFonts w:ascii="Times New Roman" w:hAnsi="Times New Roman" w:cs="Times New Roman"/>
                <w:b/>
                <w:bCs/>
                <w:sz w:val="22"/>
                <w:szCs w:val="24"/>
              </w:rPr>
              <w:t>odel 1</w:t>
            </w:r>
          </w:p>
          <w:p w14:paraId="48387D89" w14:textId="77777777" w:rsidR="00A04EA9" w:rsidRPr="00F72473" w:rsidRDefault="00A04EA9" w:rsidP="003D38A9">
            <w:pPr>
              <w:jc w:val="center"/>
              <w:rPr>
                <w:rFonts w:ascii="Times New Roman" w:hAnsi="Times New Roman" w:cs="Times New Roman"/>
                <w:b/>
                <w:bCs/>
                <w:sz w:val="22"/>
                <w:szCs w:val="24"/>
              </w:rPr>
            </w:pPr>
            <w:r w:rsidRPr="00F72473">
              <w:rPr>
                <w:rFonts w:ascii="Times New Roman" w:hAnsi="Times New Roman" w:cs="Times New Roman" w:hint="eastAsia"/>
                <w:b/>
                <w:bCs/>
                <w:sz w:val="22"/>
                <w:szCs w:val="24"/>
              </w:rPr>
              <w:t>H</w:t>
            </w:r>
            <w:r w:rsidRPr="00F72473">
              <w:rPr>
                <w:rFonts w:ascii="Times New Roman" w:hAnsi="Times New Roman" w:cs="Times New Roman"/>
                <w:b/>
                <w:bCs/>
                <w:sz w:val="22"/>
                <w:szCs w:val="24"/>
              </w:rPr>
              <w:t>R (95% CI)</w:t>
            </w:r>
          </w:p>
        </w:tc>
        <w:tc>
          <w:tcPr>
            <w:tcW w:w="2130" w:type="dxa"/>
            <w:tcBorders>
              <w:top w:val="single" w:sz="4" w:space="0" w:color="auto"/>
              <w:left w:val="nil"/>
              <w:bottom w:val="single" w:sz="4" w:space="0" w:color="auto"/>
              <w:right w:val="nil"/>
            </w:tcBorders>
            <w:vAlign w:val="center"/>
          </w:tcPr>
          <w:p w14:paraId="3A34BFAB" w14:textId="77777777" w:rsidR="00A04EA9" w:rsidRPr="00F72473" w:rsidRDefault="00A04EA9" w:rsidP="003D38A9">
            <w:pPr>
              <w:jc w:val="center"/>
              <w:rPr>
                <w:rFonts w:ascii="Times New Roman" w:hAnsi="Times New Roman" w:cs="Times New Roman"/>
                <w:b/>
                <w:bCs/>
                <w:sz w:val="22"/>
                <w:szCs w:val="24"/>
              </w:rPr>
            </w:pPr>
            <w:r w:rsidRPr="00F72473">
              <w:rPr>
                <w:rFonts w:ascii="Times New Roman" w:hAnsi="Times New Roman" w:cs="Times New Roman" w:hint="eastAsia"/>
                <w:b/>
                <w:bCs/>
                <w:sz w:val="22"/>
                <w:szCs w:val="24"/>
              </w:rPr>
              <w:t>M</w:t>
            </w:r>
            <w:r w:rsidRPr="00F72473">
              <w:rPr>
                <w:rFonts w:ascii="Times New Roman" w:hAnsi="Times New Roman" w:cs="Times New Roman"/>
                <w:b/>
                <w:bCs/>
                <w:sz w:val="22"/>
                <w:szCs w:val="24"/>
              </w:rPr>
              <w:t>odel 2</w:t>
            </w:r>
          </w:p>
          <w:p w14:paraId="14A9E73A" w14:textId="77777777" w:rsidR="00A04EA9" w:rsidRPr="00F72473" w:rsidRDefault="00A04EA9" w:rsidP="003D38A9">
            <w:pPr>
              <w:jc w:val="center"/>
              <w:rPr>
                <w:rFonts w:ascii="Times New Roman" w:hAnsi="Times New Roman" w:cs="Times New Roman"/>
                <w:b/>
                <w:bCs/>
                <w:sz w:val="22"/>
                <w:szCs w:val="24"/>
              </w:rPr>
            </w:pPr>
            <w:r w:rsidRPr="00F72473">
              <w:rPr>
                <w:rFonts w:ascii="Times New Roman" w:hAnsi="Times New Roman" w:cs="Times New Roman" w:hint="eastAsia"/>
                <w:b/>
                <w:bCs/>
                <w:sz w:val="22"/>
                <w:szCs w:val="24"/>
              </w:rPr>
              <w:t>H</w:t>
            </w:r>
            <w:r w:rsidRPr="00F72473">
              <w:rPr>
                <w:rFonts w:ascii="Times New Roman" w:hAnsi="Times New Roman" w:cs="Times New Roman"/>
                <w:b/>
                <w:bCs/>
                <w:sz w:val="22"/>
                <w:szCs w:val="24"/>
              </w:rPr>
              <w:t>R (95% CI)</w:t>
            </w:r>
          </w:p>
        </w:tc>
        <w:tc>
          <w:tcPr>
            <w:tcW w:w="2131" w:type="dxa"/>
            <w:tcBorders>
              <w:top w:val="single" w:sz="4" w:space="0" w:color="auto"/>
              <w:left w:val="nil"/>
              <w:bottom w:val="single" w:sz="4" w:space="0" w:color="auto"/>
              <w:right w:val="nil"/>
            </w:tcBorders>
            <w:vAlign w:val="center"/>
          </w:tcPr>
          <w:p w14:paraId="55186952" w14:textId="77777777" w:rsidR="00A04EA9" w:rsidRPr="00F72473" w:rsidRDefault="00A04EA9" w:rsidP="003D38A9">
            <w:pPr>
              <w:jc w:val="center"/>
              <w:rPr>
                <w:rFonts w:ascii="Times New Roman" w:hAnsi="Times New Roman" w:cs="Times New Roman"/>
                <w:b/>
                <w:bCs/>
                <w:sz w:val="22"/>
                <w:szCs w:val="24"/>
              </w:rPr>
            </w:pPr>
            <w:r w:rsidRPr="00F72473">
              <w:rPr>
                <w:rFonts w:ascii="Times New Roman" w:hAnsi="Times New Roman" w:cs="Times New Roman" w:hint="eastAsia"/>
                <w:b/>
                <w:bCs/>
                <w:sz w:val="22"/>
                <w:szCs w:val="24"/>
              </w:rPr>
              <w:t>M</w:t>
            </w:r>
            <w:r w:rsidRPr="00F72473">
              <w:rPr>
                <w:rFonts w:ascii="Times New Roman" w:hAnsi="Times New Roman" w:cs="Times New Roman"/>
                <w:b/>
                <w:bCs/>
                <w:sz w:val="22"/>
                <w:szCs w:val="24"/>
              </w:rPr>
              <w:t>odel 3</w:t>
            </w:r>
          </w:p>
          <w:p w14:paraId="248D530C" w14:textId="77777777" w:rsidR="00A04EA9" w:rsidRPr="00F72473" w:rsidRDefault="00A04EA9" w:rsidP="003D38A9">
            <w:pPr>
              <w:jc w:val="center"/>
              <w:rPr>
                <w:rFonts w:ascii="Times New Roman" w:hAnsi="Times New Roman" w:cs="Times New Roman"/>
                <w:b/>
                <w:bCs/>
                <w:sz w:val="22"/>
                <w:szCs w:val="24"/>
              </w:rPr>
            </w:pPr>
            <w:r w:rsidRPr="00F72473">
              <w:rPr>
                <w:rFonts w:ascii="Times New Roman" w:hAnsi="Times New Roman" w:cs="Times New Roman" w:hint="eastAsia"/>
                <w:b/>
                <w:bCs/>
                <w:sz w:val="22"/>
                <w:szCs w:val="24"/>
              </w:rPr>
              <w:t>H</w:t>
            </w:r>
            <w:r w:rsidRPr="00F72473">
              <w:rPr>
                <w:rFonts w:ascii="Times New Roman" w:hAnsi="Times New Roman" w:cs="Times New Roman"/>
                <w:b/>
                <w:bCs/>
                <w:sz w:val="22"/>
                <w:szCs w:val="24"/>
              </w:rPr>
              <w:t>R (95% CI)</w:t>
            </w:r>
          </w:p>
        </w:tc>
      </w:tr>
      <w:tr w:rsidR="00A04EA9" w14:paraId="533D695F" w14:textId="77777777" w:rsidTr="00F72473">
        <w:trPr>
          <w:trHeight w:val="259"/>
        </w:trPr>
        <w:tc>
          <w:tcPr>
            <w:tcW w:w="1691" w:type="dxa"/>
            <w:tcBorders>
              <w:top w:val="single" w:sz="4" w:space="0" w:color="auto"/>
              <w:left w:val="nil"/>
              <w:bottom w:val="nil"/>
              <w:right w:val="nil"/>
            </w:tcBorders>
          </w:tcPr>
          <w:p w14:paraId="0CBBEF17" w14:textId="77777777" w:rsidR="00A04EA9" w:rsidRPr="00F72473" w:rsidRDefault="00A04EA9" w:rsidP="003D38A9">
            <w:pPr>
              <w:rPr>
                <w:rFonts w:ascii="Times New Roman" w:hAnsi="Times New Roman" w:cs="Times New Roman"/>
                <w:b/>
                <w:bCs/>
                <w:sz w:val="22"/>
                <w:szCs w:val="24"/>
              </w:rPr>
            </w:pPr>
            <w:r w:rsidRPr="00F72473">
              <w:rPr>
                <w:rFonts w:ascii="Times New Roman" w:hAnsi="Times New Roman" w:cs="Times New Roman" w:hint="eastAsia"/>
                <w:b/>
                <w:bCs/>
                <w:sz w:val="22"/>
                <w:szCs w:val="24"/>
              </w:rPr>
              <w:t>N</w:t>
            </w:r>
            <w:r w:rsidRPr="00F72473">
              <w:rPr>
                <w:rFonts w:ascii="Times New Roman" w:hAnsi="Times New Roman" w:cs="Times New Roman"/>
                <w:b/>
                <w:bCs/>
                <w:sz w:val="22"/>
                <w:szCs w:val="24"/>
              </w:rPr>
              <w:t>ormal BP</w:t>
            </w:r>
          </w:p>
        </w:tc>
        <w:tc>
          <w:tcPr>
            <w:tcW w:w="1420" w:type="dxa"/>
            <w:tcBorders>
              <w:top w:val="single" w:sz="4" w:space="0" w:color="auto"/>
              <w:left w:val="nil"/>
              <w:bottom w:val="nil"/>
              <w:right w:val="nil"/>
            </w:tcBorders>
          </w:tcPr>
          <w:p w14:paraId="20CFFAEE"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,384,262</w:t>
            </w:r>
          </w:p>
        </w:tc>
        <w:tc>
          <w:tcPr>
            <w:tcW w:w="1246" w:type="dxa"/>
            <w:tcBorders>
              <w:top w:val="single" w:sz="4" w:space="0" w:color="auto"/>
              <w:left w:val="nil"/>
              <w:bottom w:val="nil"/>
              <w:right w:val="nil"/>
            </w:tcBorders>
          </w:tcPr>
          <w:p w14:paraId="65DA516D"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2</w:t>
            </w:r>
            <w:r w:rsidRPr="00F72473">
              <w:rPr>
                <w:rFonts w:ascii="Times New Roman" w:hAnsi="Times New Roman" w:cs="Times New Roman"/>
                <w:sz w:val="22"/>
                <w:szCs w:val="24"/>
              </w:rPr>
              <w:t>,678</w:t>
            </w:r>
          </w:p>
        </w:tc>
        <w:tc>
          <w:tcPr>
            <w:tcW w:w="1091" w:type="dxa"/>
            <w:tcBorders>
              <w:top w:val="single" w:sz="4" w:space="0" w:color="auto"/>
              <w:left w:val="nil"/>
              <w:bottom w:val="nil"/>
              <w:right w:val="nil"/>
            </w:tcBorders>
          </w:tcPr>
          <w:p w14:paraId="0372C20E"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0</w:t>
            </w:r>
            <w:r w:rsidRPr="00F72473">
              <w:rPr>
                <w:rFonts w:ascii="Times New Roman" w:hAnsi="Times New Roman" w:cs="Times New Roman"/>
                <w:sz w:val="22"/>
                <w:szCs w:val="24"/>
              </w:rPr>
              <w:t>.23</w:t>
            </w:r>
          </w:p>
        </w:tc>
        <w:tc>
          <w:tcPr>
            <w:tcW w:w="2130" w:type="dxa"/>
            <w:tcBorders>
              <w:top w:val="single" w:sz="4" w:space="0" w:color="auto"/>
              <w:left w:val="nil"/>
              <w:bottom w:val="nil"/>
              <w:right w:val="nil"/>
            </w:tcBorders>
          </w:tcPr>
          <w:p w14:paraId="648B4570"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 xml:space="preserve"> (reference)</w:t>
            </w:r>
          </w:p>
        </w:tc>
        <w:tc>
          <w:tcPr>
            <w:tcW w:w="2130" w:type="dxa"/>
            <w:tcBorders>
              <w:top w:val="single" w:sz="4" w:space="0" w:color="auto"/>
              <w:left w:val="nil"/>
              <w:bottom w:val="nil"/>
              <w:right w:val="nil"/>
            </w:tcBorders>
          </w:tcPr>
          <w:p w14:paraId="4DF3B5EC"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 xml:space="preserve"> (reference)</w:t>
            </w:r>
          </w:p>
        </w:tc>
        <w:tc>
          <w:tcPr>
            <w:tcW w:w="2131" w:type="dxa"/>
            <w:tcBorders>
              <w:top w:val="single" w:sz="4" w:space="0" w:color="auto"/>
              <w:left w:val="nil"/>
              <w:bottom w:val="nil"/>
              <w:right w:val="nil"/>
            </w:tcBorders>
          </w:tcPr>
          <w:p w14:paraId="19970F94"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 xml:space="preserve"> (reference) </w:t>
            </w:r>
          </w:p>
        </w:tc>
      </w:tr>
      <w:tr w:rsidR="00A04EA9" w14:paraId="657EA38F" w14:textId="77777777" w:rsidTr="00F72473">
        <w:trPr>
          <w:trHeight w:val="248"/>
        </w:trPr>
        <w:tc>
          <w:tcPr>
            <w:tcW w:w="1691" w:type="dxa"/>
            <w:tcBorders>
              <w:top w:val="nil"/>
              <w:left w:val="nil"/>
              <w:bottom w:val="nil"/>
              <w:right w:val="nil"/>
            </w:tcBorders>
          </w:tcPr>
          <w:p w14:paraId="76003BB9" w14:textId="77777777" w:rsidR="00A04EA9" w:rsidRPr="00F72473" w:rsidRDefault="00A04EA9" w:rsidP="003D38A9">
            <w:pPr>
              <w:rPr>
                <w:rFonts w:ascii="Times New Roman" w:hAnsi="Times New Roman" w:cs="Times New Roman"/>
                <w:b/>
                <w:bCs/>
                <w:sz w:val="22"/>
                <w:szCs w:val="24"/>
              </w:rPr>
            </w:pPr>
            <w:r w:rsidRPr="00F72473">
              <w:rPr>
                <w:rFonts w:ascii="Times New Roman" w:hAnsi="Times New Roman" w:cs="Times New Roman" w:hint="eastAsia"/>
                <w:b/>
                <w:bCs/>
                <w:sz w:val="22"/>
                <w:szCs w:val="24"/>
              </w:rPr>
              <w:t>E</w:t>
            </w:r>
            <w:r w:rsidRPr="00F72473">
              <w:rPr>
                <w:rFonts w:ascii="Times New Roman" w:hAnsi="Times New Roman" w:cs="Times New Roman"/>
                <w:b/>
                <w:bCs/>
                <w:sz w:val="22"/>
                <w:szCs w:val="24"/>
              </w:rPr>
              <w:t>levated BP</w:t>
            </w:r>
          </w:p>
        </w:tc>
        <w:tc>
          <w:tcPr>
            <w:tcW w:w="1420" w:type="dxa"/>
            <w:tcBorders>
              <w:top w:val="nil"/>
              <w:left w:val="nil"/>
              <w:bottom w:val="nil"/>
              <w:right w:val="nil"/>
            </w:tcBorders>
          </w:tcPr>
          <w:p w14:paraId="02001CBA"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3</w:t>
            </w:r>
            <w:r w:rsidRPr="00F72473">
              <w:rPr>
                <w:rFonts w:ascii="Times New Roman" w:hAnsi="Times New Roman" w:cs="Times New Roman"/>
                <w:sz w:val="22"/>
                <w:szCs w:val="24"/>
              </w:rPr>
              <w:t>41,321</w:t>
            </w:r>
          </w:p>
        </w:tc>
        <w:tc>
          <w:tcPr>
            <w:tcW w:w="1246" w:type="dxa"/>
            <w:tcBorders>
              <w:top w:val="nil"/>
              <w:left w:val="nil"/>
              <w:bottom w:val="nil"/>
              <w:right w:val="nil"/>
            </w:tcBorders>
          </w:tcPr>
          <w:p w14:paraId="595AAA11"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8</w:t>
            </w:r>
            <w:r w:rsidRPr="00F72473">
              <w:rPr>
                <w:rFonts w:ascii="Times New Roman" w:hAnsi="Times New Roman" w:cs="Times New Roman"/>
                <w:sz w:val="22"/>
                <w:szCs w:val="24"/>
              </w:rPr>
              <w:t>19</w:t>
            </w:r>
          </w:p>
        </w:tc>
        <w:tc>
          <w:tcPr>
            <w:tcW w:w="1091" w:type="dxa"/>
            <w:tcBorders>
              <w:top w:val="nil"/>
              <w:left w:val="nil"/>
              <w:bottom w:val="nil"/>
              <w:right w:val="nil"/>
            </w:tcBorders>
          </w:tcPr>
          <w:p w14:paraId="063B2540"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0</w:t>
            </w:r>
            <w:r w:rsidRPr="00F72473">
              <w:rPr>
                <w:rFonts w:ascii="Times New Roman" w:hAnsi="Times New Roman" w:cs="Times New Roman"/>
                <w:sz w:val="22"/>
                <w:szCs w:val="24"/>
              </w:rPr>
              <w:t>.29</w:t>
            </w:r>
          </w:p>
        </w:tc>
        <w:tc>
          <w:tcPr>
            <w:tcW w:w="2130" w:type="dxa"/>
            <w:tcBorders>
              <w:top w:val="nil"/>
              <w:left w:val="nil"/>
              <w:bottom w:val="nil"/>
              <w:right w:val="nil"/>
            </w:tcBorders>
          </w:tcPr>
          <w:p w14:paraId="2610AEEA"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.245 (1.151-1.347)</w:t>
            </w:r>
          </w:p>
        </w:tc>
        <w:tc>
          <w:tcPr>
            <w:tcW w:w="2130" w:type="dxa"/>
            <w:tcBorders>
              <w:top w:val="nil"/>
              <w:left w:val="nil"/>
              <w:bottom w:val="nil"/>
              <w:right w:val="nil"/>
            </w:tcBorders>
          </w:tcPr>
          <w:p w14:paraId="6913165B"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.090 (1.007-1.179)</w:t>
            </w:r>
          </w:p>
        </w:tc>
        <w:tc>
          <w:tcPr>
            <w:tcW w:w="2131" w:type="dxa"/>
            <w:tcBorders>
              <w:top w:val="nil"/>
              <w:left w:val="nil"/>
              <w:bottom w:val="nil"/>
              <w:right w:val="nil"/>
            </w:tcBorders>
          </w:tcPr>
          <w:p w14:paraId="1C4D889D"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.058 (0.977-1.145)</w:t>
            </w:r>
          </w:p>
        </w:tc>
      </w:tr>
      <w:tr w:rsidR="00A04EA9" w14:paraId="4D6D1D7A" w14:textId="77777777" w:rsidTr="00F72473">
        <w:trPr>
          <w:trHeight w:val="259"/>
        </w:trPr>
        <w:tc>
          <w:tcPr>
            <w:tcW w:w="1691" w:type="dxa"/>
            <w:tcBorders>
              <w:top w:val="nil"/>
              <w:left w:val="nil"/>
              <w:bottom w:val="nil"/>
              <w:right w:val="nil"/>
            </w:tcBorders>
          </w:tcPr>
          <w:p w14:paraId="46558B73" w14:textId="77777777" w:rsidR="00A04EA9" w:rsidRPr="00F72473" w:rsidRDefault="00A04EA9" w:rsidP="003D38A9">
            <w:pPr>
              <w:rPr>
                <w:rFonts w:ascii="Times New Roman" w:hAnsi="Times New Roman" w:cs="Times New Roman"/>
                <w:b/>
                <w:bCs/>
                <w:sz w:val="22"/>
                <w:szCs w:val="24"/>
              </w:rPr>
            </w:pPr>
            <w:r w:rsidRPr="00F72473">
              <w:rPr>
                <w:rFonts w:ascii="Times New Roman" w:hAnsi="Times New Roman" w:cs="Times New Roman" w:hint="eastAsia"/>
                <w:b/>
                <w:bCs/>
                <w:sz w:val="22"/>
                <w:szCs w:val="24"/>
              </w:rPr>
              <w:t>S</w:t>
            </w:r>
            <w:r w:rsidRPr="00F72473">
              <w:rPr>
                <w:rFonts w:ascii="Times New Roman" w:hAnsi="Times New Roman" w:cs="Times New Roman"/>
                <w:b/>
                <w:bCs/>
                <w:sz w:val="22"/>
                <w:szCs w:val="24"/>
              </w:rPr>
              <w:t>tage 1 IDH</w:t>
            </w:r>
          </w:p>
        </w:tc>
        <w:tc>
          <w:tcPr>
            <w:tcW w:w="1420" w:type="dxa"/>
            <w:tcBorders>
              <w:top w:val="nil"/>
              <w:left w:val="nil"/>
              <w:bottom w:val="nil"/>
              <w:right w:val="nil"/>
            </w:tcBorders>
          </w:tcPr>
          <w:p w14:paraId="5AD3A733"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5</w:t>
            </w:r>
            <w:r w:rsidRPr="00F72473">
              <w:rPr>
                <w:rFonts w:ascii="Times New Roman" w:hAnsi="Times New Roman" w:cs="Times New Roman"/>
                <w:sz w:val="22"/>
                <w:szCs w:val="24"/>
              </w:rPr>
              <w:t>16,009</w:t>
            </w:r>
          </w:p>
        </w:tc>
        <w:tc>
          <w:tcPr>
            <w:tcW w:w="1246" w:type="dxa"/>
            <w:tcBorders>
              <w:top w:val="nil"/>
              <w:left w:val="nil"/>
              <w:bottom w:val="nil"/>
              <w:right w:val="nil"/>
            </w:tcBorders>
          </w:tcPr>
          <w:p w14:paraId="04C22300"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,403</w:t>
            </w:r>
          </w:p>
        </w:tc>
        <w:tc>
          <w:tcPr>
            <w:tcW w:w="1091" w:type="dxa"/>
            <w:tcBorders>
              <w:top w:val="nil"/>
              <w:left w:val="nil"/>
              <w:bottom w:val="nil"/>
              <w:right w:val="nil"/>
            </w:tcBorders>
          </w:tcPr>
          <w:p w14:paraId="26C577D1"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0</w:t>
            </w:r>
            <w:r w:rsidRPr="00F72473">
              <w:rPr>
                <w:rFonts w:ascii="Times New Roman" w:hAnsi="Times New Roman" w:cs="Times New Roman"/>
                <w:sz w:val="22"/>
                <w:szCs w:val="24"/>
              </w:rPr>
              <w:t>.33</w:t>
            </w:r>
          </w:p>
        </w:tc>
        <w:tc>
          <w:tcPr>
            <w:tcW w:w="2130" w:type="dxa"/>
            <w:tcBorders>
              <w:top w:val="nil"/>
              <w:left w:val="nil"/>
              <w:bottom w:val="nil"/>
              <w:right w:val="nil"/>
            </w:tcBorders>
          </w:tcPr>
          <w:p w14:paraId="009244FA"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.406 (1.318-1.500)</w:t>
            </w:r>
          </w:p>
        </w:tc>
        <w:tc>
          <w:tcPr>
            <w:tcW w:w="2130" w:type="dxa"/>
            <w:tcBorders>
              <w:top w:val="nil"/>
              <w:left w:val="nil"/>
              <w:bottom w:val="nil"/>
              <w:right w:val="nil"/>
            </w:tcBorders>
          </w:tcPr>
          <w:p w14:paraId="066CD934"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.205 (1.129-1.287)</w:t>
            </w:r>
          </w:p>
        </w:tc>
        <w:tc>
          <w:tcPr>
            <w:tcW w:w="2131" w:type="dxa"/>
            <w:tcBorders>
              <w:top w:val="nil"/>
              <w:left w:val="nil"/>
              <w:bottom w:val="nil"/>
              <w:right w:val="nil"/>
            </w:tcBorders>
          </w:tcPr>
          <w:p w14:paraId="18D56414"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.160 (1.086-1.240)</w:t>
            </w:r>
          </w:p>
        </w:tc>
      </w:tr>
      <w:tr w:rsidR="00A04EA9" w14:paraId="7439A3DA" w14:textId="77777777" w:rsidTr="00F72473">
        <w:trPr>
          <w:trHeight w:val="259"/>
        </w:trPr>
        <w:tc>
          <w:tcPr>
            <w:tcW w:w="1691" w:type="dxa"/>
            <w:tcBorders>
              <w:top w:val="nil"/>
              <w:left w:val="nil"/>
              <w:bottom w:val="nil"/>
              <w:right w:val="nil"/>
            </w:tcBorders>
          </w:tcPr>
          <w:p w14:paraId="6E10B375" w14:textId="77777777" w:rsidR="00A04EA9" w:rsidRPr="00F72473" w:rsidRDefault="00A04EA9" w:rsidP="003D38A9">
            <w:pPr>
              <w:rPr>
                <w:rFonts w:ascii="Times New Roman" w:hAnsi="Times New Roman" w:cs="Times New Roman"/>
                <w:b/>
                <w:bCs/>
                <w:sz w:val="22"/>
                <w:szCs w:val="24"/>
              </w:rPr>
            </w:pPr>
            <w:r w:rsidRPr="00F72473">
              <w:rPr>
                <w:rFonts w:ascii="Times New Roman" w:hAnsi="Times New Roman" w:cs="Times New Roman" w:hint="eastAsia"/>
                <w:b/>
                <w:bCs/>
                <w:sz w:val="22"/>
                <w:szCs w:val="24"/>
              </w:rPr>
              <w:t>S</w:t>
            </w:r>
            <w:r w:rsidRPr="00F72473">
              <w:rPr>
                <w:rFonts w:ascii="Times New Roman" w:hAnsi="Times New Roman" w:cs="Times New Roman"/>
                <w:b/>
                <w:bCs/>
                <w:sz w:val="22"/>
                <w:szCs w:val="24"/>
              </w:rPr>
              <w:t>tage 1 ISH</w:t>
            </w:r>
          </w:p>
        </w:tc>
        <w:tc>
          <w:tcPr>
            <w:tcW w:w="1420" w:type="dxa"/>
            <w:tcBorders>
              <w:top w:val="nil"/>
              <w:left w:val="nil"/>
              <w:bottom w:val="nil"/>
              <w:right w:val="nil"/>
            </w:tcBorders>
          </w:tcPr>
          <w:p w14:paraId="11C16F44"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24,947</w:t>
            </w:r>
          </w:p>
        </w:tc>
        <w:tc>
          <w:tcPr>
            <w:tcW w:w="1246" w:type="dxa"/>
            <w:tcBorders>
              <w:top w:val="nil"/>
              <w:left w:val="nil"/>
              <w:bottom w:val="nil"/>
              <w:right w:val="nil"/>
            </w:tcBorders>
          </w:tcPr>
          <w:p w14:paraId="44D63C93"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3</w:t>
            </w:r>
            <w:r w:rsidRPr="00F72473">
              <w:rPr>
                <w:rFonts w:ascii="Times New Roman" w:hAnsi="Times New Roman" w:cs="Times New Roman"/>
                <w:sz w:val="22"/>
                <w:szCs w:val="24"/>
              </w:rPr>
              <w:t>31</w:t>
            </w:r>
          </w:p>
        </w:tc>
        <w:tc>
          <w:tcPr>
            <w:tcW w:w="1091" w:type="dxa"/>
            <w:tcBorders>
              <w:top w:val="nil"/>
              <w:left w:val="nil"/>
              <w:bottom w:val="nil"/>
              <w:right w:val="nil"/>
            </w:tcBorders>
          </w:tcPr>
          <w:p w14:paraId="69DEA812"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0</w:t>
            </w:r>
            <w:r w:rsidRPr="00F72473">
              <w:rPr>
                <w:rFonts w:ascii="Times New Roman" w:hAnsi="Times New Roman" w:cs="Times New Roman"/>
                <w:sz w:val="22"/>
                <w:szCs w:val="24"/>
              </w:rPr>
              <w:t>.32</w:t>
            </w:r>
          </w:p>
        </w:tc>
        <w:tc>
          <w:tcPr>
            <w:tcW w:w="2130" w:type="dxa"/>
            <w:tcBorders>
              <w:top w:val="nil"/>
              <w:left w:val="nil"/>
              <w:bottom w:val="nil"/>
              <w:right w:val="nil"/>
            </w:tcBorders>
          </w:tcPr>
          <w:p w14:paraId="1DE29E1F"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.378 (1.229-1.544)</w:t>
            </w:r>
          </w:p>
        </w:tc>
        <w:tc>
          <w:tcPr>
            <w:tcW w:w="2130" w:type="dxa"/>
            <w:tcBorders>
              <w:top w:val="nil"/>
              <w:left w:val="nil"/>
              <w:bottom w:val="nil"/>
              <w:right w:val="nil"/>
            </w:tcBorders>
          </w:tcPr>
          <w:p w14:paraId="19D8CE1A"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.146 (1.021-1.286)</w:t>
            </w:r>
          </w:p>
        </w:tc>
        <w:tc>
          <w:tcPr>
            <w:tcW w:w="2131" w:type="dxa"/>
            <w:tcBorders>
              <w:top w:val="nil"/>
              <w:left w:val="nil"/>
              <w:bottom w:val="nil"/>
              <w:right w:val="nil"/>
            </w:tcBorders>
          </w:tcPr>
          <w:p w14:paraId="2D676FD2"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.083 (0.965-1.216)</w:t>
            </w:r>
          </w:p>
        </w:tc>
      </w:tr>
      <w:tr w:rsidR="00A04EA9" w14:paraId="4A8EC78D" w14:textId="77777777" w:rsidTr="00F72473">
        <w:trPr>
          <w:trHeight w:val="259"/>
        </w:trPr>
        <w:tc>
          <w:tcPr>
            <w:tcW w:w="1691" w:type="dxa"/>
            <w:tcBorders>
              <w:top w:val="nil"/>
              <w:left w:val="nil"/>
              <w:bottom w:val="nil"/>
              <w:right w:val="nil"/>
            </w:tcBorders>
          </w:tcPr>
          <w:p w14:paraId="624FD6DB" w14:textId="77777777" w:rsidR="00A04EA9" w:rsidRPr="00F72473" w:rsidRDefault="00A04EA9" w:rsidP="003D38A9">
            <w:pPr>
              <w:rPr>
                <w:rFonts w:ascii="Times New Roman" w:hAnsi="Times New Roman" w:cs="Times New Roman"/>
                <w:b/>
                <w:bCs/>
                <w:sz w:val="22"/>
                <w:szCs w:val="24"/>
              </w:rPr>
            </w:pPr>
            <w:r w:rsidRPr="00F72473">
              <w:rPr>
                <w:rFonts w:ascii="Times New Roman" w:hAnsi="Times New Roman" w:cs="Times New Roman" w:hint="eastAsia"/>
                <w:b/>
                <w:bCs/>
                <w:sz w:val="22"/>
                <w:szCs w:val="24"/>
              </w:rPr>
              <w:t>S</w:t>
            </w:r>
            <w:r w:rsidRPr="00F72473">
              <w:rPr>
                <w:rFonts w:ascii="Times New Roman" w:hAnsi="Times New Roman" w:cs="Times New Roman"/>
                <w:b/>
                <w:bCs/>
                <w:sz w:val="22"/>
                <w:szCs w:val="24"/>
              </w:rPr>
              <w:t>tage 1 SDH</w:t>
            </w:r>
          </w:p>
        </w:tc>
        <w:tc>
          <w:tcPr>
            <w:tcW w:w="1420" w:type="dxa"/>
            <w:tcBorders>
              <w:top w:val="nil"/>
              <w:left w:val="nil"/>
              <w:bottom w:val="nil"/>
              <w:right w:val="nil"/>
            </w:tcBorders>
          </w:tcPr>
          <w:p w14:paraId="2BF288B8"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3</w:t>
            </w:r>
            <w:r w:rsidRPr="00F72473">
              <w:rPr>
                <w:rFonts w:ascii="Times New Roman" w:hAnsi="Times New Roman" w:cs="Times New Roman"/>
                <w:sz w:val="22"/>
                <w:szCs w:val="24"/>
              </w:rPr>
              <w:t>99,032</w:t>
            </w:r>
          </w:p>
        </w:tc>
        <w:tc>
          <w:tcPr>
            <w:tcW w:w="1246" w:type="dxa"/>
            <w:tcBorders>
              <w:top w:val="nil"/>
              <w:left w:val="nil"/>
              <w:bottom w:val="nil"/>
              <w:right w:val="nil"/>
            </w:tcBorders>
          </w:tcPr>
          <w:p w14:paraId="1273C9AC"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,305</w:t>
            </w:r>
          </w:p>
        </w:tc>
        <w:tc>
          <w:tcPr>
            <w:tcW w:w="1091" w:type="dxa"/>
            <w:tcBorders>
              <w:top w:val="nil"/>
              <w:left w:val="nil"/>
              <w:bottom w:val="nil"/>
              <w:right w:val="nil"/>
            </w:tcBorders>
          </w:tcPr>
          <w:p w14:paraId="7F0C8241"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0</w:t>
            </w:r>
            <w:r w:rsidRPr="00F72473">
              <w:rPr>
                <w:rFonts w:ascii="Times New Roman" w:hAnsi="Times New Roman" w:cs="Times New Roman"/>
                <w:sz w:val="22"/>
                <w:szCs w:val="24"/>
              </w:rPr>
              <w:t>.39</w:t>
            </w:r>
          </w:p>
        </w:tc>
        <w:tc>
          <w:tcPr>
            <w:tcW w:w="2130" w:type="dxa"/>
            <w:tcBorders>
              <w:top w:val="nil"/>
              <w:left w:val="nil"/>
              <w:bottom w:val="nil"/>
              <w:right w:val="nil"/>
            </w:tcBorders>
          </w:tcPr>
          <w:p w14:paraId="1DEDEF5A"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.693 (1.584-1.809)</w:t>
            </w:r>
          </w:p>
        </w:tc>
        <w:tc>
          <w:tcPr>
            <w:tcW w:w="2130" w:type="dxa"/>
            <w:tcBorders>
              <w:top w:val="nil"/>
              <w:left w:val="nil"/>
              <w:bottom w:val="nil"/>
              <w:right w:val="nil"/>
            </w:tcBorders>
          </w:tcPr>
          <w:p w14:paraId="4C040D5C"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.344 (1.255-1.440)</w:t>
            </w:r>
          </w:p>
        </w:tc>
        <w:tc>
          <w:tcPr>
            <w:tcW w:w="2131" w:type="dxa"/>
            <w:tcBorders>
              <w:top w:val="nil"/>
              <w:left w:val="nil"/>
              <w:bottom w:val="nil"/>
              <w:right w:val="nil"/>
            </w:tcBorders>
          </w:tcPr>
          <w:p w14:paraId="52816F11"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.250 (1.165-1.341)</w:t>
            </w:r>
          </w:p>
        </w:tc>
      </w:tr>
      <w:tr w:rsidR="00A04EA9" w14:paraId="01870D8E" w14:textId="77777777" w:rsidTr="00F72473">
        <w:trPr>
          <w:trHeight w:val="259"/>
        </w:trPr>
        <w:tc>
          <w:tcPr>
            <w:tcW w:w="1691" w:type="dxa"/>
            <w:tcBorders>
              <w:top w:val="nil"/>
              <w:left w:val="nil"/>
              <w:bottom w:val="nil"/>
              <w:right w:val="nil"/>
            </w:tcBorders>
          </w:tcPr>
          <w:p w14:paraId="628A4709" w14:textId="77777777" w:rsidR="00A04EA9" w:rsidRPr="00F72473" w:rsidRDefault="00A04EA9" w:rsidP="003D38A9">
            <w:pPr>
              <w:rPr>
                <w:rFonts w:ascii="Times New Roman" w:hAnsi="Times New Roman" w:cs="Times New Roman"/>
                <w:b/>
                <w:bCs/>
                <w:sz w:val="22"/>
                <w:szCs w:val="24"/>
              </w:rPr>
            </w:pPr>
            <w:r w:rsidRPr="00F72473">
              <w:rPr>
                <w:rFonts w:ascii="Times New Roman" w:hAnsi="Times New Roman" w:cs="Times New Roman" w:hint="eastAsia"/>
                <w:b/>
                <w:bCs/>
                <w:sz w:val="22"/>
                <w:szCs w:val="24"/>
              </w:rPr>
              <w:t>S</w:t>
            </w:r>
            <w:r w:rsidRPr="00F72473">
              <w:rPr>
                <w:rFonts w:ascii="Times New Roman" w:hAnsi="Times New Roman" w:cs="Times New Roman"/>
                <w:b/>
                <w:bCs/>
                <w:sz w:val="22"/>
                <w:szCs w:val="24"/>
              </w:rPr>
              <w:t>tage 2 IDH</w:t>
            </w:r>
          </w:p>
        </w:tc>
        <w:tc>
          <w:tcPr>
            <w:tcW w:w="1420" w:type="dxa"/>
            <w:tcBorders>
              <w:top w:val="nil"/>
              <w:left w:val="nil"/>
              <w:bottom w:val="nil"/>
              <w:right w:val="nil"/>
            </w:tcBorders>
          </w:tcPr>
          <w:p w14:paraId="6DD403CD"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5</w:t>
            </w:r>
            <w:r w:rsidRPr="00F72473">
              <w:rPr>
                <w:rFonts w:ascii="Times New Roman" w:hAnsi="Times New Roman" w:cs="Times New Roman"/>
                <w:sz w:val="22"/>
                <w:szCs w:val="24"/>
              </w:rPr>
              <w:t>6,738</w:t>
            </w:r>
          </w:p>
        </w:tc>
        <w:tc>
          <w:tcPr>
            <w:tcW w:w="1246" w:type="dxa"/>
            <w:tcBorders>
              <w:top w:val="nil"/>
              <w:left w:val="nil"/>
              <w:bottom w:val="nil"/>
              <w:right w:val="nil"/>
            </w:tcBorders>
          </w:tcPr>
          <w:p w14:paraId="79A2C003"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97</w:t>
            </w:r>
          </w:p>
        </w:tc>
        <w:tc>
          <w:tcPr>
            <w:tcW w:w="1091" w:type="dxa"/>
            <w:tcBorders>
              <w:top w:val="nil"/>
              <w:left w:val="nil"/>
              <w:bottom w:val="nil"/>
              <w:right w:val="nil"/>
            </w:tcBorders>
          </w:tcPr>
          <w:p w14:paraId="73AD2CB2"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0</w:t>
            </w:r>
            <w:r w:rsidRPr="00F72473">
              <w:rPr>
                <w:rFonts w:ascii="Times New Roman" w:hAnsi="Times New Roman" w:cs="Times New Roman"/>
                <w:sz w:val="22"/>
                <w:szCs w:val="24"/>
              </w:rPr>
              <w:t>.42</w:t>
            </w:r>
          </w:p>
        </w:tc>
        <w:tc>
          <w:tcPr>
            <w:tcW w:w="2130" w:type="dxa"/>
            <w:tcBorders>
              <w:top w:val="nil"/>
              <w:left w:val="nil"/>
              <w:bottom w:val="nil"/>
              <w:right w:val="nil"/>
            </w:tcBorders>
          </w:tcPr>
          <w:p w14:paraId="5598A15F"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.808 (1.564-2.089)</w:t>
            </w:r>
          </w:p>
        </w:tc>
        <w:tc>
          <w:tcPr>
            <w:tcW w:w="2130" w:type="dxa"/>
            <w:tcBorders>
              <w:top w:val="nil"/>
              <w:left w:val="nil"/>
              <w:bottom w:val="nil"/>
              <w:right w:val="nil"/>
            </w:tcBorders>
          </w:tcPr>
          <w:p w14:paraId="5B73AB54"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.372 (1.186-1.588)</w:t>
            </w:r>
          </w:p>
        </w:tc>
        <w:tc>
          <w:tcPr>
            <w:tcW w:w="2131" w:type="dxa"/>
            <w:tcBorders>
              <w:top w:val="nil"/>
              <w:left w:val="nil"/>
              <w:bottom w:val="nil"/>
              <w:right w:val="nil"/>
            </w:tcBorders>
          </w:tcPr>
          <w:p w14:paraId="7F808BFB"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.241 (1.071-1.438)</w:t>
            </w:r>
          </w:p>
        </w:tc>
      </w:tr>
      <w:tr w:rsidR="00A04EA9" w14:paraId="5A430DAD" w14:textId="77777777" w:rsidTr="00F72473">
        <w:trPr>
          <w:trHeight w:val="259"/>
        </w:trPr>
        <w:tc>
          <w:tcPr>
            <w:tcW w:w="1691" w:type="dxa"/>
            <w:tcBorders>
              <w:top w:val="nil"/>
              <w:left w:val="nil"/>
              <w:bottom w:val="nil"/>
              <w:right w:val="nil"/>
            </w:tcBorders>
          </w:tcPr>
          <w:p w14:paraId="351FAD52" w14:textId="77777777" w:rsidR="00A04EA9" w:rsidRPr="00F72473" w:rsidRDefault="00A04EA9" w:rsidP="003D38A9">
            <w:pPr>
              <w:rPr>
                <w:rFonts w:ascii="Times New Roman" w:hAnsi="Times New Roman" w:cs="Times New Roman"/>
                <w:b/>
                <w:bCs/>
                <w:sz w:val="22"/>
                <w:szCs w:val="24"/>
              </w:rPr>
            </w:pPr>
            <w:r w:rsidRPr="00F72473">
              <w:rPr>
                <w:rFonts w:ascii="Times New Roman" w:hAnsi="Times New Roman" w:cs="Times New Roman" w:hint="eastAsia"/>
                <w:b/>
                <w:bCs/>
                <w:sz w:val="22"/>
                <w:szCs w:val="24"/>
              </w:rPr>
              <w:t>S</w:t>
            </w:r>
            <w:r w:rsidRPr="00F72473">
              <w:rPr>
                <w:rFonts w:ascii="Times New Roman" w:hAnsi="Times New Roman" w:cs="Times New Roman"/>
                <w:b/>
                <w:bCs/>
                <w:sz w:val="22"/>
                <w:szCs w:val="24"/>
              </w:rPr>
              <w:t>tage 2 ISH</w:t>
            </w:r>
          </w:p>
        </w:tc>
        <w:tc>
          <w:tcPr>
            <w:tcW w:w="1420" w:type="dxa"/>
            <w:tcBorders>
              <w:top w:val="nil"/>
              <w:left w:val="nil"/>
              <w:bottom w:val="nil"/>
              <w:right w:val="nil"/>
            </w:tcBorders>
          </w:tcPr>
          <w:p w14:paraId="1B48E721"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3</w:t>
            </w:r>
            <w:r w:rsidRPr="00F72473">
              <w:rPr>
                <w:rFonts w:ascii="Times New Roman" w:hAnsi="Times New Roman" w:cs="Times New Roman"/>
                <w:sz w:val="22"/>
                <w:szCs w:val="24"/>
              </w:rPr>
              <w:t>9,033</w:t>
            </w:r>
          </w:p>
        </w:tc>
        <w:tc>
          <w:tcPr>
            <w:tcW w:w="1246" w:type="dxa"/>
            <w:tcBorders>
              <w:top w:val="nil"/>
              <w:left w:val="nil"/>
              <w:bottom w:val="nil"/>
              <w:right w:val="nil"/>
            </w:tcBorders>
          </w:tcPr>
          <w:p w14:paraId="56D78EC7"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47</w:t>
            </w:r>
          </w:p>
        </w:tc>
        <w:tc>
          <w:tcPr>
            <w:tcW w:w="1091" w:type="dxa"/>
            <w:tcBorders>
              <w:top w:val="nil"/>
              <w:left w:val="nil"/>
              <w:bottom w:val="nil"/>
              <w:right w:val="nil"/>
            </w:tcBorders>
          </w:tcPr>
          <w:p w14:paraId="268D49D0"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0</w:t>
            </w:r>
            <w:r w:rsidRPr="00F72473">
              <w:rPr>
                <w:rFonts w:ascii="Times New Roman" w:hAnsi="Times New Roman" w:cs="Times New Roman"/>
                <w:sz w:val="22"/>
                <w:szCs w:val="24"/>
              </w:rPr>
              <w:t>.46</w:t>
            </w:r>
          </w:p>
        </w:tc>
        <w:tc>
          <w:tcPr>
            <w:tcW w:w="2130" w:type="dxa"/>
            <w:tcBorders>
              <w:top w:val="nil"/>
              <w:left w:val="nil"/>
              <w:bottom w:val="nil"/>
              <w:right w:val="nil"/>
            </w:tcBorders>
          </w:tcPr>
          <w:p w14:paraId="155586BC"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.970 (1.669-2.326)</w:t>
            </w:r>
          </w:p>
        </w:tc>
        <w:tc>
          <w:tcPr>
            <w:tcW w:w="2130" w:type="dxa"/>
            <w:tcBorders>
              <w:top w:val="nil"/>
              <w:left w:val="nil"/>
              <w:bottom w:val="nil"/>
              <w:right w:val="nil"/>
            </w:tcBorders>
          </w:tcPr>
          <w:p w14:paraId="0D1E896E"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.526 (1.291-1.804)</w:t>
            </w:r>
          </w:p>
        </w:tc>
        <w:tc>
          <w:tcPr>
            <w:tcW w:w="2131" w:type="dxa"/>
            <w:tcBorders>
              <w:top w:val="nil"/>
              <w:left w:val="nil"/>
              <w:bottom w:val="nil"/>
              <w:right w:val="nil"/>
            </w:tcBorders>
          </w:tcPr>
          <w:p w14:paraId="678AFE1A"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.372 (1.159-1.624)</w:t>
            </w:r>
          </w:p>
        </w:tc>
      </w:tr>
      <w:tr w:rsidR="00A04EA9" w14:paraId="14AF1891" w14:textId="77777777" w:rsidTr="00F72473">
        <w:trPr>
          <w:trHeight w:val="248"/>
        </w:trPr>
        <w:tc>
          <w:tcPr>
            <w:tcW w:w="1691" w:type="dxa"/>
            <w:tcBorders>
              <w:top w:val="nil"/>
              <w:left w:val="nil"/>
              <w:bottom w:val="single" w:sz="4" w:space="0" w:color="auto"/>
              <w:right w:val="nil"/>
            </w:tcBorders>
          </w:tcPr>
          <w:p w14:paraId="597084B5" w14:textId="77777777" w:rsidR="00A04EA9" w:rsidRPr="00F72473" w:rsidRDefault="00A04EA9" w:rsidP="003D38A9">
            <w:pPr>
              <w:rPr>
                <w:rFonts w:ascii="Times New Roman" w:hAnsi="Times New Roman" w:cs="Times New Roman"/>
                <w:b/>
                <w:bCs/>
                <w:sz w:val="22"/>
                <w:szCs w:val="24"/>
              </w:rPr>
            </w:pPr>
            <w:r w:rsidRPr="00F72473">
              <w:rPr>
                <w:rFonts w:ascii="Times New Roman" w:hAnsi="Times New Roman" w:cs="Times New Roman" w:hint="eastAsia"/>
                <w:b/>
                <w:bCs/>
                <w:sz w:val="22"/>
                <w:szCs w:val="24"/>
              </w:rPr>
              <w:t>S</w:t>
            </w:r>
            <w:r w:rsidRPr="00F72473">
              <w:rPr>
                <w:rFonts w:ascii="Times New Roman" w:hAnsi="Times New Roman" w:cs="Times New Roman"/>
                <w:b/>
                <w:bCs/>
                <w:sz w:val="22"/>
                <w:szCs w:val="24"/>
              </w:rPr>
              <w:t>tage 2 SDH</w:t>
            </w:r>
          </w:p>
        </w:tc>
        <w:tc>
          <w:tcPr>
            <w:tcW w:w="1420" w:type="dxa"/>
            <w:tcBorders>
              <w:top w:val="nil"/>
              <w:left w:val="nil"/>
              <w:bottom w:val="single" w:sz="4" w:space="0" w:color="auto"/>
              <w:right w:val="nil"/>
            </w:tcBorders>
          </w:tcPr>
          <w:p w14:paraId="4C9FEBF2"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9</w:t>
            </w:r>
            <w:r w:rsidRPr="00F72473">
              <w:rPr>
                <w:rFonts w:ascii="Times New Roman" w:hAnsi="Times New Roman" w:cs="Times New Roman"/>
                <w:sz w:val="22"/>
                <w:szCs w:val="24"/>
              </w:rPr>
              <w:t>7,202</w:t>
            </w:r>
          </w:p>
        </w:tc>
        <w:tc>
          <w:tcPr>
            <w:tcW w:w="1246" w:type="dxa"/>
            <w:tcBorders>
              <w:top w:val="nil"/>
              <w:left w:val="nil"/>
              <w:bottom w:val="single" w:sz="4" w:space="0" w:color="auto"/>
              <w:right w:val="nil"/>
            </w:tcBorders>
          </w:tcPr>
          <w:p w14:paraId="2E2B74BD"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4</w:t>
            </w:r>
            <w:r w:rsidRPr="00F72473">
              <w:rPr>
                <w:rFonts w:ascii="Times New Roman" w:hAnsi="Times New Roman" w:cs="Times New Roman"/>
                <w:sz w:val="22"/>
                <w:szCs w:val="24"/>
              </w:rPr>
              <w:t>67</w:t>
            </w:r>
          </w:p>
        </w:tc>
        <w:tc>
          <w:tcPr>
            <w:tcW w:w="1091" w:type="dxa"/>
            <w:tcBorders>
              <w:top w:val="nil"/>
              <w:left w:val="nil"/>
              <w:bottom w:val="single" w:sz="4" w:space="0" w:color="auto"/>
              <w:right w:val="nil"/>
            </w:tcBorders>
          </w:tcPr>
          <w:p w14:paraId="542A379F"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0</w:t>
            </w:r>
            <w:r w:rsidRPr="00F72473">
              <w:rPr>
                <w:rFonts w:ascii="Times New Roman" w:hAnsi="Times New Roman" w:cs="Times New Roman"/>
                <w:sz w:val="22"/>
                <w:szCs w:val="24"/>
              </w:rPr>
              <w:t>.58</w:t>
            </w:r>
          </w:p>
        </w:tc>
        <w:tc>
          <w:tcPr>
            <w:tcW w:w="2130" w:type="dxa"/>
            <w:tcBorders>
              <w:top w:val="nil"/>
              <w:left w:val="nil"/>
              <w:bottom w:val="single" w:sz="4" w:space="0" w:color="auto"/>
              <w:right w:val="nil"/>
            </w:tcBorders>
          </w:tcPr>
          <w:p w14:paraId="72A4BB1B"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2</w:t>
            </w:r>
            <w:r w:rsidRPr="00F72473">
              <w:rPr>
                <w:rFonts w:ascii="Times New Roman" w:hAnsi="Times New Roman" w:cs="Times New Roman"/>
                <w:sz w:val="22"/>
                <w:szCs w:val="24"/>
              </w:rPr>
              <w:t>.509 (2.274-2.768)</w:t>
            </w:r>
          </w:p>
        </w:tc>
        <w:tc>
          <w:tcPr>
            <w:tcW w:w="2130" w:type="dxa"/>
            <w:tcBorders>
              <w:top w:val="nil"/>
              <w:left w:val="nil"/>
              <w:bottom w:val="single" w:sz="4" w:space="0" w:color="auto"/>
              <w:right w:val="nil"/>
            </w:tcBorders>
          </w:tcPr>
          <w:p w14:paraId="34AAEDAD"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.849 (1.672-2.044)</w:t>
            </w:r>
          </w:p>
        </w:tc>
        <w:tc>
          <w:tcPr>
            <w:tcW w:w="2131" w:type="dxa"/>
            <w:tcBorders>
              <w:top w:val="nil"/>
              <w:left w:val="nil"/>
              <w:bottom w:val="single" w:sz="4" w:space="0" w:color="auto"/>
              <w:right w:val="nil"/>
            </w:tcBorders>
          </w:tcPr>
          <w:p w14:paraId="1C6CCADC"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1</w:t>
            </w:r>
            <w:r w:rsidRPr="00F72473">
              <w:rPr>
                <w:rFonts w:ascii="Times New Roman" w:hAnsi="Times New Roman" w:cs="Times New Roman"/>
                <w:sz w:val="22"/>
                <w:szCs w:val="24"/>
              </w:rPr>
              <w:t>.612 (1.453-1.789)</w:t>
            </w:r>
          </w:p>
        </w:tc>
      </w:tr>
      <w:tr w:rsidR="00A04EA9" w14:paraId="361E155E" w14:textId="77777777" w:rsidTr="00F72473">
        <w:trPr>
          <w:trHeight w:val="248"/>
        </w:trPr>
        <w:tc>
          <w:tcPr>
            <w:tcW w:w="5448" w:type="dxa"/>
            <w:gridSpan w:val="4"/>
            <w:tcBorders>
              <w:top w:val="single" w:sz="4" w:space="0" w:color="auto"/>
              <w:left w:val="nil"/>
              <w:bottom w:val="single" w:sz="4" w:space="0" w:color="auto"/>
              <w:right w:val="nil"/>
            </w:tcBorders>
          </w:tcPr>
          <w:p w14:paraId="1C4E2076"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 xml:space="preserve"> </w:t>
            </w:r>
            <w:r w:rsidRPr="00F72473">
              <w:rPr>
                <w:rFonts w:ascii="Times New Roman" w:hAnsi="Times New Roman" w:cs="Times New Roman"/>
                <w:sz w:val="22"/>
                <w:szCs w:val="24"/>
              </w:rPr>
              <w:t>p-for-trend</w:t>
            </w:r>
          </w:p>
        </w:tc>
        <w:tc>
          <w:tcPr>
            <w:tcW w:w="2130" w:type="dxa"/>
            <w:tcBorders>
              <w:top w:val="single" w:sz="4" w:space="0" w:color="auto"/>
              <w:left w:val="nil"/>
              <w:bottom w:val="single" w:sz="4" w:space="0" w:color="auto"/>
              <w:right w:val="nil"/>
            </w:tcBorders>
            <w:shd w:val="clear" w:color="auto" w:fill="auto"/>
          </w:tcPr>
          <w:p w14:paraId="7C4001AA"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&lt;</w:t>
            </w:r>
            <w:r w:rsidRPr="00F72473">
              <w:rPr>
                <w:rFonts w:ascii="Times New Roman" w:hAnsi="Times New Roman" w:cs="Times New Roman"/>
                <w:sz w:val="22"/>
                <w:szCs w:val="24"/>
              </w:rPr>
              <w:t>0.001</w:t>
            </w:r>
          </w:p>
        </w:tc>
        <w:tc>
          <w:tcPr>
            <w:tcW w:w="2130" w:type="dxa"/>
            <w:tcBorders>
              <w:top w:val="single" w:sz="4" w:space="0" w:color="auto"/>
              <w:left w:val="nil"/>
              <w:bottom w:val="single" w:sz="4" w:space="0" w:color="auto"/>
              <w:right w:val="nil"/>
            </w:tcBorders>
            <w:shd w:val="clear" w:color="auto" w:fill="auto"/>
          </w:tcPr>
          <w:p w14:paraId="3E8CDCCE"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&lt;</w:t>
            </w:r>
            <w:r w:rsidRPr="00F72473">
              <w:rPr>
                <w:rFonts w:ascii="Times New Roman" w:hAnsi="Times New Roman" w:cs="Times New Roman"/>
                <w:sz w:val="22"/>
                <w:szCs w:val="24"/>
              </w:rPr>
              <w:t>0.001</w:t>
            </w:r>
          </w:p>
        </w:tc>
        <w:tc>
          <w:tcPr>
            <w:tcW w:w="2131" w:type="dxa"/>
            <w:tcBorders>
              <w:top w:val="single" w:sz="4" w:space="0" w:color="auto"/>
              <w:left w:val="nil"/>
              <w:bottom w:val="single" w:sz="4" w:space="0" w:color="auto"/>
              <w:right w:val="nil"/>
            </w:tcBorders>
            <w:shd w:val="clear" w:color="auto" w:fill="auto"/>
          </w:tcPr>
          <w:p w14:paraId="3CFFA307" w14:textId="77777777" w:rsidR="00A04EA9" w:rsidRPr="00F72473" w:rsidRDefault="00A04EA9" w:rsidP="003D38A9">
            <w:pPr>
              <w:jc w:val="center"/>
              <w:rPr>
                <w:rFonts w:ascii="Times New Roman" w:hAnsi="Times New Roman" w:cs="Times New Roman"/>
                <w:sz w:val="22"/>
                <w:szCs w:val="24"/>
              </w:rPr>
            </w:pPr>
            <w:r w:rsidRPr="00F72473">
              <w:rPr>
                <w:rFonts w:ascii="Times New Roman" w:hAnsi="Times New Roman" w:cs="Times New Roman" w:hint="eastAsia"/>
                <w:sz w:val="22"/>
                <w:szCs w:val="24"/>
              </w:rPr>
              <w:t>&lt;</w:t>
            </w:r>
            <w:r w:rsidRPr="00F72473">
              <w:rPr>
                <w:rFonts w:ascii="Times New Roman" w:hAnsi="Times New Roman" w:cs="Times New Roman"/>
                <w:sz w:val="22"/>
                <w:szCs w:val="24"/>
              </w:rPr>
              <w:t>0.001</w:t>
            </w:r>
          </w:p>
        </w:tc>
      </w:tr>
    </w:tbl>
    <w:p w14:paraId="3B26781D" w14:textId="77777777" w:rsidR="00A04EA9" w:rsidRDefault="00A04EA9" w:rsidP="00A04EA9">
      <w:pPr>
        <w:rPr>
          <w:rFonts w:ascii="Times New Roman" w:hAnsi="Times New Roman" w:cs="Times New Roman"/>
          <w:sz w:val="22"/>
          <w:szCs w:val="24"/>
        </w:rPr>
      </w:pPr>
      <w:r>
        <w:rPr>
          <w:rFonts w:ascii="Times New Roman" w:hAnsi="Times New Roman" w:cs="Times New Roman" w:hint="eastAsia"/>
          <w:sz w:val="22"/>
          <w:szCs w:val="24"/>
        </w:rPr>
        <w:t>M</w:t>
      </w:r>
      <w:r>
        <w:rPr>
          <w:rFonts w:ascii="Times New Roman" w:hAnsi="Times New Roman" w:cs="Times New Roman"/>
          <w:sz w:val="22"/>
          <w:szCs w:val="24"/>
        </w:rPr>
        <w:t>odel 1: unadjusted</w:t>
      </w:r>
    </w:p>
    <w:p w14:paraId="4DDAB685" w14:textId="3FBB7E26" w:rsidR="00A04EA9" w:rsidRDefault="00A04EA9" w:rsidP="00A04EA9">
      <w:pPr>
        <w:rPr>
          <w:rFonts w:ascii="Times New Roman" w:hAnsi="Times New Roman" w:cs="Times New Roman"/>
          <w:sz w:val="22"/>
          <w:szCs w:val="24"/>
        </w:rPr>
      </w:pPr>
      <w:r>
        <w:rPr>
          <w:rFonts w:ascii="Times New Roman" w:hAnsi="Times New Roman" w:cs="Times New Roman" w:hint="eastAsia"/>
          <w:sz w:val="22"/>
          <w:szCs w:val="24"/>
        </w:rPr>
        <w:t>M</w:t>
      </w:r>
      <w:r>
        <w:rPr>
          <w:rFonts w:ascii="Times New Roman" w:hAnsi="Times New Roman" w:cs="Times New Roman"/>
          <w:sz w:val="22"/>
          <w:szCs w:val="24"/>
        </w:rPr>
        <w:t xml:space="preserve">odel 2: age and </w:t>
      </w:r>
      <w:r w:rsidR="00E55822">
        <w:rPr>
          <w:rFonts w:ascii="Times New Roman" w:hAnsi="Times New Roman" w:cs="Times New Roman"/>
          <w:sz w:val="22"/>
          <w:szCs w:val="24"/>
        </w:rPr>
        <w:t>sex-</w:t>
      </w:r>
      <w:r>
        <w:rPr>
          <w:rFonts w:ascii="Times New Roman" w:hAnsi="Times New Roman" w:cs="Times New Roman"/>
          <w:sz w:val="22"/>
          <w:szCs w:val="24"/>
        </w:rPr>
        <w:t>adjusted</w:t>
      </w:r>
    </w:p>
    <w:p w14:paraId="5A98D8D1" w14:textId="77777777" w:rsidR="00A04EA9" w:rsidRDefault="00A04EA9" w:rsidP="00A04EA9">
      <w:pPr>
        <w:rPr>
          <w:rFonts w:ascii="Times New Roman" w:hAnsi="Times New Roman" w:cs="Times New Roman"/>
          <w:sz w:val="22"/>
          <w:szCs w:val="24"/>
        </w:rPr>
      </w:pPr>
      <w:r>
        <w:rPr>
          <w:rFonts w:ascii="Times New Roman" w:hAnsi="Times New Roman" w:cs="Times New Roman" w:hint="eastAsia"/>
          <w:sz w:val="22"/>
          <w:szCs w:val="24"/>
        </w:rPr>
        <w:t>M</w:t>
      </w:r>
      <w:r>
        <w:rPr>
          <w:rFonts w:ascii="Times New Roman" w:hAnsi="Times New Roman" w:cs="Times New Roman"/>
          <w:sz w:val="22"/>
          <w:szCs w:val="24"/>
        </w:rPr>
        <w:t xml:space="preserve">odel 3: age, sex, diabetes mellitus, dyslipidemia, heart failure, myocardial infarction, previous stroke, chronic kidney disease, body mass index, smoking status, alcohol consumption, regular exercise, and low income. </w:t>
      </w:r>
    </w:p>
    <w:p w14:paraId="34C2B539" w14:textId="77777777" w:rsidR="00A04EA9" w:rsidRDefault="00A04EA9" w:rsidP="00A04EA9">
      <w:pPr>
        <w:rPr>
          <w:rFonts w:ascii="Times New Roman" w:hAnsi="Times New Roman" w:cs="Times New Roman"/>
          <w:sz w:val="22"/>
          <w:szCs w:val="24"/>
        </w:rPr>
      </w:pPr>
      <w:r>
        <w:rPr>
          <w:rFonts w:ascii="Times New Roman" w:hAnsi="Times New Roman" w:cs="Times New Roman" w:hint="eastAsia"/>
          <w:sz w:val="22"/>
          <w:szCs w:val="24"/>
        </w:rPr>
        <w:t>A</w:t>
      </w:r>
      <w:r>
        <w:rPr>
          <w:rFonts w:ascii="Times New Roman" w:hAnsi="Times New Roman" w:cs="Times New Roman"/>
          <w:sz w:val="22"/>
          <w:szCs w:val="24"/>
        </w:rPr>
        <w:t>bbreviation: AF, atrial fibrillation; BP, blood pressure; CI, confidence interval; HR, hazard ratio; IDH, isolated diastolic hypertension; IR, incidence rate; ISH, isolated systolic hypertension; SDH, systolic diastolic hypertension.</w:t>
      </w:r>
    </w:p>
    <w:p w14:paraId="153FC451" w14:textId="2F7B2A28" w:rsidR="00DB36FF" w:rsidRPr="00A04EA9" w:rsidRDefault="00DB36FF" w:rsidP="00A04EA9">
      <w:pPr>
        <w:widowControl/>
        <w:wordWrap/>
        <w:autoSpaceDE/>
        <w:autoSpaceDN/>
        <w:rPr>
          <w:rFonts w:ascii="Times New Roman" w:hAnsi="Times New Roman" w:cs="Times New Roman"/>
          <w:sz w:val="22"/>
          <w:szCs w:val="24"/>
        </w:rPr>
      </w:pPr>
    </w:p>
    <w:sectPr w:rsidR="00DB36FF" w:rsidRPr="00A04EA9" w:rsidSect="00A04EA9">
      <w:pgSz w:w="16838" w:h="11906" w:orient="landscape"/>
      <w:pgMar w:top="720" w:right="720" w:bottom="720" w:left="72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Soryoung Lee" w:date="2020-12-29T14:18:00Z" w:initials="SL">
    <w:p w14:paraId="29C6DB15" w14:textId="780CD0D5" w:rsidR="004B07AA" w:rsidRDefault="004B07AA">
      <w:pPr>
        <w:pStyle w:val="CommentText"/>
      </w:pPr>
      <w:r>
        <w:rPr>
          <w:rStyle w:val="CommentReference"/>
        </w:rPr>
        <w:annotationRef/>
      </w:r>
      <w:r>
        <w:t>Or “</w:t>
      </w:r>
      <w:proofErr w:type="gramStart"/>
      <w:r>
        <w:t>early stage</w:t>
      </w:r>
      <w:proofErr w:type="gramEnd"/>
      <w:r>
        <w:t xml:space="preserve"> hypertension”</w:t>
      </w:r>
    </w:p>
  </w:comment>
  <w:comment w:id="28" w:author="Soryoung Lee" w:date="2020-12-29T14:22:00Z" w:initials="SL">
    <w:p w14:paraId="26CD3C92" w14:textId="33376E89" w:rsidR="004B07AA" w:rsidRDefault="004B07AA" w:rsidP="004B07AA">
      <w:pPr>
        <w:pStyle w:val="CommentText"/>
      </w:pPr>
      <w:r>
        <w:rPr>
          <w:rStyle w:val="CommentReference"/>
        </w:rPr>
        <w:annotationRef/>
      </w:r>
      <w:r>
        <w:t>Or…</w:t>
      </w:r>
    </w:p>
    <w:p w14:paraId="7A9EB5C7" w14:textId="70985C07" w:rsidR="004B07AA" w:rsidRDefault="004B07AA" w:rsidP="004B07AA">
      <w:pPr>
        <w:pStyle w:val="CommentText"/>
      </w:pPr>
      <w:r>
        <w:rPr>
          <w:rFonts w:hint="eastAsia"/>
        </w:rPr>
        <w:t xml:space="preserve"> </w:t>
      </w:r>
    </w:p>
    <w:p w14:paraId="00092409" w14:textId="35B09C43" w:rsidR="004B07AA" w:rsidRDefault="004B07AA" w:rsidP="004B07AA">
      <w:pPr>
        <w:pStyle w:val="CommentText"/>
      </w:pPr>
      <w:r>
        <w:rPr>
          <w:rFonts w:hint="eastAsia"/>
        </w:rPr>
        <w:t>A</w:t>
      </w:r>
      <w:r>
        <w:t xml:space="preserve">mong young adults, stage 1 IDH and stage 1 SDH were associated with a higher risk of incident AF than normal BP, </w:t>
      </w:r>
      <w:r w:rsidRPr="00B55DDF">
        <w:rPr>
          <w:strike/>
        </w:rPr>
        <w:t>but stage 1 ISH did not show an increased risk of AF among young adults</w:t>
      </w:r>
      <w:r>
        <w:t>.</w:t>
      </w:r>
    </w:p>
  </w:comment>
  <w:comment w:id="133" w:author="Lip, Gregory" w:date="2021-01-03T16:54:00Z" w:initials="LG">
    <w:p w14:paraId="1CE5A082" w14:textId="77777777" w:rsidR="002C6596" w:rsidRDefault="002C6596" w:rsidP="002C6596">
      <w:pPr>
        <w:pStyle w:val="CommentText"/>
      </w:pPr>
      <w:r>
        <w:rPr>
          <w:rStyle w:val="CommentReference"/>
        </w:rPr>
        <w:annotationRef/>
      </w:r>
      <w:r>
        <w:t>Results should be in the results section, not Discussion</w:t>
      </w:r>
    </w:p>
  </w:comment>
  <w:comment w:id="190" w:author="Lip, Gregory" w:date="2021-01-03T16:54:00Z" w:initials="LG">
    <w:p w14:paraId="473CAA77" w14:textId="3486C08A" w:rsidR="00D17D07" w:rsidRDefault="00D17D07">
      <w:pPr>
        <w:pStyle w:val="CommentText"/>
      </w:pPr>
      <w:r>
        <w:rPr>
          <w:rStyle w:val="CommentReference"/>
        </w:rPr>
        <w:annotationRef/>
      </w:r>
      <w:r>
        <w:t>Results should be in the results section, not Discussion</w:t>
      </w:r>
    </w:p>
  </w:comment>
  <w:comment w:id="226" w:author="Soryoung Lee" w:date="2020-12-29T14:24:00Z" w:initials="SL">
    <w:p w14:paraId="285D425D" w14:textId="77777777" w:rsidR="004B07AA" w:rsidRDefault="004B07AA" w:rsidP="004B07AA">
      <w:pPr>
        <w:pStyle w:val="CommentText"/>
      </w:pPr>
      <w:r>
        <w:rPr>
          <w:rStyle w:val="CommentReference"/>
        </w:rPr>
        <w:annotationRef/>
      </w:r>
      <w:r>
        <w:t>Or…</w:t>
      </w:r>
    </w:p>
    <w:p w14:paraId="1CC7A4E8" w14:textId="77777777" w:rsidR="004B07AA" w:rsidRDefault="004B07AA" w:rsidP="004B07AA">
      <w:pPr>
        <w:pStyle w:val="CommentText"/>
      </w:pPr>
      <w:r>
        <w:rPr>
          <w:rFonts w:hint="eastAsia"/>
        </w:rPr>
        <w:t xml:space="preserve"> </w:t>
      </w:r>
    </w:p>
    <w:p w14:paraId="1F3AA401" w14:textId="320E17D2" w:rsidR="004B07AA" w:rsidRDefault="004B07AA" w:rsidP="004B07AA">
      <w:pPr>
        <w:pStyle w:val="CommentText"/>
      </w:pPr>
      <w:r>
        <w:rPr>
          <w:rFonts w:hint="eastAsia"/>
        </w:rPr>
        <w:t>A</w:t>
      </w:r>
      <w:r>
        <w:t xml:space="preserve">mong young adults, stage 1 IDH and stage 1 SDH were associated with a higher risk of incident AF than normal BP, </w:t>
      </w:r>
      <w:r w:rsidRPr="00B55DDF">
        <w:rPr>
          <w:strike/>
        </w:rPr>
        <w:t>but stage 1 ISH did not show an increased risk of AF among young adults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C6DB15" w15:done="1"/>
  <w15:commentEx w15:paraId="00092409" w15:done="0"/>
  <w15:commentEx w15:paraId="1CE5A082" w15:done="0"/>
  <w15:commentEx w15:paraId="473CAA77" w15:done="0"/>
  <w15:commentEx w15:paraId="1F3AA4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B92F" w16cex:dateUtc="2020-12-29T05:18:00Z"/>
  <w16cex:commentExtensible w16cex:durableId="2395BA30" w16cex:dateUtc="2020-12-29T05:22:00Z"/>
  <w16cex:commentExtensible w16cex:durableId="239C7591" w16cex:dateUtc="2021-01-03T16:54:00Z"/>
  <w16cex:commentExtensible w16cex:durableId="239C7552" w16cex:dateUtc="2021-01-03T16:54:00Z"/>
  <w16cex:commentExtensible w16cex:durableId="2395BAB0" w16cex:dateUtc="2020-12-29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C6DB15" w16cid:durableId="2395B92F"/>
  <w16cid:commentId w16cid:paraId="00092409" w16cid:durableId="2395BA30"/>
  <w16cid:commentId w16cid:paraId="1CE5A082" w16cid:durableId="239C7591"/>
  <w16cid:commentId w16cid:paraId="473CAA77" w16cid:durableId="239C7552"/>
  <w16cid:commentId w16cid:paraId="1F3AA401" w16cid:durableId="2395BA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AEF38" w14:textId="77777777" w:rsidR="000F0C77" w:rsidRDefault="000F0C77" w:rsidP="004213D4">
      <w:pPr>
        <w:spacing w:after="0" w:line="240" w:lineRule="auto"/>
      </w:pPr>
      <w:r>
        <w:separator/>
      </w:r>
    </w:p>
  </w:endnote>
  <w:endnote w:type="continuationSeparator" w:id="0">
    <w:p w14:paraId="04F9239D" w14:textId="77777777" w:rsidR="000F0C77" w:rsidRDefault="000F0C77" w:rsidP="0042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05" w:author="Lip, Gregory" w:date="2021-01-03T16:39:00Z"/>
  <w:sdt>
    <w:sdtPr>
      <w:rPr>
        <w:rStyle w:val="PageNumber"/>
      </w:rPr>
      <w:id w:val="1386525482"/>
      <w:docPartObj>
        <w:docPartGallery w:val="Page Numbers (Bottom of Page)"/>
        <w:docPartUnique/>
      </w:docPartObj>
    </w:sdtPr>
    <w:sdtContent>
      <w:customXmlInsRangeEnd w:id="105"/>
      <w:p w14:paraId="7B60EBF0" w14:textId="00F09A0C" w:rsidR="007A3D49" w:rsidRDefault="007A3D49" w:rsidP="00560FBE">
        <w:pPr>
          <w:pStyle w:val="Footer"/>
          <w:framePr w:wrap="none" w:vAnchor="text" w:hAnchor="margin" w:xAlign="center" w:y="1"/>
          <w:rPr>
            <w:ins w:id="106" w:author="Lip, Gregory" w:date="2021-01-03T16:39:00Z"/>
            <w:rStyle w:val="PageNumber"/>
          </w:rPr>
        </w:pPr>
        <w:ins w:id="107" w:author="Lip, Gregory" w:date="2021-01-03T16:39:00Z">
          <w:r>
            <w:rPr>
              <w:rStyle w:val="PageNumber"/>
            </w:rPr>
            <w:fldChar w:fldCharType="begin"/>
          </w:r>
          <w:r>
            <w:rPr>
              <w:rStyle w:val="PageNumber"/>
            </w:rPr>
            <w:instrText xml:space="preserve"> PAGE </w:instrText>
          </w:r>
          <w:r>
            <w:rPr>
              <w:rStyle w:val="PageNumber"/>
            </w:rPr>
            <w:fldChar w:fldCharType="end"/>
          </w:r>
        </w:ins>
      </w:p>
      <w:customXmlInsRangeStart w:id="108" w:author="Lip, Gregory" w:date="2021-01-03T16:39:00Z"/>
    </w:sdtContent>
  </w:sdt>
  <w:customXmlInsRangeEnd w:id="108"/>
  <w:p w14:paraId="3E19B5D1" w14:textId="77777777" w:rsidR="007A3D49" w:rsidRDefault="007A3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09" w:author="Lip, Gregory" w:date="2021-01-03T16:39:00Z"/>
  <w:sdt>
    <w:sdtPr>
      <w:rPr>
        <w:rStyle w:val="PageNumber"/>
      </w:rPr>
      <w:id w:val="-279577282"/>
      <w:docPartObj>
        <w:docPartGallery w:val="Page Numbers (Bottom of Page)"/>
        <w:docPartUnique/>
      </w:docPartObj>
    </w:sdtPr>
    <w:sdtContent>
      <w:customXmlInsRangeEnd w:id="109"/>
      <w:p w14:paraId="55E4F884" w14:textId="6E494357" w:rsidR="007A3D49" w:rsidRDefault="007A3D49" w:rsidP="00560FBE">
        <w:pPr>
          <w:pStyle w:val="Footer"/>
          <w:framePr w:wrap="none" w:vAnchor="text" w:hAnchor="margin" w:xAlign="center" w:y="1"/>
          <w:rPr>
            <w:ins w:id="110" w:author="Lip, Gregory" w:date="2021-01-03T16:39:00Z"/>
            <w:rStyle w:val="PageNumber"/>
          </w:rPr>
        </w:pPr>
        <w:ins w:id="111" w:author="Lip, Gregory" w:date="2021-01-03T16:39: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112" w:author="Lip, Gregory" w:date="2021-01-03T16:39:00Z">
          <w:r>
            <w:rPr>
              <w:rStyle w:val="PageNumber"/>
            </w:rPr>
            <w:fldChar w:fldCharType="end"/>
          </w:r>
        </w:ins>
      </w:p>
      <w:customXmlInsRangeStart w:id="113" w:author="Lip, Gregory" w:date="2021-01-03T16:39:00Z"/>
    </w:sdtContent>
  </w:sdt>
  <w:customXmlInsRangeEnd w:id="113"/>
  <w:p w14:paraId="68F3392A" w14:textId="77777777" w:rsidR="007A3D49" w:rsidRDefault="007A3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53242" w14:textId="77777777" w:rsidR="000F0C77" w:rsidRDefault="000F0C77" w:rsidP="004213D4">
      <w:pPr>
        <w:spacing w:after="0" w:line="240" w:lineRule="auto"/>
      </w:pPr>
      <w:r>
        <w:separator/>
      </w:r>
    </w:p>
  </w:footnote>
  <w:footnote w:type="continuationSeparator" w:id="0">
    <w:p w14:paraId="1C36A2E3" w14:textId="77777777" w:rsidR="000F0C77" w:rsidRDefault="000F0C77" w:rsidP="0042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948E1"/>
    <w:multiLevelType w:val="hybridMultilevel"/>
    <w:tmpl w:val="2D4AF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p, Gregory">
    <w15:presenceInfo w15:providerId="AD" w15:userId="S::lipgy@liverpool.ac.uk::8e8bb5c6-fb73-4cc8-b1d0-d5e9421399ea"/>
  </w15:person>
  <w15:person w15:author="Soryoung Lee">
    <w15:presenceInfo w15:providerId="Windows Live" w15:userId="cd24ffd1bf9670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bordersDoNotSurroundHeader/>
  <w:bordersDoNotSurroundFooter/>
  <w:hideSpellingErrors/>
  <w:hideGrammaticalErrors/>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I0MrCwsDQ3NTc0NTNQ0lEKTi0uzszPAykwrgUAGDQwUSwAAAA="/>
  </w:docVars>
  <w:rsids>
    <w:rsidRoot w:val="00E706DE"/>
    <w:rsid w:val="0001069E"/>
    <w:rsid w:val="00011B7C"/>
    <w:rsid w:val="00035543"/>
    <w:rsid w:val="00036032"/>
    <w:rsid w:val="0006085E"/>
    <w:rsid w:val="0006315D"/>
    <w:rsid w:val="00064927"/>
    <w:rsid w:val="00077268"/>
    <w:rsid w:val="000827AC"/>
    <w:rsid w:val="00095EB3"/>
    <w:rsid w:val="000F0C77"/>
    <w:rsid w:val="000F6240"/>
    <w:rsid w:val="00100076"/>
    <w:rsid w:val="00121CDC"/>
    <w:rsid w:val="00122859"/>
    <w:rsid w:val="00127DF7"/>
    <w:rsid w:val="001616A3"/>
    <w:rsid w:val="001671C3"/>
    <w:rsid w:val="00171718"/>
    <w:rsid w:val="00181EFC"/>
    <w:rsid w:val="00185D93"/>
    <w:rsid w:val="00190F52"/>
    <w:rsid w:val="00196F62"/>
    <w:rsid w:val="001A0969"/>
    <w:rsid w:val="001C59C1"/>
    <w:rsid w:val="001C5DF7"/>
    <w:rsid w:val="001F7E55"/>
    <w:rsid w:val="00203F76"/>
    <w:rsid w:val="002059E8"/>
    <w:rsid w:val="00222E76"/>
    <w:rsid w:val="00250E7C"/>
    <w:rsid w:val="00256CF7"/>
    <w:rsid w:val="00274FFF"/>
    <w:rsid w:val="00293C56"/>
    <w:rsid w:val="00295FAB"/>
    <w:rsid w:val="002C15A5"/>
    <w:rsid w:val="002C6596"/>
    <w:rsid w:val="002C7425"/>
    <w:rsid w:val="002D2BDF"/>
    <w:rsid w:val="002D4F28"/>
    <w:rsid w:val="00311E5B"/>
    <w:rsid w:val="00320A58"/>
    <w:rsid w:val="00324EA0"/>
    <w:rsid w:val="003751C4"/>
    <w:rsid w:val="003D38A9"/>
    <w:rsid w:val="004213D4"/>
    <w:rsid w:val="00454E7F"/>
    <w:rsid w:val="004609F6"/>
    <w:rsid w:val="00482086"/>
    <w:rsid w:val="00485DE2"/>
    <w:rsid w:val="004938B6"/>
    <w:rsid w:val="00496F5C"/>
    <w:rsid w:val="004B04BA"/>
    <w:rsid w:val="004B07AA"/>
    <w:rsid w:val="004C6665"/>
    <w:rsid w:val="004D6AA4"/>
    <w:rsid w:val="004F5EB5"/>
    <w:rsid w:val="00513757"/>
    <w:rsid w:val="0052100B"/>
    <w:rsid w:val="00542668"/>
    <w:rsid w:val="005520BB"/>
    <w:rsid w:val="00565EAA"/>
    <w:rsid w:val="0059331C"/>
    <w:rsid w:val="0059691E"/>
    <w:rsid w:val="005A0563"/>
    <w:rsid w:val="005C2723"/>
    <w:rsid w:val="005E3441"/>
    <w:rsid w:val="005E7372"/>
    <w:rsid w:val="00604E3D"/>
    <w:rsid w:val="00615BB4"/>
    <w:rsid w:val="006266FD"/>
    <w:rsid w:val="00627F33"/>
    <w:rsid w:val="006313A3"/>
    <w:rsid w:val="00633D91"/>
    <w:rsid w:val="00635E0A"/>
    <w:rsid w:val="00657F66"/>
    <w:rsid w:val="006605E9"/>
    <w:rsid w:val="00670BF4"/>
    <w:rsid w:val="00674E9C"/>
    <w:rsid w:val="006960F6"/>
    <w:rsid w:val="006B732B"/>
    <w:rsid w:val="006C4107"/>
    <w:rsid w:val="006D010D"/>
    <w:rsid w:val="006D3BA7"/>
    <w:rsid w:val="0071339F"/>
    <w:rsid w:val="00742180"/>
    <w:rsid w:val="00756B6B"/>
    <w:rsid w:val="00782F6C"/>
    <w:rsid w:val="00795967"/>
    <w:rsid w:val="007A3D49"/>
    <w:rsid w:val="007B3147"/>
    <w:rsid w:val="007B5D9F"/>
    <w:rsid w:val="007C18D0"/>
    <w:rsid w:val="007C2752"/>
    <w:rsid w:val="007C413E"/>
    <w:rsid w:val="007D4D48"/>
    <w:rsid w:val="00800477"/>
    <w:rsid w:val="00843424"/>
    <w:rsid w:val="0085446C"/>
    <w:rsid w:val="008555B7"/>
    <w:rsid w:val="00865601"/>
    <w:rsid w:val="00875C8C"/>
    <w:rsid w:val="00891BE6"/>
    <w:rsid w:val="008B0D03"/>
    <w:rsid w:val="008B50D2"/>
    <w:rsid w:val="008D0BA6"/>
    <w:rsid w:val="008F5502"/>
    <w:rsid w:val="00900B35"/>
    <w:rsid w:val="00917DC5"/>
    <w:rsid w:val="009362E8"/>
    <w:rsid w:val="00945F04"/>
    <w:rsid w:val="00957601"/>
    <w:rsid w:val="0096689B"/>
    <w:rsid w:val="00970F92"/>
    <w:rsid w:val="009839EA"/>
    <w:rsid w:val="009846FB"/>
    <w:rsid w:val="00996F3C"/>
    <w:rsid w:val="009B0089"/>
    <w:rsid w:val="009B1660"/>
    <w:rsid w:val="009B47DB"/>
    <w:rsid w:val="009E0495"/>
    <w:rsid w:val="009F2C2E"/>
    <w:rsid w:val="009F6999"/>
    <w:rsid w:val="00A03074"/>
    <w:rsid w:val="00A03689"/>
    <w:rsid w:val="00A04EA9"/>
    <w:rsid w:val="00A1008B"/>
    <w:rsid w:val="00A102CC"/>
    <w:rsid w:val="00A33E34"/>
    <w:rsid w:val="00A400F3"/>
    <w:rsid w:val="00A51454"/>
    <w:rsid w:val="00A632C5"/>
    <w:rsid w:val="00A760FC"/>
    <w:rsid w:val="00A83677"/>
    <w:rsid w:val="00A872E0"/>
    <w:rsid w:val="00A96BCF"/>
    <w:rsid w:val="00AA08D5"/>
    <w:rsid w:val="00AA09C9"/>
    <w:rsid w:val="00AA29B5"/>
    <w:rsid w:val="00AA4AE8"/>
    <w:rsid w:val="00AC45F2"/>
    <w:rsid w:val="00AE60B2"/>
    <w:rsid w:val="00AF4FDB"/>
    <w:rsid w:val="00B07ED0"/>
    <w:rsid w:val="00B10D73"/>
    <w:rsid w:val="00B20182"/>
    <w:rsid w:val="00B378AE"/>
    <w:rsid w:val="00B55DDF"/>
    <w:rsid w:val="00B673D8"/>
    <w:rsid w:val="00BA210C"/>
    <w:rsid w:val="00BE327D"/>
    <w:rsid w:val="00C23107"/>
    <w:rsid w:val="00C232E9"/>
    <w:rsid w:val="00C340E4"/>
    <w:rsid w:val="00C40871"/>
    <w:rsid w:val="00C61672"/>
    <w:rsid w:val="00C656A8"/>
    <w:rsid w:val="00C673D0"/>
    <w:rsid w:val="00CA543C"/>
    <w:rsid w:val="00CD5904"/>
    <w:rsid w:val="00CE0D04"/>
    <w:rsid w:val="00CE2ED6"/>
    <w:rsid w:val="00CE5AB3"/>
    <w:rsid w:val="00CF625F"/>
    <w:rsid w:val="00D17D07"/>
    <w:rsid w:val="00D25D66"/>
    <w:rsid w:val="00D33404"/>
    <w:rsid w:val="00D535E2"/>
    <w:rsid w:val="00D6226A"/>
    <w:rsid w:val="00D62989"/>
    <w:rsid w:val="00D86BF0"/>
    <w:rsid w:val="00D91E34"/>
    <w:rsid w:val="00D965EE"/>
    <w:rsid w:val="00DA189A"/>
    <w:rsid w:val="00DA70D3"/>
    <w:rsid w:val="00DB36FF"/>
    <w:rsid w:val="00DC2E9C"/>
    <w:rsid w:val="00DF3EE9"/>
    <w:rsid w:val="00E349AE"/>
    <w:rsid w:val="00E34CB2"/>
    <w:rsid w:val="00E372AF"/>
    <w:rsid w:val="00E55822"/>
    <w:rsid w:val="00E706DE"/>
    <w:rsid w:val="00E7413A"/>
    <w:rsid w:val="00ED2E19"/>
    <w:rsid w:val="00EF6366"/>
    <w:rsid w:val="00F11A9A"/>
    <w:rsid w:val="00F52063"/>
    <w:rsid w:val="00F54E19"/>
    <w:rsid w:val="00F558C0"/>
    <w:rsid w:val="00F71A7C"/>
    <w:rsid w:val="00F72473"/>
    <w:rsid w:val="00F73F0B"/>
    <w:rsid w:val="00F7417F"/>
    <w:rsid w:val="00F75D61"/>
    <w:rsid w:val="00F77DA7"/>
    <w:rsid w:val="00F8191B"/>
    <w:rsid w:val="00FB27F2"/>
    <w:rsid w:val="00FB7B6D"/>
    <w:rsid w:val="00FC42AA"/>
    <w:rsid w:val="00FC49D6"/>
    <w:rsid w:val="00FE1035"/>
    <w:rsid w:val="00FF78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77496"/>
  <w15:chartTrackingRefBased/>
  <w15:docId w15:val="{398C0F84-590E-46B1-9E6C-CD8F5D52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3D4"/>
    <w:pPr>
      <w:tabs>
        <w:tab w:val="center" w:pos="4513"/>
        <w:tab w:val="right" w:pos="9026"/>
      </w:tabs>
      <w:snapToGrid w:val="0"/>
    </w:pPr>
  </w:style>
  <w:style w:type="character" w:customStyle="1" w:styleId="HeaderChar">
    <w:name w:val="Header Char"/>
    <w:basedOn w:val="DefaultParagraphFont"/>
    <w:link w:val="Header"/>
    <w:uiPriority w:val="99"/>
    <w:rsid w:val="004213D4"/>
  </w:style>
  <w:style w:type="paragraph" w:styleId="Footer">
    <w:name w:val="footer"/>
    <w:basedOn w:val="Normal"/>
    <w:link w:val="FooterChar"/>
    <w:uiPriority w:val="99"/>
    <w:unhideWhenUsed/>
    <w:rsid w:val="004213D4"/>
    <w:pPr>
      <w:tabs>
        <w:tab w:val="center" w:pos="4513"/>
        <w:tab w:val="right" w:pos="9026"/>
      </w:tabs>
      <w:snapToGrid w:val="0"/>
    </w:pPr>
  </w:style>
  <w:style w:type="character" w:customStyle="1" w:styleId="FooterChar">
    <w:name w:val="Footer Char"/>
    <w:basedOn w:val="DefaultParagraphFont"/>
    <w:link w:val="Footer"/>
    <w:uiPriority w:val="99"/>
    <w:rsid w:val="004213D4"/>
  </w:style>
  <w:style w:type="paragraph" w:styleId="BalloonText">
    <w:name w:val="Balloon Text"/>
    <w:basedOn w:val="Normal"/>
    <w:link w:val="BalloonTextChar"/>
    <w:uiPriority w:val="99"/>
    <w:semiHidden/>
    <w:unhideWhenUsed/>
    <w:rsid w:val="004213D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213D4"/>
    <w:rPr>
      <w:rFonts w:asciiTheme="majorHAnsi" w:eastAsiaTheme="majorEastAsia" w:hAnsiTheme="majorHAnsi" w:cstheme="majorBidi"/>
      <w:sz w:val="18"/>
      <w:szCs w:val="18"/>
    </w:rPr>
  </w:style>
  <w:style w:type="character" w:customStyle="1" w:styleId="CommentTextChar">
    <w:name w:val="Comment Text Char"/>
    <w:basedOn w:val="DefaultParagraphFont"/>
    <w:link w:val="CommentText"/>
    <w:uiPriority w:val="99"/>
    <w:semiHidden/>
    <w:rsid w:val="00A04EA9"/>
  </w:style>
  <w:style w:type="paragraph" w:styleId="CommentText">
    <w:name w:val="annotation text"/>
    <w:basedOn w:val="Normal"/>
    <w:link w:val="CommentTextChar"/>
    <w:uiPriority w:val="99"/>
    <w:semiHidden/>
    <w:unhideWhenUsed/>
    <w:rsid w:val="00A04EA9"/>
    <w:pPr>
      <w:jc w:val="left"/>
    </w:pPr>
  </w:style>
  <w:style w:type="character" w:customStyle="1" w:styleId="CommentSubjectChar">
    <w:name w:val="Comment Subject Char"/>
    <w:basedOn w:val="CommentTextChar"/>
    <w:link w:val="CommentSubject"/>
    <w:uiPriority w:val="99"/>
    <w:semiHidden/>
    <w:rsid w:val="00A04EA9"/>
    <w:rPr>
      <w:b/>
      <w:bCs/>
    </w:rPr>
  </w:style>
  <w:style w:type="paragraph" w:styleId="CommentSubject">
    <w:name w:val="annotation subject"/>
    <w:basedOn w:val="CommentText"/>
    <w:next w:val="CommentText"/>
    <w:link w:val="CommentSubjectChar"/>
    <w:uiPriority w:val="99"/>
    <w:semiHidden/>
    <w:unhideWhenUsed/>
    <w:rsid w:val="00A04EA9"/>
    <w:rPr>
      <w:b/>
      <w:bCs/>
    </w:rPr>
  </w:style>
  <w:style w:type="paragraph" w:styleId="ListParagraph">
    <w:name w:val="List Paragraph"/>
    <w:basedOn w:val="Normal"/>
    <w:uiPriority w:val="34"/>
    <w:qFormat/>
    <w:rsid w:val="00E34CB2"/>
    <w:pPr>
      <w:ind w:leftChars="400" w:left="800"/>
    </w:pPr>
  </w:style>
  <w:style w:type="table" w:styleId="TableGrid">
    <w:name w:val="Table Grid"/>
    <w:basedOn w:val="TableNormal"/>
    <w:uiPriority w:val="39"/>
    <w:rsid w:val="00984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0BF4"/>
    <w:rPr>
      <w:sz w:val="18"/>
      <w:szCs w:val="18"/>
    </w:rPr>
  </w:style>
  <w:style w:type="character" w:styleId="PageNumber">
    <w:name w:val="page number"/>
    <w:basedOn w:val="DefaultParagraphFont"/>
    <w:uiPriority w:val="99"/>
    <w:semiHidden/>
    <w:unhideWhenUsed/>
    <w:rsid w:val="007A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18</Pages>
  <Words>5630</Words>
  <Characters>36940</Characters>
  <Application>Microsoft Office Word</Application>
  <DocSecurity>0</DocSecurity>
  <Lines>947</Lines>
  <Paragraphs>421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Soryoung Lee</dc:creator>
  <cp:keywords/>
  <dc:description/>
  <cp:lastModifiedBy>Lip, Gregory</cp:lastModifiedBy>
  <cp:revision>37</cp:revision>
  <dcterms:created xsi:type="dcterms:W3CDTF">2020-12-28T12:30:00Z</dcterms:created>
  <dcterms:modified xsi:type="dcterms:W3CDTF">2021-01-03T16:59:00Z</dcterms:modified>
</cp:coreProperties>
</file>