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6F63" w14:textId="77777777" w:rsidR="000C52ED" w:rsidRPr="00E249CB" w:rsidRDefault="000C52ED" w:rsidP="000C52ED">
      <w:pPr>
        <w:wordWrap/>
        <w:spacing w:line="480" w:lineRule="auto"/>
        <w:rPr>
          <w:rFonts w:ascii="Times New Roman" w:hAnsi="Times New Roman" w:cs="Times New Roman"/>
          <w:b/>
          <w:sz w:val="24"/>
          <w:szCs w:val="24"/>
        </w:rPr>
      </w:pPr>
    </w:p>
    <w:p w14:paraId="4FD6064B" w14:textId="447BDCF9" w:rsidR="000C52ED" w:rsidRDefault="00724036" w:rsidP="000C52ED">
      <w:pPr>
        <w:wordWrap/>
        <w:spacing w:line="480" w:lineRule="auto"/>
        <w:jc w:val="center"/>
        <w:rPr>
          <w:rFonts w:ascii="Times New Roman" w:hAnsi="Times New Roman" w:cs="Times New Roman"/>
          <w:b/>
          <w:sz w:val="28"/>
          <w:szCs w:val="28"/>
        </w:rPr>
      </w:pPr>
      <w:r w:rsidRPr="003B5546">
        <w:rPr>
          <w:rFonts w:ascii="Times New Roman" w:hAnsi="Times New Roman" w:cs="Times New Roman"/>
          <w:b/>
          <w:sz w:val="28"/>
          <w:szCs w:val="28"/>
        </w:rPr>
        <w:t xml:space="preserve">Accumulated hypertension burden </w:t>
      </w:r>
      <w:del w:id="0" w:author="Lip, Gregory" w:date="2022-08-11T19:38:00Z">
        <w:r w:rsidRPr="003B5546" w:rsidDel="000F0950">
          <w:rPr>
            <w:rFonts w:ascii="Times New Roman" w:hAnsi="Times New Roman" w:cs="Times New Roman"/>
            <w:b/>
            <w:sz w:val="28"/>
            <w:szCs w:val="28"/>
          </w:rPr>
          <w:delText xml:space="preserve">status </w:delText>
        </w:r>
      </w:del>
      <w:r w:rsidRPr="003B5546">
        <w:rPr>
          <w:rFonts w:ascii="Times New Roman" w:hAnsi="Times New Roman" w:cs="Times New Roman"/>
          <w:b/>
          <w:sz w:val="28"/>
          <w:szCs w:val="28"/>
        </w:rPr>
        <w:t xml:space="preserve">on the risk of </w:t>
      </w:r>
      <w:ins w:id="1" w:author="Lip, Gregory" w:date="2022-08-11T19:39:00Z">
        <w:r w:rsidR="000F0950">
          <w:rPr>
            <w:rFonts w:ascii="Times New Roman" w:hAnsi="Times New Roman" w:cs="Times New Roman"/>
            <w:b/>
            <w:sz w:val="28"/>
            <w:szCs w:val="28"/>
          </w:rPr>
          <w:t xml:space="preserve">incident </w:t>
        </w:r>
      </w:ins>
      <w:r w:rsidRPr="003B5546">
        <w:rPr>
          <w:rFonts w:ascii="Times New Roman" w:hAnsi="Times New Roman" w:cs="Times New Roman"/>
          <w:b/>
          <w:sz w:val="28"/>
          <w:szCs w:val="28"/>
        </w:rPr>
        <w:t xml:space="preserve">atrial fibrillation in patients </w:t>
      </w:r>
      <w:r w:rsidRPr="003925CB">
        <w:rPr>
          <w:rFonts w:ascii="Times New Roman" w:hAnsi="Times New Roman" w:cs="Times New Roman"/>
          <w:b/>
          <w:sz w:val="28"/>
          <w:szCs w:val="28"/>
        </w:rPr>
        <w:t xml:space="preserve">with diabetes mellitus: </w:t>
      </w:r>
      <w:del w:id="2" w:author="Lip, Gregory" w:date="2022-08-11T19:39:00Z">
        <w:r w:rsidRPr="003925CB" w:rsidDel="000F0950">
          <w:rPr>
            <w:rFonts w:ascii="Times New Roman" w:hAnsi="Times New Roman" w:cs="Times New Roman"/>
            <w:b/>
            <w:sz w:val="28"/>
            <w:szCs w:val="28"/>
          </w:rPr>
          <w:delText xml:space="preserve">a </w:delText>
        </w:r>
      </w:del>
      <w:ins w:id="3" w:author="Lip, Gregory" w:date="2022-08-11T19:39:00Z">
        <w:r w:rsidR="000F0950">
          <w:rPr>
            <w:rFonts w:ascii="Times New Roman" w:hAnsi="Times New Roman" w:cs="Times New Roman"/>
            <w:b/>
            <w:sz w:val="28"/>
            <w:szCs w:val="28"/>
          </w:rPr>
          <w:t>A</w:t>
        </w:r>
        <w:r w:rsidR="000F0950" w:rsidRPr="003925CB">
          <w:rPr>
            <w:rFonts w:ascii="Times New Roman" w:hAnsi="Times New Roman" w:cs="Times New Roman"/>
            <w:b/>
            <w:sz w:val="28"/>
            <w:szCs w:val="28"/>
          </w:rPr>
          <w:t xml:space="preserve"> </w:t>
        </w:r>
      </w:ins>
      <w:r w:rsidRPr="003925CB">
        <w:rPr>
          <w:rFonts w:ascii="Times New Roman" w:hAnsi="Times New Roman" w:cs="Times New Roman"/>
          <w:b/>
          <w:sz w:val="28"/>
          <w:szCs w:val="28"/>
        </w:rPr>
        <w:t>nationwide population-based study</w:t>
      </w:r>
    </w:p>
    <w:p w14:paraId="2624E777" w14:textId="77777777" w:rsidR="001A2A39" w:rsidRPr="00766B6E" w:rsidRDefault="001A2A39" w:rsidP="000C52ED">
      <w:pPr>
        <w:wordWrap/>
        <w:spacing w:line="480" w:lineRule="auto"/>
        <w:jc w:val="center"/>
        <w:rPr>
          <w:rFonts w:ascii="Times New Roman" w:hAnsi="Times New Roman" w:cs="Times New Roman"/>
          <w:b/>
          <w:sz w:val="24"/>
          <w:szCs w:val="24"/>
        </w:rPr>
      </w:pPr>
    </w:p>
    <w:p w14:paraId="178C000C" w14:textId="77777777" w:rsidR="001A2A39" w:rsidRPr="001A2A39" w:rsidRDefault="001A2A39" w:rsidP="001A2A39">
      <w:pPr>
        <w:wordWrap/>
        <w:spacing w:line="480" w:lineRule="auto"/>
        <w:rPr>
          <w:rFonts w:ascii="Times New Roman" w:hAnsi="Times New Roman" w:cs="Times New Roman"/>
          <w:sz w:val="24"/>
          <w:szCs w:val="24"/>
        </w:rPr>
      </w:pPr>
      <w:r w:rsidRPr="008A5445">
        <w:rPr>
          <w:rFonts w:ascii="Times New Roman" w:hAnsi="Times New Roman" w:cs="Times New Roman"/>
          <w:sz w:val="24"/>
          <w:szCs w:val="24"/>
        </w:rPr>
        <w:t>JungMin Choi, MD</w:t>
      </w:r>
      <w:r w:rsidRPr="008A5445">
        <w:rPr>
          <w:rFonts w:ascii="Times New Roman" w:hAnsi="Times New Roman" w:cs="Times New Roman"/>
          <w:sz w:val="24"/>
          <w:szCs w:val="24"/>
          <w:vertAlign w:val="superscript"/>
        </w:rPr>
        <w:t>1†</w:t>
      </w:r>
      <w:r w:rsidRPr="008A5445">
        <w:rPr>
          <w:rFonts w:ascii="Times New Roman" w:hAnsi="Times New Roman" w:cs="Times New Roman"/>
          <w:sz w:val="24"/>
          <w:szCs w:val="24"/>
        </w:rPr>
        <w:t>; So</w:t>
      </w:r>
      <w:r w:rsidRPr="008A5445">
        <w:rPr>
          <w:rFonts w:ascii="Times New Roman" w:eastAsia="MS Gothic" w:hAnsi="Times New Roman" w:cs="Times New Roman"/>
          <w:sz w:val="24"/>
          <w:szCs w:val="24"/>
        </w:rPr>
        <w:t>‑</w:t>
      </w:r>
      <w:r w:rsidRPr="008A5445">
        <w:rPr>
          <w:rFonts w:ascii="Times New Roman" w:hAnsi="Times New Roman" w:cs="Times New Roman"/>
          <w:sz w:val="24"/>
          <w:szCs w:val="24"/>
        </w:rPr>
        <w:t>Ryoung Lee</w:t>
      </w:r>
      <w:bookmarkStart w:id="4" w:name="_Hlk88055786"/>
      <w:r w:rsidRPr="008A5445">
        <w:rPr>
          <w:rFonts w:ascii="Times New Roman" w:hAnsi="Times New Roman" w:cs="Times New Roman"/>
          <w:sz w:val="24"/>
          <w:szCs w:val="24"/>
        </w:rPr>
        <w:t>,</w:t>
      </w:r>
      <w:r w:rsidRPr="008A5445">
        <w:rPr>
          <w:rFonts w:ascii="Times New Roman" w:hAnsi="Times New Roman" w:cs="Times New Roman"/>
        </w:rPr>
        <w:t xml:space="preserve"> </w:t>
      </w:r>
      <w:r w:rsidRPr="008A5445">
        <w:rPr>
          <w:rFonts w:ascii="Times New Roman" w:hAnsi="Times New Roman" w:cs="Times New Roman"/>
          <w:sz w:val="24"/>
          <w:szCs w:val="24"/>
        </w:rPr>
        <w:t>MD</w:t>
      </w:r>
      <w:bookmarkEnd w:id="4"/>
      <w:r w:rsidRPr="008A5445">
        <w:rPr>
          <w:rFonts w:ascii="Times New Roman" w:hAnsi="Times New Roman" w:cs="Times New Roman"/>
          <w:sz w:val="24"/>
          <w:szCs w:val="24"/>
        </w:rPr>
        <w:t>, PhD</w:t>
      </w:r>
      <w:r w:rsidRPr="008A5445">
        <w:rPr>
          <w:rFonts w:ascii="Times New Roman" w:hAnsi="Times New Roman" w:cs="Times New Roman"/>
          <w:sz w:val="24"/>
          <w:szCs w:val="24"/>
          <w:vertAlign w:val="superscript"/>
        </w:rPr>
        <w:t>1†</w:t>
      </w:r>
      <w:r w:rsidRPr="008A5445">
        <w:rPr>
          <w:rFonts w:ascii="Times New Roman" w:hAnsi="Times New Roman" w:cs="Times New Roman"/>
          <w:sz w:val="24"/>
          <w:szCs w:val="24"/>
        </w:rPr>
        <w:t xml:space="preserve">; </w:t>
      </w:r>
      <w:r w:rsidRPr="001A2A39">
        <w:rPr>
          <w:rFonts w:ascii="Times New Roman" w:hAnsi="Times New Roman" w:cs="Times New Roman"/>
          <w:sz w:val="24"/>
          <w:szCs w:val="24"/>
        </w:rPr>
        <w:t>Eue</w:t>
      </w:r>
      <w:r w:rsidRPr="001A2A39">
        <w:rPr>
          <w:rFonts w:ascii="Times New Roman" w:eastAsia="MS Gothic" w:hAnsi="Times New Roman" w:cs="Times New Roman"/>
          <w:sz w:val="24"/>
          <w:szCs w:val="24"/>
        </w:rPr>
        <w:t>‑</w:t>
      </w:r>
      <w:r w:rsidRPr="001A2A39">
        <w:rPr>
          <w:rFonts w:ascii="Times New Roman" w:hAnsi="Times New Roman" w:cs="Times New Roman"/>
          <w:sz w:val="24"/>
          <w:szCs w:val="24"/>
        </w:rPr>
        <w:t xml:space="preserve">Keun Choi, </w:t>
      </w:r>
      <w:r w:rsidRPr="001A2A39">
        <w:rPr>
          <w:rFonts w:ascii="Times New Roman" w:hAnsi="Times New Roman" w:cs="Times New Roman"/>
          <w:sz w:val="23"/>
          <w:szCs w:val="23"/>
        </w:rPr>
        <w:t>MD, PhD</w:t>
      </w:r>
      <w:r w:rsidRPr="001A2A39">
        <w:rPr>
          <w:rFonts w:ascii="Times New Roman" w:hAnsi="Times New Roman" w:cs="Times New Roman"/>
          <w:sz w:val="24"/>
          <w:szCs w:val="24"/>
          <w:vertAlign w:val="superscript"/>
        </w:rPr>
        <w:t>1,2*</w:t>
      </w:r>
      <w:r w:rsidRPr="001A2A39">
        <w:rPr>
          <w:rFonts w:ascii="Times New Roman" w:hAnsi="Times New Roman" w:cs="Times New Roman"/>
          <w:sz w:val="23"/>
          <w:szCs w:val="23"/>
        </w:rPr>
        <w:t>;</w:t>
      </w:r>
      <w:r w:rsidRPr="001A2A39">
        <w:rPr>
          <w:rFonts w:ascii="Times New Roman" w:hAnsi="Times New Roman" w:cs="Times New Roman"/>
          <w:sz w:val="24"/>
          <w:szCs w:val="24"/>
        </w:rPr>
        <w:t xml:space="preserve"> HuiJin Lee,</w:t>
      </w:r>
      <w:r w:rsidRPr="001A2A39">
        <w:rPr>
          <w:rFonts w:ascii="Times New Roman" w:hAnsi="Times New Roman" w:cs="Times New Roman"/>
        </w:rPr>
        <w:t xml:space="preserve"> </w:t>
      </w:r>
      <w:r w:rsidRPr="001A2A39">
        <w:rPr>
          <w:rFonts w:ascii="Times New Roman" w:hAnsi="Times New Roman" w:cs="Times New Roman"/>
          <w:sz w:val="24"/>
          <w:szCs w:val="24"/>
        </w:rPr>
        <w:t>MD</w:t>
      </w:r>
      <w:r w:rsidRPr="001A2A39">
        <w:rPr>
          <w:rFonts w:ascii="Times New Roman" w:hAnsi="Times New Roman" w:cs="Times New Roman"/>
          <w:sz w:val="24"/>
          <w:szCs w:val="24"/>
          <w:vertAlign w:val="superscript"/>
        </w:rPr>
        <w:t>1</w:t>
      </w:r>
      <w:r w:rsidRPr="001A2A39">
        <w:rPr>
          <w:rFonts w:ascii="Times New Roman" w:hAnsi="Times New Roman" w:cs="Times New Roman"/>
          <w:sz w:val="24"/>
          <w:szCs w:val="24"/>
        </w:rPr>
        <w:t>; MinJu Han,</w:t>
      </w:r>
      <w:r w:rsidRPr="001A2A39">
        <w:rPr>
          <w:rFonts w:ascii="Times New Roman" w:hAnsi="Times New Roman" w:cs="Times New Roman"/>
        </w:rPr>
        <w:t xml:space="preserve"> </w:t>
      </w:r>
      <w:r w:rsidRPr="001A2A39">
        <w:rPr>
          <w:rFonts w:ascii="Times New Roman" w:hAnsi="Times New Roman" w:cs="Times New Roman"/>
          <w:sz w:val="24"/>
          <w:szCs w:val="24"/>
        </w:rPr>
        <w:t>MD</w:t>
      </w:r>
      <w:r w:rsidRPr="001A2A39">
        <w:rPr>
          <w:rFonts w:ascii="Times New Roman" w:hAnsi="Times New Roman" w:cs="Times New Roman"/>
          <w:sz w:val="24"/>
          <w:szCs w:val="24"/>
          <w:vertAlign w:val="superscript"/>
        </w:rPr>
        <w:t>1</w:t>
      </w:r>
      <w:r w:rsidRPr="001A2A39">
        <w:rPr>
          <w:rFonts w:ascii="Times New Roman" w:hAnsi="Times New Roman" w:cs="Times New Roman"/>
          <w:sz w:val="24"/>
          <w:szCs w:val="24"/>
        </w:rPr>
        <w:t>; Hyo-Jeong Ahn,</w:t>
      </w:r>
      <w:r w:rsidRPr="001A2A39">
        <w:rPr>
          <w:rFonts w:ascii="Times New Roman" w:hAnsi="Times New Roman" w:cs="Times New Roman"/>
        </w:rPr>
        <w:t xml:space="preserve"> </w:t>
      </w:r>
      <w:r w:rsidRPr="001A2A39">
        <w:rPr>
          <w:rFonts w:ascii="Times New Roman" w:hAnsi="Times New Roman" w:cs="Times New Roman"/>
          <w:sz w:val="24"/>
          <w:szCs w:val="24"/>
        </w:rPr>
        <w:t>MD</w:t>
      </w:r>
      <w:r w:rsidRPr="001A2A39">
        <w:rPr>
          <w:rFonts w:ascii="Times New Roman" w:hAnsi="Times New Roman" w:cs="Times New Roman"/>
          <w:sz w:val="24"/>
          <w:szCs w:val="24"/>
          <w:vertAlign w:val="superscript"/>
        </w:rPr>
        <w:t>1</w:t>
      </w:r>
      <w:r w:rsidRPr="001A2A39">
        <w:rPr>
          <w:rFonts w:ascii="Times New Roman" w:hAnsi="Times New Roman" w:cs="Times New Roman"/>
          <w:sz w:val="24"/>
          <w:szCs w:val="24"/>
        </w:rPr>
        <w:t>; Soonil Kwon,</w:t>
      </w:r>
      <w:r w:rsidRPr="001A2A39">
        <w:rPr>
          <w:rFonts w:ascii="Times New Roman" w:hAnsi="Times New Roman" w:cs="Times New Roman"/>
        </w:rPr>
        <w:t xml:space="preserve"> </w:t>
      </w:r>
      <w:r w:rsidRPr="001A2A39">
        <w:rPr>
          <w:rFonts w:ascii="Times New Roman" w:hAnsi="Times New Roman" w:cs="Times New Roman"/>
          <w:sz w:val="24"/>
          <w:szCs w:val="24"/>
        </w:rPr>
        <w:t>MD</w:t>
      </w:r>
      <w:r w:rsidRPr="001A2A39">
        <w:rPr>
          <w:rFonts w:ascii="Times New Roman" w:hAnsi="Times New Roman" w:cs="Times New Roman"/>
          <w:sz w:val="24"/>
          <w:szCs w:val="24"/>
          <w:vertAlign w:val="superscript"/>
        </w:rPr>
        <w:t>1</w:t>
      </w:r>
      <w:r w:rsidRPr="001A2A39">
        <w:rPr>
          <w:rFonts w:ascii="Times New Roman" w:hAnsi="Times New Roman" w:cs="Times New Roman"/>
          <w:sz w:val="24"/>
          <w:szCs w:val="24"/>
        </w:rPr>
        <w:t>; Seung-Woo Lee,</w:t>
      </w:r>
      <w:r w:rsidRPr="001A2A39">
        <w:rPr>
          <w:rFonts w:ascii="Times New Roman" w:hAnsi="Times New Roman" w:cs="Times New Roman"/>
        </w:rPr>
        <w:t xml:space="preserve"> </w:t>
      </w:r>
      <w:r w:rsidRPr="001A2A39">
        <w:rPr>
          <w:rFonts w:ascii="Times New Roman" w:hAnsi="Times New Roman" w:cs="Times New Roman"/>
          <w:sz w:val="24"/>
          <w:szCs w:val="24"/>
        </w:rPr>
        <w:t>BSc</w:t>
      </w:r>
      <w:r w:rsidRPr="001A2A39">
        <w:rPr>
          <w:rFonts w:ascii="Times New Roman" w:hAnsi="Times New Roman" w:cs="Times New Roman"/>
          <w:sz w:val="24"/>
          <w:szCs w:val="24"/>
          <w:vertAlign w:val="superscript"/>
        </w:rPr>
        <w:t>3</w:t>
      </w:r>
      <w:r w:rsidRPr="001A2A39">
        <w:rPr>
          <w:rFonts w:ascii="Times New Roman" w:hAnsi="Times New Roman" w:cs="Times New Roman"/>
          <w:sz w:val="24"/>
          <w:szCs w:val="24"/>
        </w:rPr>
        <w:t>; Kyung</w:t>
      </w:r>
      <w:r w:rsidRPr="001A2A39">
        <w:rPr>
          <w:rFonts w:ascii="Times New Roman" w:eastAsia="MS Gothic" w:hAnsi="Times New Roman" w:cs="Times New Roman"/>
          <w:sz w:val="24"/>
          <w:szCs w:val="24"/>
        </w:rPr>
        <w:t>‑</w:t>
      </w:r>
      <w:r w:rsidRPr="001A2A39">
        <w:rPr>
          <w:rFonts w:ascii="Times New Roman" w:hAnsi="Times New Roman" w:cs="Times New Roman"/>
          <w:sz w:val="24"/>
          <w:szCs w:val="24"/>
        </w:rPr>
        <w:t xml:space="preserve">Do Han, </w:t>
      </w:r>
      <w:r w:rsidRPr="001A2A39">
        <w:rPr>
          <w:rFonts w:ascii="Times New Roman" w:hAnsi="Times New Roman" w:cs="Times New Roman"/>
          <w:sz w:val="23"/>
          <w:szCs w:val="23"/>
        </w:rPr>
        <w:t>PhD</w:t>
      </w:r>
      <w:r w:rsidRPr="001A2A39">
        <w:rPr>
          <w:rFonts w:ascii="Times New Roman" w:hAnsi="Times New Roman" w:cs="Times New Roman"/>
          <w:sz w:val="24"/>
          <w:szCs w:val="24"/>
          <w:vertAlign w:val="superscript"/>
        </w:rPr>
        <w:t>4</w:t>
      </w:r>
      <w:r w:rsidRPr="001A2A39">
        <w:rPr>
          <w:rFonts w:ascii="Times New Roman" w:hAnsi="Times New Roman" w:cs="Times New Roman"/>
          <w:sz w:val="23"/>
          <w:szCs w:val="23"/>
        </w:rPr>
        <w:t>;</w:t>
      </w:r>
      <w:r w:rsidRPr="001A2A39">
        <w:rPr>
          <w:rFonts w:ascii="Times New Roman" w:hAnsi="Times New Roman" w:cs="Times New Roman"/>
          <w:sz w:val="24"/>
          <w:szCs w:val="24"/>
        </w:rPr>
        <w:t xml:space="preserve"> Seil Oh,</w:t>
      </w:r>
      <w:r w:rsidRPr="001A2A39">
        <w:rPr>
          <w:rFonts w:ascii="Times New Roman" w:hAnsi="Times New Roman" w:cs="Times New Roman"/>
          <w:sz w:val="23"/>
          <w:szCs w:val="23"/>
        </w:rPr>
        <w:t xml:space="preserve"> MD, PhD</w:t>
      </w:r>
      <w:r w:rsidRPr="001A2A39">
        <w:rPr>
          <w:rFonts w:ascii="Times New Roman" w:hAnsi="Times New Roman" w:cs="Times New Roman"/>
          <w:sz w:val="24"/>
          <w:szCs w:val="24"/>
          <w:vertAlign w:val="superscript"/>
        </w:rPr>
        <w:t>1,2</w:t>
      </w:r>
      <w:r w:rsidRPr="001A2A39">
        <w:rPr>
          <w:rFonts w:ascii="Times New Roman" w:hAnsi="Times New Roman" w:cs="Times New Roman"/>
          <w:sz w:val="23"/>
          <w:szCs w:val="23"/>
        </w:rPr>
        <w:t>;</w:t>
      </w:r>
      <w:r w:rsidRPr="001A2A39">
        <w:rPr>
          <w:rFonts w:ascii="Times New Roman" w:hAnsi="Times New Roman" w:cs="Times New Roman"/>
          <w:sz w:val="24"/>
          <w:szCs w:val="24"/>
        </w:rPr>
        <w:t xml:space="preserve"> Gregory Y. H. Lip, MD</w:t>
      </w:r>
      <w:r w:rsidRPr="001A2A39">
        <w:rPr>
          <w:rFonts w:ascii="Times New Roman" w:hAnsi="Times New Roman" w:cs="Times New Roman"/>
          <w:sz w:val="24"/>
          <w:szCs w:val="24"/>
          <w:vertAlign w:val="superscript"/>
        </w:rPr>
        <w:t>2,5,6</w:t>
      </w:r>
    </w:p>
    <w:p w14:paraId="70EA7831" w14:textId="77777777" w:rsidR="001A2A39" w:rsidRPr="001A2A39" w:rsidRDefault="001A2A39" w:rsidP="001A2A39">
      <w:pPr>
        <w:wordWrap/>
        <w:spacing w:after="0" w:line="480" w:lineRule="auto"/>
        <w:rPr>
          <w:rFonts w:ascii="Times New Roman" w:hAnsi="Times New Roman" w:cs="Times New Roman"/>
          <w:sz w:val="24"/>
          <w:szCs w:val="24"/>
        </w:rPr>
      </w:pPr>
      <w:r w:rsidRPr="001A2A39">
        <w:rPr>
          <w:rFonts w:ascii="Times New Roman" w:hAnsi="Times New Roman" w:cs="Times New Roman"/>
          <w:sz w:val="24"/>
          <w:szCs w:val="24"/>
          <w:vertAlign w:val="superscript"/>
        </w:rPr>
        <w:t>1</w:t>
      </w:r>
      <w:r w:rsidRPr="001A2A39">
        <w:rPr>
          <w:rFonts w:ascii="Times New Roman" w:hAnsi="Times New Roman" w:cs="Times New Roman"/>
          <w:sz w:val="24"/>
          <w:szCs w:val="24"/>
        </w:rPr>
        <w:t>Division of cardiology, Department of Internal Medicine, Seoul National University Hospital, Seoul, Republic of Korea</w:t>
      </w:r>
    </w:p>
    <w:p w14:paraId="6E11D39A" w14:textId="77777777" w:rsidR="001A2A39" w:rsidRPr="008A5445" w:rsidRDefault="001A2A39" w:rsidP="001A2A39">
      <w:pPr>
        <w:wordWrap/>
        <w:spacing w:after="0" w:line="480" w:lineRule="auto"/>
        <w:rPr>
          <w:rFonts w:ascii="Times New Roman" w:hAnsi="Times New Roman" w:cs="Times New Roman"/>
          <w:sz w:val="24"/>
          <w:szCs w:val="24"/>
        </w:rPr>
      </w:pPr>
      <w:r w:rsidRPr="008A5445">
        <w:rPr>
          <w:rFonts w:ascii="Times New Roman" w:hAnsi="Times New Roman" w:cs="Times New Roman"/>
          <w:sz w:val="24"/>
          <w:szCs w:val="24"/>
          <w:vertAlign w:val="superscript"/>
        </w:rPr>
        <w:t>2</w:t>
      </w:r>
      <w:r w:rsidRPr="008A5445">
        <w:rPr>
          <w:rFonts w:ascii="Times New Roman" w:hAnsi="Times New Roman" w:cs="Times New Roman"/>
          <w:sz w:val="24"/>
          <w:szCs w:val="24"/>
        </w:rPr>
        <w:t>Department of Internal Medicine, Seoul National University College of Medicine, Seoul, Republic of Korea</w:t>
      </w:r>
    </w:p>
    <w:p w14:paraId="3CEFB90D" w14:textId="77777777" w:rsidR="001A2A39" w:rsidRPr="008A5445" w:rsidRDefault="001A2A39" w:rsidP="001A2A39">
      <w:pPr>
        <w:wordWrap/>
        <w:spacing w:after="0" w:line="480" w:lineRule="auto"/>
        <w:rPr>
          <w:rFonts w:ascii="Times New Roman" w:hAnsi="Times New Roman" w:cs="Times New Roman"/>
          <w:sz w:val="24"/>
          <w:szCs w:val="24"/>
        </w:rPr>
      </w:pPr>
      <w:r w:rsidRPr="008A5445">
        <w:rPr>
          <w:rFonts w:ascii="Times New Roman" w:hAnsi="Times New Roman" w:cs="Times New Roman"/>
          <w:sz w:val="24"/>
          <w:szCs w:val="24"/>
          <w:vertAlign w:val="superscript"/>
        </w:rPr>
        <w:t>3</w:t>
      </w:r>
      <w:r w:rsidRPr="008A5445">
        <w:rPr>
          <w:rFonts w:ascii="Times New Roman" w:hAnsi="Times New Roman" w:cs="Times New Roman"/>
          <w:sz w:val="24"/>
          <w:szCs w:val="24"/>
        </w:rPr>
        <w:t>Department of Medical Statistics, College of Medicine, Catholic University of Korea, Seoul, Republic of Korea</w:t>
      </w:r>
    </w:p>
    <w:p w14:paraId="539AF62C" w14:textId="77777777" w:rsidR="001A2A39" w:rsidRPr="008A5445" w:rsidRDefault="001A2A39" w:rsidP="001A2A39">
      <w:pPr>
        <w:wordWrap/>
        <w:spacing w:after="0" w:line="480" w:lineRule="auto"/>
        <w:rPr>
          <w:rFonts w:ascii="Times New Roman" w:hAnsi="Times New Roman" w:cs="Times New Roman"/>
          <w:sz w:val="24"/>
          <w:szCs w:val="24"/>
        </w:rPr>
      </w:pPr>
      <w:r w:rsidRPr="008A5445">
        <w:rPr>
          <w:rFonts w:ascii="Times New Roman" w:hAnsi="Times New Roman" w:cs="Times New Roman"/>
          <w:sz w:val="24"/>
          <w:szCs w:val="24"/>
          <w:vertAlign w:val="superscript"/>
        </w:rPr>
        <w:t>4</w:t>
      </w:r>
      <w:r w:rsidRPr="008A5445">
        <w:rPr>
          <w:rFonts w:ascii="Times New Roman" w:hAnsi="Times New Roman" w:cs="Times New Roman"/>
          <w:sz w:val="24"/>
          <w:szCs w:val="24"/>
        </w:rPr>
        <w:t>Statistics and Actuarial Science, Soongsil University, Seoul, Republic of Korea</w:t>
      </w:r>
    </w:p>
    <w:p w14:paraId="7AE2D6A3" w14:textId="77777777" w:rsidR="001A2A39" w:rsidRPr="008A5445" w:rsidRDefault="001A2A39" w:rsidP="001A2A39">
      <w:pPr>
        <w:wordWrap/>
        <w:spacing w:after="0" w:line="480" w:lineRule="auto"/>
        <w:rPr>
          <w:rFonts w:ascii="Times New Roman" w:hAnsi="Times New Roman" w:cs="Times New Roman"/>
          <w:sz w:val="24"/>
          <w:szCs w:val="24"/>
        </w:rPr>
      </w:pPr>
      <w:r w:rsidRPr="008A5445">
        <w:rPr>
          <w:rFonts w:ascii="Times New Roman" w:hAnsi="Times New Roman" w:cs="Times New Roman"/>
          <w:sz w:val="24"/>
          <w:szCs w:val="24"/>
          <w:vertAlign w:val="superscript"/>
        </w:rPr>
        <w:t>5</w:t>
      </w:r>
      <w:r w:rsidRPr="008A5445">
        <w:rPr>
          <w:rFonts w:ascii="Times New Roman" w:hAnsi="Times New Roman" w:cs="Times New Roman"/>
          <w:sz w:val="24"/>
          <w:szCs w:val="24"/>
        </w:rPr>
        <w:t>Liverpool Center for Cardiovascular Science, University of Liverpool and Liverpool Chest &amp; Heart Hospital, Liverpool, United Kingdom</w:t>
      </w:r>
    </w:p>
    <w:p w14:paraId="6B51378E" w14:textId="77777777" w:rsidR="001A2A39" w:rsidRPr="008A5445" w:rsidRDefault="001A2A39" w:rsidP="001A2A39">
      <w:pPr>
        <w:wordWrap/>
        <w:spacing w:after="0" w:line="480" w:lineRule="auto"/>
        <w:rPr>
          <w:rFonts w:ascii="Times New Roman" w:hAnsi="Times New Roman" w:cs="Times New Roman"/>
          <w:sz w:val="24"/>
          <w:szCs w:val="24"/>
        </w:rPr>
      </w:pPr>
      <w:r w:rsidRPr="008A5445">
        <w:rPr>
          <w:rFonts w:ascii="Times New Roman" w:hAnsi="Times New Roman" w:cs="Times New Roman"/>
          <w:sz w:val="24"/>
          <w:szCs w:val="24"/>
          <w:vertAlign w:val="superscript"/>
        </w:rPr>
        <w:t>6</w:t>
      </w:r>
      <w:r w:rsidRPr="008A5445">
        <w:rPr>
          <w:rFonts w:ascii="Times New Roman" w:hAnsi="Times New Roman" w:cs="Times New Roman"/>
          <w:sz w:val="24"/>
          <w:szCs w:val="24"/>
        </w:rPr>
        <w:t>Department of Clinical Medicine, Aalborg University, Aalborg, Denmark</w:t>
      </w:r>
    </w:p>
    <w:p w14:paraId="25CD24AB" w14:textId="28472275" w:rsidR="001A2A39" w:rsidRPr="008A5445" w:rsidRDefault="001A2A39" w:rsidP="001A2A39">
      <w:pPr>
        <w:wordWrap/>
        <w:spacing w:line="480" w:lineRule="auto"/>
        <w:jc w:val="left"/>
        <w:rPr>
          <w:rStyle w:val="HTMLTypewriter2"/>
          <w:rFonts w:ascii="Times New Roman" w:eastAsiaTheme="minorEastAsia" w:hAnsi="Times New Roman" w:cs="Times New Roman"/>
          <w:sz w:val="24"/>
          <w:szCs w:val="24"/>
        </w:rPr>
      </w:pPr>
      <w:r w:rsidRPr="008A5445">
        <w:rPr>
          <w:rFonts w:ascii="Times New Roman" w:hAnsi="Times New Roman" w:cs="Times New Roman"/>
          <w:sz w:val="24"/>
          <w:szCs w:val="24"/>
          <w:vertAlign w:val="superscript"/>
        </w:rPr>
        <w:t>†</w:t>
      </w:r>
      <w:r w:rsidRPr="008A5445">
        <w:rPr>
          <w:rStyle w:val="HTMLTypewriter2"/>
          <w:rFonts w:ascii="Times New Roman" w:eastAsiaTheme="minorEastAsia" w:hAnsi="Times New Roman" w:cs="Times New Roman"/>
          <w:sz w:val="24"/>
          <w:szCs w:val="24"/>
        </w:rPr>
        <w:t>These authors have contributed equally to this work and share</w:t>
      </w:r>
      <w:r w:rsidR="008B1611">
        <w:rPr>
          <w:rStyle w:val="HTMLTypewriter2"/>
          <w:rFonts w:ascii="Times New Roman" w:eastAsiaTheme="minorEastAsia" w:hAnsi="Times New Roman" w:cs="Times New Roman"/>
          <w:sz w:val="24"/>
          <w:szCs w:val="24"/>
        </w:rPr>
        <w:t xml:space="preserve"> the</w:t>
      </w:r>
      <w:r w:rsidRPr="008A5445">
        <w:rPr>
          <w:rStyle w:val="HTMLTypewriter2"/>
          <w:rFonts w:ascii="Times New Roman" w:eastAsiaTheme="minorEastAsia" w:hAnsi="Times New Roman" w:cs="Times New Roman"/>
          <w:sz w:val="24"/>
          <w:szCs w:val="24"/>
        </w:rPr>
        <w:t xml:space="preserve"> first authorship</w:t>
      </w:r>
    </w:p>
    <w:p w14:paraId="4A04851E" w14:textId="77777777" w:rsidR="001A2A39" w:rsidRPr="008A5445" w:rsidRDefault="001A2A39" w:rsidP="001A2A39">
      <w:pPr>
        <w:wordWrap/>
        <w:spacing w:line="480" w:lineRule="auto"/>
        <w:jc w:val="left"/>
        <w:rPr>
          <w:rStyle w:val="HTMLTypewriter2"/>
          <w:rFonts w:ascii="Times New Roman" w:eastAsiaTheme="minorEastAsia" w:hAnsi="Times New Roman" w:cs="Times New Roman"/>
          <w:sz w:val="24"/>
          <w:szCs w:val="24"/>
        </w:rPr>
      </w:pPr>
    </w:p>
    <w:p w14:paraId="2A73B74D" w14:textId="77777777" w:rsidR="001A2A39" w:rsidRPr="008A5445" w:rsidRDefault="001A2A39" w:rsidP="001A2A39">
      <w:pPr>
        <w:widowControl/>
        <w:wordWrap/>
        <w:autoSpaceDE/>
        <w:autoSpaceDN/>
        <w:rPr>
          <w:rStyle w:val="HTMLTypewriter2"/>
          <w:rFonts w:ascii="Times New Roman" w:hAnsi="Times New Roman" w:cs="Times New Roman"/>
          <w:b/>
          <w:bCs/>
          <w:sz w:val="24"/>
          <w:szCs w:val="24"/>
        </w:rPr>
      </w:pPr>
      <w:r w:rsidRPr="008A5445">
        <w:rPr>
          <w:rStyle w:val="HTMLTypewriter2"/>
          <w:rFonts w:ascii="Times New Roman" w:hAnsi="Times New Roman" w:cs="Times New Roman"/>
          <w:b/>
          <w:bCs/>
          <w:sz w:val="24"/>
          <w:szCs w:val="24"/>
        </w:rPr>
        <w:t>* Correspondence:</w:t>
      </w:r>
    </w:p>
    <w:p w14:paraId="344BD1ED" w14:textId="77777777" w:rsidR="001A2A39" w:rsidRPr="008A5445" w:rsidRDefault="001A2A39" w:rsidP="001A2A39">
      <w:pPr>
        <w:wordWrap/>
        <w:spacing w:line="480" w:lineRule="auto"/>
        <w:rPr>
          <w:rFonts w:ascii="Times New Roman" w:hAnsi="Times New Roman" w:cs="Times New Roman"/>
          <w:color w:val="000000"/>
          <w:sz w:val="24"/>
          <w:szCs w:val="24"/>
          <w:shd w:val="clear" w:color="auto" w:fill="FFFFFF"/>
        </w:rPr>
      </w:pPr>
      <w:r w:rsidRPr="008A5445">
        <w:rPr>
          <w:rFonts w:ascii="Times New Roman" w:hAnsi="Times New Roman" w:cs="Times New Roman"/>
          <w:color w:val="000000"/>
          <w:sz w:val="24"/>
          <w:szCs w:val="24"/>
          <w:shd w:val="clear" w:color="auto" w:fill="FFFFFF"/>
        </w:rPr>
        <w:t xml:space="preserve">Eue-Keun Choi, MD, PhD </w:t>
      </w:r>
    </w:p>
    <w:p w14:paraId="5BC1397A" w14:textId="77777777" w:rsidR="001A2A39" w:rsidRPr="008A5445" w:rsidRDefault="001A2A39" w:rsidP="001A2A39">
      <w:pPr>
        <w:wordWrap/>
        <w:spacing w:line="480" w:lineRule="auto"/>
        <w:rPr>
          <w:rFonts w:ascii="Times New Roman" w:hAnsi="Times New Roman" w:cs="Times New Roman"/>
          <w:color w:val="000000"/>
          <w:sz w:val="24"/>
          <w:szCs w:val="24"/>
          <w:shd w:val="clear" w:color="auto" w:fill="FFFFFF"/>
        </w:rPr>
      </w:pPr>
      <w:r w:rsidRPr="008A5445">
        <w:rPr>
          <w:rFonts w:ascii="Times New Roman" w:hAnsi="Times New Roman" w:cs="Times New Roman"/>
          <w:color w:val="000000"/>
          <w:sz w:val="24"/>
          <w:szCs w:val="24"/>
          <w:shd w:val="clear" w:color="auto" w:fill="FFFFFF"/>
        </w:rPr>
        <w:t xml:space="preserve">Professor of Internal Medicine, Seoul National University College of Medicine and Seoul </w:t>
      </w:r>
      <w:r w:rsidRPr="008A5445">
        <w:rPr>
          <w:rFonts w:ascii="Times New Roman" w:hAnsi="Times New Roman" w:cs="Times New Roman"/>
          <w:color w:val="000000"/>
          <w:sz w:val="24"/>
          <w:szCs w:val="24"/>
          <w:shd w:val="clear" w:color="auto" w:fill="FFFFFF"/>
        </w:rPr>
        <w:lastRenderedPageBreak/>
        <w:t xml:space="preserve">National University Hospital, </w:t>
      </w:r>
    </w:p>
    <w:p w14:paraId="1EC6E8FF" w14:textId="77777777" w:rsidR="001A2A39" w:rsidRPr="008A5445" w:rsidRDefault="001A2A39" w:rsidP="001A2A39">
      <w:pPr>
        <w:wordWrap/>
        <w:spacing w:line="480" w:lineRule="auto"/>
        <w:rPr>
          <w:rStyle w:val="Hyperlink"/>
          <w:rFonts w:ascii="Times New Roman" w:hAnsi="Times New Roman" w:cs="Times New Roman"/>
          <w:sz w:val="24"/>
          <w:szCs w:val="24"/>
        </w:rPr>
      </w:pPr>
      <w:r w:rsidRPr="008A5445">
        <w:rPr>
          <w:rFonts w:ascii="Times New Roman" w:hAnsi="Times New Roman" w:cs="Times New Roman"/>
          <w:color w:val="000000"/>
          <w:sz w:val="24"/>
          <w:szCs w:val="24"/>
          <w:shd w:val="clear" w:color="auto" w:fill="FFFFFF"/>
        </w:rPr>
        <w:t>101 Daehak‐ro, Jongno‐gu, Seoul 03080, Republic of Korea. Email: choiek17@snu.ac.kr</w:t>
      </w:r>
    </w:p>
    <w:p w14:paraId="4FE532C9" w14:textId="77777777" w:rsidR="001A2A39" w:rsidRPr="008A5445" w:rsidRDefault="001A2A39" w:rsidP="001A2A39">
      <w:pPr>
        <w:wordWrap/>
        <w:spacing w:before="100" w:beforeAutospacing="1" w:line="480" w:lineRule="auto"/>
        <w:rPr>
          <w:rFonts w:ascii="Times New Roman" w:hAnsi="Times New Roman" w:cs="Times New Roman"/>
          <w:b/>
          <w:iCs/>
          <w:sz w:val="24"/>
          <w:szCs w:val="24"/>
        </w:rPr>
      </w:pPr>
    </w:p>
    <w:p w14:paraId="630ADE34" w14:textId="26DA330C" w:rsidR="000C52ED" w:rsidRPr="008A5445" w:rsidRDefault="001A2A39" w:rsidP="001A2A39">
      <w:pPr>
        <w:wordWrap/>
        <w:spacing w:before="100" w:beforeAutospacing="1" w:line="480" w:lineRule="auto"/>
        <w:rPr>
          <w:rFonts w:ascii="Times New Roman" w:hAnsi="Times New Roman" w:cs="Times New Roman"/>
          <w:sz w:val="24"/>
          <w:szCs w:val="24"/>
        </w:rPr>
      </w:pPr>
      <w:r w:rsidRPr="008A5445">
        <w:rPr>
          <w:rFonts w:ascii="Times New Roman" w:hAnsi="Times New Roman" w:cs="Times New Roman"/>
          <w:b/>
          <w:bCs/>
          <w:color w:val="000000" w:themeColor="text1"/>
          <w:sz w:val="24"/>
          <w:szCs w:val="24"/>
        </w:rPr>
        <w:t xml:space="preserve">Keywords: </w:t>
      </w:r>
      <w:r w:rsidRPr="00183FA8">
        <w:rPr>
          <w:rFonts w:ascii="Times New Roman" w:hAnsi="Times New Roman" w:cs="Times New Roman"/>
          <w:sz w:val="24"/>
          <w:szCs w:val="24"/>
        </w:rPr>
        <w:t xml:space="preserve">atrial fibrillation, </w:t>
      </w:r>
      <w:r>
        <w:rPr>
          <w:rFonts w:ascii="Times New Roman" w:hAnsi="Times New Roman" w:cs="Times New Roman"/>
          <w:sz w:val="24"/>
          <w:szCs w:val="24"/>
        </w:rPr>
        <w:t>diabetes mellitus</w:t>
      </w:r>
      <w:r w:rsidRPr="00183FA8">
        <w:rPr>
          <w:rFonts w:ascii="Times New Roman" w:hAnsi="Times New Roman" w:cs="Times New Roman"/>
          <w:sz w:val="24"/>
          <w:szCs w:val="24"/>
        </w:rPr>
        <w:t xml:space="preserve">, </w:t>
      </w:r>
      <w:r>
        <w:rPr>
          <w:rFonts w:ascii="Times New Roman" w:hAnsi="Times New Roman" w:cs="Times New Roman"/>
          <w:sz w:val="24"/>
          <w:szCs w:val="24"/>
        </w:rPr>
        <w:t>hypertension, burden</w:t>
      </w:r>
      <w:r w:rsidRPr="008A5445">
        <w:rPr>
          <w:rFonts w:ascii="Times New Roman" w:hAnsi="Times New Roman" w:cs="Times New Roman"/>
          <w:sz w:val="24"/>
          <w:szCs w:val="24"/>
        </w:rPr>
        <w:t xml:space="preserve"> </w:t>
      </w:r>
      <w:r w:rsidR="000C52ED" w:rsidRPr="008A5445">
        <w:rPr>
          <w:rFonts w:ascii="Times New Roman" w:hAnsi="Times New Roman" w:cs="Times New Roman"/>
          <w:sz w:val="24"/>
          <w:szCs w:val="24"/>
        </w:rPr>
        <w:br w:type="page"/>
      </w:r>
    </w:p>
    <w:p w14:paraId="13615326" w14:textId="77777777" w:rsidR="00C9613C" w:rsidRPr="008A5445" w:rsidRDefault="00C9613C" w:rsidP="00C9613C">
      <w:pPr>
        <w:wordWrap/>
        <w:spacing w:line="480" w:lineRule="auto"/>
        <w:rPr>
          <w:rFonts w:ascii="Times New Roman" w:hAnsi="Times New Roman" w:cs="Times New Roman"/>
          <w:b/>
          <w:sz w:val="24"/>
          <w:szCs w:val="24"/>
        </w:rPr>
      </w:pPr>
      <w:r w:rsidRPr="008A5445">
        <w:rPr>
          <w:rFonts w:ascii="Times New Roman" w:hAnsi="Times New Roman" w:cs="Times New Roman"/>
          <w:b/>
          <w:sz w:val="24"/>
          <w:szCs w:val="24"/>
        </w:rPr>
        <w:lastRenderedPageBreak/>
        <w:t>Abstract</w:t>
      </w:r>
    </w:p>
    <w:p w14:paraId="17BF9F51" w14:textId="00084514" w:rsidR="00C9613C" w:rsidRPr="0096698E" w:rsidRDefault="00C9613C" w:rsidP="00C9613C">
      <w:pPr>
        <w:widowControl/>
        <w:wordWrap/>
        <w:autoSpaceDE/>
        <w:autoSpaceDN/>
        <w:spacing w:line="480" w:lineRule="auto"/>
        <w:rPr>
          <w:rFonts w:ascii="Times New Roman" w:hAnsi="Times New Roman" w:cs="Times New Roman"/>
          <w:bCs/>
          <w:iCs/>
          <w:sz w:val="24"/>
          <w:szCs w:val="24"/>
        </w:rPr>
      </w:pPr>
      <w:r w:rsidRPr="0096698E">
        <w:rPr>
          <w:rFonts w:ascii="Times New Roman" w:hAnsi="Times New Roman" w:cs="Times New Roman"/>
          <w:b/>
          <w:iCs/>
          <w:sz w:val="24"/>
          <w:szCs w:val="24"/>
        </w:rPr>
        <w:t>Background:</w:t>
      </w:r>
      <w:r w:rsidRPr="0096698E">
        <w:rPr>
          <w:rFonts w:ascii="Times New Roman" w:hAnsi="Times New Roman" w:cs="Times New Roman"/>
          <w:bCs/>
          <w:iCs/>
          <w:sz w:val="24"/>
          <w:szCs w:val="24"/>
        </w:rPr>
        <w:t xml:space="preserve"> </w:t>
      </w:r>
      <w:r w:rsidR="008471DF" w:rsidRPr="0096698E">
        <w:rPr>
          <w:rFonts w:ascii="Times New Roman" w:hAnsi="Times New Roman" w:cs="Times New Roman"/>
          <w:bCs/>
          <w:iCs/>
          <w:sz w:val="24"/>
          <w:szCs w:val="24"/>
        </w:rPr>
        <w:t xml:space="preserve">Patients with diabetes mellitus have an increased risk of </w:t>
      </w:r>
      <w:del w:id="5" w:author="Lip, Gregory" w:date="2022-08-11T19:39:00Z">
        <w:r w:rsidR="008471DF" w:rsidRPr="0096698E" w:rsidDel="00CB7E8A">
          <w:rPr>
            <w:rFonts w:ascii="Times New Roman" w:hAnsi="Times New Roman" w:cs="Times New Roman"/>
            <w:bCs/>
            <w:iCs/>
            <w:sz w:val="24"/>
            <w:szCs w:val="24"/>
          </w:rPr>
          <w:delText xml:space="preserve">atrial </w:delText>
        </w:r>
      </w:del>
      <w:ins w:id="6" w:author="Lip, Gregory" w:date="2022-08-11T19:39:00Z">
        <w:r w:rsidR="00CB7E8A">
          <w:rPr>
            <w:rFonts w:ascii="Times New Roman" w:hAnsi="Times New Roman" w:cs="Times New Roman"/>
            <w:bCs/>
            <w:iCs/>
            <w:sz w:val="24"/>
            <w:szCs w:val="24"/>
          </w:rPr>
          <w:t>incident s</w:t>
        </w:r>
        <w:r w:rsidR="00CB7E8A" w:rsidRPr="0096698E">
          <w:rPr>
            <w:rFonts w:ascii="Times New Roman" w:hAnsi="Times New Roman" w:cs="Times New Roman"/>
            <w:bCs/>
            <w:iCs/>
            <w:sz w:val="24"/>
            <w:szCs w:val="24"/>
          </w:rPr>
          <w:t xml:space="preserve">trial </w:t>
        </w:r>
      </w:ins>
      <w:r w:rsidR="008471DF" w:rsidRPr="0096698E">
        <w:rPr>
          <w:rFonts w:ascii="Times New Roman" w:hAnsi="Times New Roman" w:cs="Times New Roman"/>
          <w:bCs/>
          <w:iCs/>
          <w:sz w:val="24"/>
          <w:szCs w:val="24"/>
        </w:rPr>
        <w:t xml:space="preserve">fibrillation (AF). Among </w:t>
      </w:r>
      <w:ins w:id="7" w:author="Lip, Gregory" w:date="2022-08-11T19:39:00Z">
        <w:r w:rsidR="00CB7E8A">
          <w:rPr>
            <w:rFonts w:ascii="Times New Roman" w:hAnsi="Times New Roman" w:cs="Times New Roman"/>
            <w:bCs/>
            <w:iCs/>
            <w:sz w:val="24"/>
            <w:szCs w:val="24"/>
          </w:rPr>
          <w:t xml:space="preserve">the </w:t>
        </w:r>
      </w:ins>
      <w:r w:rsidR="008471DF" w:rsidRPr="0096698E">
        <w:rPr>
          <w:rFonts w:ascii="Times New Roman" w:hAnsi="Times New Roman" w:cs="Times New Roman"/>
          <w:bCs/>
          <w:iCs/>
          <w:sz w:val="24"/>
          <w:szCs w:val="24"/>
        </w:rPr>
        <w:t xml:space="preserve">modifiable risk factors of AF, the effect of accumulated hypertension burden on the risk of AF remains less known in patients with </w:t>
      </w:r>
      <w:r w:rsidR="00757F72" w:rsidRPr="0096698E">
        <w:rPr>
          <w:rFonts w:ascii="Times New Roman" w:hAnsi="Times New Roman" w:cs="Times New Roman"/>
          <w:bCs/>
          <w:iCs/>
          <w:sz w:val="24"/>
          <w:szCs w:val="24"/>
        </w:rPr>
        <w:t>diabetes</w:t>
      </w:r>
      <w:r w:rsidR="008471DF" w:rsidRPr="0096698E">
        <w:rPr>
          <w:rFonts w:ascii="Times New Roman" w:hAnsi="Times New Roman" w:cs="Times New Roman"/>
          <w:bCs/>
          <w:iCs/>
          <w:sz w:val="24"/>
          <w:szCs w:val="24"/>
        </w:rPr>
        <w:t>.</w:t>
      </w:r>
      <w:r w:rsidR="00C21C39" w:rsidRPr="0096698E">
        <w:rPr>
          <w:rFonts w:ascii="Times New Roman" w:hAnsi="Times New Roman" w:cs="Times New Roman"/>
          <w:bCs/>
          <w:iCs/>
          <w:sz w:val="24"/>
          <w:szCs w:val="24"/>
        </w:rPr>
        <w:t xml:space="preserve"> </w:t>
      </w:r>
      <w:del w:id="8" w:author="Lip, Gregory" w:date="2022-08-11T19:40:00Z">
        <w:r w:rsidR="00C21C39" w:rsidRPr="0096698E" w:rsidDel="00CB7E8A">
          <w:rPr>
            <w:rFonts w:ascii="Times New Roman" w:hAnsi="Times New Roman" w:cs="Times New Roman"/>
            <w:bCs/>
            <w:iCs/>
            <w:sz w:val="24"/>
            <w:szCs w:val="24"/>
          </w:rPr>
          <w:delText>This study</w:delText>
        </w:r>
      </w:del>
      <w:ins w:id="9" w:author="Lip, Gregory" w:date="2022-08-11T19:40:00Z">
        <w:r w:rsidR="00CB7E8A">
          <w:rPr>
            <w:rFonts w:ascii="Times New Roman" w:hAnsi="Times New Roman" w:cs="Times New Roman"/>
            <w:bCs/>
            <w:iCs/>
            <w:sz w:val="24"/>
            <w:szCs w:val="24"/>
          </w:rPr>
          <w:t>We</w:t>
        </w:r>
      </w:ins>
      <w:r w:rsidR="00C21C39" w:rsidRPr="0096698E">
        <w:rPr>
          <w:rFonts w:ascii="Times New Roman" w:hAnsi="Times New Roman" w:cs="Times New Roman"/>
          <w:bCs/>
          <w:iCs/>
          <w:sz w:val="24"/>
          <w:szCs w:val="24"/>
        </w:rPr>
        <w:t xml:space="preserve"> aimed to </w:t>
      </w:r>
      <w:del w:id="10" w:author="Lip, Gregory" w:date="2022-08-11T19:40:00Z">
        <w:r w:rsidR="00C21C39" w:rsidRPr="0096698E" w:rsidDel="00CB7E8A">
          <w:rPr>
            <w:rFonts w:ascii="Times New Roman" w:hAnsi="Times New Roman" w:cs="Times New Roman"/>
            <w:bCs/>
            <w:iCs/>
            <w:sz w:val="24"/>
            <w:szCs w:val="24"/>
          </w:rPr>
          <w:delText xml:space="preserve">clarify </w:delText>
        </w:r>
      </w:del>
      <w:ins w:id="11" w:author="Lip, Gregory" w:date="2022-08-11T19:40:00Z">
        <w:r w:rsidR="00CB7E8A">
          <w:rPr>
            <w:rFonts w:ascii="Times New Roman" w:hAnsi="Times New Roman" w:cs="Times New Roman"/>
            <w:bCs/>
            <w:iCs/>
            <w:sz w:val="24"/>
            <w:szCs w:val="24"/>
          </w:rPr>
          <w:t xml:space="preserve">study </w:t>
        </w:r>
      </w:ins>
      <w:r w:rsidR="00C21C39" w:rsidRPr="0096698E">
        <w:rPr>
          <w:rFonts w:ascii="Times New Roman" w:hAnsi="Times New Roman" w:cs="Times New Roman"/>
          <w:bCs/>
          <w:iCs/>
          <w:sz w:val="24"/>
          <w:szCs w:val="24"/>
        </w:rPr>
        <w:t xml:space="preserve">the relationship between </w:t>
      </w:r>
      <w:del w:id="12" w:author="Lip, Gregory" w:date="2022-08-11T19:40:00Z">
        <w:r w:rsidR="00C21C39" w:rsidRPr="0096698E" w:rsidDel="00B578FB">
          <w:rPr>
            <w:rFonts w:ascii="Times New Roman" w:hAnsi="Times New Roman" w:cs="Times New Roman"/>
            <w:bCs/>
            <w:iCs/>
            <w:sz w:val="24"/>
            <w:szCs w:val="24"/>
          </w:rPr>
          <w:delText xml:space="preserve">the </w:delText>
        </w:r>
      </w:del>
      <w:r w:rsidR="00C21C39" w:rsidRPr="0096698E">
        <w:rPr>
          <w:rFonts w:ascii="Times New Roman" w:hAnsi="Times New Roman" w:cs="Times New Roman"/>
          <w:bCs/>
          <w:iCs/>
          <w:sz w:val="24"/>
          <w:szCs w:val="24"/>
        </w:rPr>
        <w:t xml:space="preserve">accumulated hypertension burden and incident AF in patients with </w:t>
      </w:r>
      <w:r w:rsidR="00757F72" w:rsidRPr="0096698E">
        <w:rPr>
          <w:rFonts w:ascii="Times New Roman" w:hAnsi="Times New Roman" w:cs="Times New Roman"/>
          <w:bCs/>
          <w:iCs/>
          <w:sz w:val="24"/>
          <w:szCs w:val="24"/>
        </w:rPr>
        <w:t>diabetes</w:t>
      </w:r>
      <w:r w:rsidR="00C21C39" w:rsidRPr="0096698E">
        <w:rPr>
          <w:rFonts w:ascii="Times New Roman" w:hAnsi="Times New Roman" w:cs="Times New Roman"/>
          <w:bCs/>
          <w:iCs/>
          <w:sz w:val="24"/>
          <w:szCs w:val="24"/>
        </w:rPr>
        <w:t>.</w:t>
      </w:r>
    </w:p>
    <w:p w14:paraId="46941F21" w14:textId="11BCCBE2" w:rsidR="00D07CB5" w:rsidRPr="0096698E" w:rsidRDefault="00C9613C" w:rsidP="00C9613C">
      <w:pPr>
        <w:widowControl/>
        <w:wordWrap/>
        <w:autoSpaceDE/>
        <w:autoSpaceDN/>
        <w:spacing w:line="480" w:lineRule="auto"/>
        <w:rPr>
          <w:rFonts w:ascii="Times New Roman" w:hAnsi="Times New Roman" w:cs="Times New Roman"/>
          <w:bCs/>
          <w:iCs/>
          <w:sz w:val="24"/>
          <w:szCs w:val="24"/>
        </w:rPr>
      </w:pPr>
      <w:r w:rsidRPr="0096698E">
        <w:rPr>
          <w:rFonts w:ascii="Times New Roman" w:hAnsi="Times New Roman" w:cs="Times New Roman"/>
          <w:b/>
          <w:iCs/>
          <w:sz w:val="24"/>
          <w:szCs w:val="24"/>
        </w:rPr>
        <w:t>Methods:</w:t>
      </w:r>
      <w:r w:rsidRPr="0096698E">
        <w:rPr>
          <w:rFonts w:ascii="Times New Roman" w:hAnsi="Times New Roman" w:cs="Times New Roman"/>
          <w:bCs/>
          <w:iCs/>
          <w:sz w:val="24"/>
          <w:szCs w:val="24"/>
        </w:rPr>
        <w:t xml:space="preserve"> </w:t>
      </w:r>
      <w:r w:rsidR="00D07CB5" w:rsidRPr="0096698E">
        <w:rPr>
          <w:rFonts w:ascii="Times New Roman" w:hAnsi="Times New Roman" w:cs="Times New Roman"/>
          <w:bCs/>
          <w:iCs/>
          <w:sz w:val="24"/>
          <w:szCs w:val="24"/>
        </w:rPr>
        <w:t xml:space="preserve">We evaluated 526384 patients with </w:t>
      </w:r>
      <w:r w:rsidR="00757F72" w:rsidRPr="0096698E">
        <w:rPr>
          <w:rFonts w:ascii="Times New Roman" w:hAnsi="Times New Roman" w:cs="Times New Roman"/>
          <w:bCs/>
          <w:iCs/>
          <w:sz w:val="24"/>
          <w:szCs w:val="24"/>
        </w:rPr>
        <w:t xml:space="preserve">diabetes </w:t>
      </w:r>
      <w:r w:rsidR="00D07CB5" w:rsidRPr="0096698E">
        <w:rPr>
          <w:rFonts w:ascii="Times New Roman" w:hAnsi="Times New Roman" w:cs="Times New Roman"/>
          <w:bCs/>
          <w:iCs/>
          <w:sz w:val="24"/>
          <w:szCs w:val="24"/>
        </w:rPr>
        <w:t xml:space="preserve">who underwent 3 consecutive health examinations between 2009 and 2012 from the Korean National Health Insurance Service. </w:t>
      </w:r>
      <w:del w:id="13" w:author="Lip, Gregory" w:date="2022-08-11T19:40:00Z">
        <w:r w:rsidR="00D07CB5" w:rsidRPr="0096698E" w:rsidDel="00B578FB">
          <w:rPr>
            <w:rFonts w:ascii="Times New Roman" w:hAnsi="Times New Roman" w:cs="Times New Roman"/>
            <w:bCs/>
            <w:iCs/>
            <w:sz w:val="24"/>
            <w:szCs w:val="24"/>
          </w:rPr>
          <w:delText>The h</w:delText>
        </w:r>
      </w:del>
      <w:ins w:id="14" w:author="Lip, Gregory" w:date="2022-08-11T19:40:00Z">
        <w:r w:rsidR="00B578FB">
          <w:rPr>
            <w:rFonts w:ascii="Times New Roman" w:hAnsi="Times New Roman" w:cs="Times New Roman"/>
            <w:bCs/>
            <w:iCs/>
            <w:sz w:val="24"/>
            <w:szCs w:val="24"/>
          </w:rPr>
          <w:t>H</w:t>
        </w:r>
      </w:ins>
      <w:r w:rsidR="00D07CB5" w:rsidRPr="0096698E">
        <w:rPr>
          <w:rFonts w:ascii="Times New Roman" w:hAnsi="Times New Roman" w:cs="Times New Roman"/>
          <w:bCs/>
          <w:iCs/>
          <w:sz w:val="24"/>
          <w:szCs w:val="24"/>
        </w:rPr>
        <w:t xml:space="preserve">ypertension burden was calculated by assigning points to each stage of hypertension in each health examination during total 3 health examinations: 1 for </w:t>
      </w:r>
      <w:r w:rsidR="00121A28" w:rsidRPr="0096698E">
        <w:rPr>
          <w:rFonts w:ascii="Times New Roman" w:hAnsi="Times New Roman" w:cs="Times New Roman"/>
          <w:bCs/>
          <w:iCs/>
          <w:sz w:val="24"/>
          <w:szCs w:val="24"/>
        </w:rPr>
        <w:t>stage 1 hypertension</w:t>
      </w:r>
      <w:r w:rsidR="00D07CB5" w:rsidRPr="0096698E">
        <w:rPr>
          <w:rFonts w:ascii="Times New Roman" w:hAnsi="Times New Roman" w:cs="Times New Roman"/>
          <w:bCs/>
          <w:iCs/>
          <w:sz w:val="24"/>
          <w:szCs w:val="24"/>
        </w:rPr>
        <w:t xml:space="preserve"> [systolic blood pressure (SBP) 130-139 mmHg and diastolic BP (DBP) 80-89 mmHg], 2 for </w:t>
      </w:r>
      <w:r w:rsidR="00121A28" w:rsidRPr="0096698E">
        <w:rPr>
          <w:rFonts w:ascii="Times New Roman" w:hAnsi="Times New Roman" w:cs="Times New Roman"/>
          <w:bCs/>
          <w:iCs/>
          <w:sz w:val="24"/>
          <w:szCs w:val="24"/>
        </w:rPr>
        <w:t xml:space="preserve">stage 2 </w:t>
      </w:r>
      <w:r w:rsidR="00D07CB5" w:rsidRPr="0096698E">
        <w:rPr>
          <w:rFonts w:ascii="Times New Roman" w:hAnsi="Times New Roman" w:cs="Times New Roman"/>
          <w:bCs/>
          <w:iCs/>
          <w:sz w:val="24"/>
          <w:szCs w:val="24"/>
        </w:rPr>
        <w:t xml:space="preserve">hypertension (SBP 140-159 mmHg and DBP 90-99 mmHg), and 3 for </w:t>
      </w:r>
      <w:r w:rsidR="00E0202B" w:rsidRPr="0096698E">
        <w:rPr>
          <w:rFonts w:ascii="Times New Roman" w:hAnsi="Times New Roman" w:cs="Times New Roman"/>
          <w:bCs/>
          <w:iCs/>
          <w:sz w:val="24"/>
          <w:szCs w:val="24"/>
        </w:rPr>
        <w:t xml:space="preserve">stage 3 </w:t>
      </w:r>
      <w:r w:rsidR="00D07CB5" w:rsidRPr="0096698E">
        <w:rPr>
          <w:rFonts w:ascii="Times New Roman" w:hAnsi="Times New Roman" w:cs="Times New Roman"/>
          <w:bCs/>
          <w:iCs/>
          <w:sz w:val="24"/>
          <w:szCs w:val="24"/>
        </w:rPr>
        <w:t xml:space="preserve">hypertension (SBP≥160 mmHg or DBP≥100 mmHg). The subjects were categorized into 10 groups of hypertension burden (0-9). Among the 10 groups, 9 groups </w:t>
      </w:r>
      <w:del w:id="15" w:author="Lip, Gregory" w:date="2022-08-11T19:41:00Z">
        <w:r w:rsidR="00D07CB5" w:rsidRPr="0096698E" w:rsidDel="00AD0148">
          <w:rPr>
            <w:rFonts w:ascii="Times New Roman" w:hAnsi="Times New Roman" w:cs="Times New Roman"/>
            <w:bCs/>
            <w:iCs/>
            <w:sz w:val="24"/>
            <w:szCs w:val="24"/>
          </w:rPr>
          <w:delText xml:space="preserve">except </w:delText>
        </w:r>
      </w:del>
      <w:ins w:id="16" w:author="Lip, Gregory" w:date="2022-08-11T19:41:00Z">
        <w:r w:rsidR="00AD0148" w:rsidRPr="0096698E">
          <w:rPr>
            <w:rFonts w:ascii="Times New Roman" w:hAnsi="Times New Roman" w:cs="Times New Roman"/>
            <w:bCs/>
            <w:iCs/>
            <w:sz w:val="24"/>
            <w:szCs w:val="24"/>
          </w:rPr>
          <w:t>ex</w:t>
        </w:r>
        <w:r w:rsidR="00AD0148">
          <w:rPr>
            <w:rFonts w:ascii="Times New Roman" w:hAnsi="Times New Roman" w:cs="Times New Roman"/>
            <w:bCs/>
            <w:iCs/>
            <w:sz w:val="24"/>
            <w:szCs w:val="24"/>
          </w:rPr>
          <w:t xml:space="preserve">cluding </w:t>
        </w:r>
      </w:ins>
      <w:r w:rsidR="00D07CB5" w:rsidRPr="0096698E">
        <w:rPr>
          <w:rFonts w:ascii="Times New Roman" w:hAnsi="Times New Roman" w:cs="Times New Roman"/>
          <w:bCs/>
          <w:iCs/>
          <w:sz w:val="24"/>
          <w:szCs w:val="24"/>
        </w:rPr>
        <w:t xml:space="preserve">the reference group were regrouped into 3 subgroups: 1 to 3, 4 to 6, and 7 to 9. </w:t>
      </w:r>
    </w:p>
    <w:p w14:paraId="1A25FF56" w14:textId="02FA308C" w:rsidR="00C2741B" w:rsidRDefault="00C9613C" w:rsidP="00DA0CB4">
      <w:pPr>
        <w:widowControl/>
        <w:wordWrap/>
        <w:autoSpaceDE/>
        <w:autoSpaceDN/>
        <w:spacing w:line="480" w:lineRule="auto"/>
        <w:rPr>
          <w:rFonts w:ascii="Times New Roman" w:hAnsi="Times New Roman" w:cs="Times New Roman"/>
          <w:bCs/>
          <w:iCs/>
          <w:sz w:val="24"/>
          <w:szCs w:val="24"/>
        </w:rPr>
      </w:pPr>
      <w:r w:rsidRPr="0096698E">
        <w:rPr>
          <w:rFonts w:ascii="Times New Roman" w:hAnsi="Times New Roman" w:cs="Times New Roman"/>
          <w:b/>
          <w:iCs/>
          <w:sz w:val="24"/>
          <w:szCs w:val="24"/>
        </w:rPr>
        <w:t>Results:</w:t>
      </w:r>
      <w:r w:rsidRPr="0096698E">
        <w:rPr>
          <w:rFonts w:ascii="Times New Roman" w:hAnsi="Times New Roman" w:cs="Times New Roman"/>
          <w:bCs/>
          <w:iCs/>
          <w:sz w:val="24"/>
          <w:szCs w:val="24"/>
        </w:rPr>
        <w:t xml:space="preserve"> </w:t>
      </w:r>
      <w:r w:rsidR="00F763D5" w:rsidRPr="0096698E">
        <w:rPr>
          <w:rFonts w:ascii="Times New Roman" w:hAnsi="Times New Roman" w:cs="Times New Roman"/>
          <w:bCs/>
          <w:iCs/>
          <w:sz w:val="24"/>
          <w:szCs w:val="24"/>
        </w:rPr>
        <w:t>During a mean follow-up duration of 6.7</w:t>
      </w:r>
      <w:r w:rsidR="00F763D5" w:rsidRPr="0096698E">
        <w:rPr>
          <w:rFonts w:ascii="Times New Roman" w:eastAsia="Malgun Gothic" w:hAnsi="Times New Roman" w:cs="Times New Roman"/>
          <w:bCs/>
          <w:iCs/>
          <w:sz w:val="24"/>
          <w:szCs w:val="24"/>
        </w:rPr>
        <w:t>±</w:t>
      </w:r>
      <w:r w:rsidR="00F763D5" w:rsidRPr="0096698E">
        <w:rPr>
          <w:rFonts w:ascii="Times New Roman" w:hAnsi="Times New Roman" w:cs="Times New Roman"/>
          <w:bCs/>
          <w:iCs/>
          <w:sz w:val="24"/>
          <w:szCs w:val="24"/>
        </w:rPr>
        <w:t>1.7 years, AF was newly diagnosed in 18,561 (3.5%) subjects (</w:t>
      </w:r>
      <w:ins w:id="17" w:author="Lip, Gregory" w:date="2022-08-11T19:42:00Z">
        <w:r w:rsidR="00AD0148">
          <w:rPr>
            <w:rFonts w:ascii="Times New Roman" w:hAnsi="Times New Roman" w:cs="Times New Roman"/>
            <w:bCs/>
            <w:iCs/>
            <w:sz w:val="24"/>
            <w:szCs w:val="24"/>
          </w:rPr>
          <w:t xml:space="preserve">mean age XXX; x% female; </w:t>
        </w:r>
      </w:ins>
      <w:r w:rsidR="00F763D5" w:rsidRPr="0096698E">
        <w:rPr>
          <w:rFonts w:ascii="Times New Roman" w:hAnsi="Times New Roman" w:cs="Times New Roman"/>
          <w:bCs/>
          <w:iCs/>
          <w:sz w:val="24"/>
          <w:szCs w:val="24"/>
        </w:rPr>
        <w:t xml:space="preserve">incidence rate </w:t>
      </w:r>
      <w:del w:id="18" w:author="Lip, Gregory" w:date="2022-08-11T19:41:00Z">
        <w:r w:rsidR="00F763D5" w:rsidRPr="0096698E" w:rsidDel="00AD0148">
          <w:rPr>
            <w:rFonts w:ascii="Times New Roman" w:hAnsi="Times New Roman" w:cs="Times New Roman"/>
            <w:bCs/>
            <w:iCs/>
            <w:sz w:val="24"/>
            <w:szCs w:val="24"/>
          </w:rPr>
          <w:delText xml:space="preserve">of </w:delText>
        </w:r>
      </w:del>
      <w:r w:rsidR="00F763D5" w:rsidRPr="0096698E">
        <w:rPr>
          <w:rFonts w:ascii="Times New Roman" w:hAnsi="Times New Roman" w:cs="Times New Roman"/>
          <w:bCs/>
          <w:iCs/>
          <w:sz w:val="24"/>
          <w:szCs w:val="24"/>
        </w:rPr>
        <w:t>5.3 per 1000 person-year). Compared to patients with hypertension burden 0, those with hypertension burden 1 to 9 showed a</w:t>
      </w:r>
      <w:ins w:id="19" w:author="Lip, Gregory" w:date="2022-08-11T19:41:00Z">
        <w:r w:rsidR="00AD0148">
          <w:rPr>
            <w:rFonts w:ascii="Times New Roman" w:hAnsi="Times New Roman" w:cs="Times New Roman"/>
            <w:bCs/>
            <w:iCs/>
            <w:sz w:val="24"/>
            <w:szCs w:val="24"/>
          </w:rPr>
          <w:t xml:space="preserve"> progressively</w:t>
        </w:r>
      </w:ins>
      <w:del w:id="20" w:author="Lip, Gregory" w:date="2022-08-11T19:41:00Z">
        <w:r w:rsidR="00F763D5" w:rsidRPr="0096698E" w:rsidDel="00AD0148">
          <w:rPr>
            <w:rFonts w:ascii="Times New Roman" w:hAnsi="Times New Roman" w:cs="Times New Roman"/>
            <w:bCs/>
            <w:iCs/>
            <w:sz w:val="24"/>
            <w:szCs w:val="24"/>
          </w:rPr>
          <w:delText>n</w:delText>
        </w:r>
      </w:del>
      <w:r w:rsidR="00F763D5" w:rsidRPr="0096698E">
        <w:rPr>
          <w:rFonts w:ascii="Times New Roman" w:hAnsi="Times New Roman" w:cs="Times New Roman"/>
          <w:bCs/>
          <w:iCs/>
          <w:sz w:val="24"/>
          <w:szCs w:val="24"/>
        </w:rPr>
        <w:t xml:space="preserve"> </w:t>
      </w:r>
      <w:del w:id="21" w:author="Lip, Gregory" w:date="2022-08-11T19:41:00Z">
        <w:r w:rsidR="00F763D5" w:rsidRPr="0096698E" w:rsidDel="00AD0148">
          <w:rPr>
            <w:rFonts w:ascii="Times New Roman" w:hAnsi="Times New Roman" w:cs="Times New Roman"/>
            <w:bCs/>
            <w:iCs/>
            <w:sz w:val="24"/>
            <w:szCs w:val="24"/>
          </w:rPr>
          <w:delText xml:space="preserve">increased </w:delText>
        </w:r>
      </w:del>
      <w:ins w:id="22" w:author="Lip, Gregory" w:date="2022-08-11T19:41:00Z">
        <w:r w:rsidR="00AD0148" w:rsidRPr="0096698E">
          <w:rPr>
            <w:rFonts w:ascii="Times New Roman" w:hAnsi="Times New Roman" w:cs="Times New Roman"/>
            <w:bCs/>
            <w:iCs/>
            <w:sz w:val="24"/>
            <w:szCs w:val="24"/>
          </w:rPr>
          <w:t>increas</w:t>
        </w:r>
        <w:r w:rsidR="00AD0148">
          <w:rPr>
            <w:rFonts w:ascii="Times New Roman" w:hAnsi="Times New Roman" w:cs="Times New Roman"/>
            <w:bCs/>
            <w:iCs/>
            <w:sz w:val="24"/>
            <w:szCs w:val="24"/>
          </w:rPr>
          <w:t>ing</w:t>
        </w:r>
        <w:r w:rsidR="00AD0148" w:rsidRPr="0096698E">
          <w:rPr>
            <w:rFonts w:ascii="Times New Roman" w:hAnsi="Times New Roman" w:cs="Times New Roman"/>
            <w:bCs/>
            <w:iCs/>
            <w:sz w:val="24"/>
            <w:szCs w:val="24"/>
          </w:rPr>
          <w:t xml:space="preserve"> </w:t>
        </w:r>
      </w:ins>
      <w:r w:rsidR="00F763D5" w:rsidRPr="0096698E">
        <w:rPr>
          <w:rFonts w:ascii="Times New Roman" w:hAnsi="Times New Roman" w:cs="Times New Roman"/>
          <w:bCs/>
          <w:iCs/>
          <w:sz w:val="24"/>
          <w:szCs w:val="24"/>
        </w:rPr>
        <w:t xml:space="preserve">risk of incident AF: </w:t>
      </w:r>
      <w:r w:rsidR="000A06B5" w:rsidRPr="000A06B5">
        <w:rPr>
          <w:rFonts w:ascii="Times New Roman" w:hAnsi="Times New Roman" w:cs="Times New Roman"/>
          <w:bCs/>
          <w:iCs/>
          <w:sz w:val="24"/>
          <w:szCs w:val="24"/>
        </w:rPr>
        <w:t xml:space="preserve">6%, 11%, 16%, 24%, 28%, 41%, 46%, 57%, and 67% </w:t>
      </w:r>
      <w:r w:rsidR="00F763D5" w:rsidRPr="0096698E">
        <w:rPr>
          <w:rFonts w:ascii="Times New Roman" w:hAnsi="Times New Roman" w:cs="Times New Roman"/>
          <w:bCs/>
          <w:iCs/>
          <w:sz w:val="24"/>
          <w:szCs w:val="24"/>
        </w:rPr>
        <w:t>respectively. Regrouped 4 groups of 1 to 3, 4 to 6, and 7 to 9 showed increased risk</w:t>
      </w:r>
      <w:ins w:id="23" w:author="Lip, Gregory" w:date="2022-08-11T19:41:00Z">
        <w:r w:rsidR="00AD0148">
          <w:rPr>
            <w:rFonts w:ascii="Times New Roman" w:hAnsi="Times New Roman" w:cs="Times New Roman"/>
            <w:bCs/>
            <w:iCs/>
            <w:sz w:val="24"/>
            <w:szCs w:val="24"/>
          </w:rPr>
          <w:t>s</w:t>
        </w:r>
      </w:ins>
      <w:r w:rsidR="00F763D5" w:rsidRPr="0096698E">
        <w:rPr>
          <w:rFonts w:ascii="Times New Roman" w:hAnsi="Times New Roman" w:cs="Times New Roman"/>
          <w:bCs/>
          <w:iCs/>
          <w:sz w:val="24"/>
          <w:szCs w:val="24"/>
        </w:rPr>
        <w:t xml:space="preserve"> by 10%, 2</w:t>
      </w:r>
      <w:r w:rsidR="00D94095">
        <w:rPr>
          <w:rFonts w:ascii="Times New Roman" w:hAnsi="Times New Roman" w:cs="Times New Roman"/>
          <w:bCs/>
          <w:iCs/>
          <w:sz w:val="24"/>
          <w:szCs w:val="24"/>
        </w:rPr>
        <w:t>6</w:t>
      </w:r>
      <w:r w:rsidR="00F763D5" w:rsidRPr="0096698E">
        <w:rPr>
          <w:rFonts w:ascii="Times New Roman" w:hAnsi="Times New Roman" w:cs="Times New Roman"/>
          <w:bCs/>
          <w:iCs/>
          <w:sz w:val="24"/>
          <w:szCs w:val="24"/>
        </w:rPr>
        <w:t>%, and 4</w:t>
      </w:r>
      <w:r w:rsidR="00D94095">
        <w:rPr>
          <w:rFonts w:ascii="Times New Roman" w:hAnsi="Times New Roman" w:cs="Times New Roman"/>
          <w:bCs/>
          <w:iCs/>
          <w:sz w:val="24"/>
          <w:szCs w:val="24"/>
        </w:rPr>
        <w:t>5</w:t>
      </w:r>
      <w:r w:rsidR="00F763D5" w:rsidRPr="0096698E">
        <w:rPr>
          <w:rFonts w:ascii="Times New Roman" w:hAnsi="Times New Roman" w:cs="Times New Roman"/>
          <w:bCs/>
          <w:iCs/>
          <w:sz w:val="24"/>
          <w:szCs w:val="24"/>
        </w:rPr>
        <w:t>%</w:t>
      </w:r>
      <w:ins w:id="24" w:author="Lip, Gregory" w:date="2022-08-11T19:41:00Z">
        <w:r w:rsidR="00AD0148">
          <w:rPr>
            <w:rFonts w:ascii="Times New Roman" w:hAnsi="Times New Roman" w:cs="Times New Roman"/>
            <w:bCs/>
            <w:iCs/>
            <w:sz w:val="24"/>
            <w:szCs w:val="24"/>
          </w:rPr>
          <w:t>,</w:t>
        </w:r>
      </w:ins>
      <w:r w:rsidR="00F763D5" w:rsidRPr="0096698E">
        <w:rPr>
          <w:rFonts w:ascii="Times New Roman" w:hAnsi="Times New Roman" w:cs="Times New Roman"/>
          <w:bCs/>
          <w:iCs/>
          <w:sz w:val="24"/>
          <w:szCs w:val="24"/>
        </w:rPr>
        <w:t xml:space="preserve"> respectively</w:t>
      </w:r>
      <w:ins w:id="25" w:author="Lip, Gregory" w:date="2022-08-11T19:41:00Z">
        <w:r w:rsidR="00AD0148">
          <w:rPr>
            <w:rFonts w:ascii="Times New Roman" w:hAnsi="Times New Roman" w:cs="Times New Roman"/>
            <w:bCs/>
            <w:iCs/>
            <w:sz w:val="24"/>
            <w:szCs w:val="24"/>
          </w:rPr>
          <w:t>,</w:t>
        </w:r>
      </w:ins>
      <w:r w:rsidR="00F763D5" w:rsidRPr="0096698E">
        <w:rPr>
          <w:rFonts w:ascii="Times New Roman" w:hAnsi="Times New Roman" w:cs="Times New Roman"/>
          <w:bCs/>
          <w:iCs/>
          <w:sz w:val="24"/>
          <w:szCs w:val="24"/>
        </w:rPr>
        <w:t xml:space="preserve"> </w:t>
      </w:r>
      <w:ins w:id="26" w:author="Lip, Gregory" w:date="2022-08-11T19:41:00Z">
        <w:r w:rsidR="00AD0148">
          <w:rPr>
            <w:rFonts w:ascii="Times New Roman" w:hAnsi="Times New Roman" w:cs="Times New Roman"/>
            <w:bCs/>
            <w:iCs/>
            <w:sz w:val="24"/>
            <w:szCs w:val="24"/>
          </w:rPr>
          <w:t xml:space="preserve">when </w:t>
        </w:r>
      </w:ins>
      <w:r w:rsidR="00F763D5" w:rsidRPr="0096698E">
        <w:rPr>
          <w:rFonts w:ascii="Times New Roman" w:hAnsi="Times New Roman" w:cs="Times New Roman"/>
          <w:bCs/>
          <w:iCs/>
          <w:sz w:val="24"/>
          <w:szCs w:val="24"/>
        </w:rPr>
        <w:t xml:space="preserve">compared to hypertension burden 0. </w:t>
      </w:r>
    </w:p>
    <w:p w14:paraId="05AF31E8" w14:textId="0C1235F2" w:rsidR="00DA0CB4" w:rsidRDefault="00C9613C" w:rsidP="000B19B0">
      <w:pPr>
        <w:widowControl/>
        <w:wordWrap/>
        <w:autoSpaceDE/>
        <w:autoSpaceDN/>
        <w:spacing w:line="480" w:lineRule="auto"/>
        <w:rPr>
          <w:rFonts w:ascii="Times New Roman" w:hAnsi="Times New Roman" w:cs="Times New Roman"/>
          <w:bCs/>
          <w:iCs/>
          <w:sz w:val="24"/>
          <w:szCs w:val="24"/>
        </w:rPr>
      </w:pPr>
      <w:r w:rsidRPr="0096698E">
        <w:rPr>
          <w:rFonts w:ascii="Times New Roman" w:hAnsi="Times New Roman" w:cs="Times New Roman"/>
          <w:b/>
          <w:iCs/>
          <w:sz w:val="24"/>
          <w:szCs w:val="24"/>
        </w:rPr>
        <w:lastRenderedPageBreak/>
        <w:t>Conclusion</w:t>
      </w:r>
      <w:r w:rsidRPr="0096698E">
        <w:rPr>
          <w:rFonts w:ascii="Times New Roman" w:eastAsia="Malgun Gothic" w:hAnsi="Times New Roman" w:cs="Times New Roman"/>
          <w:b/>
          <w:iCs/>
          <w:sz w:val="24"/>
          <w:szCs w:val="24"/>
        </w:rPr>
        <w:t>:</w:t>
      </w:r>
      <w:r w:rsidRPr="0096698E">
        <w:rPr>
          <w:rFonts w:ascii="Times New Roman" w:hAnsi="Times New Roman" w:cs="Times New Roman"/>
          <w:bCs/>
          <w:iCs/>
          <w:sz w:val="24"/>
          <w:szCs w:val="24"/>
        </w:rPr>
        <w:t xml:space="preserve"> </w:t>
      </w:r>
      <w:r w:rsidR="00EA529F" w:rsidRPr="0096698E">
        <w:rPr>
          <w:rFonts w:ascii="Times New Roman" w:hAnsi="Times New Roman" w:cs="Times New Roman"/>
          <w:bCs/>
          <w:iCs/>
          <w:sz w:val="24"/>
          <w:szCs w:val="24"/>
        </w:rPr>
        <w:t xml:space="preserve">Accumulated hypertension burden was associated with an increased </w:t>
      </w:r>
      <w:del w:id="27" w:author="Lip, Gregory" w:date="2022-08-11T19:42:00Z">
        <w:r w:rsidR="00EA529F" w:rsidRPr="0096698E" w:rsidDel="00AD0148">
          <w:rPr>
            <w:rFonts w:ascii="Times New Roman" w:hAnsi="Times New Roman" w:cs="Times New Roman"/>
            <w:bCs/>
            <w:iCs/>
            <w:sz w:val="24"/>
            <w:szCs w:val="24"/>
          </w:rPr>
          <w:delText xml:space="preserve">AF </w:delText>
        </w:r>
      </w:del>
      <w:r w:rsidR="00EA529F" w:rsidRPr="0096698E">
        <w:rPr>
          <w:rFonts w:ascii="Times New Roman" w:hAnsi="Times New Roman" w:cs="Times New Roman"/>
          <w:bCs/>
          <w:iCs/>
          <w:sz w:val="24"/>
          <w:szCs w:val="24"/>
        </w:rPr>
        <w:t xml:space="preserve">risk </w:t>
      </w:r>
      <w:ins w:id="28" w:author="Lip, Gregory" w:date="2022-08-11T19:42:00Z">
        <w:r w:rsidR="00B33121">
          <w:rPr>
            <w:rFonts w:ascii="Times New Roman" w:hAnsi="Times New Roman" w:cs="Times New Roman"/>
            <w:bCs/>
            <w:iCs/>
            <w:sz w:val="24"/>
            <w:szCs w:val="24"/>
          </w:rPr>
          <w:t xml:space="preserve">of incident </w:t>
        </w:r>
        <w:r w:rsidR="00AD0148" w:rsidRPr="0096698E">
          <w:rPr>
            <w:rFonts w:ascii="Times New Roman" w:hAnsi="Times New Roman" w:cs="Times New Roman"/>
            <w:bCs/>
            <w:iCs/>
            <w:sz w:val="24"/>
            <w:szCs w:val="24"/>
          </w:rPr>
          <w:t>AF</w:t>
        </w:r>
        <w:r w:rsidR="00AD0148" w:rsidRPr="0096698E">
          <w:rPr>
            <w:rFonts w:ascii="Times New Roman" w:hAnsi="Times New Roman" w:cs="Times New Roman"/>
            <w:bCs/>
            <w:iCs/>
            <w:sz w:val="24"/>
            <w:szCs w:val="24"/>
          </w:rPr>
          <w:t xml:space="preserve"> </w:t>
        </w:r>
      </w:ins>
      <w:r w:rsidR="00EA529F" w:rsidRPr="0096698E">
        <w:rPr>
          <w:rFonts w:ascii="Times New Roman" w:hAnsi="Times New Roman" w:cs="Times New Roman"/>
          <w:bCs/>
          <w:iCs/>
          <w:sz w:val="24"/>
          <w:szCs w:val="24"/>
        </w:rPr>
        <w:t xml:space="preserve">in </w:t>
      </w:r>
      <w:r w:rsidR="00757F72" w:rsidRPr="0096698E">
        <w:rPr>
          <w:rFonts w:ascii="Times New Roman" w:hAnsi="Times New Roman" w:cs="Times New Roman"/>
          <w:bCs/>
          <w:iCs/>
          <w:sz w:val="24"/>
          <w:szCs w:val="24"/>
        </w:rPr>
        <w:t>diabet</w:t>
      </w:r>
      <w:r w:rsidR="00760C50">
        <w:rPr>
          <w:rFonts w:ascii="Times New Roman" w:hAnsi="Times New Roman" w:cs="Times New Roman"/>
          <w:bCs/>
          <w:iCs/>
          <w:sz w:val="24"/>
          <w:szCs w:val="24"/>
        </w:rPr>
        <w:t>ic patients</w:t>
      </w:r>
      <w:r w:rsidR="00EA529F" w:rsidRPr="0096698E">
        <w:rPr>
          <w:rFonts w:ascii="Times New Roman" w:hAnsi="Times New Roman" w:cs="Times New Roman"/>
          <w:bCs/>
          <w:iCs/>
          <w:sz w:val="24"/>
          <w:szCs w:val="24"/>
        </w:rPr>
        <w:t xml:space="preserve">. Strict BP control should be emphasized in managing patients with </w:t>
      </w:r>
      <w:r w:rsidR="00757F72" w:rsidRPr="0096698E">
        <w:rPr>
          <w:rFonts w:ascii="Times New Roman" w:hAnsi="Times New Roman" w:cs="Times New Roman"/>
          <w:bCs/>
          <w:iCs/>
          <w:sz w:val="24"/>
          <w:szCs w:val="24"/>
        </w:rPr>
        <w:t>diabetes</w:t>
      </w:r>
      <w:r w:rsidR="00EA529F" w:rsidRPr="0096698E">
        <w:rPr>
          <w:rFonts w:ascii="Times New Roman" w:hAnsi="Times New Roman" w:cs="Times New Roman"/>
          <w:bCs/>
          <w:iCs/>
          <w:sz w:val="24"/>
          <w:szCs w:val="24"/>
        </w:rPr>
        <w:t>.</w:t>
      </w:r>
      <w:r w:rsidR="00DA0CB4">
        <w:rPr>
          <w:rFonts w:ascii="Times New Roman" w:hAnsi="Times New Roman" w:cs="Times New Roman"/>
          <w:bCs/>
          <w:iCs/>
          <w:sz w:val="24"/>
          <w:szCs w:val="24"/>
        </w:rPr>
        <w:br w:type="page"/>
      </w:r>
    </w:p>
    <w:p w14:paraId="62929B94" w14:textId="77777777" w:rsidR="00C01D9D" w:rsidRPr="008A5445" w:rsidRDefault="00C01D9D" w:rsidP="00C01D9D">
      <w:pPr>
        <w:widowControl/>
        <w:wordWrap/>
        <w:autoSpaceDE/>
        <w:autoSpaceDN/>
        <w:spacing w:line="480" w:lineRule="auto"/>
        <w:rPr>
          <w:rFonts w:ascii="Times New Roman" w:eastAsiaTheme="minorHAnsi" w:hAnsi="Times New Roman" w:cs="Times New Roman"/>
          <w:sz w:val="24"/>
          <w:szCs w:val="24"/>
        </w:rPr>
      </w:pPr>
      <w:r w:rsidRPr="008A5445">
        <w:rPr>
          <w:rFonts w:ascii="Times New Roman" w:hAnsi="Times New Roman" w:cs="Times New Roman"/>
          <w:b/>
          <w:sz w:val="24"/>
          <w:szCs w:val="24"/>
        </w:rPr>
        <w:lastRenderedPageBreak/>
        <w:t>Introduction</w:t>
      </w:r>
    </w:p>
    <w:p w14:paraId="50C4710F" w14:textId="2FE2B413" w:rsidR="002F4796" w:rsidRDefault="00D15094" w:rsidP="005A2F9E">
      <w:pPr>
        <w:spacing w:line="480" w:lineRule="auto"/>
        <w:rPr>
          <w:rFonts w:ascii="Times New Roman" w:eastAsiaTheme="minorHAnsi" w:hAnsi="Times New Roman" w:cs="Times New Roman"/>
          <w:sz w:val="24"/>
          <w:szCs w:val="24"/>
        </w:rPr>
        <w:pPrChange w:id="29" w:author="Lip, Gregory" w:date="2022-08-11T19:46:00Z">
          <w:pPr>
            <w:spacing w:line="480" w:lineRule="auto"/>
            <w:ind w:firstLineChars="50" w:firstLine="120"/>
          </w:pPr>
        </w:pPrChange>
      </w:pPr>
      <w:del w:id="30" w:author="Lip, Gregory" w:date="2022-08-11T19:46:00Z">
        <w:r w:rsidDel="005A2F9E">
          <w:rPr>
            <w:rFonts w:ascii="Times New Roman" w:eastAsiaTheme="minorHAnsi" w:hAnsi="Times New Roman" w:cs="Times New Roman" w:hint="eastAsia"/>
            <w:sz w:val="24"/>
            <w:szCs w:val="24"/>
          </w:rPr>
          <w:delText>D</w:delText>
        </w:r>
        <w:r w:rsidR="00490B0B" w:rsidDel="005A2F9E">
          <w:rPr>
            <w:rFonts w:ascii="Times New Roman" w:eastAsiaTheme="minorHAnsi" w:hAnsi="Times New Roman" w:cs="Times New Roman"/>
            <w:sz w:val="24"/>
            <w:szCs w:val="24"/>
          </w:rPr>
          <w:delText xml:space="preserve">iabetes mellitus </w:delText>
        </w:r>
        <w:r w:rsidR="007839C4" w:rsidDel="005A2F9E">
          <w:rPr>
            <w:rFonts w:ascii="Times New Roman" w:eastAsiaTheme="minorHAnsi" w:hAnsi="Times New Roman" w:cs="Times New Roman"/>
            <w:sz w:val="24"/>
            <w:szCs w:val="24"/>
          </w:rPr>
          <w:delText xml:space="preserve">is </w:delText>
        </w:r>
        <w:r w:rsidR="002B2989" w:rsidDel="005A2F9E">
          <w:rPr>
            <w:rFonts w:ascii="Times New Roman" w:eastAsiaTheme="minorHAnsi" w:hAnsi="Times New Roman" w:cs="Times New Roman"/>
            <w:sz w:val="24"/>
            <w:szCs w:val="24"/>
          </w:rPr>
          <w:delText xml:space="preserve">one of the most </w:delText>
        </w:r>
        <w:r w:rsidR="008F6E88" w:rsidDel="005A2F9E">
          <w:rPr>
            <w:rFonts w:ascii="Times New Roman" w:eastAsiaTheme="minorHAnsi" w:hAnsi="Times New Roman" w:cs="Times New Roman"/>
            <w:sz w:val="24"/>
            <w:szCs w:val="24"/>
          </w:rPr>
          <w:delText xml:space="preserve">highly </w:delText>
        </w:r>
        <w:r w:rsidR="004E7C90" w:rsidDel="005A2F9E">
          <w:rPr>
            <w:rFonts w:ascii="Times New Roman" w:eastAsiaTheme="minorHAnsi" w:hAnsi="Times New Roman" w:cs="Times New Roman"/>
            <w:sz w:val="24"/>
            <w:szCs w:val="24"/>
          </w:rPr>
          <w:delText xml:space="preserve">burdened disease worldwide. </w:delText>
        </w:r>
      </w:del>
      <w:r w:rsidR="00945032">
        <w:rPr>
          <w:rFonts w:ascii="Times New Roman" w:eastAsiaTheme="minorHAnsi" w:hAnsi="Times New Roman" w:cs="Times New Roman"/>
          <w:sz w:val="24"/>
          <w:szCs w:val="24"/>
        </w:rPr>
        <w:t>Currently,</w:t>
      </w:r>
      <w:r w:rsidR="003D3A89">
        <w:rPr>
          <w:rFonts w:ascii="Times New Roman" w:eastAsiaTheme="minorHAnsi" w:hAnsi="Times New Roman" w:cs="Times New Roman"/>
          <w:sz w:val="24"/>
          <w:szCs w:val="24"/>
        </w:rPr>
        <w:t xml:space="preserve"> </w:t>
      </w:r>
      <w:r w:rsidR="00476136">
        <w:rPr>
          <w:rFonts w:ascii="Times New Roman" w:eastAsiaTheme="minorHAnsi" w:hAnsi="Times New Roman" w:cs="Times New Roman"/>
          <w:sz w:val="24"/>
          <w:szCs w:val="24"/>
        </w:rPr>
        <w:t xml:space="preserve">1 in 11 adults </w:t>
      </w:r>
      <w:r w:rsidR="00F11777">
        <w:rPr>
          <w:rFonts w:ascii="Times New Roman" w:eastAsiaTheme="minorHAnsi" w:hAnsi="Times New Roman" w:cs="Times New Roman"/>
          <w:sz w:val="24"/>
          <w:szCs w:val="24"/>
        </w:rPr>
        <w:t xml:space="preserve">suffer </w:t>
      </w:r>
      <w:r w:rsidR="00C045A8">
        <w:rPr>
          <w:rFonts w:ascii="Times New Roman" w:eastAsiaTheme="minorHAnsi" w:hAnsi="Times New Roman" w:cs="Times New Roman"/>
          <w:sz w:val="24"/>
          <w:szCs w:val="24"/>
        </w:rPr>
        <w:t xml:space="preserve">from </w:t>
      </w:r>
      <w:r w:rsidR="001E5E28">
        <w:rPr>
          <w:rFonts w:ascii="Times New Roman" w:eastAsiaTheme="minorHAnsi" w:hAnsi="Times New Roman" w:cs="Times New Roman"/>
          <w:sz w:val="24"/>
          <w:szCs w:val="24"/>
        </w:rPr>
        <w:t xml:space="preserve">diabetes </w:t>
      </w:r>
      <w:ins w:id="31" w:author="Lip, Gregory" w:date="2022-08-11T19:46:00Z">
        <w:r w:rsidR="005A2F9E">
          <w:rPr>
            <w:rFonts w:ascii="Times New Roman" w:eastAsiaTheme="minorHAnsi" w:hAnsi="Times New Roman" w:cs="Times New Roman"/>
            <w:sz w:val="24"/>
            <w:szCs w:val="24"/>
          </w:rPr>
          <w:t xml:space="preserve">mellitus (DM) </w:t>
        </w:r>
      </w:ins>
      <w:r w:rsidR="000325F0">
        <w:rPr>
          <w:rFonts w:ascii="Times New Roman" w:eastAsiaTheme="minorHAnsi" w:hAnsi="Times New Roman" w:cs="Times New Roman"/>
          <w:sz w:val="24"/>
          <w:szCs w:val="24"/>
        </w:rPr>
        <w:t xml:space="preserve">globally </w:t>
      </w:r>
      <w:r w:rsidR="00046C2A">
        <w:rPr>
          <w:rFonts w:ascii="Times New Roman" w:eastAsiaTheme="minorHAnsi" w:hAnsi="Times New Roman" w:cs="Times New Roman"/>
          <w:sz w:val="24"/>
          <w:szCs w:val="24"/>
        </w:rPr>
        <w:t xml:space="preserve">and </w:t>
      </w:r>
      <w:r w:rsidR="00BD4A2B">
        <w:rPr>
          <w:rFonts w:ascii="Times New Roman" w:eastAsiaTheme="minorHAnsi" w:hAnsi="Times New Roman" w:cs="Times New Roman"/>
          <w:sz w:val="24"/>
          <w:szCs w:val="24"/>
        </w:rPr>
        <w:t xml:space="preserve">the </w:t>
      </w:r>
      <w:r w:rsidR="001453B7">
        <w:rPr>
          <w:rFonts w:ascii="Times New Roman" w:eastAsiaTheme="minorHAnsi" w:hAnsi="Times New Roman" w:cs="Times New Roman"/>
          <w:sz w:val="24"/>
          <w:szCs w:val="24"/>
        </w:rPr>
        <w:t xml:space="preserve">affected </w:t>
      </w:r>
      <w:r w:rsidR="00BD4A2B">
        <w:rPr>
          <w:rFonts w:ascii="Times New Roman" w:eastAsiaTheme="minorHAnsi" w:hAnsi="Times New Roman" w:cs="Times New Roman"/>
          <w:sz w:val="24"/>
          <w:szCs w:val="24"/>
        </w:rPr>
        <w:t xml:space="preserve">population is expected to rise </w:t>
      </w:r>
      <w:r w:rsidR="005A3B2D">
        <w:rPr>
          <w:rFonts w:ascii="Times New Roman" w:eastAsiaTheme="minorHAnsi" w:hAnsi="Times New Roman" w:cs="Times New Roman"/>
          <w:sz w:val="24"/>
          <w:szCs w:val="24"/>
        </w:rPr>
        <w:t xml:space="preserve">to </w:t>
      </w:r>
      <w:r w:rsidR="0065044D">
        <w:rPr>
          <w:rFonts w:ascii="Times New Roman" w:eastAsiaTheme="minorHAnsi" w:hAnsi="Times New Roman" w:cs="Times New Roman"/>
          <w:sz w:val="24"/>
          <w:szCs w:val="24"/>
        </w:rPr>
        <w:t xml:space="preserve">700 million </w:t>
      </w:r>
      <w:r w:rsidR="005F09E7">
        <w:rPr>
          <w:rFonts w:ascii="Times New Roman" w:eastAsiaTheme="minorHAnsi" w:hAnsi="Times New Roman" w:cs="Times New Roman"/>
          <w:sz w:val="24"/>
          <w:szCs w:val="24"/>
        </w:rPr>
        <w:t xml:space="preserve">by </w:t>
      </w:r>
      <w:r w:rsidR="00EA0513">
        <w:rPr>
          <w:rFonts w:ascii="Times New Roman" w:eastAsiaTheme="minorHAnsi" w:hAnsi="Times New Roman" w:cs="Times New Roman"/>
          <w:sz w:val="24"/>
          <w:szCs w:val="24"/>
        </w:rPr>
        <w:t>2045</w:t>
      </w:r>
      <w:r w:rsidR="00476136">
        <w:rPr>
          <w:rFonts w:ascii="Times New Roman" w:eastAsiaTheme="minorHAnsi" w:hAnsi="Times New Roman" w:cs="Times New Roman"/>
          <w:sz w:val="24"/>
          <w:szCs w:val="24"/>
        </w:rPr>
        <w:t>.</w:t>
      </w:r>
      <w:r w:rsidR="00C74658">
        <w:rPr>
          <w:rFonts w:ascii="Times New Roman" w:eastAsiaTheme="minorHAnsi" w:hAnsi="Times New Roman" w:cs="Times New Roman"/>
          <w:sz w:val="24"/>
          <w:szCs w:val="24"/>
        </w:rPr>
        <w:fldChar w:fldCharType="begin">
          <w:fldData xml:space="preserve">PEVuZE5vdGU+PENpdGU+PEF1dGhvcj5aaGVuZzwvQXV0aG9yPjxZZWFyPjIwMTg8L1llYXI+PFJl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</w:fldData>
        </w:fldChar>
      </w:r>
      <w:r w:rsidR="00DD5351">
        <w:rPr>
          <w:rFonts w:ascii="Times New Roman" w:eastAsiaTheme="minorHAnsi" w:hAnsi="Times New Roman" w:cs="Times New Roman"/>
          <w:sz w:val="24"/>
          <w:szCs w:val="24"/>
        </w:rPr>
        <w:instrText xml:space="preserve"> ADDIN EN.CITE </w:instrText>
      </w:r>
      <w:r w:rsidR="00DD5351">
        <w:rPr>
          <w:rFonts w:ascii="Times New Roman" w:eastAsiaTheme="minorHAnsi" w:hAnsi="Times New Roman" w:cs="Times New Roman"/>
          <w:sz w:val="24"/>
          <w:szCs w:val="24"/>
        </w:rPr>
        <w:fldChar w:fldCharType="begin">
          <w:fldData xml:space="preserve">PEVuZE5vdGU+PENpdGU+PEF1dGhvcj5aaGVuZzwvQXV0aG9yPjxZZWFyPjIwMTg8L1llYXI+PFJl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</w:fldData>
        </w:fldChar>
      </w:r>
      <w:r w:rsidR="00DD5351">
        <w:rPr>
          <w:rFonts w:ascii="Times New Roman" w:eastAsiaTheme="minorHAnsi" w:hAnsi="Times New Roman" w:cs="Times New Roman"/>
          <w:sz w:val="24"/>
          <w:szCs w:val="24"/>
        </w:rPr>
        <w:instrText xml:space="preserve"> ADDIN EN.CITE.DATA </w:instrText>
      </w:r>
      <w:r w:rsidR="00DD5351">
        <w:rPr>
          <w:rFonts w:ascii="Times New Roman" w:eastAsiaTheme="minorHAnsi" w:hAnsi="Times New Roman" w:cs="Times New Roman"/>
          <w:sz w:val="24"/>
          <w:szCs w:val="24"/>
        </w:rPr>
      </w:r>
      <w:r w:rsidR="00DD5351">
        <w:rPr>
          <w:rFonts w:ascii="Times New Roman" w:eastAsiaTheme="minorHAnsi" w:hAnsi="Times New Roman" w:cs="Times New Roman"/>
          <w:sz w:val="24"/>
          <w:szCs w:val="24"/>
        </w:rPr>
        <w:fldChar w:fldCharType="end"/>
      </w:r>
      <w:r w:rsidR="00C74658">
        <w:rPr>
          <w:rFonts w:ascii="Times New Roman" w:eastAsiaTheme="minorHAnsi" w:hAnsi="Times New Roman" w:cs="Times New Roman"/>
          <w:sz w:val="24"/>
          <w:szCs w:val="24"/>
        </w:rPr>
      </w:r>
      <w:r w:rsidR="00C74658">
        <w:rPr>
          <w:rFonts w:ascii="Times New Roman" w:eastAsiaTheme="minorHAnsi" w:hAnsi="Times New Roman" w:cs="Times New Roman"/>
          <w:sz w:val="24"/>
          <w:szCs w:val="24"/>
        </w:rPr>
        <w:fldChar w:fldCharType="separate"/>
      </w:r>
      <w:r w:rsidR="00DD5351" w:rsidRPr="00DD5351">
        <w:rPr>
          <w:rFonts w:ascii="Times New Roman" w:eastAsiaTheme="minorHAnsi" w:hAnsi="Times New Roman" w:cs="Times New Roman"/>
          <w:noProof/>
          <w:sz w:val="24"/>
          <w:szCs w:val="24"/>
          <w:vertAlign w:val="superscript"/>
        </w:rPr>
        <w:t>1, 2</w:t>
      </w:r>
      <w:r w:rsidR="00C74658">
        <w:rPr>
          <w:rFonts w:ascii="Times New Roman" w:eastAsiaTheme="minorHAnsi" w:hAnsi="Times New Roman" w:cs="Times New Roman"/>
          <w:sz w:val="24"/>
          <w:szCs w:val="24"/>
        </w:rPr>
        <w:fldChar w:fldCharType="end"/>
      </w:r>
      <w:r w:rsidR="00932B07">
        <w:rPr>
          <w:rFonts w:ascii="Times New Roman" w:eastAsiaTheme="minorHAnsi" w:hAnsi="Times New Roman" w:cs="Times New Roman"/>
          <w:sz w:val="24"/>
          <w:szCs w:val="24"/>
        </w:rPr>
        <w:t xml:space="preserve"> </w:t>
      </w:r>
      <w:del w:id="32" w:author="Lip, Gregory" w:date="2022-08-11T19:47:00Z">
        <w:r w:rsidR="00014EC9" w:rsidDel="005A2F9E">
          <w:rPr>
            <w:rFonts w:ascii="Times New Roman" w:eastAsiaTheme="minorHAnsi" w:hAnsi="Times New Roman" w:cs="Times New Roman"/>
            <w:sz w:val="24"/>
            <w:szCs w:val="24"/>
          </w:rPr>
          <w:delText xml:space="preserve">With </w:delText>
        </w:r>
        <w:r w:rsidR="00E520F9" w:rsidDel="005A2F9E">
          <w:rPr>
            <w:rFonts w:ascii="Times New Roman" w:eastAsiaTheme="minorHAnsi" w:hAnsi="Times New Roman" w:cs="Times New Roman"/>
            <w:sz w:val="24"/>
            <w:szCs w:val="24"/>
          </w:rPr>
          <w:delText>an increase</w:delText>
        </w:r>
        <w:r w:rsidR="004266E1" w:rsidDel="005A2F9E">
          <w:rPr>
            <w:rFonts w:ascii="Times New Roman" w:eastAsiaTheme="minorHAnsi" w:hAnsi="Times New Roman" w:cs="Times New Roman"/>
            <w:sz w:val="24"/>
            <w:szCs w:val="24"/>
          </w:rPr>
          <w:delText xml:space="preserve">d </w:delText>
        </w:r>
        <w:r w:rsidR="003B5532" w:rsidDel="005A2F9E">
          <w:rPr>
            <w:rFonts w:ascii="Times New Roman" w:eastAsiaTheme="minorHAnsi" w:hAnsi="Times New Roman" w:cs="Times New Roman"/>
            <w:sz w:val="24"/>
            <w:szCs w:val="24"/>
          </w:rPr>
          <w:delText>prevalence</w:delText>
        </w:r>
      </w:del>
      <w:ins w:id="33" w:author="Lip, Gregory" w:date="2022-08-11T19:47:00Z">
        <w:r w:rsidR="005A2F9E">
          <w:rPr>
            <w:rFonts w:ascii="Times New Roman" w:eastAsiaTheme="minorHAnsi" w:hAnsi="Times New Roman" w:cs="Times New Roman"/>
            <w:sz w:val="24"/>
            <w:szCs w:val="24"/>
          </w:rPr>
          <w:t>Also</w:t>
        </w:r>
      </w:ins>
      <w:r w:rsidR="00125E9C">
        <w:rPr>
          <w:rFonts w:ascii="Times New Roman" w:eastAsiaTheme="minorHAnsi" w:hAnsi="Times New Roman" w:cs="Times New Roman"/>
          <w:sz w:val="24"/>
          <w:szCs w:val="24"/>
        </w:rPr>
        <w:t>, de</w:t>
      </w:r>
      <w:r w:rsidR="002E32EA">
        <w:rPr>
          <w:rFonts w:ascii="Times New Roman" w:eastAsiaTheme="minorHAnsi" w:hAnsi="Times New Roman" w:cs="Times New Roman"/>
          <w:sz w:val="24"/>
          <w:szCs w:val="24"/>
        </w:rPr>
        <w:t>ath</w:t>
      </w:r>
      <w:ins w:id="34" w:author="Lip, Gregory" w:date="2022-08-11T19:47:00Z">
        <w:r w:rsidR="005A2F9E">
          <w:rPr>
            <w:rFonts w:ascii="Times New Roman" w:eastAsiaTheme="minorHAnsi" w:hAnsi="Times New Roman" w:cs="Times New Roman"/>
            <w:sz w:val="24"/>
            <w:szCs w:val="24"/>
          </w:rPr>
          <w:t>s</w:t>
        </w:r>
      </w:ins>
      <w:r w:rsidR="002E32EA">
        <w:rPr>
          <w:rFonts w:ascii="Times New Roman" w:eastAsiaTheme="minorHAnsi" w:hAnsi="Times New Roman" w:cs="Times New Roman"/>
          <w:sz w:val="24"/>
          <w:szCs w:val="24"/>
        </w:rPr>
        <w:t xml:space="preserve"> due to </w:t>
      </w:r>
      <w:r w:rsidR="0006170E">
        <w:rPr>
          <w:rFonts w:ascii="Times New Roman" w:eastAsiaTheme="minorHAnsi" w:hAnsi="Times New Roman" w:cs="Times New Roman"/>
          <w:sz w:val="24"/>
          <w:szCs w:val="24"/>
        </w:rPr>
        <w:t xml:space="preserve">diabetes </w:t>
      </w:r>
      <w:del w:id="35" w:author="Lip, Gregory" w:date="2022-08-11T19:47:00Z">
        <w:r w:rsidR="002E32EA" w:rsidDel="005A2F9E">
          <w:rPr>
            <w:rFonts w:ascii="Times New Roman" w:eastAsiaTheme="minorHAnsi" w:hAnsi="Times New Roman" w:cs="Times New Roman"/>
            <w:sz w:val="24"/>
            <w:szCs w:val="24"/>
          </w:rPr>
          <w:delText xml:space="preserve">has </w:delText>
        </w:r>
      </w:del>
      <w:ins w:id="36" w:author="Lip, Gregory" w:date="2022-08-11T19:47:00Z">
        <w:r w:rsidR="005A2F9E">
          <w:rPr>
            <w:rFonts w:ascii="Times New Roman" w:eastAsiaTheme="minorHAnsi" w:hAnsi="Times New Roman" w:cs="Times New Roman"/>
            <w:sz w:val="24"/>
            <w:szCs w:val="24"/>
          </w:rPr>
          <w:t>ha</w:t>
        </w:r>
        <w:r w:rsidR="005A2F9E">
          <w:rPr>
            <w:rFonts w:ascii="Times New Roman" w:eastAsiaTheme="minorHAnsi" w:hAnsi="Times New Roman" w:cs="Times New Roman"/>
            <w:sz w:val="24"/>
            <w:szCs w:val="24"/>
          </w:rPr>
          <w:t>ve</w:t>
        </w:r>
        <w:r w:rsidR="005A2F9E">
          <w:rPr>
            <w:rFonts w:ascii="Times New Roman" w:eastAsiaTheme="minorHAnsi" w:hAnsi="Times New Roman" w:cs="Times New Roman"/>
            <w:sz w:val="24"/>
            <w:szCs w:val="24"/>
          </w:rPr>
          <w:t xml:space="preserve"> </w:t>
        </w:r>
      </w:ins>
      <w:r w:rsidR="002E32EA">
        <w:rPr>
          <w:rFonts w:ascii="Times New Roman" w:eastAsiaTheme="minorHAnsi" w:hAnsi="Times New Roman" w:cs="Times New Roman"/>
          <w:sz w:val="24"/>
          <w:szCs w:val="24"/>
        </w:rPr>
        <w:t xml:space="preserve">doubled since </w:t>
      </w:r>
      <w:r w:rsidR="001A51C2">
        <w:rPr>
          <w:rFonts w:ascii="Times New Roman" w:eastAsiaTheme="minorHAnsi" w:hAnsi="Times New Roman" w:cs="Times New Roman"/>
          <w:sz w:val="24"/>
          <w:szCs w:val="24"/>
        </w:rPr>
        <w:t>1990</w:t>
      </w:r>
      <w:r w:rsidR="00885315">
        <w:rPr>
          <w:rFonts w:ascii="Times New Roman" w:eastAsiaTheme="minorHAnsi" w:hAnsi="Times New Roman" w:cs="Times New Roman"/>
          <w:sz w:val="24"/>
          <w:szCs w:val="24"/>
        </w:rPr>
        <w:t>.</w:t>
      </w:r>
      <w:r w:rsidR="005A6C9F">
        <w:rPr>
          <w:rFonts w:ascii="Times New Roman" w:eastAsiaTheme="minorHAnsi" w:hAnsi="Times New Roman" w:cs="Times New Roman"/>
          <w:sz w:val="24"/>
          <w:szCs w:val="24"/>
        </w:rPr>
        <w:fldChar w:fldCharType="begin">
          <w:fldData xml:space="preserve">PEVuZE5vdGU+PENpdGU+PEF1dGhvcj5Mb3phbm88L0F1dGhvcj48WWVhcj4yMDEyPC9ZZWFyPjxS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</w:fldData>
        </w:fldChar>
      </w:r>
      <w:r w:rsidR="005A6C9F">
        <w:rPr>
          <w:rFonts w:ascii="Times New Roman" w:eastAsiaTheme="minorHAnsi" w:hAnsi="Times New Roman" w:cs="Times New Roman"/>
          <w:sz w:val="24"/>
          <w:szCs w:val="24"/>
        </w:rPr>
        <w:instrText xml:space="preserve"> ADDIN EN.CITE </w:instrText>
      </w:r>
      <w:r w:rsidR="005A6C9F">
        <w:rPr>
          <w:rFonts w:ascii="Times New Roman" w:eastAsiaTheme="minorHAnsi" w:hAnsi="Times New Roman" w:cs="Times New Roman"/>
          <w:sz w:val="24"/>
          <w:szCs w:val="24"/>
        </w:rPr>
        <w:fldChar w:fldCharType="begin">
          <w:fldData xml:space="preserve">PEVuZE5vdGU+PENpdGU+PEF1dGhvcj5Mb3phbm88L0F1dGhvcj48WWVhcj4yMDEyPC9ZZWFyPjxS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</w:fldData>
        </w:fldChar>
      </w:r>
      <w:r w:rsidR="005A6C9F">
        <w:rPr>
          <w:rFonts w:ascii="Times New Roman" w:eastAsiaTheme="minorHAnsi" w:hAnsi="Times New Roman" w:cs="Times New Roman"/>
          <w:sz w:val="24"/>
          <w:szCs w:val="24"/>
        </w:rPr>
        <w:instrText xml:space="preserve"> ADDIN EN.CITE.DATA </w:instrText>
      </w:r>
      <w:r w:rsidR="005A6C9F">
        <w:rPr>
          <w:rFonts w:ascii="Times New Roman" w:eastAsiaTheme="minorHAnsi" w:hAnsi="Times New Roman" w:cs="Times New Roman"/>
          <w:sz w:val="24"/>
          <w:szCs w:val="24"/>
        </w:rPr>
      </w:r>
      <w:r w:rsidR="005A6C9F">
        <w:rPr>
          <w:rFonts w:ascii="Times New Roman" w:eastAsiaTheme="minorHAnsi" w:hAnsi="Times New Roman" w:cs="Times New Roman"/>
          <w:sz w:val="24"/>
          <w:szCs w:val="24"/>
        </w:rPr>
        <w:fldChar w:fldCharType="end"/>
      </w:r>
      <w:r w:rsidR="005A6C9F">
        <w:rPr>
          <w:rFonts w:ascii="Times New Roman" w:eastAsiaTheme="minorHAnsi" w:hAnsi="Times New Roman" w:cs="Times New Roman"/>
          <w:sz w:val="24"/>
          <w:szCs w:val="24"/>
        </w:rPr>
      </w:r>
      <w:r w:rsidR="005A6C9F">
        <w:rPr>
          <w:rFonts w:ascii="Times New Roman" w:eastAsiaTheme="minorHAnsi" w:hAnsi="Times New Roman" w:cs="Times New Roman"/>
          <w:sz w:val="24"/>
          <w:szCs w:val="24"/>
        </w:rPr>
        <w:fldChar w:fldCharType="separate"/>
      </w:r>
      <w:r w:rsidR="005A6C9F" w:rsidRPr="005A6C9F">
        <w:rPr>
          <w:rFonts w:ascii="Times New Roman" w:eastAsiaTheme="minorHAnsi" w:hAnsi="Times New Roman" w:cs="Times New Roman"/>
          <w:noProof/>
          <w:sz w:val="24"/>
          <w:szCs w:val="24"/>
          <w:vertAlign w:val="superscript"/>
        </w:rPr>
        <w:t>3</w:t>
      </w:r>
      <w:r w:rsidR="005A6C9F">
        <w:rPr>
          <w:rFonts w:ascii="Times New Roman" w:eastAsiaTheme="minorHAnsi" w:hAnsi="Times New Roman" w:cs="Times New Roman"/>
          <w:sz w:val="24"/>
          <w:szCs w:val="24"/>
        </w:rPr>
        <w:fldChar w:fldCharType="end"/>
      </w:r>
      <w:r w:rsidR="00FD4D86">
        <w:rPr>
          <w:rFonts w:ascii="Times New Roman" w:eastAsiaTheme="minorHAnsi" w:hAnsi="Times New Roman" w:cs="Times New Roman"/>
          <w:sz w:val="24"/>
          <w:szCs w:val="24"/>
        </w:rPr>
        <w:t xml:space="preserve"> Among the </w:t>
      </w:r>
      <w:r w:rsidR="00634E62">
        <w:rPr>
          <w:rFonts w:ascii="Times New Roman" w:eastAsiaTheme="minorHAnsi" w:hAnsi="Times New Roman" w:cs="Times New Roman"/>
          <w:sz w:val="24"/>
          <w:szCs w:val="24"/>
        </w:rPr>
        <w:t>various</w:t>
      </w:r>
      <w:r w:rsidR="00FD4D86">
        <w:rPr>
          <w:rFonts w:ascii="Times New Roman" w:eastAsiaTheme="minorHAnsi" w:hAnsi="Times New Roman" w:cs="Times New Roman"/>
          <w:sz w:val="24"/>
          <w:szCs w:val="24"/>
        </w:rPr>
        <w:t xml:space="preserve"> cause</w:t>
      </w:r>
      <w:r w:rsidR="00E15665">
        <w:rPr>
          <w:rFonts w:ascii="Times New Roman" w:eastAsiaTheme="minorHAnsi" w:hAnsi="Times New Roman" w:cs="Times New Roman"/>
          <w:sz w:val="24"/>
          <w:szCs w:val="24"/>
        </w:rPr>
        <w:t>s</w:t>
      </w:r>
      <w:r w:rsidR="00FD4D86">
        <w:rPr>
          <w:rFonts w:ascii="Times New Roman" w:eastAsiaTheme="minorHAnsi" w:hAnsi="Times New Roman" w:cs="Times New Roman"/>
          <w:sz w:val="24"/>
          <w:szCs w:val="24"/>
        </w:rPr>
        <w:t xml:space="preserve"> of mortality in </w:t>
      </w:r>
      <w:r w:rsidR="00E440B0">
        <w:rPr>
          <w:rFonts w:ascii="Times New Roman" w:eastAsiaTheme="minorHAnsi" w:hAnsi="Times New Roman" w:cs="Times New Roman"/>
          <w:sz w:val="24"/>
          <w:szCs w:val="24"/>
        </w:rPr>
        <w:t>diabetes</w:t>
      </w:r>
      <w:r w:rsidR="00FD4D86">
        <w:rPr>
          <w:rFonts w:ascii="Times New Roman" w:eastAsiaTheme="minorHAnsi" w:hAnsi="Times New Roman" w:cs="Times New Roman"/>
          <w:sz w:val="24"/>
          <w:szCs w:val="24"/>
        </w:rPr>
        <w:t xml:space="preserve">, cardiovascular disease </w:t>
      </w:r>
      <w:r w:rsidR="00B55DDA">
        <w:rPr>
          <w:rFonts w:ascii="Times New Roman" w:eastAsiaTheme="minorHAnsi" w:hAnsi="Times New Roman" w:cs="Times New Roman"/>
          <w:sz w:val="24"/>
          <w:szCs w:val="24"/>
        </w:rPr>
        <w:t xml:space="preserve">is estimated to be </w:t>
      </w:r>
      <w:del w:id="37" w:author="Lip, Gregory" w:date="2022-08-11T19:47:00Z">
        <w:r w:rsidR="00B55DDA" w:rsidDel="005A2F9E">
          <w:rPr>
            <w:rFonts w:ascii="Times New Roman" w:eastAsiaTheme="minorHAnsi" w:hAnsi="Times New Roman" w:cs="Times New Roman"/>
            <w:sz w:val="24"/>
            <w:szCs w:val="24"/>
          </w:rPr>
          <w:delText>in charge</w:delText>
        </w:r>
        <w:r w:rsidR="00D105F3" w:rsidDel="005A2F9E">
          <w:rPr>
            <w:rFonts w:ascii="Times New Roman" w:eastAsiaTheme="minorHAnsi" w:hAnsi="Times New Roman" w:cs="Times New Roman"/>
            <w:sz w:val="24"/>
            <w:szCs w:val="24"/>
          </w:rPr>
          <w:delText xml:space="preserve"> </w:delText>
        </w:r>
      </w:del>
      <w:ins w:id="38" w:author="Lip, Gregory" w:date="2022-08-11T19:47:00Z">
        <w:r w:rsidR="005A2F9E">
          <w:rPr>
            <w:rFonts w:ascii="Times New Roman" w:eastAsiaTheme="minorHAnsi" w:hAnsi="Times New Roman" w:cs="Times New Roman"/>
            <w:sz w:val="24"/>
            <w:szCs w:val="24"/>
          </w:rPr>
          <w:t xml:space="preserve">account </w:t>
        </w:r>
      </w:ins>
      <w:del w:id="39" w:author="Lip, Gregory" w:date="2022-08-11T19:47:00Z">
        <w:r w:rsidR="00D105F3" w:rsidDel="005A2F9E">
          <w:rPr>
            <w:rFonts w:ascii="Times New Roman" w:eastAsiaTheme="minorHAnsi" w:hAnsi="Times New Roman" w:cs="Times New Roman"/>
            <w:sz w:val="24"/>
            <w:szCs w:val="24"/>
          </w:rPr>
          <w:delText>of</w:delText>
        </w:r>
        <w:r w:rsidR="00B55DDA" w:rsidDel="005A2F9E">
          <w:rPr>
            <w:rFonts w:ascii="Times New Roman" w:eastAsiaTheme="minorHAnsi" w:hAnsi="Times New Roman" w:cs="Times New Roman"/>
            <w:sz w:val="24"/>
            <w:szCs w:val="24"/>
          </w:rPr>
          <w:delText xml:space="preserve"> </w:delText>
        </w:r>
      </w:del>
      <w:ins w:id="40" w:author="Lip, Gregory" w:date="2022-08-11T19:47:00Z">
        <w:r w:rsidR="005A2F9E">
          <w:rPr>
            <w:rFonts w:ascii="Times New Roman" w:eastAsiaTheme="minorHAnsi" w:hAnsi="Times New Roman" w:cs="Times New Roman"/>
            <w:sz w:val="24"/>
            <w:szCs w:val="24"/>
          </w:rPr>
          <w:t>for</w:t>
        </w:r>
      </w:ins>
      <w:ins w:id="41" w:author="Lip, Gregory" w:date="2022-08-11T19:48:00Z">
        <w:r w:rsidR="00387057">
          <w:rPr>
            <w:rFonts w:ascii="Times New Roman" w:eastAsiaTheme="minorHAnsi" w:hAnsi="Times New Roman" w:cs="Times New Roman"/>
            <w:sz w:val="24"/>
            <w:szCs w:val="24"/>
          </w:rPr>
          <w:t xml:space="preserve"> </w:t>
        </w:r>
      </w:ins>
      <w:r w:rsidR="00B55DDA">
        <w:rPr>
          <w:rFonts w:ascii="Times New Roman" w:eastAsiaTheme="minorHAnsi" w:hAnsi="Times New Roman" w:cs="Times New Roman"/>
          <w:sz w:val="24"/>
          <w:szCs w:val="24"/>
        </w:rPr>
        <w:t xml:space="preserve">one-third of </w:t>
      </w:r>
      <w:r w:rsidR="002B670E">
        <w:rPr>
          <w:rFonts w:ascii="Times New Roman" w:eastAsiaTheme="minorHAnsi" w:hAnsi="Times New Roman" w:cs="Times New Roman"/>
          <w:sz w:val="24"/>
          <w:szCs w:val="24"/>
        </w:rPr>
        <w:t>deaths</w:t>
      </w:r>
      <w:r w:rsidR="00001BB7">
        <w:rPr>
          <w:rFonts w:ascii="Times New Roman" w:eastAsiaTheme="minorHAnsi" w:hAnsi="Times New Roman" w:cs="Times New Roman"/>
          <w:sz w:val="24"/>
          <w:szCs w:val="24"/>
        </w:rPr>
        <w:t xml:space="preserve">, </w:t>
      </w:r>
      <w:r w:rsidR="00F97B19">
        <w:rPr>
          <w:rFonts w:ascii="Times New Roman" w:eastAsiaTheme="minorHAnsi" w:hAnsi="Times New Roman" w:cs="Times New Roman"/>
          <w:sz w:val="24"/>
          <w:szCs w:val="24"/>
        </w:rPr>
        <w:t>mainly</w:t>
      </w:r>
      <w:r w:rsidR="00001BB7">
        <w:rPr>
          <w:rFonts w:ascii="Times New Roman" w:eastAsiaTheme="minorHAnsi" w:hAnsi="Times New Roman" w:cs="Times New Roman"/>
          <w:sz w:val="24"/>
          <w:szCs w:val="24"/>
        </w:rPr>
        <w:t xml:space="preserve"> due to coronary artery disease and stroke</w:t>
      </w:r>
      <w:r w:rsidR="002B670E">
        <w:rPr>
          <w:rFonts w:ascii="Times New Roman" w:eastAsiaTheme="minorHAnsi" w:hAnsi="Times New Roman" w:cs="Times New Roman"/>
          <w:sz w:val="24"/>
          <w:szCs w:val="24"/>
        </w:rPr>
        <w:t>.</w:t>
      </w:r>
      <w:r w:rsidR="00B160A9">
        <w:rPr>
          <w:rFonts w:ascii="Times New Roman" w:eastAsiaTheme="minorHAnsi" w:hAnsi="Times New Roman" w:cs="Times New Roman"/>
          <w:sz w:val="24"/>
          <w:szCs w:val="24"/>
        </w:rPr>
        <w:fldChar w:fldCharType="begin">
          <w:fldData xml:space="preserve">PEVuZE5vdGU+PENpdGU+PEF1dGhvcj5FaW5hcnNvbjwvQXV0aG9yPjxZZWFyPjIwMTg8L1llYXI+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</w:fldData>
        </w:fldChar>
      </w:r>
      <w:r w:rsidR="00B160A9">
        <w:rPr>
          <w:rFonts w:ascii="Times New Roman" w:eastAsiaTheme="minorHAnsi" w:hAnsi="Times New Roman" w:cs="Times New Roman"/>
          <w:sz w:val="24"/>
          <w:szCs w:val="24"/>
        </w:rPr>
        <w:instrText xml:space="preserve"> ADDIN EN.CITE </w:instrText>
      </w:r>
      <w:r w:rsidR="00B160A9">
        <w:rPr>
          <w:rFonts w:ascii="Times New Roman" w:eastAsiaTheme="minorHAnsi" w:hAnsi="Times New Roman" w:cs="Times New Roman"/>
          <w:sz w:val="24"/>
          <w:szCs w:val="24"/>
        </w:rPr>
        <w:fldChar w:fldCharType="begin">
          <w:fldData xml:space="preserve">PEVuZE5vdGU+PENpdGU+PEF1dGhvcj5FaW5hcnNvbjwvQXV0aG9yPjxZZWFyPjIwMTg8L1llYXI+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</w:fldData>
        </w:fldChar>
      </w:r>
      <w:r w:rsidR="00B160A9">
        <w:rPr>
          <w:rFonts w:ascii="Times New Roman" w:eastAsiaTheme="minorHAnsi" w:hAnsi="Times New Roman" w:cs="Times New Roman"/>
          <w:sz w:val="24"/>
          <w:szCs w:val="24"/>
        </w:rPr>
        <w:instrText xml:space="preserve"> ADDIN EN.CITE.DATA </w:instrText>
      </w:r>
      <w:r w:rsidR="00B160A9">
        <w:rPr>
          <w:rFonts w:ascii="Times New Roman" w:eastAsiaTheme="minorHAnsi" w:hAnsi="Times New Roman" w:cs="Times New Roman"/>
          <w:sz w:val="24"/>
          <w:szCs w:val="24"/>
        </w:rPr>
      </w:r>
      <w:r w:rsidR="00B160A9">
        <w:rPr>
          <w:rFonts w:ascii="Times New Roman" w:eastAsiaTheme="minorHAnsi" w:hAnsi="Times New Roman" w:cs="Times New Roman"/>
          <w:sz w:val="24"/>
          <w:szCs w:val="24"/>
        </w:rPr>
        <w:fldChar w:fldCharType="end"/>
      </w:r>
      <w:r w:rsidR="00B160A9">
        <w:rPr>
          <w:rFonts w:ascii="Times New Roman" w:eastAsiaTheme="minorHAnsi" w:hAnsi="Times New Roman" w:cs="Times New Roman"/>
          <w:sz w:val="24"/>
          <w:szCs w:val="24"/>
        </w:rPr>
      </w:r>
      <w:r w:rsidR="00B160A9">
        <w:rPr>
          <w:rFonts w:ascii="Times New Roman" w:eastAsiaTheme="minorHAnsi" w:hAnsi="Times New Roman" w:cs="Times New Roman"/>
          <w:sz w:val="24"/>
          <w:szCs w:val="24"/>
        </w:rPr>
        <w:fldChar w:fldCharType="separate"/>
      </w:r>
      <w:r w:rsidR="00B160A9" w:rsidRPr="00B160A9">
        <w:rPr>
          <w:rFonts w:ascii="Times New Roman" w:eastAsiaTheme="minorHAnsi" w:hAnsi="Times New Roman" w:cs="Times New Roman"/>
          <w:noProof/>
          <w:sz w:val="24"/>
          <w:szCs w:val="24"/>
          <w:vertAlign w:val="superscript"/>
        </w:rPr>
        <w:t>4</w:t>
      </w:r>
      <w:r w:rsidR="00B160A9">
        <w:rPr>
          <w:rFonts w:ascii="Times New Roman" w:eastAsiaTheme="minorHAnsi" w:hAnsi="Times New Roman" w:cs="Times New Roman"/>
          <w:sz w:val="24"/>
          <w:szCs w:val="24"/>
        </w:rPr>
        <w:fldChar w:fldCharType="end"/>
      </w:r>
      <w:r w:rsidR="002B670E">
        <w:rPr>
          <w:rFonts w:ascii="Times New Roman" w:eastAsiaTheme="minorHAnsi" w:hAnsi="Times New Roman" w:cs="Times New Roman"/>
          <w:sz w:val="24"/>
          <w:szCs w:val="24"/>
        </w:rPr>
        <w:t xml:space="preserve"> </w:t>
      </w:r>
      <w:r w:rsidR="00AE5585">
        <w:rPr>
          <w:rFonts w:ascii="Times New Roman" w:eastAsiaTheme="minorHAnsi" w:hAnsi="Times New Roman" w:cs="Times New Roman"/>
          <w:sz w:val="24"/>
          <w:szCs w:val="24"/>
        </w:rPr>
        <w:t xml:space="preserve">Thus, managing </w:t>
      </w:r>
      <w:ins w:id="42" w:author="Lip, Gregory" w:date="2022-08-11T19:48:00Z">
        <w:r w:rsidR="00387057">
          <w:rPr>
            <w:rFonts w:ascii="Times New Roman" w:eastAsiaTheme="minorHAnsi" w:hAnsi="Times New Roman" w:cs="Times New Roman"/>
            <w:sz w:val="24"/>
            <w:szCs w:val="24"/>
          </w:rPr>
          <w:t xml:space="preserve">cardiovascular </w:t>
        </w:r>
      </w:ins>
      <w:r w:rsidR="00AE5585">
        <w:rPr>
          <w:rFonts w:ascii="Times New Roman" w:eastAsiaTheme="minorHAnsi" w:hAnsi="Times New Roman" w:cs="Times New Roman"/>
          <w:sz w:val="24"/>
          <w:szCs w:val="24"/>
        </w:rPr>
        <w:t xml:space="preserve">risk factors </w:t>
      </w:r>
      <w:del w:id="43" w:author="Lip, Gregory" w:date="2022-08-11T19:48:00Z">
        <w:r w:rsidR="0027086B" w:rsidDel="00387057">
          <w:rPr>
            <w:rFonts w:ascii="Times New Roman" w:eastAsiaTheme="minorHAnsi" w:hAnsi="Times New Roman" w:cs="Times New Roman"/>
            <w:sz w:val="24"/>
            <w:szCs w:val="24"/>
          </w:rPr>
          <w:delText xml:space="preserve">of </w:delText>
        </w:r>
        <w:r w:rsidR="00AE5585" w:rsidDel="00387057">
          <w:rPr>
            <w:rFonts w:ascii="Times New Roman" w:eastAsiaTheme="minorHAnsi" w:hAnsi="Times New Roman" w:cs="Times New Roman"/>
            <w:sz w:val="24"/>
            <w:szCs w:val="24"/>
          </w:rPr>
          <w:delText>stroke an</w:delText>
        </w:r>
        <w:r w:rsidR="00E00192" w:rsidDel="00387057">
          <w:rPr>
            <w:rFonts w:ascii="Times New Roman" w:eastAsiaTheme="minorHAnsi" w:hAnsi="Times New Roman" w:cs="Times New Roman"/>
            <w:sz w:val="24"/>
            <w:szCs w:val="24"/>
          </w:rPr>
          <w:delText xml:space="preserve">d coronary artery disease </w:delText>
        </w:r>
      </w:del>
      <w:r w:rsidR="00E00192">
        <w:rPr>
          <w:rFonts w:ascii="Times New Roman" w:eastAsiaTheme="minorHAnsi" w:hAnsi="Times New Roman" w:cs="Times New Roman"/>
          <w:sz w:val="24"/>
          <w:szCs w:val="24"/>
        </w:rPr>
        <w:t xml:space="preserve">is essential in reducing </w:t>
      </w:r>
      <w:ins w:id="44" w:author="Lip, Gregory" w:date="2022-08-11T19:48:00Z">
        <w:r w:rsidR="00387057">
          <w:rPr>
            <w:rFonts w:ascii="Times New Roman" w:eastAsiaTheme="minorHAnsi" w:hAnsi="Times New Roman" w:cs="Times New Roman"/>
            <w:sz w:val="24"/>
            <w:szCs w:val="24"/>
          </w:rPr>
          <w:t xml:space="preserve">the mortality and morbidity associated with </w:t>
        </w:r>
      </w:ins>
      <w:r w:rsidR="00E00192">
        <w:rPr>
          <w:rFonts w:ascii="Times New Roman" w:eastAsiaTheme="minorHAnsi" w:hAnsi="Times New Roman" w:cs="Times New Roman"/>
          <w:sz w:val="24"/>
          <w:szCs w:val="24"/>
        </w:rPr>
        <w:t>diabetes</w:t>
      </w:r>
      <w:del w:id="45" w:author="Lip, Gregory" w:date="2022-08-11T19:48:00Z">
        <w:r w:rsidR="00E00192" w:rsidDel="00387057">
          <w:rPr>
            <w:rFonts w:ascii="Times New Roman" w:eastAsiaTheme="minorHAnsi" w:hAnsi="Times New Roman" w:cs="Times New Roman"/>
            <w:sz w:val="24"/>
            <w:szCs w:val="24"/>
          </w:rPr>
          <w:delText xml:space="preserve"> related mortality</w:delText>
        </w:r>
      </w:del>
      <w:r w:rsidR="00E00192">
        <w:rPr>
          <w:rFonts w:ascii="Times New Roman" w:eastAsiaTheme="minorHAnsi" w:hAnsi="Times New Roman" w:cs="Times New Roman"/>
          <w:sz w:val="24"/>
          <w:szCs w:val="24"/>
        </w:rPr>
        <w:t xml:space="preserve">. </w:t>
      </w:r>
    </w:p>
    <w:p w14:paraId="684DEF00" w14:textId="5E13ACD1" w:rsidR="00C546EA" w:rsidRDefault="00387057" w:rsidP="00387057">
      <w:pPr>
        <w:spacing w:line="480" w:lineRule="auto"/>
        <w:rPr>
          <w:rFonts w:ascii="Times New Roman" w:eastAsiaTheme="minorHAnsi" w:hAnsi="Times New Roman" w:cs="Times New Roman"/>
          <w:sz w:val="24"/>
          <w:szCs w:val="24"/>
        </w:rPr>
        <w:pPrChange w:id="46" w:author="Lip, Gregory" w:date="2022-08-11T19:48:00Z">
          <w:pPr>
            <w:spacing w:line="480" w:lineRule="auto"/>
            <w:ind w:firstLineChars="50" w:firstLine="120"/>
          </w:pPr>
        </w:pPrChange>
      </w:pPr>
      <w:ins w:id="47" w:author="Lip, Gregory" w:date="2022-08-11T19:48:00Z">
        <w:r>
          <w:rPr>
            <w:rFonts w:ascii="Times New Roman" w:eastAsiaTheme="minorHAnsi" w:hAnsi="Times New Roman" w:cs="Times New Roman"/>
            <w:sz w:val="24"/>
            <w:szCs w:val="24"/>
          </w:rPr>
          <w:t xml:space="preserve">Amongst </w:t>
        </w:r>
      </w:ins>
      <w:del w:id="48" w:author="Lip, Gregory" w:date="2022-08-11T19:48:00Z">
        <w:r w:rsidR="009F14DC" w:rsidDel="00387057">
          <w:rPr>
            <w:rFonts w:ascii="Times New Roman" w:eastAsiaTheme="minorHAnsi" w:hAnsi="Times New Roman" w:cs="Times New Roman"/>
            <w:sz w:val="24"/>
            <w:szCs w:val="24"/>
          </w:rPr>
          <w:delText>I</w:delText>
        </w:r>
        <w:r w:rsidR="003223C4" w:rsidDel="00387057">
          <w:rPr>
            <w:rFonts w:ascii="Times New Roman" w:eastAsiaTheme="minorHAnsi" w:hAnsi="Times New Roman" w:cs="Times New Roman"/>
            <w:sz w:val="24"/>
            <w:szCs w:val="24"/>
          </w:rPr>
          <w:delText xml:space="preserve">n </w:delText>
        </w:r>
      </w:del>
      <w:r w:rsidR="003223C4">
        <w:rPr>
          <w:rFonts w:ascii="Times New Roman" w:eastAsiaTheme="minorHAnsi" w:hAnsi="Times New Roman" w:cs="Times New Roman"/>
          <w:sz w:val="24"/>
          <w:szCs w:val="24"/>
        </w:rPr>
        <w:t>diabetic patients</w:t>
      </w:r>
      <w:r w:rsidR="009F14DC">
        <w:rPr>
          <w:rFonts w:ascii="Times New Roman" w:eastAsiaTheme="minorHAnsi" w:hAnsi="Times New Roman" w:cs="Times New Roman"/>
          <w:sz w:val="24"/>
          <w:szCs w:val="24"/>
        </w:rPr>
        <w:t xml:space="preserve">, </w:t>
      </w:r>
      <w:ins w:id="49" w:author="Lip, Gregory" w:date="2022-08-11T19:48:00Z">
        <w:r>
          <w:rPr>
            <w:rFonts w:ascii="Times New Roman" w:eastAsiaTheme="minorHAnsi" w:hAnsi="Times New Roman" w:cs="Times New Roman"/>
            <w:sz w:val="24"/>
            <w:szCs w:val="24"/>
          </w:rPr>
          <w:t xml:space="preserve">the </w:t>
        </w:r>
      </w:ins>
      <w:r w:rsidR="00C16326">
        <w:rPr>
          <w:rFonts w:ascii="Times New Roman" w:eastAsiaTheme="minorHAnsi" w:hAnsi="Times New Roman" w:cs="Times New Roman"/>
          <w:sz w:val="24"/>
          <w:szCs w:val="24"/>
        </w:rPr>
        <w:t xml:space="preserve">presence of </w:t>
      </w:r>
      <w:r w:rsidR="003223C4">
        <w:rPr>
          <w:rFonts w:ascii="Times New Roman" w:eastAsiaTheme="minorHAnsi" w:hAnsi="Times New Roman" w:cs="Times New Roman"/>
          <w:sz w:val="24"/>
          <w:szCs w:val="24"/>
        </w:rPr>
        <w:t>hypertensio</w:t>
      </w:r>
      <w:r w:rsidR="009F14DC">
        <w:rPr>
          <w:rFonts w:ascii="Times New Roman" w:eastAsiaTheme="minorHAnsi" w:hAnsi="Times New Roman" w:cs="Times New Roman"/>
          <w:sz w:val="24"/>
          <w:szCs w:val="24"/>
        </w:rPr>
        <w:t>n</w:t>
      </w:r>
      <w:r w:rsidR="00845E94">
        <w:rPr>
          <w:rFonts w:ascii="Times New Roman" w:eastAsiaTheme="minorHAnsi" w:hAnsi="Times New Roman" w:cs="Times New Roman"/>
          <w:sz w:val="24"/>
          <w:szCs w:val="24"/>
        </w:rPr>
        <w:t xml:space="preserve"> </w:t>
      </w:r>
      <w:r w:rsidR="00C16326">
        <w:rPr>
          <w:rFonts w:ascii="Times New Roman" w:eastAsiaTheme="minorHAnsi" w:hAnsi="Times New Roman" w:cs="Times New Roman"/>
          <w:sz w:val="24"/>
          <w:szCs w:val="24"/>
        </w:rPr>
        <w:t xml:space="preserve">or </w:t>
      </w:r>
      <w:r w:rsidR="00845E94">
        <w:rPr>
          <w:rFonts w:ascii="Times New Roman" w:eastAsiaTheme="minorHAnsi" w:hAnsi="Times New Roman" w:cs="Times New Roman"/>
          <w:sz w:val="24"/>
          <w:szCs w:val="24"/>
        </w:rPr>
        <w:t>atrial fibrillation</w:t>
      </w:r>
      <w:r w:rsidR="009F14DC">
        <w:rPr>
          <w:rFonts w:ascii="Times New Roman" w:eastAsiaTheme="minorHAnsi" w:hAnsi="Times New Roman" w:cs="Times New Roman"/>
          <w:sz w:val="24"/>
          <w:szCs w:val="24"/>
        </w:rPr>
        <w:t xml:space="preserve"> </w:t>
      </w:r>
      <w:r w:rsidR="00845E94">
        <w:rPr>
          <w:rFonts w:ascii="Times New Roman" w:eastAsiaTheme="minorHAnsi" w:hAnsi="Times New Roman" w:cs="Times New Roman"/>
          <w:sz w:val="24"/>
          <w:szCs w:val="24"/>
        </w:rPr>
        <w:t>(AF)</w:t>
      </w:r>
      <w:r w:rsidR="009F14DC">
        <w:rPr>
          <w:rFonts w:ascii="Times New Roman" w:eastAsiaTheme="minorHAnsi" w:hAnsi="Times New Roman" w:cs="Times New Roman"/>
          <w:sz w:val="24"/>
          <w:szCs w:val="24"/>
        </w:rPr>
        <w:t xml:space="preserve"> is associated with </w:t>
      </w:r>
      <w:r w:rsidR="000E6DC0">
        <w:rPr>
          <w:rFonts w:ascii="Times New Roman" w:eastAsiaTheme="minorHAnsi" w:hAnsi="Times New Roman" w:cs="Times New Roman"/>
          <w:sz w:val="24"/>
          <w:szCs w:val="24"/>
        </w:rPr>
        <w:t>an</w:t>
      </w:r>
      <w:r w:rsidR="00356D31">
        <w:rPr>
          <w:rFonts w:ascii="Times New Roman" w:eastAsiaTheme="minorHAnsi" w:hAnsi="Times New Roman" w:cs="Times New Roman"/>
          <w:sz w:val="24"/>
          <w:szCs w:val="24"/>
        </w:rPr>
        <w:t xml:space="preserve"> </w:t>
      </w:r>
      <w:r w:rsidR="009F14DC">
        <w:rPr>
          <w:rFonts w:ascii="Times New Roman" w:eastAsiaTheme="minorHAnsi" w:hAnsi="Times New Roman" w:cs="Times New Roman"/>
          <w:sz w:val="24"/>
          <w:szCs w:val="24"/>
        </w:rPr>
        <w:t>increased risk of complications including stroke</w:t>
      </w:r>
      <w:r w:rsidR="00845E94">
        <w:rPr>
          <w:rFonts w:ascii="Times New Roman" w:eastAsiaTheme="minorHAnsi" w:hAnsi="Times New Roman" w:cs="Times New Roman"/>
          <w:sz w:val="24"/>
          <w:szCs w:val="24"/>
        </w:rPr>
        <w:t>.</w:t>
      </w:r>
      <w:r w:rsidR="00845E94">
        <w:rPr>
          <w:rFonts w:ascii="Times New Roman" w:eastAsiaTheme="minorHAnsi" w:hAnsi="Times New Roman" w:cs="Times New Roman"/>
          <w:sz w:val="24"/>
          <w:szCs w:val="24"/>
        </w:rPr>
        <w:fldChar w:fldCharType="begin">
          <w:fldData xml:space="preserve">PEVuZE5vdGU+PENpdGU+PEF1dGhvcj5HaWxsZXR0PC9BdXRob3I+PFllYXI+MjAwMzwvWWVhcj48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</w:fldData>
        </w:fldChar>
      </w:r>
      <w:r w:rsidR="002F3CEE">
        <w:rPr>
          <w:rFonts w:ascii="Times New Roman" w:eastAsiaTheme="minorHAnsi" w:hAnsi="Times New Roman" w:cs="Times New Roman"/>
          <w:sz w:val="24"/>
          <w:szCs w:val="24"/>
        </w:rPr>
        <w:instrText xml:space="preserve"> ADDIN EN.CITE </w:instrText>
      </w:r>
      <w:r w:rsidR="002F3CEE">
        <w:rPr>
          <w:rFonts w:ascii="Times New Roman" w:eastAsiaTheme="minorHAnsi" w:hAnsi="Times New Roman" w:cs="Times New Roman"/>
          <w:sz w:val="24"/>
          <w:szCs w:val="24"/>
        </w:rPr>
        <w:fldChar w:fldCharType="begin">
          <w:fldData xml:space="preserve">PEVuZE5vdGU+PENpdGU+PEF1dGhvcj5HaWxsZXR0PC9BdXRob3I+PFllYXI+MjAwMzwvWWVhcj48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</w:fldData>
        </w:fldChar>
      </w:r>
      <w:r w:rsidR="002F3CEE">
        <w:rPr>
          <w:rFonts w:ascii="Times New Roman" w:eastAsiaTheme="minorHAnsi" w:hAnsi="Times New Roman" w:cs="Times New Roman"/>
          <w:sz w:val="24"/>
          <w:szCs w:val="24"/>
        </w:rPr>
        <w:instrText xml:space="preserve"> ADDIN EN.CITE.DATA </w:instrText>
      </w:r>
      <w:r w:rsidR="002F3CEE">
        <w:rPr>
          <w:rFonts w:ascii="Times New Roman" w:eastAsiaTheme="minorHAnsi" w:hAnsi="Times New Roman" w:cs="Times New Roman"/>
          <w:sz w:val="24"/>
          <w:szCs w:val="24"/>
        </w:rPr>
      </w:r>
      <w:r w:rsidR="002F3CEE">
        <w:rPr>
          <w:rFonts w:ascii="Times New Roman" w:eastAsiaTheme="minorHAnsi" w:hAnsi="Times New Roman" w:cs="Times New Roman"/>
          <w:sz w:val="24"/>
          <w:szCs w:val="24"/>
        </w:rPr>
        <w:fldChar w:fldCharType="end"/>
      </w:r>
      <w:r w:rsidR="00845E94">
        <w:rPr>
          <w:rFonts w:ascii="Times New Roman" w:eastAsiaTheme="minorHAnsi" w:hAnsi="Times New Roman" w:cs="Times New Roman"/>
          <w:sz w:val="24"/>
          <w:szCs w:val="24"/>
        </w:rPr>
      </w:r>
      <w:r w:rsidR="00845E94">
        <w:rPr>
          <w:rFonts w:ascii="Times New Roman" w:eastAsiaTheme="minorHAnsi" w:hAnsi="Times New Roman" w:cs="Times New Roman"/>
          <w:sz w:val="24"/>
          <w:szCs w:val="24"/>
        </w:rPr>
        <w:fldChar w:fldCharType="separate"/>
      </w:r>
      <w:r w:rsidR="002F3CEE" w:rsidRPr="002F3CEE">
        <w:rPr>
          <w:rFonts w:ascii="Times New Roman" w:eastAsiaTheme="minorHAnsi" w:hAnsi="Times New Roman" w:cs="Times New Roman"/>
          <w:noProof/>
          <w:sz w:val="24"/>
          <w:szCs w:val="24"/>
          <w:vertAlign w:val="superscript"/>
        </w:rPr>
        <w:t>5-9</w:t>
      </w:r>
      <w:r w:rsidR="00845E94">
        <w:rPr>
          <w:rFonts w:ascii="Times New Roman" w:eastAsiaTheme="minorHAnsi" w:hAnsi="Times New Roman" w:cs="Times New Roman"/>
          <w:sz w:val="24"/>
          <w:szCs w:val="24"/>
        </w:rPr>
        <w:fldChar w:fldCharType="end"/>
      </w:r>
      <w:r w:rsidR="00C50CFD">
        <w:rPr>
          <w:rFonts w:ascii="Times New Roman" w:eastAsiaTheme="minorHAnsi" w:hAnsi="Times New Roman" w:cs="Times New Roman"/>
          <w:sz w:val="24"/>
          <w:szCs w:val="24"/>
        </w:rPr>
        <w:t xml:space="preserve"> </w:t>
      </w:r>
      <w:r w:rsidR="003A73E8" w:rsidRPr="003A73E8">
        <w:rPr>
          <w:rFonts w:ascii="Times New Roman" w:eastAsiaTheme="minorHAnsi" w:hAnsi="Times New Roman" w:cs="Times New Roman"/>
          <w:sz w:val="24"/>
          <w:szCs w:val="24"/>
        </w:rPr>
        <w:t>Furthermore, the diabetic population exhibit</w:t>
      </w:r>
      <w:ins w:id="50" w:author="Lip, Gregory" w:date="2022-08-11T19:49:00Z">
        <w:r>
          <w:rPr>
            <w:rFonts w:ascii="Times New Roman" w:eastAsiaTheme="minorHAnsi" w:hAnsi="Times New Roman" w:cs="Times New Roman"/>
            <w:sz w:val="24"/>
            <w:szCs w:val="24"/>
          </w:rPr>
          <w:t>s</w:t>
        </w:r>
      </w:ins>
      <w:r w:rsidR="003A73E8" w:rsidRPr="003A73E8">
        <w:rPr>
          <w:rFonts w:ascii="Times New Roman" w:eastAsiaTheme="minorHAnsi" w:hAnsi="Times New Roman" w:cs="Times New Roman"/>
          <w:sz w:val="24"/>
          <w:szCs w:val="24"/>
        </w:rPr>
        <w:t xml:space="preserve"> a higher risk of AF </w:t>
      </w:r>
      <w:ins w:id="51" w:author="Lip, Gregory" w:date="2022-08-11T19:49:00Z">
        <w:r>
          <w:rPr>
            <w:rFonts w:ascii="Times New Roman" w:eastAsiaTheme="minorHAnsi" w:hAnsi="Times New Roman" w:cs="Times New Roman"/>
            <w:sz w:val="24"/>
            <w:szCs w:val="24"/>
          </w:rPr>
          <w:t xml:space="preserve">when </w:t>
        </w:r>
      </w:ins>
      <w:r w:rsidR="003A73E8" w:rsidRPr="003A73E8">
        <w:rPr>
          <w:rFonts w:ascii="Times New Roman" w:eastAsiaTheme="minorHAnsi" w:hAnsi="Times New Roman" w:cs="Times New Roman"/>
          <w:sz w:val="24"/>
          <w:szCs w:val="24"/>
        </w:rPr>
        <w:t xml:space="preserve">compared to the </w:t>
      </w:r>
      <w:r w:rsidR="00A52C4D">
        <w:rPr>
          <w:rFonts w:ascii="Times New Roman" w:eastAsiaTheme="minorHAnsi" w:hAnsi="Times New Roman" w:cs="Times New Roman"/>
          <w:sz w:val="24"/>
          <w:szCs w:val="24"/>
        </w:rPr>
        <w:t>subjects without diabetes</w:t>
      </w:r>
      <w:r w:rsidR="009C179A">
        <w:rPr>
          <w:rFonts w:ascii="Times New Roman" w:eastAsiaTheme="minorHAnsi" w:hAnsi="Times New Roman" w:cs="Times New Roman"/>
          <w:sz w:val="24"/>
          <w:szCs w:val="24"/>
        </w:rPr>
        <w:t>.</w:t>
      </w:r>
      <w:r w:rsidR="003F1A2F">
        <w:rPr>
          <w:rFonts w:ascii="Times New Roman" w:eastAsiaTheme="minorHAnsi" w:hAnsi="Times New Roman" w:cs="Times New Roman"/>
          <w:sz w:val="24"/>
          <w:szCs w:val="24"/>
        </w:rPr>
        <w:fldChar w:fldCharType="begin">
          <w:fldData xml:space="preserve">PEVuZE5vdGU+PENpdGU+PEF1dGhvcj5Pc3RncmVuPC9BdXRob3I+PFllYXI+MjAwNDwvWWVhcj48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</w:fldData>
        </w:fldChar>
      </w:r>
      <w:r w:rsidR="002F3CEE">
        <w:rPr>
          <w:rFonts w:ascii="Times New Roman" w:eastAsiaTheme="minorHAnsi" w:hAnsi="Times New Roman" w:cs="Times New Roman"/>
          <w:sz w:val="24"/>
          <w:szCs w:val="24"/>
        </w:rPr>
        <w:instrText xml:space="preserve"> ADDIN EN.CITE </w:instrText>
      </w:r>
      <w:r w:rsidR="002F3CEE">
        <w:rPr>
          <w:rFonts w:ascii="Times New Roman" w:eastAsiaTheme="minorHAnsi" w:hAnsi="Times New Roman" w:cs="Times New Roman"/>
          <w:sz w:val="24"/>
          <w:szCs w:val="24"/>
        </w:rPr>
        <w:fldChar w:fldCharType="begin">
          <w:fldData xml:space="preserve">PEVuZE5vdGU+PENpdGU+PEF1dGhvcj5Pc3RncmVuPC9BdXRob3I+PFllYXI+MjAwNDwvWWVhcj48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</w:fldData>
        </w:fldChar>
      </w:r>
      <w:r w:rsidR="002F3CEE">
        <w:rPr>
          <w:rFonts w:ascii="Times New Roman" w:eastAsiaTheme="minorHAnsi" w:hAnsi="Times New Roman" w:cs="Times New Roman"/>
          <w:sz w:val="24"/>
          <w:szCs w:val="24"/>
        </w:rPr>
        <w:instrText xml:space="preserve"> ADDIN EN.CITE.DATA </w:instrText>
      </w:r>
      <w:r w:rsidR="002F3CEE">
        <w:rPr>
          <w:rFonts w:ascii="Times New Roman" w:eastAsiaTheme="minorHAnsi" w:hAnsi="Times New Roman" w:cs="Times New Roman"/>
          <w:sz w:val="24"/>
          <w:szCs w:val="24"/>
        </w:rPr>
      </w:r>
      <w:r w:rsidR="002F3CEE">
        <w:rPr>
          <w:rFonts w:ascii="Times New Roman" w:eastAsiaTheme="minorHAnsi" w:hAnsi="Times New Roman" w:cs="Times New Roman"/>
          <w:sz w:val="24"/>
          <w:szCs w:val="24"/>
        </w:rPr>
        <w:fldChar w:fldCharType="end"/>
      </w:r>
      <w:r w:rsidR="003F1A2F">
        <w:rPr>
          <w:rFonts w:ascii="Times New Roman" w:eastAsiaTheme="minorHAnsi" w:hAnsi="Times New Roman" w:cs="Times New Roman"/>
          <w:sz w:val="24"/>
          <w:szCs w:val="24"/>
        </w:rPr>
      </w:r>
      <w:r w:rsidR="003F1A2F">
        <w:rPr>
          <w:rFonts w:ascii="Times New Roman" w:eastAsiaTheme="minorHAnsi" w:hAnsi="Times New Roman" w:cs="Times New Roman"/>
          <w:sz w:val="24"/>
          <w:szCs w:val="24"/>
        </w:rPr>
        <w:fldChar w:fldCharType="separate"/>
      </w:r>
      <w:r w:rsidR="002F3CEE" w:rsidRPr="002F3CEE">
        <w:rPr>
          <w:rFonts w:ascii="Times New Roman" w:eastAsiaTheme="minorHAnsi" w:hAnsi="Times New Roman" w:cs="Times New Roman"/>
          <w:noProof/>
          <w:sz w:val="24"/>
          <w:szCs w:val="24"/>
          <w:vertAlign w:val="superscript"/>
        </w:rPr>
        <w:t>10, 11</w:t>
      </w:r>
      <w:r w:rsidR="003F1A2F">
        <w:rPr>
          <w:rFonts w:ascii="Times New Roman" w:eastAsiaTheme="minorHAnsi" w:hAnsi="Times New Roman" w:cs="Times New Roman"/>
          <w:sz w:val="24"/>
          <w:szCs w:val="24"/>
        </w:rPr>
        <w:fldChar w:fldCharType="end"/>
      </w:r>
      <w:r w:rsidR="00396A00" w:rsidRPr="00396A00">
        <w:rPr>
          <w:rFonts w:ascii="Times New Roman" w:eastAsiaTheme="minorHAnsi" w:hAnsi="Times New Roman" w:cs="Times New Roman"/>
          <w:sz w:val="24"/>
          <w:szCs w:val="24"/>
        </w:rPr>
        <w:t xml:space="preserve"> </w:t>
      </w:r>
      <w:del w:id="52" w:author="Lip, Gregory" w:date="2022-08-11T19:49:00Z">
        <w:r w:rsidR="005016A2" w:rsidDel="006E7B47">
          <w:rPr>
            <w:rFonts w:ascii="Times New Roman" w:eastAsiaTheme="minorHAnsi" w:hAnsi="Times New Roman" w:cs="Times New Roman"/>
            <w:sz w:val="24"/>
            <w:szCs w:val="24"/>
          </w:rPr>
          <w:delText xml:space="preserve">The </w:delText>
        </w:r>
      </w:del>
      <w:ins w:id="53" w:author="Lip, Gregory" w:date="2022-08-11T19:49:00Z">
        <w:r w:rsidR="006E7B47">
          <w:rPr>
            <w:rFonts w:ascii="Times New Roman" w:eastAsiaTheme="minorHAnsi" w:hAnsi="Times New Roman" w:cs="Times New Roman"/>
            <w:sz w:val="24"/>
            <w:szCs w:val="24"/>
          </w:rPr>
          <w:t>Indeed, t</w:t>
        </w:r>
        <w:r w:rsidR="006E7B47">
          <w:rPr>
            <w:rFonts w:ascii="Times New Roman" w:eastAsiaTheme="minorHAnsi" w:hAnsi="Times New Roman" w:cs="Times New Roman"/>
            <w:sz w:val="24"/>
            <w:szCs w:val="24"/>
          </w:rPr>
          <w:t xml:space="preserve">he </w:t>
        </w:r>
      </w:ins>
      <w:r w:rsidR="005016A2">
        <w:rPr>
          <w:rFonts w:ascii="Times New Roman" w:eastAsiaTheme="minorHAnsi" w:hAnsi="Times New Roman" w:cs="Times New Roman"/>
          <w:sz w:val="24"/>
          <w:szCs w:val="24"/>
        </w:rPr>
        <w:t xml:space="preserve">combination of diabetes and the presence of </w:t>
      </w:r>
      <w:r w:rsidR="002F09A3" w:rsidRPr="007E509D">
        <w:rPr>
          <w:rFonts w:ascii="Times New Roman" w:eastAsiaTheme="minorHAnsi" w:hAnsi="Times New Roman" w:cs="Times New Roman"/>
          <w:sz w:val="24"/>
          <w:szCs w:val="24"/>
        </w:rPr>
        <w:t xml:space="preserve">hypertension leads to </w:t>
      </w:r>
      <w:r w:rsidR="00DD03CC">
        <w:rPr>
          <w:rFonts w:ascii="Times New Roman" w:eastAsiaTheme="minorHAnsi" w:hAnsi="Times New Roman" w:cs="Times New Roman"/>
          <w:sz w:val="24"/>
          <w:szCs w:val="24"/>
        </w:rPr>
        <w:t xml:space="preserve">an </w:t>
      </w:r>
      <w:r w:rsidR="002F09A3" w:rsidRPr="007E509D">
        <w:rPr>
          <w:rFonts w:ascii="Times New Roman" w:eastAsiaTheme="minorHAnsi" w:hAnsi="Times New Roman" w:cs="Times New Roman"/>
          <w:sz w:val="24"/>
          <w:szCs w:val="24"/>
        </w:rPr>
        <w:t>even higher prevalence of AF, up to three fold</w:t>
      </w:r>
      <w:del w:id="54" w:author="Lip, Gregory" w:date="2022-08-11T19:53:00Z">
        <w:r w:rsidR="002F09A3" w:rsidRPr="007E509D" w:rsidDel="00662AF7">
          <w:rPr>
            <w:rFonts w:ascii="Times New Roman" w:eastAsiaTheme="minorHAnsi" w:hAnsi="Times New Roman" w:cs="Times New Roman"/>
            <w:sz w:val="24"/>
            <w:szCs w:val="24"/>
          </w:rPr>
          <w:delText>s</w:delText>
        </w:r>
      </w:del>
      <w:r w:rsidR="002F09A3" w:rsidRPr="007E509D">
        <w:rPr>
          <w:rFonts w:ascii="Times New Roman" w:eastAsiaTheme="minorHAnsi" w:hAnsi="Times New Roman" w:cs="Times New Roman"/>
          <w:sz w:val="24"/>
          <w:szCs w:val="24"/>
        </w:rPr>
        <w:t xml:space="preserve">, </w:t>
      </w:r>
      <w:ins w:id="55" w:author="Lip, Gregory" w:date="2022-08-11T19:53:00Z">
        <w:r w:rsidR="00662AF7">
          <w:rPr>
            <w:rFonts w:ascii="Times New Roman" w:eastAsiaTheme="minorHAnsi" w:hAnsi="Times New Roman" w:cs="Times New Roman"/>
            <w:sz w:val="24"/>
            <w:szCs w:val="24"/>
          </w:rPr>
          <w:t xml:space="preserve">when </w:t>
        </w:r>
      </w:ins>
      <w:r w:rsidR="002F09A3" w:rsidRPr="007E509D">
        <w:rPr>
          <w:rFonts w:ascii="Times New Roman" w:eastAsiaTheme="minorHAnsi" w:hAnsi="Times New Roman" w:cs="Times New Roman"/>
          <w:sz w:val="24"/>
          <w:szCs w:val="24"/>
        </w:rPr>
        <w:t>compared to non-diabetic subjects.</w:t>
      </w:r>
      <w:r w:rsidR="00190539">
        <w:rPr>
          <w:rFonts w:ascii="Times New Roman" w:eastAsiaTheme="minorHAnsi" w:hAnsi="Times New Roman" w:cs="Times New Roman"/>
          <w:sz w:val="24"/>
          <w:szCs w:val="24"/>
        </w:rPr>
        <w:fldChar w:fldCharType="begin"/>
      </w:r>
      <w:r w:rsidR="002F3CEE">
        <w:rPr>
          <w:rFonts w:ascii="Times New Roman" w:eastAsiaTheme="minorHAnsi" w:hAnsi="Times New Roman" w:cs="Times New Roman"/>
          <w:sz w:val="24"/>
          <w:szCs w:val="24"/>
        </w:rPr>
        <w:instrText xml:space="preserve"> ADDIN EN.CITE &lt;EndNote&gt;&lt;Cite&gt;&lt;Author&gt;Ostgren&lt;/Author&gt;&lt;Year&gt;2004&lt;/Year&gt;&lt;RecNum&gt;26&lt;/RecNum&gt;&lt;DisplayText&gt;&lt;style face="superscript"&gt;10&lt;/style&gt;&lt;/DisplayText&gt;&lt;record&gt;&lt;rec-number&gt;26&lt;/rec-number&gt;&lt;foreign-keys&gt;&lt;key app="EN" db-id="a0svpvv22rwzt3exsvk5avwfrfz2pdd9pddf" timestamp="1654579707"&gt;26&lt;/key&gt;&lt;/foreign-keys&gt;&lt;ref-type name="Journal Article"&gt;17&lt;/ref-type&gt;&lt;contributors&gt;&lt;authors&gt;&lt;author&gt;Ostgren, C. J.&lt;/author&gt;&lt;author&gt;Merlo, J.&lt;/author&gt;&lt;author&gt;Råstam, L.&lt;/author&gt;&lt;author&gt;Lindblad, U.&lt;/author&gt;&lt;/authors&gt;&lt;/contributors&gt;&lt;auth-address&gt;Department of Community Medicine, Malmö University Hospital, Malmö, Sweden.&lt;/auth-address&gt;&lt;titles&gt;&lt;title&gt;Atrial fibrillation and its association with type 2 diabetes and hypertension in a Swedish community&lt;/title&gt;&lt;secondary-title&gt;Diabetes Obes Metab&lt;/secondary-title&gt;&lt;/titles&gt;&lt;periodical&gt;&lt;full-title&gt;Diabetes Obes Metab&lt;/full-title&gt;&lt;/periodical&gt;&lt;pages&gt;367-74&lt;/pages&gt;&lt;volume&gt;6&lt;/volume&gt;&lt;number&gt;5&lt;/number&gt;&lt;keywords&gt;&lt;keyword&gt;Aged&lt;/keyword&gt;&lt;keyword&gt;Atrial Fibrillation/complications/*epidemiology&lt;/keyword&gt;&lt;keyword&gt;Cross-Sectional Studies&lt;/keyword&gt;&lt;keyword&gt;Diabetes Mellitus, Type 2/complications/*epidemiology&lt;/keyword&gt;&lt;keyword&gt;Female&lt;/keyword&gt;&lt;keyword&gt;Humans&lt;/keyword&gt;&lt;keyword&gt;Hypertension/complications/*epidemiology&lt;/keyword&gt;&lt;keyword&gt;Insulin Resistance&lt;/keyword&gt;&lt;keyword&gt;Male&lt;/keyword&gt;&lt;keyword&gt;Middle Aged&lt;/keyword&gt;&lt;keyword&gt;Odds Ratio&lt;/keyword&gt;&lt;keyword&gt;Prevalence&lt;/keyword&gt;&lt;keyword&gt;Risk Assessment&lt;/keyword&gt;&lt;keyword&gt;Sweden/epidemiology&lt;/keyword&gt;&lt;/keywords&gt;&lt;dates&gt;&lt;year&gt;2004&lt;/year&gt;&lt;pub-dates&gt;&lt;date&gt;Sep&lt;/date&gt;&lt;/pub-dates&gt;&lt;/dates&gt;&lt;isbn&gt;1462-8902 (Print)&amp;#xD;1462-8902&lt;/isbn&gt;&lt;accession-num&gt;15287930&lt;/accession-num&gt;&lt;urls&gt;&lt;/urls&gt;&lt;electronic-resource-num&gt;10.1111/j.1462-8902.2004.00358.x&lt;/electronic-resource-num&gt;&lt;remote-database-provider&gt;NLM&lt;/remote-database-provider&gt;&lt;language&gt;eng&lt;/language&gt;&lt;/record&gt;&lt;/Cite&gt;&lt;/EndNote&gt;</w:instrText>
      </w:r>
      <w:r w:rsidR="00190539">
        <w:rPr>
          <w:rFonts w:ascii="Times New Roman" w:eastAsiaTheme="minorHAnsi" w:hAnsi="Times New Roman" w:cs="Times New Roman"/>
          <w:sz w:val="24"/>
          <w:szCs w:val="24"/>
        </w:rPr>
        <w:fldChar w:fldCharType="separate"/>
      </w:r>
      <w:r w:rsidR="002F3CEE" w:rsidRPr="002F3CEE">
        <w:rPr>
          <w:rFonts w:ascii="Times New Roman" w:eastAsiaTheme="minorHAnsi" w:hAnsi="Times New Roman" w:cs="Times New Roman"/>
          <w:noProof/>
          <w:sz w:val="24"/>
          <w:szCs w:val="24"/>
          <w:vertAlign w:val="superscript"/>
        </w:rPr>
        <w:t>10</w:t>
      </w:r>
      <w:r w:rsidR="00190539">
        <w:rPr>
          <w:rFonts w:ascii="Times New Roman" w:eastAsiaTheme="minorHAnsi" w:hAnsi="Times New Roman" w:cs="Times New Roman"/>
          <w:sz w:val="24"/>
          <w:szCs w:val="24"/>
        </w:rPr>
        <w:fldChar w:fldCharType="end"/>
      </w:r>
      <w:r w:rsidR="00FF2668">
        <w:rPr>
          <w:rFonts w:ascii="Times New Roman" w:eastAsiaTheme="minorHAnsi" w:hAnsi="Times New Roman" w:cs="Times New Roman"/>
          <w:sz w:val="24"/>
          <w:szCs w:val="24"/>
        </w:rPr>
        <w:t xml:space="preserve"> </w:t>
      </w:r>
      <w:ins w:id="56" w:author="Lip, Gregory" w:date="2022-08-11T19:53:00Z">
        <w:r w:rsidR="00662AF7">
          <w:rPr>
            <w:rFonts w:ascii="Times New Roman" w:eastAsiaTheme="minorHAnsi" w:hAnsi="Times New Roman" w:cs="Times New Roman"/>
            <w:sz w:val="24"/>
            <w:szCs w:val="24"/>
          </w:rPr>
          <w:t xml:space="preserve"> One</w:t>
        </w:r>
      </w:ins>
      <w:del w:id="57" w:author="Lip, Gregory" w:date="2022-08-11T19:53:00Z">
        <w:r w:rsidR="00517A08" w:rsidDel="00662AF7">
          <w:rPr>
            <w:rFonts w:ascii="Times New Roman" w:eastAsiaTheme="minorHAnsi" w:hAnsi="Times New Roman" w:cs="Times New Roman"/>
            <w:sz w:val="24"/>
            <w:szCs w:val="24"/>
          </w:rPr>
          <w:delText>A</w:delText>
        </w:r>
      </w:del>
      <w:r w:rsidR="00517A08">
        <w:rPr>
          <w:rFonts w:ascii="Times New Roman" w:eastAsiaTheme="minorHAnsi" w:hAnsi="Times New Roman" w:cs="Times New Roman"/>
          <w:sz w:val="24"/>
          <w:szCs w:val="24"/>
        </w:rPr>
        <w:t xml:space="preserve"> previous study </w:t>
      </w:r>
      <w:r w:rsidR="00C62B23">
        <w:rPr>
          <w:rFonts w:ascii="Times New Roman" w:eastAsiaTheme="minorHAnsi" w:hAnsi="Times New Roman" w:cs="Times New Roman"/>
          <w:sz w:val="24"/>
          <w:szCs w:val="24"/>
        </w:rPr>
        <w:t>proposed a predictive model for AF in hypertensive diabetic patients</w:t>
      </w:r>
      <w:r w:rsidR="007F6C62">
        <w:rPr>
          <w:rFonts w:ascii="Times New Roman" w:eastAsiaTheme="minorHAnsi" w:hAnsi="Times New Roman" w:cs="Times New Roman"/>
          <w:sz w:val="24"/>
          <w:szCs w:val="24"/>
        </w:rPr>
        <w:t xml:space="preserve"> with </w:t>
      </w:r>
      <w:r w:rsidR="00DD03CC">
        <w:rPr>
          <w:rFonts w:ascii="Times New Roman" w:eastAsiaTheme="minorHAnsi" w:hAnsi="Times New Roman" w:cs="Times New Roman"/>
          <w:sz w:val="24"/>
          <w:szCs w:val="24"/>
        </w:rPr>
        <w:t xml:space="preserve">acceptable </w:t>
      </w:r>
      <w:r w:rsidR="007F6C62">
        <w:rPr>
          <w:rFonts w:ascii="Times New Roman" w:eastAsiaTheme="minorHAnsi" w:hAnsi="Times New Roman" w:cs="Times New Roman"/>
          <w:sz w:val="24"/>
          <w:szCs w:val="24"/>
        </w:rPr>
        <w:t>performance</w:t>
      </w:r>
      <w:r w:rsidR="00C62B23">
        <w:rPr>
          <w:rFonts w:ascii="Times New Roman" w:eastAsiaTheme="minorHAnsi" w:hAnsi="Times New Roman" w:cs="Times New Roman"/>
          <w:sz w:val="24"/>
          <w:szCs w:val="24"/>
        </w:rPr>
        <w:t>.</w:t>
      </w:r>
      <w:r w:rsidR="00266A37">
        <w:rPr>
          <w:rFonts w:ascii="Times New Roman" w:eastAsiaTheme="minorHAnsi" w:hAnsi="Times New Roman" w:cs="Times New Roman"/>
          <w:sz w:val="24"/>
          <w:szCs w:val="24"/>
        </w:rPr>
        <w:fldChar w:fldCharType="begin">
          <w:fldData xml:space="preserve">PEVuZE5vdGU+PENpdGU+PEF1dGhvcj5BYmVsbGFuYTwvQXV0aG9yPjxZZWFyPjIwMjE8L1llYXI+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</w:fldData>
        </w:fldChar>
      </w:r>
      <w:r w:rsidR="002F3CEE">
        <w:rPr>
          <w:rFonts w:ascii="Times New Roman" w:eastAsiaTheme="minorHAnsi" w:hAnsi="Times New Roman" w:cs="Times New Roman"/>
          <w:sz w:val="24"/>
          <w:szCs w:val="24"/>
        </w:rPr>
        <w:instrText xml:space="preserve"> ADDIN EN.CITE </w:instrText>
      </w:r>
      <w:r w:rsidR="002F3CEE">
        <w:rPr>
          <w:rFonts w:ascii="Times New Roman" w:eastAsiaTheme="minorHAnsi" w:hAnsi="Times New Roman" w:cs="Times New Roman"/>
          <w:sz w:val="24"/>
          <w:szCs w:val="24"/>
        </w:rPr>
        <w:fldChar w:fldCharType="begin">
          <w:fldData xml:space="preserve">PEVuZE5vdGU+PENpdGU+PEF1dGhvcj5BYmVsbGFuYTwvQXV0aG9yPjxZZWFyPjIwMjE8L1llYXI+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</w:fldData>
        </w:fldChar>
      </w:r>
      <w:r w:rsidR="002F3CEE">
        <w:rPr>
          <w:rFonts w:ascii="Times New Roman" w:eastAsiaTheme="minorHAnsi" w:hAnsi="Times New Roman" w:cs="Times New Roman"/>
          <w:sz w:val="24"/>
          <w:szCs w:val="24"/>
        </w:rPr>
        <w:instrText xml:space="preserve"> ADDIN EN.CITE.DATA </w:instrText>
      </w:r>
      <w:r w:rsidR="002F3CEE">
        <w:rPr>
          <w:rFonts w:ascii="Times New Roman" w:eastAsiaTheme="minorHAnsi" w:hAnsi="Times New Roman" w:cs="Times New Roman"/>
          <w:sz w:val="24"/>
          <w:szCs w:val="24"/>
        </w:rPr>
      </w:r>
      <w:r w:rsidR="002F3CEE">
        <w:rPr>
          <w:rFonts w:ascii="Times New Roman" w:eastAsiaTheme="minorHAnsi" w:hAnsi="Times New Roman" w:cs="Times New Roman"/>
          <w:sz w:val="24"/>
          <w:szCs w:val="24"/>
        </w:rPr>
        <w:fldChar w:fldCharType="end"/>
      </w:r>
      <w:r w:rsidR="00266A37">
        <w:rPr>
          <w:rFonts w:ascii="Times New Roman" w:eastAsiaTheme="minorHAnsi" w:hAnsi="Times New Roman" w:cs="Times New Roman"/>
          <w:sz w:val="24"/>
          <w:szCs w:val="24"/>
        </w:rPr>
      </w:r>
      <w:r w:rsidR="00266A37">
        <w:rPr>
          <w:rFonts w:ascii="Times New Roman" w:eastAsiaTheme="minorHAnsi" w:hAnsi="Times New Roman" w:cs="Times New Roman"/>
          <w:sz w:val="24"/>
          <w:szCs w:val="24"/>
        </w:rPr>
        <w:fldChar w:fldCharType="separate"/>
      </w:r>
      <w:r w:rsidR="002F3CEE" w:rsidRPr="002F3CEE">
        <w:rPr>
          <w:rFonts w:ascii="Times New Roman" w:eastAsiaTheme="minorHAnsi" w:hAnsi="Times New Roman" w:cs="Times New Roman"/>
          <w:noProof/>
          <w:sz w:val="24"/>
          <w:szCs w:val="24"/>
          <w:vertAlign w:val="superscript"/>
        </w:rPr>
        <w:t>12</w:t>
      </w:r>
      <w:r w:rsidR="00266A37">
        <w:rPr>
          <w:rFonts w:ascii="Times New Roman" w:eastAsiaTheme="minorHAnsi" w:hAnsi="Times New Roman" w:cs="Times New Roman"/>
          <w:sz w:val="24"/>
          <w:szCs w:val="24"/>
        </w:rPr>
        <w:fldChar w:fldCharType="end"/>
      </w:r>
      <w:r w:rsidR="00C62B23">
        <w:rPr>
          <w:rFonts w:ascii="Times New Roman" w:eastAsiaTheme="minorHAnsi" w:hAnsi="Times New Roman" w:cs="Times New Roman"/>
          <w:sz w:val="24"/>
          <w:szCs w:val="24"/>
        </w:rPr>
        <w:t xml:space="preserve"> </w:t>
      </w:r>
      <w:r w:rsidR="000631CB">
        <w:rPr>
          <w:rFonts w:ascii="Times New Roman" w:eastAsiaTheme="minorHAnsi" w:hAnsi="Times New Roman" w:cs="Times New Roman" w:hint="eastAsia"/>
          <w:sz w:val="24"/>
          <w:szCs w:val="24"/>
        </w:rPr>
        <w:t>H</w:t>
      </w:r>
      <w:r w:rsidR="000631CB">
        <w:rPr>
          <w:rFonts w:ascii="Times New Roman" w:eastAsiaTheme="minorHAnsi" w:hAnsi="Times New Roman" w:cs="Times New Roman"/>
          <w:sz w:val="24"/>
          <w:szCs w:val="24"/>
        </w:rPr>
        <w:t xml:space="preserve">owever, </w:t>
      </w:r>
      <w:r w:rsidR="00A0656A">
        <w:rPr>
          <w:rFonts w:ascii="Times New Roman" w:eastAsiaTheme="minorHAnsi" w:hAnsi="Times New Roman" w:cs="Times New Roman"/>
          <w:sz w:val="24"/>
          <w:szCs w:val="24"/>
        </w:rPr>
        <w:t xml:space="preserve">these studies </w:t>
      </w:r>
      <w:r w:rsidR="00F520D5">
        <w:rPr>
          <w:rFonts w:ascii="Times New Roman" w:eastAsiaTheme="minorHAnsi" w:hAnsi="Times New Roman" w:cs="Times New Roman"/>
          <w:sz w:val="24"/>
          <w:szCs w:val="24"/>
        </w:rPr>
        <w:t xml:space="preserve">have </w:t>
      </w:r>
      <w:r w:rsidR="00DD03CC">
        <w:rPr>
          <w:rFonts w:ascii="Times New Roman" w:eastAsiaTheme="minorHAnsi" w:hAnsi="Times New Roman" w:cs="Times New Roman"/>
          <w:sz w:val="24"/>
          <w:szCs w:val="24"/>
        </w:rPr>
        <w:t xml:space="preserve">primarily </w:t>
      </w:r>
      <w:r w:rsidR="00BB2EC4">
        <w:rPr>
          <w:rFonts w:ascii="Times New Roman" w:eastAsiaTheme="minorHAnsi" w:hAnsi="Times New Roman" w:cs="Times New Roman"/>
          <w:sz w:val="24"/>
          <w:szCs w:val="24"/>
        </w:rPr>
        <w:t xml:space="preserve">focused on </w:t>
      </w:r>
      <w:r w:rsidR="0087236C">
        <w:rPr>
          <w:rFonts w:ascii="Times New Roman" w:eastAsiaTheme="minorHAnsi" w:hAnsi="Times New Roman" w:cs="Times New Roman"/>
          <w:sz w:val="24"/>
          <w:szCs w:val="24"/>
        </w:rPr>
        <w:t>t</w:t>
      </w:r>
      <w:r w:rsidR="00F520D5">
        <w:rPr>
          <w:rFonts w:ascii="Times New Roman" w:eastAsiaTheme="minorHAnsi" w:hAnsi="Times New Roman" w:cs="Times New Roman"/>
          <w:sz w:val="24"/>
          <w:szCs w:val="24"/>
        </w:rPr>
        <w:t>he association between</w:t>
      </w:r>
      <w:ins w:id="58" w:author="Lip, Gregory" w:date="2022-08-11T19:54:00Z">
        <w:r w:rsidR="00662AF7">
          <w:rPr>
            <w:rFonts w:ascii="Times New Roman" w:eastAsiaTheme="minorHAnsi" w:hAnsi="Times New Roman" w:cs="Times New Roman"/>
            <w:sz w:val="24"/>
            <w:szCs w:val="24"/>
          </w:rPr>
          <w:t xml:space="preserve"> baseline</w:t>
        </w:r>
      </w:ins>
      <w:r w:rsidR="00F520D5">
        <w:rPr>
          <w:rFonts w:ascii="Times New Roman" w:eastAsiaTheme="minorHAnsi" w:hAnsi="Times New Roman" w:cs="Times New Roman"/>
          <w:sz w:val="24"/>
          <w:szCs w:val="24"/>
        </w:rPr>
        <w:t xml:space="preserve"> hypertension </w:t>
      </w:r>
      <w:r w:rsidR="004A56E0">
        <w:rPr>
          <w:rFonts w:ascii="Times New Roman" w:eastAsiaTheme="minorHAnsi" w:hAnsi="Times New Roman" w:cs="Times New Roman"/>
          <w:sz w:val="24"/>
          <w:szCs w:val="24"/>
        </w:rPr>
        <w:t xml:space="preserve">at </w:t>
      </w:r>
      <w:del w:id="59" w:author="Lip, Gregory" w:date="2022-08-11T19:54:00Z">
        <w:r w:rsidR="00B53DB3" w:rsidDel="00662AF7">
          <w:rPr>
            <w:rFonts w:ascii="Times New Roman" w:eastAsiaTheme="minorHAnsi" w:hAnsi="Times New Roman" w:cs="Times New Roman"/>
            <w:sz w:val="24"/>
            <w:szCs w:val="24"/>
          </w:rPr>
          <w:delText xml:space="preserve">the </w:delText>
        </w:r>
      </w:del>
      <w:r w:rsidR="004A56E0">
        <w:rPr>
          <w:rFonts w:ascii="Times New Roman" w:eastAsiaTheme="minorHAnsi" w:hAnsi="Times New Roman" w:cs="Times New Roman"/>
          <w:sz w:val="24"/>
          <w:szCs w:val="24"/>
        </w:rPr>
        <w:t xml:space="preserve">baseline </w:t>
      </w:r>
      <w:r w:rsidR="00F520D5">
        <w:rPr>
          <w:rFonts w:ascii="Times New Roman" w:eastAsiaTheme="minorHAnsi" w:hAnsi="Times New Roman" w:cs="Times New Roman"/>
          <w:sz w:val="24"/>
          <w:szCs w:val="24"/>
        </w:rPr>
        <w:t>and the incidence of AF.</w:t>
      </w:r>
      <w:r w:rsidR="00F520D5">
        <w:rPr>
          <w:rFonts w:ascii="Times New Roman" w:eastAsiaTheme="minorHAnsi" w:hAnsi="Times New Roman" w:cs="Times New Roman"/>
          <w:sz w:val="24"/>
          <w:szCs w:val="24"/>
        </w:rPr>
        <w:fldChar w:fldCharType="begin">
          <w:fldData xml:space="preserve">PEVuZE5vdGU+PENpdGU+PEF1dGhvcj5SYXR0YW5pPC9BdXRob3I+PFllYXI+MjAxOTwvWWVhcj48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</w:fldData>
        </w:fldChar>
      </w:r>
      <w:r w:rsidR="002F3CEE">
        <w:rPr>
          <w:rFonts w:ascii="Times New Roman" w:eastAsiaTheme="minorHAnsi" w:hAnsi="Times New Roman" w:cs="Times New Roman"/>
          <w:sz w:val="24"/>
          <w:szCs w:val="24"/>
        </w:rPr>
        <w:instrText xml:space="preserve"> ADDIN EN.CITE </w:instrText>
      </w:r>
      <w:r w:rsidR="002F3CEE">
        <w:rPr>
          <w:rFonts w:ascii="Times New Roman" w:eastAsiaTheme="minorHAnsi" w:hAnsi="Times New Roman" w:cs="Times New Roman"/>
          <w:sz w:val="24"/>
          <w:szCs w:val="24"/>
        </w:rPr>
        <w:fldChar w:fldCharType="begin">
          <w:fldData xml:space="preserve">PEVuZE5vdGU+PENpdGU+PEF1dGhvcj5SYXR0YW5pPC9BdXRob3I+PFllYXI+MjAxOTwvWWVhcj48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</w:fldData>
        </w:fldChar>
      </w:r>
      <w:r w:rsidR="002F3CEE">
        <w:rPr>
          <w:rFonts w:ascii="Times New Roman" w:eastAsiaTheme="minorHAnsi" w:hAnsi="Times New Roman" w:cs="Times New Roman"/>
          <w:sz w:val="24"/>
          <w:szCs w:val="24"/>
        </w:rPr>
        <w:instrText xml:space="preserve"> ADDIN EN.CITE.DATA </w:instrText>
      </w:r>
      <w:r w:rsidR="002F3CEE">
        <w:rPr>
          <w:rFonts w:ascii="Times New Roman" w:eastAsiaTheme="minorHAnsi" w:hAnsi="Times New Roman" w:cs="Times New Roman"/>
          <w:sz w:val="24"/>
          <w:szCs w:val="24"/>
        </w:rPr>
      </w:r>
      <w:r w:rsidR="002F3CEE">
        <w:rPr>
          <w:rFonts w:ascii="Times New Roman" w:eastAsiaTheme="minorHAnsi" w:hAnsi="Times New Roman" w:cs="Times New Roman"/>
          <w:sz w:val="24"/>
          <w:szCs w:val="24"/>
        </w:rPr>
        <w:fldChar w:fldCharType="end"/>
      </w:r>
      <w:r w:rsidR="00F520D5">
        <w:rPr>
          <w:rFonts w:ascii="Times New Roman" w:eastAsiaTheme="minorHAnsi" w:hAnsi="Times New Roman" w:cs="Times New Roman"/>
          <w:sz w:val="24"/>
          <w:szCs w:val="24"/>
        </w:rPr>
      </w:r>
      <w:r w:rsidR="00F520D5">
        <w:rPr>
          <w:rFonts w:ascii="Times New Roman" w:eastAsiaTheme="minorHAnsi" w:hAnsi="Times New Roman" w:cs="Times New Roman"/>
          <w:sz w:val="24"/>
          <w:szCs w:val="24"/>
        </w:rPr>
        <w:fldChar w:fldCharType="separate"/>
      </w:r>
      <w:r w:rsidR="002F3CEE" w:rsidRPr="002F3CEE">
        <w:rPr>
          <w:rFonts w:ascii="Times New Roman" w:eastAsiaTheme="minorHAnsi" w:hAnsi="Times New Roman" w:cs="Times New Roman"/>
          <w:noProof/>
          <w:sz w:val="24"/>
          <w:szCs w:val="24"/>
          <w:vertAlign w:val="superscript"/>
        </w:rPr>
        <w:t>10-14</w:t>
      </w:r>
      <w:r w:rsidR="00F520D5">
        <w:rPr>
          <w:rFonts w:ascii="Times New Roman" w:eastAsiaTheme="minorHAnsi" w:hAnsi="Times New Roman" w:cs="Times New Roman"/>
          <w:sz w:val="24"/>
          <w:szCs w:val="24"/>
        </w:rPr>
        <w:fldChar w:fldCharType="end"/>
      </w:r>
      <w:r w:rsidR="00F520D5">
        <w:rPr>
          <w:rFonts w:ascii="Times New Roman" w:eastAsiaTheme="minorHAnsi" w:hAnsi="Times New Roman" w:cs="Times New Roman"/>
          <w:sz w:val="24"/>
          <w:szCs w:val="24"/>
        </w:rPr>
        <w:t xml:space="preserve"> </w:t>
      </w:r>
      <w:r w:rsidR="00C56529">
        <w:rPr>
          <w:rFonts w:ascii="Times New Roman" w:eastAsiaTheme="minorHAnsi" w:hAnsi="Times New Roman" w:cs="Times New Roman"/>
          <w:sz w:val="24"/>
          <w:szCs w:val="24"/>
        </w:rPr>
        <w:t xml:space="preserve">The impact of accumulated hypertension burden on the risk of AF in diabetes patients </w:t>
      </w:r>
      <w:del w:id="60" w:author="Lip, Gregory" w:date="2022-08-11T19:54:00Z">
        <w:r w:rsidR="00C56529" w:rsidDel="00662AF7">
          <w:rPr>
            <w:rFonts w:ascii="Times New Roman" w:eastAsiaTheme="minorHAnsi" w:hAnsi="Times New Roman" w:cs="Times New Roman"/>
            <w:sz w:val="24"/>
            <w:szCs w:val="24"/>
          </w:rPr>
          <w:delText>remains unexplored</w:delText>
        </w:r>
      </w:del>
      <w:ins w:id="61" w:author="Lip, Gregory" w:date="2022-08-11T19:54:00Z">
        <w:r w:rsidR="00662AF7">
          <w:rPr>
            <w:rFonts w:ascii="Times New Roman" w:eastAsiaTheme="minorHAnsi" w:hAnsi="Times New Roman" w:cs="Times New Roman"/>
            <w:sz w:val="24"/>
            <w:szCs w:val="24"/>
          </w:rPr>
          <w:t>has never been previously explored</w:t>
        </w:r>
      </w:ins>
      <w:r w:rsidR="00C56529">
        <w:rPr>
          <w:rFonts w:ascii="Times New Roman" w:eastAsiaTheme="minorHAnsi" w:hAnsi="Times New Roman" w:cs="Times New Roman"/>
          <w:sz w:val="24"/>
          <w:szCs w:val="24"/>
        </w:rPr>
        <w:t>.</w:t>
      </w:r>
    </w:p>
    <w:p w14:paraId="210CE7DB" w14:textId="22E47D98" w:rsidR="00DA077F" w:rsidRPr="008A5445" w:rsidRDefault="00662AF7" w:rsidP="00662AF7">
      <w:pPr>
        <w:wordWrap/>
        <w:spacing w:line="480" w:lineRule="auto"/>
        <w:rPr>
          <w:rFonts w:ascii="Times New Roman" w:hAnsi="Times New Roman" w:cs="Times New Roman"/>
          <w:b/>
          <w:sz w:val="24"/>
          <w:szCs w:val="24"/>
        </w:rPr>
        <w:pPrChange w:id="62" w:author="Lip, Gregory" w:date="2022-08-11T19:54:00Z">
          <w:pPr>
            <w:wordWrap/>
            <w:spacing w:line="480" w:lineRule="auto"/>
            <w:ind w:firstLineChars="50" w:firstLine="120"/>
          </w:pPr>
        </w:pPrChange>
      </w:pPr>
      <w:ins w:id="63" w:author="Lip, Gregory" w:date="2022-08-11T19:54:00Z">
        <w:r>
          <w:rPr>
            <w:rFonts w:ascii="Times New Roman" w:eastAsiaTheme="minorHAnsi" w:hAnsi="Times New Roman" w:cs="Times New Roman"/>
            <w:sz w:val="24"/>
            <w:szCs w:val="24"/>
          </w:rPr>
          <w:t>In t</w:t>
        </w:r>
      </w:ins>
      <w:del w:id="64" w:author="Lip, Gregory" w:date="2022-08-11T19:54:00Z">
        <w:r w:rsidR="00DA077F" w:rsidDel="00662AF7">
          <w:rPr>
            <w:rFonts w:ascii="Times New Roman" w:eastAsiaTheme="minorHAnsi" w:hAnsi="Times New Roman" w:cs="Times New Roman"/>
            <w:sz w:val="24"/>
            <w:szCs w:val="24"/>
          </w:rPr>
          <w:delText>T</w:delText>
        </w:r>
      </w:del>
      <w:r w:rsidR="00DA077F" w:rsidRPr="008A5445">
        <w:rPr>
          <w:rFonts w:ascii="Times New Roman" w:eastAsiaTheme="minorHAnsi" w:hAnsi="Times New Roman" w:cs="Times New Roman"/>
          <w:sz w:val="24"/>
          <w:szCs w:val="24"/>
        </w:rPr>
        <w:t>his study</w:t>
      </w:r>
      <w:ins w:id="65" w:author="Lip, Gregory" w:date="2022-08-11T19:55:00Z">
        <w:r>
          <w:rPr>
            <w:rFonts w:ascii="Times New Roman" w:eastAsiaTheme="minorHAnsi" w:hAnsi="Times New Roman" w:cs="Times New Roman"/>
            <w:sz w:val="24"/>
            <w:szCs w:val="24"/>
          </w:rPr>
          <w:t xml:space="preserve">, </w:t>
        </w:r>
      </w:ins>
      <w:del w:id="66" w:author="Lip, Gregory" w:date="2022-08-11T19:55:00Z">
        <w:r w:rsidR="00DA077F" w:rsidRPr="008A5445" w:rsidDel="00662AF7">
          <w:rPr>
            <w:rFonts w:ascii="Times New Roman" w:eastAsiaTheme="minorHAnsi" w:hAnsi="Times New Roman" w:cs="Times New Roman"/>
            <w:sz w:val="24"/>
            <w:szCs w:val="24"/>
          </w:rPr>
          <w:delText xml:space="preserve"> </w:delText>
        </w:r>
      </w:del>
      <w:ins w:id="67" w:author="Lip, Gregory" w:date="2022-08-11T19:54:00Z">
        <w:r>
          <w:rPr>
            <w:rFonts w:ascii="Times New Roman" w:hAnsi="Times New Roman" w:cs="Times New Roman"/>
            <w:bCs/>
            <w:iCs/>
            <w:sz w:val="24"/>
            <w:szCs w:val="24"/>
          </w:rPr>
          <w:t>w</w:t>
        </w:r>
        <w:r>
          <w:rPr>
            <w:rFonts w:ascii="Times New Roman" w:hAnsi="Times New Roman" w:cs="Times New Roman"/>
            <w:bCs/>
            <w:iCs/>
            <w:sz w:val="24"/>
            <w:szCs w:val="24"/>
          </w:rPr>
          <w:t>e</w:t>
        </w:r>
        <w:r w:rsidRPr="0096698E">
          <w:rPr>
            <w:rFonts w:ascii="Times New Roman" w:hAnsi="Times New Roman" w:cs="Times New Roman"/>
            <w:bCs/>
            <w:iCs/>
            <w:sz w:val="24"/>
            <w:szCs w:val="24"/>
          </w:rPr>
          <w:t xml:space="preserve"> aimed to </w:t>
        </w:r>
        <w:r>
          <w:rPr>
            <w:rFonts w:ascii="Times New Roman" w:hAnsi="Times New Roman" w:cs="Times New Roman"/>
            <w:bCs/>
            <w:iCs/>
            <w:sz w:val="24"/>
            <w:szCs w:val="24"/>
          </w:rPr>
          <w:t xml:space="preserve">study </w:t>
        </w:r>
        <w:r w:rsidRPr="0096698E">
          <w:rPr>
            <w:rFonts w:ascii="Times New Roman" w:hAnsi="Times New Roman" w:cs="Times New Roman"/>
            <w:bCs/>
            <w:iCs/>
            <w:sz w:val="24"/>
            <w:szCs w:val="24"/>
          </w:rPr>
          <w:t>the relationship between accumulated hypertension burden and incident AF in patients with diabetes</w:t>
        </w:r>
      </w:ins>
      <w:ins w:id="68" w:author="Lip, Gregory" w:date="2022-08-11T19:55:00Z">
        <w:r>
          <w:rPr>
            <w:rFonts w:ascii="Times New Roman" w:hAnsi="Times New Roman" w:cs="Times New Roman"/>
            <w:bCs/>
            <w:iCs/>
            <w:sz w:val="24"/>
            <w:szCs w:val="24"/>
          </w:rPr>
          <w:t xml:space="preserve">, </w:t>
        </w:r>
      </w:ins>
      <w:del w:id="69" w:author="Lip, Gregory" w:date="2022-08-11T19:54:00Z">
        <w:r w:rsidR="00DA077F" w:rsidRPr="008A5445" w:rsidDel="00662AF7">
          <w:rPr>
            <w:rFonts w:ascii="Times New Roman" w:eastAsiaTheme="minorHAnsi" w:hAnsi="Times New Roman" w:cs="Times New Roman"/>
            <w:sz w:val="24"/>
            <w:szCs w:val="24"/>
          </w:rPr>
          <w:delText xml:space="preserve">aimed to </w:delText>
        </w:r>
        <w:r w:rsidR="00DA077F" w:rsidDel="00662AF7">
          <w:rPr>
            <w:rFonts w:ascii="Times New Roman" w:eastAsiaTheme="minorHAnsi" w:hAnsi="Times New Roman" w:cs="Times New Roman"/>
            <w:sz w:val="24"/>
            <w:szCs w:val="24"/>
          </w:rPr>
          <w:delText xml:space="preserve">assess the effect of accumulated hypertension burden on AF in </w:delText>
        </w:r>
        <w:r w:rsidR="00553DC3" w:rsidDel="00662AF7">
          <w:rPr>
            <w:rFonts w:ascii="Times New Roman" w:eastAsiaTheme="minorHAnsi" w:hAnsi="Times New Roman" w:cs="Times New Roman"/>
            <w:sz w:val="24"/>
            <w:szCs w:val="24"/>
          </w:rPr>
          <w:delText xml:space="preserve">diabetic patients </w:delText>
        </w:r>
      </w:del>
      <w:r w:rsidR="00DA077F">
        <w:rPr>
          <w:rFonts w:ascii="Times New Roman" w:eastAsiaTheme="minorHAnsi" w:hAnsi="Times New Roman" w:cs="Times New Roman"/>
          <w:sz w:val="24"/>
          <w:szCs w:val="24"/>
        </w:rPr>
        <w:t xml:space="preserve">using a large </w:t>
      </w:r>
      <w:r w:rsidR="00DA077F" w:rsidRPr="008A5445">
        <w:rPr>
          <w:rFonts w:ascii="Times New Roman" w:eastAsiaTheme="minorHAnsi" w:hAnsi="Times New Roman" w:cs="Times New Roman"/>
          <w:sz w:val="24"/>
          <w:szCs w:val="24"/>
        </w:rPr>
        <w:t xml:space="preserve">nationwide population-based cohort study. </w:t>
      </w:r>
    </w:p>
    <w:p w14:paraId="346BA91D" w14:textId="77777777" w:rsidR="00986E93" w:rsidRPr="00DA077F" w:rsidRDefault="00986E93" w:rsidP="00986E93">
      <w:pPr>
        <w:wordWrap/>
        <w:spacing w:line="480" w:lineRule="auto"/>
        <w:ind w:firstLineChars="50" w:firstLine="120"/>
        <w:rPr>
          <w:rFonts w:ascii="Times New Roman" w:hAnsi="Times New Roman" w:cs="Times New Roman"/>
          <w:b/>
          <w:sz w:val="24"/>
          <w:szCs w:val="24"/>
        </w:rPr>
      </w:pPr>
    </w:p>
    <w:p w14:paraId="444B16CA" w14:textId="77777777" w:rsidR="00662AF7" w:rsidRDefault="00662AF7" w:rsidP="00592CD1">
      <w:pPr>
        <w:wordWrap/>
        <w:spacing w:line="480" w:lineRule="auto"/>
        <w:rPr>
          <w:ins w:id="70" w:author="Lip, Gregory" w:date="2022-08-11T19:55:00Z"/>
          <w:rFonts w:ascii="Times New Roman" w:hAnsi="Times New Roman" w:cs="Times New Roman"/>
          <w:b/>
          <w:sz w:val="24"/>
          <w:szCs w:val="24"/>
        </w:rPr>
        <w:sectPr w:rsidR="00662AF7" w:rsidSect="00C825E1">
          <w:headerReference w:type="default" r:id="rId8"/>
          <w:footerReference w:type="default" r:id="rId9"/>
          <w:pgSz w:w="11906" w:h="16838"/>
          <w:pgMar w:top="1701" w:right="1440" w:bottom="1440" w:left="1440" w:header="851" w:footer="992" w:gutter="0"/>
          <w:lnNumType w:countBy="1" w:restart="continuous"/>
          <w:cols w:space="425"/>
          <w:docGrid w:linePitch="360"/>
        </w:sectPr>
      </w:pPr>
    </w:p>
    <w:p w14:paraId="2143822C" w14:textId="0D946C83" w:rsidR="00986E93" w:rsidRPr="008A5445" w:rsidRDefault="003F79D4" w:rsidP="00592CD1">
      <w:pPr>
        <w:wordWrap/>
        <w:spacing w:line="480" w:lineRule="auto"/>
        <w:rPr>
          <w:rFonts w:ascii="Times New Roman" w:hAnsi="Times New Roman" w:cs="Times New Roman"/>
          <w:b/>
          <w:sz w:val="24"/>
          <w:szCs w:val="24"/>
        </w:rPr>
      </w:pPr>
      <w:r w:rsidRPr="008A5445">
        <w:rPr>
          <w:rFonts w:ascii="Times New Roman" w:hAnsi="Times New Roman" w:cs="Times New Roman"/>
          <w:b/>
          <w:sz w:val="24"/>
          <w:szCs w:val="24"/>
        </w:rPr>
        <w:lastRenderedPageBreak/>
        <w:t>Methods</w:t>
      </w:r>
    </w:p>
    <w:p w14:paraId="29C30117" w14:textId="009D676D" w:rsidR="00F276B4" w:rsidRDefault="0009634F" w:rsidP="000A2037">
      <w:pPr>
        <w:wordWrap/>
        <w:spacing w:line="480" w:lineRule="auto"/>
        <w:rPr>
          <w:rFonts w:ascii="Times New Roman" w:hAnsi="Times New Roman" w:cs="Times New Roman"/>
          <w:bCs/>
          <w:sz w:val="24"/>
          <w:szCs w:val="24"/>
        </w:rPr>
      </w:pPr>
      <w:del w:id="71" w:author="Lip, Gregory" w:date="2022-08-11T19:55:00Z">
        <w:r w:rsidDel="00662AF7">
          <w:rPr>
            <w:rFonts w:ascii="Times New Roman" w:hAnsi="Times New Roman" w:cs="Times New Roman"/>
            <w:bCs/>
            <w:sz w:val="24"/>
            <w:szCs w:val="24"/>
          </w:rPr>
          <w:delText xml:space="preserve"> </w:delText>
        </w:r>
        <w:r w:rsidDel="0074418F">
          <w:rPr>
            <w:rFonts w:ascii="Times New Roman" w:hAnsi="Times New Roman" w:cs="Times New Roman"/>
            <w:bCs/>
            <w:sz w:val="24"/>
            <w:szCs w:val="24"/>
          </w:rPr>
          <w:delText>The data used for the analysis in t</w:delText>
        </w:r>
      </w:del>
      <w:ins w:id="72" w:author="Lip, Gregory" w:date="2022-08-11T19:55:00Z">
        <w:r w:rsidR="0074418F">
          <w:rPr>
            <w:rFonts w:ascii="Times New Roman" w:hAnsi="Times New Roman" w:cs="Times New Roman"/>
            <w:bCs/>
            <w:sz w:val="24"/>
            <w:szCs w:val="24"/>
          </w:rPr>
          <w:t>T</w:t>
        </w:r>
      </w:ins>
      <w:r>
        <w:rPr>
          <w:rFonts w:ascii="Times New Roman" w:hAnsi="Times New Roman" w:cs="Times New Roman"/>
          <w:bCs/>
          <w:sz w:val="24"/>
          <w:szCs w:val="24"/>
        </w:rPr>
        <w:t xml:space="preserve">his study </w:t>
      </w:r>
      <w:del w:id="73" w:author="Lip, Gregory" w:date="2022-08-11T19:55:00Z">
        <w:r w:rsidDel="00662AF7">
          <w:rPr>
            <w:rFonts w:ascii="Times New Roman" w:hAnsi="Times New Roman" w:cs="Times New Roman"/>
            <w:bCs/>
            <w:sz w:val="24"/>
            <w:szCs w:val="24"/>
          </w:rPr>
          <w:delText xml:space="preserve">was </w:delText>
        </w:r>
      </w:del>
      <w:ins w:id="74" w:author="Lip, Gregory" w:date="2022-08-11T19:55:00Z">
        <w:r w:rsidR="0074418F">
          <w:rPr>
            <w:rFonts w:ascii="Times New Roman" w:hAnsi="Times New Roman" w:cs="Times New Roman"/>
            <w:bCs/>
            <w:sz w:val="24"/>
            <w:szCs w:val="24"/>
          </w:rPr>
          <w:t xml:space="preserve">used the nationwide </w:t>
        </w:r>
      </w:ins>
      <w:del w:id="75" w:author="Lip, Gregory" w:date="2022-08-11T19:55:00Z">
        <w:r w:rsidDel="0074418F">
          <w:rPr>
            <w:rFonts w:ascii="Times New Roman" w:hAnsi="Times New Roman" w:cs="Times New Roman"/>
            <w:bCs/>
            <w:sz w:val="24"/>
            <w:szCs w:val="24"/>
          </w:rPr>
          <w:delText xml:space="preserve">from </w:delText>
        </w:r>
      </w:del>
      <w:r>
        <w:rPr>
          <w:rFonts w:ascii="Times New Roman" w:hAnsi="Times New Roman" w:cs="Times New Roman"/>
          <w:bCs/>
          <w:sz w:val="24"/>
          <w:szCs w:val="24"/>
        </w:rPr>
        <w:t>claims database from</w:t>
      </w:r>
      <w:r w:rsidR="00E94701" w:rsidRPr="00735113">
        <w:rPr>
          <w:rFonts w:ascii="Times New Roman" w:hAnsi="Times New Roman" w:cs="Times New Roman" w:hint="eastAsia"/>
          <w:bCs/>
          <w:sz w:val="24"/>
          <w:szCs w:val="24"/>
        </w:rPr>
        <w:t xml:space="preserve"> </w:t>
      </w:r>
      <w:r w:rsidR="00A824A0" w:rsidRPr="00735113">
        <w:rPr>
          <w:rFonts w:ascii="Times New Roman" w:hAnsi="Times New Roman" w:cs="Times New Roman"/>
          <w:bCs/>
          <w:sz w:val="24"/>
          <w:szCs w:val="24"/>
        </w:rPr>
        <w:t>the Korean National Health Insurance Service (NHIS).</w:t>
      </w:r>
      <w:r w:rsidR="00C01B0C">
        <w:rPr>
          <w:rFonts w:ascii="Times New Roman" w:hAnsi="Times New Roman" w:cs="Times New Roman"/>
          <w:bCs/>
          <w:sz w:val="24"/>
          <w:szCs w:val="24"/>
        </w:rPr>
        <w:t xml:space="preserve"> </w:t>
      </w:r>
      <w:r w:rsidR="0002721E">
        <w:rPr>
          <w:rFonts w:ascii="Times New Roman" w:hAnsi="Times New Roman" w:cs="Times New Roman"/>
          <w:bCs/>
          <w:sz w:val="24"/>
          <w:szCs w:val="24"/>
        </w:rPr>
        <w:t>T</w:t>
      </w:r>
      <w:r w:rsidR="00E3542C">
        <w:rPr>
          <w:rFonts w:ascii="Times New Roman" w:hAnsi="Times New Roman" w:cs="Times New Roman"/>
          <w:bCs/>
          <w:sz w:val="24"/>
          <w:szCs w:val="24"/>
        </w:rPr>
        <w:t xml:space="preserve">he NHIS </w:t>
      </w:r>
      <w:del w:id="76" w:author="Lip, Gregory" w:date="2022-08-11T19:56:00Z">
        <w:r w:rsidR="002C3B2D" w:rsidDel="0074418F">
          <w:rPr>
            <w:rFonts w:ascii="Times New Roman" w:hAnsi="Times New Roman" w:cs="Times New Roman"/>
            <w:bCs/>
            <w:sz w:val="24"/>
            <w:szCs w:val="24"/>
          </w:rPr>
          <w:delText>is in charge of</w:delText>
        </w:r>
      </w:del>
      <w:ins w:id="77" w:author="Lip, Gregory" w:date="2022-08-11T19:56:00Z">
        <w:r w:rsidR="0074418F">
          <w:rPr>
            <w:rFonts w:ascii="Times New Roman" w:hAnsi="Times New Roman" w:cs="Times New Roman"/>
            <w:bCs/>
            <w:sz w:val="24"/>
            <w:szCs w:val="24"/>
          </w:rPr>
          <w:t>covers</w:t>
        </w:r>
      </w:ins>
      <w:r w:rsidR="000104C0">
        <w:rPr>
          <w:rFonts w:ascii="Times New Roman" w:hAnsi="Times New Roman" w:cs="Times New Roman"/>
          <w:bCs/>
          <w:sz w:val="24"/>
          <w:szCs w:val="24"/>
        </w:rPr>
        <w:t xml:space="preserve"> </w:t>
      </w:r>
      <w:del w:id="78" w:author="Lip, Gregory" w:date="2022-08-11T19:56:00Z">
        <w:r w:rsidR="00D01693" w:rsidDel="0074418F">
          <w:rPr>
            <w:rFonts w:ascii="Times New Roman" w:hAnsi="Times New Roman" w:cs="Times New Roman"/>
            <w:bCs/>
            <w:sz w:val="24"/>
            <w:szCs w:val="24"/>
          </w:rPr>
          <w:delText>nearly</w:delText>
        </w:r>
        <w:r w:rsidR="00B66752" w:rsidDel="0074418F">
          <w:rPr>
            <w:rFonts w:ascii="Times New Roman" w:hAnsi="Times New Roman" w:cs="Times New Roman"/>
            <w:bCs/>
            <w:sz w:val="24"/>
            <w:szCs w:val="24"/>
          </w:rPr>
          <w:delText xml:space="preserve"> </w:delText>
        </w:r>
      </w:del>
      <w:r w:rsidR="00B66752">
        <w:rPr>
          <w:rFonts w:ascii="Times New Roman" w:hAnsi="Times New Roman" w:cs="Times New Roman"/>
          <w:bCs/>
          <w:sz w:val="24"/>
          <w:szCs w:val="24"/>
        </w:rPr>
        <w:t>the</w:t>
      </w:r>
      <w:r w:rsidR="00D01693">
        <w:rPr>
          <w:rFonts w:ascii="Times New Roman" w:hAnsi="Times New Roman" w:cs="Times New Roman"/>
          <w:bCs/>
          <w:sz w:val="24"/>
          <w:szCs w:val="24"/>
        </w:rPr>
        <w:t xml:space="preserve"> whole </w:t>
      </w:r>
      <w:r w:rsidR="008F093A">
        <w:rPr>
          <w:rFonts w:ascii="Times New Roman" w:hAnsi="Times New Roman" w:cs="Times New Roman" w:hint="eastAsia"/>
          <w:bCs/>
          <w:sz w:val="24"/>
          <w:szCs w:val="24"/>
        </w:rPr>
        <w:t>p</w:t>
      </w:r>
      <w:r w:rsidR="008F093A">
        <w:rPr>
          <w:rFonts w:ascii="Times New Roman" w:hAnsi="Times New Roman" w:cs="Times New Roman"/>
          <w:bCs/>
          <w:sz w:val="24"/>
          <w:szCs w:val="24"/>
        </w:rPr>
        <w:t xml:space="preserve">opulation residing </w:t>
      </w:r>
      <w:r w:rsidR="007B697B">
        <w:rPr>
          <w:rFonts w:ascii="Times New Roman" w:hAnsi="Times New Roman" w:cs="Times New Roman"/>
          <w:bCs/>
          <w:sz w:val="24"/>
          <w:szCs w:val="24"/>
        </w:rPr>
        <w:t xml:space="preserve">in </w:t>
      </w:r>
      <w:r w:rsidR="00B22217">
        <w:rPr>
          <w:rFonts w:ascii="Times New Roman" w:hAnsi="Times New Roman" w:cs="Times New Roman"/>
          <w:bCs/>
          <w:sz w:val="24"/>
          <w:szCs w:val="24"/>
        </w:rPr>
        <w:t>South Korea</w:t>
      </w:r>
      <w:r w:rsidR="00D65A63">
        <w:rPr>
          <w:rFonts w:ascii="Times New Roman" w:hAnsi="Times New Roman" w:cs="Times New Roman"/>
          <w:bCs/>
          <w:sz w:val="24"/>
          <w:szCs w:val="24"/>
        </w:rPr>
        <w:t>.</w:t>
      </w:r>
      <w:r w:rsidR="00D0428C">
        <w:rPr>
          <w:rFonts w:ascii="Times New Roman" w:hAnsi="Times New Roman" w:cs="Times New Roman"/>
          <w:bCs/>
          <w:sz w:val="24"/>
          <w:szCs w:val="24"/>
        </w:rPr>
        <w:t xml:space="preserve"> </w:t>
      </w:r>
      <w:r w:rsidR="00EE2072">
        <w:rPr>
          <w:rFonts w:ascii="Times New Roman" w:hAnsi="Times New Roman" w:cs="Times New Roman"/>
          <w:bCs/>
          <w:sz w:val="24"/>
          <w:szCs w:val="24"/>
        </w:rPr>
        <w:t>The</w:t>
      </w:r>
      <w:r w:rsidR="0077143B">
        <w:rPr>
          <w:rFonts w:ascii="Times New Roman" w:hAnsi="Times New Roman" w:cs="Times New Roman"/>
          <w:bCs/>
          <w:sz w:val="24"/>
          <w:szCs w:val="24"/>
        </w:rPr>
        <w:t xml:space="preserve"> NHIS database consists of </w:t>
      </w:r>
      <w:r w:rsidR="0070431C">
        <w:rPr>
          <w:rFonts w:ascii="Times New Roman" w:hAnsi="Times New Roman" w:cs="Times New Roman"/>
          <w:bCs/>
          <w:sz w:val="24"/>
          <w:szCs w:val="24"/>
        </w:rPr>
        <w:t xml:space="preserve">demographic variables, mortality data, medical expenses, </w:t>
      </w:r>
      <w:r w:rsidR="00E64AA8">
        <w:rPr>
          <w:rFonts w:ascii="Times New Roman" w:hAnsi="Times New Roman" w:cs="Times New Roman"/>
          <w:bCs/>
          <w:sz w:val="24"/>
          <w:szCs w:val="24"/>
        </w:rPr>
        <w:t xml:space="preserve">diagnoses encoded by the </w:t>
      </w:r>
      <w:r w:rsidR="00E64AA8" w:rsidRPr="00E64AA8">
        <w:rPr>
          <w:rFonts w:ascii="Times New Roman" w:hAnsi="Times New Roman" w:cs="Times New Roman"/>
          <w:bCs/>
          <w:i/>
          <w:iCs/>
          <w:sz w:val="24"/>
          <w:szCs w:val="24"/>
        </w:rPr>
        <w:t>International Classification of Disease, Tenth Revision of Clinical Modification</w:t>
      </w:r>
      <w:r w:rsidR="00AB7B20">
        <w:rPr>
          <w:rFonts w:ascii="Times New Roman" w:hAnsi="Times New Roman" w:cs="Times New Roman"/>
          <w:bCs/>
          <w:i/>
          <w:iCs/>
          <w:sz w:val="24"/>
          <w:szCs w:val="24"/>
        </w:rPr>
        <w:t xml:space="preserve"> </w:t>
      </w:r>
      <w:r w:rsidR="00AB7B20" w:rsidRPr="00AB7B20">
        <w:rPr>
          <w:rFonts w:ascii="Times New Roman" w:hAnsi="Times New Roman" w:cs="Times New Roman"/>
          <w:bCs/>
          <w:sz w:val="24"/>
          <w:szCs w:val="24"/>
        </w:rPr>
        <w:t>(ICD-10-CM)</w:t>
      </w:r>
      <w:r w:rsidR="00E64AA8" w:rsidRPr="00E64AA8">
        <w:rPr>
          <w:rFonts w:ascii="Times New Roman" w:hAnsi="Times New Roman" w:cs="Times New Roman"/>
          <w:bCs/>
          <w:sz w:val="24"/>
          <w:szCs w:val="24"/>
        </w:rPr>
        <w:t xml:space="preserve">, </w:t>
      </w:r>
      <w:r w:rsidR="002B04C0" w:rsidRPr="002B04C0">
        <w:rPr>
          <w:rFonts w:ascii="Times New Roman" w:hAnsi="Times New Roman" w:cs="Times New Roman"/>
          <w:bCs/>
          <w:sz w:val="24"/>
          <w:szCs w:val="24"/>
        </w:rPr>
        <w:t xml:space="preserve">use of inpatient and outpatient services, </w:t>
      </w:r>
      <w:r w:rsidR="00A73C89">
        <w:rPr>
          <w:rFonts w:ascii="Times New Roman" w:hAnsi="Times New Roman" w:cs="Times New Roman"/>
          <w:bCs/>
          <w:sz w:val="24"/>
          <w:szCs w:val="24"/>
        </w:rPr>
        <w:t>and prescription records</w:t>
      </w:r>
      <w:r w:rsidR="002B04C0">
        <w:rPr>
          <w:rFonts w:ascii="Times New Roman" w:hAnsi="Times New Roman" w:cs="Times New Roman"/>
          <w:bCs/>
          <w:sz w:val="24"/>
          <w:szCs w:val="24"/>
        </w:rPr>
        <w:t>.</w:t>
      </w:r>
      <w:r w:rsidR="008E0258">
        <w:rPr>
          <w:rFonts w:ascii="Times New Roman" w:hAnsi="Times New Roman" w:cs="Times New Roman"/>
          <w:bCs/>
          <w:sz w:val="24"/>
          <w:szCs w:val="24"/>
        </w:rPr>
        <w:fldChar w:fldCharType="begin"/>
      </w:r>
      <w:r w:rsidR="002F3CEE">
        <w:rPr>
          <w:rFonts w:ascii="Times New Roman" w:hAnsi="Times New Roman" w:cs="Times New Roman"/>
          <w:bCs/>
          <w:sz w:val="24"/>
          <w:szCs w:val="24"/>
        </w:rPr>
        <w:instrText xml:space="preserve"> ADDIN EN.CITE &lt;EndNote&gt;&lt;Cite&gt;&lt;Author&gt;Cheol Seong&lt;/Author&gt;&lt;Year&gt;2016&lt;/Year&gt;&lt;RecNum&gt;33&lt;/RecNum&gt;&lt;DisplayText&gt;&lt;style face="superscript"&gt;15&lt;/style&gt;&lt;/DisplayText&gt;&lt;record&gt;&lt;rec-number&gt;33&lt;/rec-number&gt;&lt;foreign-keys&gt;&lt;key app="EN" db-id="rpwwv5dvm0ewwdear295ez0twdfa9te2a2d5" timestamp="1654145736"&gt;33&lt;/key&gt;&lt;/foreign-keys&gt;&lt;ref-type name="Journal Article"&gt;17&lt;/ref-type&gt;&lt;contributors&gt;&lt;authors&gt;&lt;author&gt;Cheol Seong, Sang&lt;/author&gt;&lt;author&gt;Kim, Yeon-Yong&lt;/author&gt;&lt;author&gt;Khang, Young-Ho&lt;/author&gt;&lt;author&gt;Heon Park, Jong&lt;/author&gt;&lt;author&gt;Kang, Hee-Jin&lt;/author&gt;&lt;author&gt;Lee, Heeyoung&lt;/author&gt;&lt;author&gt;Do, Cheol-Ho&lt;/author&gt;&lt;author&gt;Song, Jong-Sun&lt;/author&gt;&lt;author&gt;Hyon Bang, Ji&lt;/author&gt;&lt;author&gt;Ha, Seongjun&lt;/author&gt;&lt;author&gt;Lee, Eun-Joo&lt;/author&gt;&lt;author&gt;Ae Shin, Soon&lt;/author&gt;&lt;/authors&gt;&lt;/contributors&gt;&lt;titles&gt;&lt;title&gt;Data Resource Profile: The National Health Information Database of the National Health Insurance Service in South Korea&lt;/title&gt;&lt;secondary-title&gt;International Journal of Epidemiology&lt;/secondary-title&gt;&lt;/titles&gt;&lt;periodical&gt;&lt;full-title&gt;International Journal of Epidemiology&lt;/full-title&gt;&lt;/periodical&gt;&lt;pages&gt;799-800&lt;/pages&gt;&lt;volume&gt;46&lt;/volume&gt;&lt;number&gt;3&lt;/number&gt;&lt;dates&gt;&lt;year&gt;2016&lt;/year&gt;&lt;/dates&gt;&lt;isbn&gt;0300-5771&lt;/isbn&gt;&lt;urls&gt;&lt;related-urls&gt;&lt;url&gt;https://doi.org/10.1093/ije/dyw253&lt;/url&gt;&lt;/related-urls&gt;&lt;/urls&gt;&lt;electronic-resource-num&gt;10.1093/ije/dyw253&lt;/electronic-resource-num&gt;&lt;access-date&gt;6/2/2022&lt;/access-date&gt;&lt;/record&gt;&lt;/Cite&gt;&lt;/EndNote&gt;</w:instrText>
      </w:r>
      <w:r w:rsidR="008E0258">
        <w:rPr>
          <w:rFonts w:ascii="Times New Roman" w:hAnsi="Times New Roman" w:cs="Times New Roman"/>
          <w:bCs/>
          <w:sz w:val="24"/>
          <w:szCs w:val="24"/>
        </w:rPr>
        <w:fldChar w:fldCharType="separate"/>
      </w:r>
      <w:r w:rsidR="002F3CEE" w:rsidRPr="002F3CEE">
        <w:rPr>
          <w:rFonts w:ascii="Times New Roman" w:hAnsi="Times New Roman" w:cs="Times New Roman"/>
          <w:bCs/>
          <w:noProof/>
          <w:sz w:val="24"/>
          <w:szCs w:val="24"/>
          <w:vertAlign w:val="superscript"/>
        </w:rPr>
        <w:t>15</w:t>
      </w:r>
      <w:r w:rsidR="008E0258">
        <w:rPr>
          <w:rFonts w:ascii="Times New Roman" w:hAnsi="Times New Roman" w:cs="Times New Roman"/>
          <w:bCs/>
          <w:sz w:val="24"/>
          <w:szCs w:val="24"/>
        </w:rPr>
        <w:fldChar w:fldCharType="end"/>
      </w:r>
      <w:r w:rsidR="002B04C0">
        <w:rPr>
          <w:rFonts w:ascii="Times New Roman" w:hAnsi="Times New Roman" w:cs="Times New Roman"/>
          <w:bCs/>
          <w:sz w:val="24"/>
          <w:szCs w:val="24"/>
        </w:rPr>
        <w:t xml:space="preserve"> </w:t>
      </w:r>
      <w:r w:rsidR="003613AC">
        <w:rPr>
          <w:rFonts w:ascii="Times New Roman" w:hAnsi="Times New Roman" w:cs="Times New Roman"/>
          <w:bCs/>
          <w:sz w:val="24"/>
          <w:szCs w:val="24"/>
        </w:rPr>
        <w:t xml:space="preserve">Furthermore, </w:t>
      </w:r>
      <w:r w:rsidR="003613AC" w:rsidRPr="00EA3FD9">
        <w:rPr>
          <w:rFonts w:ascii="Times New Roman" w:hAnsi="Times New Roman" w:cs="Times New Roman"/>
          <w:bCs/>
          <w:sz w:val="24"/>
          <w:szCs w:val="24"/>
        </w:rPr>
        <w:t>National Health Screening Program</w:t>
      </w:r>
      <w:r w:rsidR="003613AC">
        <w:rPr>
          <w:rFonts w:ascii="Times New Roman" w:hAnsi="Times New Roman" w:cs="Times New Roman"/>
          <w:bCs/>
          <w:sz w:val="24"/>
          <w:szCs w:val="24"/>
        </w:rPr>
        <w:t xml:space="preserve"> for chronic diseases targets those over </w:t>
      </w:r>
      <w:r w:rsidR="009E1795">
        <w:rPr>
          <w:rFonts w:ascii="Times New Roman" w:hAnsi="Times New Roman" w:cs="Times New Roman"/>
          <w:bCs/>
          <w:sz w:val="24"/>
          <w:szCs w:val="24"/>
        </w:rPr>
        <w:t>19</w:t>
      </w:r>
      <w:r w:rsidR="0057203E" w:rsidRPr="0057203E">
        <w:rPr>
          <w:rFonts w:ascii="Times New Roman" w:hAnsi="Times New Roman" w:cs="Times New Roman"/>
          <w:bCs/>
          <w:sz w:val="24"/>
          <w:szCs w:val="24"/>
        </w:rPr>
        <w:t>-year-old</w:t>
      </w:r>
      <w:r w:rsidR="00264F35">
        <w:rPr>
          <w:rFonts w:ascii="Times New Roman" w:hAnsi="Times New Roman" w:cs="Times New Roman"/>
          <w:bCs/>
          <w:sz w:val="24"/>
          <w:szCs w:val="24"/>
        </w:rPr>
        <w:t xml:space="preserve"> and </w:t>
      </w:r>
      <w:r w:rsidR="00D0797E">
        <w:rPr>
          <w:rFonts w:ascii="Times New Roman" w:hAnsi="Times New Roman" w:cs="Times New Roman"/>
          <w:bCs/>
          <w:sz w:val="24"/>
          <w:szCs w:val="24"/>
        </w:rPr>
        <w:t>contains</w:t>
      </w:r>
      <w:r w:rsidR="00264F35">
        <w:rPr>
          <w:rFonts w:ascii="Times New Roman" w:hAnsi="Times New Roman" w:cs="Times New Roman"/>
          <w:bCs/>
          <w:sz w:val="24"/>
          <w:szCs w:val="24"/>
        </w:rPr>
        <w:t xml:space="preserve"> data on physical examinations, laboratory results, chest radiographs and </w:t>
      </w:r>
      <w:r w:rsidR="00264F35" w:rsidRPr="00F4736E">
        <w:rPr>
          <w:rFonts w:ascii="Times New Roman" w:hAnsi="Times New Roman" w:cs="Times New Roman"/>
          <w:bCs/>
          <w:sz w:val="24"/>
          <w:szCs w:val="24"/>
        </w:rPr>
        <w:t>self-reporting questionnaires</w:t>
      </w:r>
      <w:r w:rsidR="00EA3FD9">
        <w:rPr>
          <w:rFonts w:ascii="Times New Roman" w:hAnsi="Times New Roman" w:cs="Times New Roman"/>
          <w:bCs/>
          <w:sz w:val="24"/>
          <w:szCs w:val="24"/>
        </w:rPr>
        <w:t>.</w:t>
      </w:r>
      <w:r w:rsidR="00D62BEC">
        <w:rPr>
          <w:rFonts w:ascii="Times New Roman" w:hAnsi="Times New Roman" w:cs="Times New Roman"/>
          <w:bCs/>
          <w:sz w:val="24"/>
          <w:szCs w:val="24"/>
        </w:rPr>
        <w:fldChar w:fldCharType="begin"/>
      </w:r>
      <w:r w:rsidR="002F3CEE">
        <w:rPr>
          <w:rFonts w:ascii="Times New Roman" w:hAnsi="Times New Roman" w:cs="Times New Roman"/>
          <w:bCs/>
          <w:sz w:val="24"/>
          <w:szCs w:val="24"/>
        </w:rPr>
        <w:instrText xml:space="preserve"> ADDIN EN.CITE &lt;EndNote&gt;&lt;Cite&gt;&lt;Author&gt;Lee&lt;/Author&gt;&lt;Year&gt;2010&lt;/Year&gt;&lt;RecNum&gt;34&lt;/RecNum&gt;&lt;DisplayText&gt;&lt;style face="superscript"&gt;16&lt;/style&gt;&lt;/DisplayText&gt;&lt;record&gt;&lt;rec-number&gt;34&lt;/rec-number&gt;&lt;foreign-keys&gt;&lt;key app="EN" db-id="rpwwv5dvm0ewwdear295ez0twdfa9te2a2d5" timestamp="1654145993"&gt;34&lt;/key&gt;&lt;/foreign-keys&gt;&lt;ref-type name="Journal Article"&gt;17&lt;/ref-type&gt;&lt;contributors&gt;&lt;authors&gt;&lt;author&gt;Lee, Won-Chul&lt;/author&gt;&lt;author&gt;Lee, Soon-Young&lt;/author&gt;&lt;/authors&gt;&lt;/contributors&gt;&lt;titles&gt;&lt;title&gt;National Health Screening Program of Korea&lt;/title&gt;&lt;secondary-title&gt;jkma&lt;/secondary-title&gt;&lt;/titles&gt;&lt;periodical&gt;&lt;full-title&gt;jkma&lt;/full-title&gt;&lt;/periodical&gt;&lt;pages&gt;363-370&lt;/pages&gt;&lt;volume&gt;53&lt;/volume&gt;&lt;number&gt;5&lt;/number&gt;&lt;keywords&gt;&lt;keyword&gt;National health screening program&lt;/keyword&gt;&lt;keyword&gt;Screening rate&lt;/keyword&gt;&lt;keyword&gt;Quality control&lt;/keyword&gt;&lt;/keywords&gt;&lt;dates&gt;&lt;year&gt;2010&lt;/year&gt;&lt;pub-dates&gt;&lt;date&gt;05&lt;/date&gt;&lt;/pub-dates&gt;&lt;/dates&gt;&lt;publisher&gt;Korean Medical Association&lt;/publisher&gt;&lt;isbn&gt;1975-8456&lt;/isbn&gt;&lt;urls&gt;&lt;related-urls&gt;&lt;url&gt;http://dx.doi.org/10.5124/jkma.2010.53.5.363&lt;/url&gt;&lt;url&gt;http://www.e-sciencecentral.org/articles/?scid=1042268&lt;/url&gt;&lt;/related-urls&gt;&lt;/urls&gt;&lt;electronic-resource-num&gt;10.5124/jkma.2010.53.5.363&lt;/electronic-resource-num&gt;&lt;/record&gt;&lt;/Cite&gt;&lt;/EndNote&gt;</w:instrText>
      </w:r>
      <w:r w:rsidR="00D62BEC">
        <w:rPr>
          <w:rFonts w:ascii="Times New Roman" w:hAnsi="Times New Roman" w:cs="Times New Roman"/>
          <w:bCs/>
          <w:sz w:val="24"/>
          <w:szCs w:val="24"/>
        </w:rPr>
        <w:fldChar w:fldCharType="separate"/>
      </w:r>
      <w:r w:rsidR="002F3CEE" w:rsidRPr="002F3CEE">
        <w:rPr>
          <w:rFonts w:ascii="Times New Roman" w:hAnsi="Times New Roman" w:cs="Times New Roman"/>
          <w:bCs/>
          <w:noProof/>
          <w:sz w:val="24"/>
          <w:szCs w:val="24"/>
          <w:vertAlign w:val="superscript"/>
        </w:rPr>
        <w:t>16</w:t>
      </w:r>
      <w:r w:rsidR="00D62BEC">
        <w:rPr>
          <w:rFonts w:ascii="Times New Roman" w:hAnsi="Times New Roman" w:cs="Times New Roman"/>
          <w:bCs/>
          <w:sz w:val="24"/>
          <w:szCs w:val="24"/>
        </w:rPr>
        <w:fldChar w:fldCharType="end"/>
      </w:r>
      <w:r w:rsidR="00EA3FD9">
        <w:rPr>
          <w:rFonts w:ascii="Times New Roman" w:hAnsi="Times New Roman" w:cs="Times New Roman"/>
          <w:bCs/>
          <w:sz w:val="24"/>
          <w:szCs w:val="24"/>
        </w:rPr>
        <w:t xml:space="preserve"> </w:t>
      </w:r>
    </w:p>
    <w:p w14:paraId="2FEB8843" w14:textId="6E412344" w:rsidR="00793DC3" w:rsidRPr="00831702" w:rsidRDefault="006222F7" w:rsidP="0074418F">
      <w:pPr>
        <w:wordWrap/>
        <w:spacing w:line="480" w:lineRule="auto"/>
        <w:rPr>
          <w:rFonts w:ascii="Times New Roman" w:hAnsi="Times New Roman" w:cs="Times New Roman"/>
          <w:b/>
          <w:sz w:val="24"/>
          <w:szCs w:val="24"/>
        </w:rPr>
        <w:pPrChange w:id="79" w:author="Lip, Gregory" w:date="2022-08-11T19:56:00Z">
          <w:pPr>
            <w:wordWrap/>
            <w:spacing w:line="480" w:lineRule="auto"/>
            <w:ind w:firstLineChars="50" w:firstLine="120"/>
          </w:pPr>
        </w:pPrChange>
      </w:pPr>
      <w:r w:rsidRPr="006222F7">
        <w:rPr>
          <w:rFonts w:ascii="Times New Roman" w:hAnsi="Times New Roman" w:cs="Times New Roman"/>
          <w:sz w:val="24"/>
          <w:szCs w:val="24"/>
        </w:rPr>
        <w:t>This study was conducted according to the Declaration of Helsinki</w:t>
      </w:r>
      <w:r w:rsidR="00254D96">
        <w:rPr>
          <w:rFonts w:ascii="Times New Roman" w:hAnsi="Times New Roman" w:cs="Times New Roman"/>
          <w:sz w:val="24"/>
          <w:szCs w:val="24"/>
        </w:rPr>
        <w:t xml:space="preserve">. </w:t>
      </w:r>
      <w:r w:rsidR="00744AFE">
        <w:rPr>
          <w:rFonts w:ascii="Times New Roman" w:hAnsi="Times New Roman" w:cs="Times New Roman"/>
          <w:sz w:val="24"/>
          <w:szCs w:val="24"/>
        </w:rPr>
        <w:t xml:space="preserve">The data </w:t>
      </w:r>
      <w:r w:rsidR="007145F0">
        <w:rPr>
          <w:rFonts w:ascii="Times New Roman" w:hAnsi="Times New Roman" w:cs="Times New Roman"/>
          <w:sz w:val="24"/>
          <w:szCs w:val="24"/>
        </w:rPr>
        <w:t xml:space="preserve">used </w:t>
      </w:r>
      <w:r w:rsidR="00744AFE">
        <w:rPr>
          <w:rFonts w:ascii="Times New Roman" w:hAnsi="Times New Roman" w:cs="Times New Roman"/>
          <w:sz w:val="24"/>
          <w:szCs w:val="24"/>
        </w:rPr>
        <w:t>in this study w</w:t>
      </w:r>
      <w:r w:rsidR="004C37D2">
        <w:rPr>
          <w:rFonts w:ascii="Times New Roman" w:hAnsi="Times New Roman" w:cs="Times New Roman"/>
          <w:sz w:val="24"/>
          <w:szCs w:val="24"/>
        </w:rPr>
        <w:t>ere</w:t>
      </w:r>
      <w:r w:rsidR="00744AFE">
        <w:rPr>
          <w:rFonts w:ascii="Times New Roman" w:hAnsi="Times New Roman" w:cs="Times New Roman"/>
          <w:sz w:val="24"/>
          <w:szCs w:val="24"/>
        </w:rPr>
        <w:t xml:space="preserve"> </w:t>
      </w:r>
      <w:r w:rsidR="007145F0">
        <w:rPr>
          <w:rFonts w:ascii="Times New Roman" w:hAnsi="Times New Roman" w:cs="Times New Roman"/>
          <w:sz w:val="24"/>
          <w:szCs w:val="24"/>
        </w:rPr>
        <w:t>anonymized</w:t>
      </w:r>
      <w:r w:rsidR="00E44EED">
        <w:rPr>
          <w:rFonts w:ascii="Times New Roman" w:hAnsi="Times New Roman" w:cs="Times New Roman"/>
          <w:sz w:val="24"/>
          <w:szCs w:val="24"/>
        </w:rPr>
        <w:t>,</w:t>
      </w:r>
      <w:r w:rsidR="007145F0">
        <w:rPr>
          <w:rFonts w:ascii="Times New Roman" w:hAnsi="Times New Roman" w:cs="Times New Roman"/>
          <w:sz w:val="24"/>
          <w:szCs w:val="24"/>
        </w:rPr>
        <w:t xml:space="preserve"> and </w:t>
      </w:r>
      <w:r w:rsidR="00532AAA">
        <w:rPr>
          <w:rFonts w:ascii="Times New Roman" w:hAnsi="Times New Roman" w:cs="Times New Roman"/>
          <w:sz w:val="24"/>
          <w:szCs w:val="24"/>
        </w:rPr>
        <w:t xml:space="preserve">thus </w:t>
      </w:r>
      <w:r w:rsidR="00D51C0C">
        <w:rPr>
          <w:rFonts w:ascii="Times New Roman" w:hAnsi="Times New Roman" w:cs="Times New Roman"/>
          <w:sz w:val="24"/>
          <w:szCs w:val="24"/>
        </w:rPr>
        <w:t xml:space="preserve">the study </w:t>
      </w:r>
      <w:r w:rsidR="00793DC3" w:rsidRPr="00831702">
        <w:rPr>
          <w:rFonts w:ascii="Times New Roman" w:hAnsi="Times New Roman" w:cs="Times New Roman"/>
          <w:sz w:val="24"/>
          <w:szCs w:val="24"/>
        </w:rPr>
        <w:t>was exempted from</w:t>
      </w:r>
      <w:r w:rsidR="00D66ADD">
        <w:rPr>
          <w:rFonts w:ascii="Times New Roman" w:hAnsi="Times New Roman" w:cs="Times New Roman"/>
          <w:sz w:val="24"/>
          <w:szCs w:val="24"/>
        </w:rPr>
        <w:t xml:space="preserve"> the</w:t>
      </w:r>
      <w:r w:rsidR="00793DC3" w:rsidRPr="00831702">
        <w:rPr>
          <w:rFonts w:ascii="Times New Roman" w:hAnsi="Times New Roman" w:cs="Times New Roman"/>
          <w:sz w:val="24"/>
          <w:szCs w:val="24"/>
        </w:rPr>
        <w:t xml:space="preserve"> institutional review board (IRB) review </w:t>
      </w:r>
      <w:r w:rsidR="00E614AA">
        <w:rPr>
          <w:rFonts w:ascii="Times New Roman" w:hAnsi="Times New Roman" w:cs="Times New Roman"/>
          <w:sz w:val="24"/>
          <w:szCs w:val="24"/>
        </w:rPr>
        <w:t xml:space="preserve">of </w:t>
      </w:r>
      <w:r w:rsidR="00E614AA" w:rsidRPr="006222F7">
        <w:rPr>
          <w:rFonts w:ascii="Times New Roman" w:hAnsi="Times New Roman" w:cs="Times New Roman"/>
          <w:sz w:val="24"/>
          <w:szCs w:val="24"/>
        </w:rPr>
        <w:t>the Seoul National University Hospita</w:t>
      </w:r>
      <w:r w:rsidR="00E614AA">
        <w:rPr>
          <w:rFonts w:ascii="Times New Roman" w:hAnsi="Times New Roman" w:cs="Times New Roman"/>
          <w:sz w:val="24"/>
          <w:szCs w:val="24"/>
        </w:rPr>
        <w:t xml:space="preserve">l </w:t>
      </w:r>
      <w:r w:rsidR="00793DC3" w:rsidRPr="00831702">
        <w:rPr>
          <w:rFonts w:ascii="Times New Roman" w:hAnsi="Times New Roman" w:cs="Times New Roman"/>
          <w:bCs/>
          <w:sz w:val="24"/>
          <w:szCs w:val="24"/>
        </w:rPr>
        <w:t xml:space="preserve">(IRB no. </w:t>
      </w:r>
      <w:r w:rsidR="00564918" w:rsidRPr="00564918">
        <w:rPr>
          <w:rFonts w:ascii="Times New Roman" w:hAnsi="Times New Roman" w:cs="Times New Roman"/>
          <w:bCs/>
          <w:sz w:val="24"/>
          <w:szCs w:val="24"/>
        </w:rPr>
        <w:t>E-2204-040-1314</w:t>
      </w:r>
      <w:r w:rsidR="00793DC3" w:rsidRPr="00831702">
        <w:rPr>
          <w:rFonts w:ascii="Times New Roman" w:hAnsi="Times New Roman" w:cs="Times New Roman"/>
          <w:bCs/>
          <w:sz w:val="24"/>
          <w:szCs w:val="24"/>
        </w:rPr>
        <w:t>).</w:t>
      </w:r>
      <w:r w:rsidR="007145F0">
        <w:rPr>
          <w:rFonts w:ascii="Times New Roman" w:hAnsi="Times New Roman" w:cs="Times New Roman"/>
          <w:bCs/>
          <w:sz w:val="24"/>
          <w:szCs w:val="24"/>
        </w:rPr>
        <w:t xml:space="preserve"> Also, </w:t>
      </w:r>
      <w:r w:rsidR="00597E57">
        <w:rPr>
          <w:rFonts w:ascii="Times New Roman" w:hAnsi="Times New Roman" w:cs="Times New Roman"/>
          <w:bCs/>
          <w:sz w:val="24"/>
          <w:szCs w:val="24"/>
        </w:rPr>
        <w:t xml:space="preserve">the data </w:t>
      </w:r>
      <w:r w:rsidR="002B2CD3">
        <w:rPr>
          <w:rFonts w:ascii="Times New Roman" w:hAnsi="Times New Roman" w:cs="Times New Roman"/>
          <w:bCs/>
          <w:sz w:val="24"/>
          <w:szCs w:val="24"/>
        </w:rPr>
        <w:t xml:space="preserve">from NHIS </w:t>
      </w:r>
      <w:r w:rsidR="00C741CE">
        <w:rPr>
          <w:rFonts w:ascii="Times New Roman" w:hAnsi="Times New Roman" w:cs="Times New Roman"/>
          <w:bCs/>
          <w:sz w:val="24"/>
          <w:szCs w:val="24"/>
        </w:rPr>
        <w:t>were</w:t>
      </w:r>
      <w:r w:rsidR="002B2CD3">
        <w:rPr>
          <w:rFonts w:ascii="Times New Roman" w:hAnsi="Times New Roman" w:cs="Times New Roman"/>
          <w:bCs/>
          <w:sz w:val="24"/>
          <w:szCs w:val="24"/>
        </w:rPr>
        <w:t xml:space="preserve"> al</w:t>
      </w:r>
      <w:r w:rsidR="00B26175">
        <w:rPr>
          <w:rFonts w:ascii="Times New Roman" w:hAnsi="Times New Roman" w:cs="Times New Roman"/>
          <w:bCs/>
          <w:sz w:val="24"/>
          <w:szCs w:val="24"/>
        </w:rPr>
        <w:t>l</w:t>
      </w:r>
      <w:r w:rsidR="002B2CD3">
        <w:rPr>
          <w:rFonts w:ascii="Times New Roman" w:hAnsi="Times New Roman" w:cs="Times New Roman"/>
          <w:bCs/>
          <w:sz w:val="24"/>
          <w:szCs w:val="24"/>
        </w:rPr>
        <w:t xml:space="preserve"> </w:t>
      </w:r>
      <w:r w:rsidR="00597E57">
        <w:rPr>
          <w:rFonts w:ascii="Times New Roman" w:hAnsi="Times New Roman" w:cs="Times New Roman"/>
          <w:bCs/>
          <w:sz w:val="24"/>
          <w:szCs w:val="24"/>
        </w:rPr>
        <w:t>de</w:t>
      </w:r>
      <w:r w:rsidR="00D819A7">
        <w:rPr>
          <w:rFonts w:ascii="Times New Roman" w:hAnsi="Times New Roman" w:cs="Times New Roman"/>
          <w:bCs/>
          <w:sz w:val="24"/>
          <w:szCs w:val="24"/>
        </w:rPr>
        <w:t>identified</w:t>
      </w:r>
      <w:r w:rsidR="007D476B">
        <w:rPr>
          <w:rFonts w:ascii="Times New Roman" w:hAnsi="Times New Roman" w:cs="Times New Roman"/>
          <w:bCs/>
          <w:sz w:val="24"/>
          <w:szCs w:val="24"/>
        </w:rPr>
        <w:t>,</w:t>
      </w:r>
      <w:r w:rsidR="00D819A7">
        <w:rPr>
          <w:rFonts w:ascii="Times New Roman" w:hAnsi="Times New Roman" w:cs="Times New Roman"/>
          <w:bCs/>
          <w:sz w:val="24"/>
          <w:szCs w:val="24"/>
        </w:rPr>
        <w:t xml:space="preserve"> and </w:t>
      </w:r>
      <w:r w:rsidR="004C438E">
        <w:rPr>
          <w:rFonts w:ascii="Times New Roman" w:hAnsi="Times New Roman" w:cs="Times New Roman"/>
          <w:bCs/>
          <w:sz w:val="24"/>
          <w:szCs w:val="24"/>
        </w:rPr>
        <w:t xml:space="preserve">the </w:t>
      </w:r>
      <w:r w:rsidR="00D819A7">
        <w:rPr>
          <w:rFonts w:ascii="Times New Roman" w:hAnsi="Times New Roman" w:cs="Times New Roman"/>
          <w:bCs/>
          <w:sz w:val="24"/>
          <w:szCs w:val="24"/>
        </w:rPr>
        <w:t xml:space="preserve">acquisition of the </w:t>
      </w:r>
      <w:r w:rsidR="00AA055E" w:rsidRPr="00831702">
        <w:rPr>
          <w:rFonts w:ascii="Times New Roman" w:hAnsi="Times New Roman" w:cs="Times New Roman"/>
          <w:bCs/>
          <w:sz w:val="24"/>
          <w:szCs w:val="24"/>
        </w:rPr>
        <w:t xml:space="preserve">informed consent </w:t>
      </w:r>
      <w:r w:rsidR="00D819A7">
        <w:rPr>
          <w:rFonts w:ascii="Times New Roman" w:hAnsi="Times New Roman" w:cs="Times New Roman"/>
          <w:bCs/>
          <w:sz w:val="24"/>
          <w:szCs w:val="24"/>
        </w:rPr>
        <w:t xml:space="preserve">was not feasible. </w:t>
      </w:r>
      <w:r w:rsidR="00793DC3" w:rsidRPr="00831702">
        <w:rPr>
          <w:rFonts w:ascii="Times New Roman" w:hAnsi="Times New Roman" w:cs="Times New Roman"/>
          <w:bCs/>
          <w:sz w:val="24"/>
          <w:szCs w:val="24"/>
        </w:rPr>
        <w:t xml:space="preserve">The </w:t>
      </w:r>
      <w:r w:rsidR="00B54A20">
        <w:rPr>
          <w:rFonts w:ascii="Times New Roman" w:hAnsi="Times New Roman" w:cs="Times New Roman"/>
          <w:bCs/>
          <w:sz w:val="24"/>
          <w:szCs w:val="24"/>
        </w:rPr>
        <w:t xml:space="preserve">use of </w:t>
      </w:r>
      <w:r w:rsidR="00D82A3D">
        <w:rPr>
          <w:rFonts w:ascii="Times New Roman" w:hAnsi="Times New Roman" w:cs="Times New Roman"/>
          <w:bCs/>
          <w:sz w:val="24"/>
          <w:szCs w:val="24"/>
        </w:rPr>
        <w:t xml:space="preserve">the </w:t>
      </w:r>
      <w:r w:rsidR="00B54A20">
        <w:rPr>
          <w:rFonts w:ascii="Times New Roman" w:hAnsi="Times New Roman" w:cs="Times New Roman"/>
          <w:bCs/>
          <w:sz w:val="24"/>
          <w:szCs w:val="24"/>
        </w:rPr>
        <w:t xml:space="preserve">NHIS database from 2009 to 2012 was </w:t>
      </w:r>
      <w:r w:rsidR="002B1DE9">
        <w:rPr>
          <w:rFonts w:ascii="Times New Roman" w:hAnsi="Times New Roman" w:cs="Times New Roman"/>
          <w:bCs/>
          <w:sz w:val="24"/>
          <w:szCs w:val="24"/>
        </w:rPr>
        <w:t xml:space="preserve">authorized </w:t>
      </w:r>
      <w:r w:rsidR="00D82A3D">
        <w:rPr>
          <w:rFonts w:ascii="Times New Roman" w:hAnsi="Times New Roman" w:cs="Times New Roman"/>
          <w:bCs/>
          <w:sz w:val="24"/>
          <w:szCs w:val="24"/>
        </w:rPr>
        <w:t>in</w:t>
      </w:r>
      <w:r w:rsidR="002B1DE9">
        <w:rPr>
          <w:rFonts w:ascii="Times New Roman" w:hAnsi="Times New Roman" w:cs="Times New Roman"/>
          <w:bCs/>
          <w:sz w:val="24"/>
          <w:szCs w:val="24"/>
        </w:rPr>
        <w:t xml:space="preserve"> 2022. </w:t>
      </w:r>
    </w:p>
    <w:p w14:paraId="4004D15A" w14:textId="77777777" w:rsidR="00FB6332" w:rsidRPr="008A5445" w:rsidRDefault="00FB6332" w:rsidP="00774489">
      <w:pPr>
        <w:wordWrap/>
        <w:spacing w:after="0" w:line="480" w:lineRule="auto"/>
        <w:rPr>
          <w:rFonts w:ascii="Times New Roman" w:hAnsi="Times New Roman" w:cs="Times New Roman"/>
          <w:bCs/>
          <w:i/>
          <w:iCs/>
          <w:sz w:val="24"/>
          <w:szCs w:val="24"/>
        </w:rPr>
        <w:pPrChange w:id="80" w:author="Lip, Gregory" w:date="2022-08-11T20:01:00Z">
          <w:pPr>
            <w:wordWrap/>
            <w:spacing w:line="480" w:lineRule="auto"/>
          </w:pPr>
        </w:pPrChange>
      </w:pPr>
      <w:r w:rsidRPr="008A5445">
        <w:rPr>
          <w:rFonts w:ascii="Times New Roman" w:hAnsi="Times New Roman" w:cs="Times New Roman"/>
          <w:bCs/>
          <w:i/>
          <w:iCs/>
          <w:sz w:val="24"/>
          <w:szCs w:val="24"/>
        </w:rPr>
        <w:t xml:space="preserve">Study Population </w:t>
      </w:r>
    </w:p>
    <w:p w14:paraId="13E03DFE" w14:textId="2BF48E45" w:rsidR="00FB6332" w:rsidRPr="002020DA" w:rsidRDefault="00FB6332" w:rsidP="00FB6332">
      <w:pPr>
        <w:wordWrap/>
        <w:spacing w:line="480" w:lineRule="auto"/>
        <w:rPr>
          <w:rFonts w:ascii="Times New Roman" w:hAnsi="Times New Roman" w:cs="Times New Roman"/>
          <w:bCs/>
          <w:color w:val="00B0F0"/>
          <w:sz w:val="24"/>
          <w:szCs w:val="24"/>
        </w:rPr>
      </w:pPr>
      <w:del w:id="81" w:author="Lip, Gregory" w:date="2022-08-11T19:59:00Z">
        <w:r w:rsidRPr="00DC2918" w:rsidDel="000B11DE">
          <w:rPr>
            <w:rFonts w:ascii="Times New Roman" w:hAnsi="Times New Roman" w:cs="Times New Roman"/>
            <w:bCs/>
            <w:sz w:val="24"/>
            <w:szCs w:val="24"/>
          </w:rPr>
          <w:delText xml:space="preserve"> </w:delText>
        </w:r>
      </w:del>
      <w:r w:rsidR="004F7766">
        <w:rPr>
          <w:rFonts w:ascii="Times New Roman" w:hAnsi="Times New Roman" w:cs="Times New Roman"/>
          <w:bCs/>
          <w:sz w:val="24"/>
          <w:szCs w:val="24"/>
        </w:rPr>
        <w:t xml:space="preserve">The </w:t>
      </w:r>
      <w:r w:rsidR="00C376B7">
        <w:rPr>
          <w:rFonts w:ascii="Times New Roman" w:hAnsi="Times New Roman" w:cs="Times New Roman"/>
          <w:bCs/>
          <w:sz w:val="24"/>
          <w:szCs w:val="24"/>
        </w:rPr>
        <w:t xml:space="preserve">overview of the patient flow is depicted in </w:t>
      </w:r>
      <w:r w:rsidR="00C376B7" w:rsidRPr="00D21082">
        <w:rPr>
          <w:rFonts w:ascii="Times New Roman" w:hAnsi="Times New Roman" w:cs="Times New Roman"/>
          <w:b/>
          <w:sz w:val="24"/>
          <w:szCs w:val="24"/>
        </w:rPr>
        <w:t>Figure S1</w:t>
      </w:r>
      <w:r w:rsidR="00C376B7">
        <w:rPr>
          <w:rFonts w:ascii="Times New Roman" w:hAnsi="Times New Roman" w:cs="Times New Roman"/>
          <w:b/>
          <w:sz w:val="24"/>
          <w:szCs w:val="24"/>
        </w:rPr>
        <w:t xml:space="preserve">. </w:t>
      </w:r>
      <w:r w:rsidR="00DC2918" w:rsidRPr="00DC2918">
        <w:rPr>
          <w:rFonts w:ascii="Times New Roman" w:hAnsi="Times New Roman" w:cs="Times New Roman"/>
          <w:bCs/>
          <w:sz w:val="24"/>
          <w:szCs w:val="24"/>
        </w:rPr>
        <w:t xml:space="preserve">The subjects with diabetes mellitus </w:t>
      </w:r>
      <w:r w:rsidR="00A87C29">
        <w:rPr>
          <w:rFonts w:ascii="Times New Roman" w:hAnsi="Times New Roman" w:cs="Times New Roman"/>
          <w:bCs/>
          <w:sz w:val="24"/>
          <w:szCs w:val="24"/>
        </w:rPr>
        <w:t xml:space="preserve">who received </w:t>
      </w:r>
      <w:r w:rsidR="00FF7473">
        <w:rPr>
          <w:rFonts w:ascii="Times New Roman" w:hAnsi="Times New Roman" w:cs="Times New Roman"/>
          <w:bCs/>
          <w:sz w:val="24"/>
          <w:szCs w:val="24"/>
        </w:rPr>
        <w:t xml:space="preserve">a </w:t>
      </w:r>
      <w:r w:rsidR="007F68E8" w:rsidRPr="0036077F">
        <w:rPr>
          <w:rFonts w:ascii="Times New Roman" w:hAnsi="Times New Roman" w:cs="Times New Roman"/>
          <w:sz w:val="24"/>
        </w:rPr>
        <w:t xml:space="preserve">National </w:t>
      </w:r>
      <w:r w:rsidR="000B11DE" w:rsidRPr="0036077F">
        <w:rPr>
          <w:rFonts w:ascii="Times New Roman" w:hAnsi="Times New Roman" w:cs="Times New Roman"/>
          <w:sz w:val="24"/>
        </w:rPr>
        <w:t>Health Insurance Corporation</w:t>
      </w:r>
      <w:r w:rsidR="000B11DE">
        <w:rPr>
          <w:rFonts w:ascii="Times New Roman" w:hAnsi="Times New Roman" w:cs="Times New Roman"/>
          <w:sz w:val="24"/>
        </w:rPr>
        <w:t xml:space="preserve"> </w:t>
      </w:r>
      <w:r w:rsidR="007F68E8">
        <w:rPr>
          <w:rFonts w:ascii="Times New Roman" w:hAnsi="Times New Roman" w:cs="Times New Roman"/>
          <w:sz w:val="24"/>
        </w:rPr>
        <w:t xml:space="preserve">(NHIC) </w:t>
      </w:r>
      <w:r w:rsidR="007532C4">
        <w:rPr>
          <w:rFonts w:ascii="Times New Roman" w:hAnsi="Times New Roman" w:cs="Times New Roman"/>
          <w:sz w:val="24"/>
        </w:rPr>
        <w:t xml:space="preserve">health examination between </w:t>
      </w:r>
      <w:r w:rsidR="007532C4" w:rsidRPr="007532C4">
        <w:rPr>
          <w:rFonts w:ascii="Times New Roman" w:hAnsi="Times New Roman" w:cs="Times New Roman"/>
          <w:sz w:val="24"/>
        </w:rPr>
        <w:t>January 1,</w:t>
      </w:r>
      <w:r w:rsidR="00FF7473">
        <w:rPr>
          <w:rFonts w:ascii="Times New Roman" w:hAnsi="Times New Roman" w:cs="Times New Roman"/>
          <w:sz w:val="24"/>
        </w:rPr>
        <w:t xml:space="preserve"> </w:t>
      </w:r>
      <w:r w:rsidR="007532C4" w:rsidRPr="007532C4">
        <w:rPr>
          <w:rFonts w:ascii="Times New Roman" w:hAnsi="Times New Roman" w:cs="Times New Roman"/>
          <w:sz w:val="24"/>
        </w:rPr>
        <w:t xml:space="preserve">2009 and December 31, </w:t>
      </w:r>
      <w:r w:rsidR="00706EA3" w:rsidRPr="007532C4">
        <w:rPr>
          <w:rFonts w:ascii="Times New Roman" w:hAnsi="Times New Roman" w:cs="Times New Roman"/>
          <w:sz w:val="24"/>
        </w:rPr>
        <w:t>2012,</w:t>
      </w:r>
      <w:r w:rsidR="007532C4">
        <w:rPr>
          <w:rFonts w:ascii="Times New Roman" w:hAnsi="Times New Roman" w:cs="Times New Roman"/>
          <w:sz w:val="24"/>
        </w:rPr>
        <w:t xml:space="preserve"> were screened</w:t>
      </w:r>
      <w:r w:rsidR="008855CE">
        <w:rPr>
          <w:rFonts w:ascii="Times New Roman" w:hAnsi="Times New Roman" w:cs="Times New Roman"/>
          <w:sz w:val="24"/>
        </w:rPr>
        <w:t xml:space="preserve"> for the study</w:t>
      </w:r>
      <w:r w:rsidR="007532C4">
        <w:rPr>
          <w:rFonts w:ascii="Times New Roman" w:hAnsi="Times New Roman" w:cs="Times New Roman"/>
          <w:sz w:val="24"/>
        </w:rPr>
        <w:t xml:space="preserve"> (n = </w:t>
      </w:r>
      <w:r w:rsidR="0004207E" w:rsidRPr="0004207E">
        <w:rPr>
          <w:rFonts w:ascii="Times New Roman" w:hAnsi="Times New Roman" w:cs="Times New Roman"/>
          <w:sz w:val="24"/>
        </w:rPr>
        <w:t>2,746,078</w:t>
      </w:r>
      <w:r w:rsidR="0004207E">
        <w:rPr>
          <w:rFonts w:ascii="Times New Roman" w:hAnsi="Times New Roman" w:cs="Times New Roman"/>
          <w:sz w:val="24"/>
        </w:rPr>
        <w:t>)</w:t>
      </w:r>
      <w:r w:rsidR="00B05A15">
        <w:rPr>
          <w:rFonts w:ascii="Times New Roman" w:hAnsi="Times New Roman" w:cs="Times New Roman"/>
          <w:sz w:val="24"/>
        </w:rPr>
        <w:t xml:space="preserve">. </w:t>
      </w:r>
      <w:del w:id="82" w:author="Lip, Gregory" w:date="2022-08-11T20:00:00Z">
        <w:r w:rsidR="00B05A15" w:rsidDel="000B11DE">
          <w:rPr>
            <w:rFonts w:ascii="Times New Roman" w:hAnsi="Times New Roman" w:cs="Times New Roman"/>
            <w:sz w:val="24"/>
          </w:rPr>
          <w:delText>The s</w:delText>
        </w:r>
      </w:del>
      <w:ins w:id="83" w:author="Lip, Gregory" w:date="2022-08-11T20:00:00Z">
        <w:r w:rsidR="000B11DE">
          <w:rPr>
            <w:rFonts w:ascii="Times New Roman" w:hAnsi="Times New Roman" w:cs="Times New Roman"/>
            <w:sz w:val="24"/>
          </w:rPr>
          <w:t>S</w:t>
        </w:r>
      </w:ins>
      <w:r w:rsidR="00B05A15">
        <w:rPr>
          <w:rFonts w:ascii="Times New Roman" w:hAnsi="Times New Roman" w:cs="Times New Roman"/>
          <w:sz w:val="24"/>
        </w:rPr>
        <w:t>ubjects with age</w:t>
      </w:r>
      <w:r w:rsidR="00FF7473">
        <w:rPr>
          <w:rFonts w:ascii="Times New Roman" w:hAnsi="Times New Roman" w:cs="Times New Roman"/>
          <w:sz w:val="24"/>
        </w:rPr>
        <w:t>s</w:t>
      </w:r>
      <w:r w:rsidR="00B05A15">
        <w:rPr>
          <w:rFonts w:ascii="Times New Roman" w:hAnsi="Times New Roman" w:cs="Times New Roman"/>
          <w:sz w:val="24"/>
        </w:rPr>
        <w:t xml:space="preserve"> below 40 were excluded (</w:t>
      </w:r>
      <w:r w:rsidR="00B05A15" w:rsidRPr="00B05A15">
        <w:rPr>
          <w:rFonts w:ascii="Times New Roman" w:hAnsi="Times New Roman" w:cs="Times New Roman"/>
          <w:sz w:val="24"/>
        </w:rPr>
        <w:t>n = 191,249</w:t>
      </w:r>
      <w:r w:rsidR="00B05A15">
        <w:rPr>
          <w:rFonts w:ascii="Times New Roman" w:hAnsi="Times New Roman" w:cs="Times New Roman"/>
          <w:sz w:val="24"/>
        </w:rPr>
        <w:t>)</w:t>
      </w:r>
      <w:r w:rsidR="003A07D8">
        <w:rPr>
          <w:rFonts w:ascii="Times New Roman" w:hAnsi="Times New Roman" w:cs="Times New Roman"/>
          <w:sz w:val="24"/>
        </w:rPr>
        <w:t xml:space="preserve"> and those </w:t>
      </w:r>
      <w:r w:rsidR="00900A3A">
        <w:rPr>
          <w:rFonts w:ascii="Times New Roman" w:hAnsi="Times New Roman" w:cs="Times New Roman"/>
          <w:sz w:val="24"/>
        </w:rPr>
        <w:t xml:space="preserve">who </w:t>
      </w:r>
      <w:ins w:id="84" w:author="Lip, Gregory" w:date="2022-08-11T20:00:00Z">
        <w:r w:rsidR="00774489">
          <w:rPr>
            <w:rFonts w:ascii="Times New Roman" w:hAnsi="Times New Roman" w:cs="Times New Roman"/>
            <w:sz w:val="24"/>
          </w:rPr>
          <w:t>under</w:t>
        </w:r>
      </w:ins>
      <w:r w:rsidR="00900A3A">
        <w:rPr>
          <w:rFonts w:ascii="Times New Roman" w:hAnsi="Times New Roman" w:cs="Times New Roman"/>
          <w:sz w:val="24"/>
        </w:rPr>
        <w:t>went</w:t>
      </w:r>
      <w:del w:id="85" w:author="Lip, Gregory" w:date="2022-08-11T20:00:00Z">
        <w:r w:rsidR="00900A3A" w:rsidDel="00774489">
          <w:rPr>
            <w:rFonts w:ascii="Times New Roman" w:hAnsi="Times New Roman" w:cs="Times New Roman"/>
            <w:sz w:val="24"/>
          </w:rPr>
          <w:delText xml:space="preserve"> through </w:delText>
        </w:r>
      </w:del>
      <w:ins w:id="86" w:author="Lip, Gregory" w:date="2022-08-11T20:00:00Z">
        <w:r w:rsidR="00774489">
          <w:rPr>
            <w:rFonts w:ascii="Times New Roman" w:hAnsi="Times New Roman" w:cs="Times New Roman"/>
            <w:sz w:val="24"/>
          </w:rPr>
          <w:t xml:space="preserve"> </w:t>
        </w:r>
        <w:r w:rsidR="00774489">
          <w:rPr>
            <w:rFonts w:ascii="Times New Roman" w:hAnsi="Times New Roman" w:cs="Times New Roman"/>
            <w:sz w:val="24"/>
          </w:rPr>
          <w:t>3</w:t>
        </w:r>
        <w:r w:rsidR="00774489">
          <w:rPr>
            <w:rFonts w:ascii="Times New Roman" w:hAnsi="Times New Roman" w:cs="Times New Roman"/>
            <w:sz w:val="24"/>
          </w:rPr>
          <w:t xml:space="preserve"> </w:t>
        </w:r>
      </w:ins>
      <w:r w:rsidR="00900A3A">
        <w:rPr>
          <w:rFonts w:ascii="Times New Roman" w:hAnsi="Times New Roman" w:cs="Times New Roman"/>
          <w:sz w:val="24"/>
        </w:rPr>
        <w:t xml:space="preserve">consecutive </w:t>
      </w:r>
      <w:del w:id="87" w:author="Lip, Gregory" w:date="2022-08-11T20:00:00Z">
        <w:r w:rsidR="00900A3A" w:rsidDel="00774489">
          <w:rPr>
            <w:rFonts w:ascii="Times New Roman" w:hAnsi="Times New Roman" w:cs="Times New Roman"/>
            <w:sz w:val="24"/>
          </w:rPr>
          <w:delText>3</w:delText>
        </w:r>
      </w:del>
      <w:r w:rsidR="00900A3A">
        <w:rPr>
          <w:rFonts w:ascii="Times New Roman" w:hAnsi="Times New Roman" w:cs="Times New Roman"/>
          <w:sz w:val="24"/>
        </w:rPr>
        <w:t xml:space="preserve"> biannual health examination</w:t>
      </w:r>
      <w:r w:rsidR="0089204D">
        <w:rPr>
          <w:rFonts w:ascii="Times New Roman" w:hAnsi="Times New Roman" w:cs="Times New Roman"/>
          <w:sz w:val="24"/>
        </w:rPr>
        <w:t>s,</w:t>
      </w:r>
      <w:r w:rsidR="00900A3A">
        <w:rPr>
          <w:rFonts w:ascii="Times New Roman" w:hAnsi="Times New Roman" w:cs="Times New Roman"/>
          <w:sz w:val="24"/>
        </w:rPr>
        <w:t xml:space="preserve"> including the index health examination </w:t>
      </w:r>
      <w:r w:rsidR="000D2953">
        <w:rPr>
          <w:rFonts w:ascii="Times New Roman" w:hAnsi="Times New Roman" w:cs="Times New Roman"/>
          <w:sz w:val="24"/>
        </w:rPr>
        <w:t>were identified (</w:t>
      </w:r>
      <w:r w:rsidR="000D2953" w:rsidRPr="000D2953">
        <w:rPr>
          <w:rFonts w:ascii="Times New Roman" w:hAnsi="Times New Roman" w:cs="Times New Roman"/>
          <w:sz w:val="24"/>
        </w:rPr>
        <w:t>n = 550,044</w:t>
      </w:r>
      <w:r w:rsidR="000D2953">
        <w:rPr>
          <w:rFonts w:ascii="Times New Roman" w:hAnsi="Times New Roman" w:cs="Times New Roman"/>
          <w:sz w:val="24"/>
        </w:rPr>
        <w:t xml:space="preserve">). </w:t>
      </w:r>
      <w:r w:rsidR="00D0738C">
        <w:rPr>
          <w:rFonts w:ascii="Times New Roman" w:hAnsi="Times New Roman" w:cs="Times New Roman"/>
          <w:sz w:val="24"/>
        </w:rPr>
        <w:t>We excluded those with prevalent AF before enrollment</w:t>
      </w:r>
      <w:r w:rsidRPr="00D21082">
        <w:rPr>
          <w:rFonts w:ascii="Times New Roman" w:hAnsi="Times New Roman" w:cs="Times New Roman"/>
          <w:bCs/>
          <w:sz w:val="24"/>
          <w:szCs w:val="24"/>
        </w:rPr>
        <w:t xml:space="preserve">. </w:t>
      </w:r>
    </w:p>
    <w:p w14:paraId="248591A3" w14:textId="1F2ED5F0" w:rsidR="002101C6" w:rsidRPr="008A5445" w:rsidRDefault="002101C6" w:rsidP="00774489">
      <w:pPr>
        <w:wordWrap/>
        <w:spacing w:after="0" w:line="480" w:lineRule="auto"/>
        <w:rPr>
          <w:rFonts w:ascii="Times New Roman" w:hAnsi="Times New Roman" w:cs="Times New Roman"/>
          <w:bCs/>
          <w:i/>
          <w:iCs/>
          <w:sz w:val="24"/>
          <w:szCs w:val="24"/>
        </w:rPr>
        <w:pPrChange w:id="88" w:author="Lip, Gregory" w:date="2022-08-11T20:01:00Z">
          <w:pPr>
            <w:wordWrap/>
            <w:spacing w:line="480" w:lineRule="auto"/>
          </w:pPr>
        </w:pPrChange>
      </w:pPr>
      <w:r w:rsidRPr="008A5445">
        <w:rPr>
          <w:rFonts w:ascii="Times New Roman" w:hAnsi="Times New Roman" w:cs="Times New Roman"/>
          <w:bCs/>
          <w:i/>
          <w:iCs/>
          <w:sz w:val="24"/>
          <w:szCs w:val="24"/>
        </w:rPr>
        <w:t xml:space="preserve">Definition of </w:t>
      </w:r>
      <w:r w:rsidR="00B763F8">
        <w:rPr>
          <w:rFonts w:ascii="Times New Roman" w:hAnsi="Times New Roman" w:cs="Times New Roman"/>
          <w:bCs/>
          <w:i/>
          <w:iCs/>
          <w:sz w:val="24"/>
          <w:szCs w:val="24"/>
        </w:rPr>
        <w:t xml:space="preserve">accumulated </w:t>
      </w:r>
      <w:r w:rsidR="00D0688C">
        <w:rPr>
          <w:rFonts w:ascii="Times New Roman" w:hAnsi="Times New Roman" w:cs="Times New Roman"/>
          <w:bCs/>
          <w:i/>
          <w:iCs/>
          <w:sz w:val="24"/>
          <w:szCs w:val="24"/>
        </w:rPr>
        <w:t>hypertension burden</w:t>
      </w:r>
    </w:p>
    <w:p w14:paraId="0003FDA9" w14:textId="6748DBA3" w:rsidR="007B5D06" w:rsidRDefault="00CC01FA" w:rsidP="00774489">
      <w:pPr>
        <w:wordWrap/>
        <w:spacing w:line="480" w:lineRule="auto"/>
        <w:rPr>
          <w:rFonts w:ascii="Times New Roman" w:hAnsi="Times New Roman" w:cs="Times New Roman"/>
          <w:bCs/>
          <w:sz w:val="24"/>
          <w:szCs w:val="24"/>
        </w:rPr>
        <w:pPrChange w:id="89" w:author="Lip, Gregory" w:date="2022-08-11T20:01:00Z">
          <w:pPr>
            <w:wordWrap/>
            <w:spacing w:line="480" w:lineRule="auto"/>
            <w:ind w:firstLineChars="50" w:firstLine="120"/>
          </w:pPr>
        </w:pPrChange>
      </w:pPr>
      <w:r>
        <w:rPr>
          <w:rFonts w:ascii="Times New Roman" w:hAnsi="Times New Roman" w:cs="Times New Roman" w:hint="eastAsia"/>
          <w:bCs/>
          <w:sz w:val="24"/>
          <w:szCs w:val="24"/>
        </w:rPr>
        <w:t>D</w:t>
      </w:r>
      <w:r>
        <w:rPr>
          <w:rFonts w:ascii="Times New Roman" w:hAnsi="Times New Roman" w:cs="Times New Roman"/>
          <w:bCs/>
          <w:sz w:val="24"/>
          <w:szCs w:val="24"/>
        </w:rPr>
        <w:t xml:space="preserve">uring the </w:t>
      </w:r>
      <w:r w:rsidR="00E171A4">
        <w:rPr>
          <w:rFonts w:ascii="Times New Roman" w:hAnsi="Times New Roman" w:cs="Times New Roman"/>
          <w:bCs/>
          <w:sz w:val="24"/>
          <w:szCs w:val="24"/>
        </w:rPr>
        <w:t xml:space="preserve">health examination, the </w:t>
      </w:r>
      <w:r w:rsidR="00F86F4D">
        <w:rPr>
          <w:rFonts w:ascii="Times New Roman" w:hAnsi="Times New Roman" w:cs="Times New Roman"/>
          <w:bCs/>
          <w:sz w:val="24"/>
          <w:szCs w:val="24"/>
        </w:rPr>
        <w:t xml:space="preserve">brachial </w:t>
      </w:r>
      <w:r w:rsidR="00E171A4">
        <w:rPr>
          <w:rFonts w:ascii="Times New Roman" w:hAnsi="Times New Roman" w:cs="Times New Roman"/>
          <w:bCs/>
          <w:sz w:val="24"/>
          <w:szCs w:val="24"/>
        </w:rPr>
        <w:t xml:space="preserve">BP </w:t>
      </w:r>
      <w:ins w:id="90" w:author="Lip, Gregory" w:date="2022-08-11T20:01:00Z">
        <w:r w:rsidR="00774489">
          <w:rPr>
            <w:rFonts w:ascii="Times New Roman" w:hAnsi="Times New Roman" w:cs="Times New Roman"/>
            <w:bCs/>
            <w:sz w:val="24"/>
            <w:szCs w:val="24"/>
          </w:rPr>
          <w:t>was</w:t>
        </w:r>
      </w:ins>
      <w:del w:id="91" w:author="Lip, Gregory" w:date="2022-08-11T20:01:00Z">
        <w:r w:rsidR="00E171A4" w:rsidDel="00774489">
          <w:rPr>
            <w:rFonts w:ascii="Times New Roman" w:hAnsi="Times New Roman" w:cs="Times New Roman"/>
            <w:bCs/>
            <w:sz w:val="24"/>
            <w:szCs w:val="24"/>
          </w:rPr>
          <w:delText>is</w:delText>
        </w:r>
      </w:del>
      <w:r w:rsidR="00E171A4">
        <w:rPr>
          <w:rFonts w:ascii="Times New Roman" w:hAnsi="Times New Roman" w:cs="Times New Roman"/>
          <w:bCs/>
          <w:sz w:val="24"/>
          <w:szCs w:val="24"/>
        </w:rPr>
        <w:t xml:space="preserve"> measured</w:t>
      </w:r>
      <w:ins w:id="92" w:author="Lip, Gregory" w:date="2022-08-11T20:01:00Z">
        <w:r w:rsidR="00774489">
          <w:rPr>
            <w:rFonts w:ascii="Times New Roman" w:hAnsi="Times New Roman" w:cs="Times New Roman"/>
            <w:bCs/>
            <w:sz w:val="24"/>
            <w:szCs w:val="24"/>
          </w:rPr>
          <w:t xml:space="preserve"> </w:t>
        </w:r>
        <w:r w:rsidR="00774489" w:rsidRPr="00801308">
          <w:rPr>
            <w:rFonts w:ascii="Times New Roman" w:hAnsi="Times New Roman" w:cs="Times New Roman"/>
            <w:bCs/>
            <w:sz w:val="24"/>
            <w:szCs w:val="24"/>
          </w:rPr>
          <w:t>by a trained clinician</w:t>
        </w:r>
      </w:ins>
      <w:r w:rsidR="00E171A4">
        <w:rPr>
          <w:rFonts w:ascii="Times New Roman" w:hAnsi="Times New Roman" w:cs="Times New Roman"/>
          <w:bCs/>
          <w:sz w:val="24"/>
          <w:szCs w:val="24"/>
        </w:rPr>
        <w:t xml:space="preserve"> </w:t>
      </w:r>
      <w:r w:rsidR="00407239">
        <w:rPr>
          <w:rFonts w:ascii="Times New Roman" w:hAnsi="Times New Roman" w:cs="Times New Roman"/>
          <w:bCs/>
          <w:sz w:val="24"/>
          <w:szCs w:val="24"/>
        </w:rPr>
        <w:t xml:space="preserve">in the </w:t>
      </w:r>
      <w:r w:rsidR="00407239">
        <w:rPr>
          <w:rFonts w:ascii="Times New Roman" w:hAnsi="Times New Roman" w:cs="Times New Roman"/>
          <w:bCs/>
          <w:sz w:val="24"/>
          <w:szCs w:val="24"/>
        </w:rPr>
        <w:lastRenderedPageBreak/>
        <w:t>sitting position</w:t>
      </w:r>
      <w:r w:rsidR="00835590">
        <w:rPr>
          <w:rFonts w:ascii="Times New Roman" w:hAnsi="Times New Roman" w:cs="Times New Roman"/>
          <w:bCs/>
          <w:sz w:val="24"/>
          <w:szCs w:val="24"/>
        </w:rPr>
        <w:t xml:space="preserve"> after at least 5 mi</w:t>
      </w:r>
      <w:r w:rsidR="00F86F4D">
        <w:rPr>
          <w:rFonts w:ascii="Times New Roman" w:hAnsi="Times New Roman" w:cs="Times New Roman"/>
          <w:bCs/>
          <w:sz w:val="24"/>
          <w:szCs w:val="24"/>
        </w:rPr>
        <w:t>nu</w:t>
      </w:r>
      <w:r w:rsidR="00835590">
        <w:rPr>
          <w:rFonts w:ascii="Times New Roman" w:hAnsi="Times New Roman" w:cs="Times New Roman"/>
          <w:bCs/>
          <w:sz w:val="24"/>
          <w:szCs w:val="24"/>
        </w:rPr>
        <w:t>t</w:t>
      </w:r>
      <w:r w:rsidR="00F86F4D">
        <w:rPr>
          <w:rFonts w:ascii="Times New Roman" w:hAnsi="Times New Roman" w:cs="Times New Roman"/>
          <w:bCs/>
          <w:sz w:val="24"/>
          <w:szCs w:val="24"/>
        </w:rPr>
        <w:t>e</w:t>
      </w:r>
      <w:r w:rsidR="00835590">
        <w:rPr>
          <w:rFonts w:ascii="Times New Roman" w:hAnsi="Times New Roman" w:cs="Times New Roman"/>
          <w:bCs/>
          <w:sz w:val="24"/>
          <w:szCs w:val="24"/>
        </w:rPr>
        <w:t xml:space="preserve">s of </w:t>
      </w:r>
      <w:r w:rsidR="00F86F4D">
        <w:rPr>
          <w:rFonts w:ascii="Times New Roman" w:hAnsi="Times New Roman" w:cs="Times New Roman"/>
          <w:bCs/>
          <w:sz w:val="24"/>
          <w:szCs w:val="24"/>
        </w:rPr>
        <w:t>res</w:t>
      </w:r>
      <w:r w:rsidR="00801308">
        <w:rPr>
          <w:rFonts w:ascii="Times New Roman" w:hAnsi="Times New Roman" w:cs="Times New Roman"/>
          <w:bCs/>
          <w:sz w:val="24"/>
          <w:szCs w:val="24"/>
        </w:rPr>
        <w:t xml:space="preserve">t </w:t>
      </w:r>
      <w:r w:rsidR="00801308" w:rsidRPr="00801308">
        <w:rPr>
          <w:rFonts w:ascii="Times New Roman" w:hAnsi="Times New Roman" w:cs="Times New Roman"/>
          <w:bCs/>
          <w:sz w:val="24"/>
          <w:szCs w:val="24"/>
        </w:rPr>
        <w:t>by using either sphygmomanometers or oscillometers with a cuff of appropriate size</w:t>
      </w:r>
      <w:ins w:id="93" w:author="Lip, Gregory" w:date="2022-08-11T20:01:00Z">
        <w:r w:rsidR="00774489">
          <w:rPr>
            <w:rFonts w:ascii="Times New Roman" w:hAnsi="Times New Roman" w:cs="Times New Roman"/>
            <w:bCs/>
            <w:sz w:val="24"/>
            <w:szCs w:val="24"/>
          </w:rPr>
          <w:t xml:space="preserve">. </w:t>
        </w:r>
      </w:ins>
      <w:del w:id="94" w:author="Lip, Gregory" w:date="2022-08-11T20:01:00Z">
        <w:r w:rsidR="00801308" w:rsidRPr="00801308" w:rsidDel="00774489">
          <w:rPr>
            <w:rFonts w:ascii="Times New Roman" w:hAnsi="Times New Roman" w:cs="Times New Roman"/>
            <w:bCs/>
            <w:sz w:val="24"/>
            <w:szCs w:val="24"/>
          </w:rPr>
          <w:delText xml:space="preserve"> monitored by a trained clinician</w:delText>
        </w:r>
        <w:r w:rsidR="003F269A" w:rsidDel="00774489">
          <w:rPr>
            <w:rFonts w:ascii="Times New Roman" w:hAnsi="Times New Roman" w:cs="Times New Roman"/>
            <w:bCs/>
            <w:sz w:val="24"/>
            <w:szCs w:val="24"/>
          </w:rPr>
          <w:delText>.</w:delText>
        </w:r>
      </w:del>
      <w:r w:rsidR="002E1C6B">
        <w:rPr>
          <w:rFonts w:ascii="Times New Roman" w:hAnsi="Times New Roman" w:cs="Times New Roman"/>
          <w:bCs/>
          <w:sz w:val="24"/>
          <w:szCs w:val="24"/>
        </w:rPr>
        <w:fldChar w:fldCharType="begin">
          <w:fldData xml:space="preserve">PEVuZE5vdGU+PENpdGU+PEF1dGhvcj5MZWU8L0F1dGhvcj48WWVhcj4yMDIwPC9ZZWFyPjxSZWNO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</w:fldData>
        </w:fldChar>
      </w:r>
      <w:r w:rsidR="002F3CEE">
        <w:rPr>
          <w:rFonts w:ascii="Times New Roman" w:hAnsi="Times New Roman" w:cs="Times New Roman"/>
          <w:bCs/>
          <w:sz w:val="24"/>
          <w:szCs w:val="24"/>
        </w:rPr>
        <w:instrText xml:space="preserve"> ADDIN EN.CITE </w:instrText>
      </w:r>
      <w:r w:rsidR="002F3CEE">
        <w:rPr>
          <w:rFonts w:ascii="Times New Roman" w:hAnsi="Times New Roman" w:cs="Times New Roman"/>
          <w:bCs/>
          <w:sz w:val="24"/>
          <w:szCs w:val="24"/>
        </w:rPr>
        <w:fldChar w:fldCharType="begin">
          <w:fldData xml:space="preserve">PEVuZE5vdGU+PENpdGU+PEF1dGhvcj5MZWU8L0F1dGhvcj48WWVhcj4yMDIwPC9ZZWFyPjxSZWNO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</w:fldData>
        </w:fldChar>
      </w:r>
      <w:r w:rsidR="002F3CEE">
        <w:rPr>
          <w:rFonts w:ascii="Times New Roman" w:hAnsi="Times New Roman" w:cs="Times New Roman"/>
          <w:bCs/>
          <w:sz w:val="24"/>
          <w:szCs w:val="24"/>
        </w:rPr>
        <w:instrText xml:space="preserve"> ADDIN EN.CITE.DATA </w:instrText>
      </w:r>
      <w:r w:rsidR="002F3CEE">
        <w:rPr>
          <w:rFonts w:ascii="Times New Roman" w:hAnsi="Times New Roman" w:cs="Times New Roman"/>
          <w:bCs/>
          <w:sz w:val="24"/>
          <w:szCs w:val="24"/>
        </w:rPr>
      </w:r>
      <w:r w:rsidR="002F3CEE">
        <w:rPr>
          <w:rFonts w:ascii="Times New Roman" w:hAnsi="Times New Roman" w:cs="Times New Roman"/>
          <w:bCs/>
          <w:sz w:val="24"/>
          <w:szCs w:val="24"/>
        </w:rPr>
        <w:fldChar w:fldCharType="end"/>
      </w:r>
      <w:r w:rsidR="002E1C6B">
        <w:rPr>
          <w:rFonts w:ascii="Times New Roman" w:hAnsi="Times New Roman" w:cs="Times New Roman"/>
          <w:bCs/>
          <w:sz w:val="24"/>
          <w:szCs w:val="24"/>
        </w:rPr>
      </w:r>
      <w:r w:rsidR="002E1C6B">
        <w:rPr>
          <w:rFonts w:ascii="Times New Roman" w:hAnsi="Times New Roman" w:cs="Times New Roman"/>
          <w:bCs/>
          <w:sz w:val="24"/>
          <w:szCs w:val="24"/>
        </w:rPr>
        <w:fldChar w:fldCharType="separate"/>
      </w:r>
      <w:r w:rsidR="002F3CEE" w:rsidRPr="002F3CEE">
        <w:rPr>
          <w:rFonts w:ascii="Times New Roman" w:hAnsi="Times New Roman" w:cs="Times New Roman"/>
          <w:bCs/>
          <w:noProof/>
          <w:sz w:val="24"/>
          <w:szCs w:val="24"/>
          <w:vertAlign w:val="superscript"/>
        </w:rPr>
        <w:t>17, 18</w:t>
      </w:r>
      <w:r w:rsidR="002E1C6B">
        <w:rPr>
          <w:rFonts w:ascii="Times New Roman" w:hAnsi="Times New Roman" w:cs="Times New Roman"/>
          <w:bCs/>
          <w:sz w:val="24"/>
          <w:szCs w:val="24"/>
        </w:rPr>
        <w:fldChar w:fldCharType="end"/>
      </w:r>
      <w:r w:rsidR="00C80DEE">
        <w:rPr>
          <w:rFonts w:ascii="Times New Roman" w:hAnsi="Times New Roman" w:cs="Times New Roman"/>
          <w:bCs/>
          <w:sz w:val="24"/>
          <w:szCs w:val="24"/>
        </w:rPr>
        <w:t xml:space="preserve"> </w:t>
      </w:r>
      <w:r w:rsidR="007B5D06">
        <w:rPr>
          <w:rFonts w:ascii="Times New Roman" w:hAnsi="Times New Roman" w:cs="Times New Roman" w:hint="eastAsia"/>
          <w:bCs/>
          <w:sz w:val="24"/>
          <w:szCs w:val="24"/>
        </w:rPr>
        <w:t>T</w:t>
      </w:r>
      <w:r w:rsidR="007B5D06">
        <w:rPr>
          <w:rFonts w:ascii="Times New Roman" w:hAnsi="Times New Roman" w:cs="Times New Roman"/>
          <w:bCs/>
          <w:sz w:val="24"/>
          <w:szCs w:val="24"/>
        </w:rPr>
        <w:t xml:space="preserve">he BP measured at each health </w:t>
      </w:r>
      <w:r w:rsidR="007B5D06" w:rsidRPr="00712F72">
        <w:rPr>
          <w:rFonts w:ascii="Times New Roman" w:hAnsi="Times New Roman" w:cs="Times New Roman"/>
          <w:bCs/>
          <w:sz w:val="24"/>
          <w:szCs w:val="24"/>
        </w:rPr>
        <w:t xml:space="preserve">examination was classified into 4 categories of </w:t>
      </w:r>
      <w:ins w:id="95" w:author="Lip, Gregory" w:date="2022-08-11T20:02:00Z">
        <w:r w:rsidR="00774489">
          <w:rPr>
            <w:rFonts w:ascii="Times New Roman" w:hAnsi="Times New Roman" w:cs="Times New Roman"/>
            <w:bCs/>
            <w:sz w:val="24"/>
            <w:szCs w:val="24"/>
          </w:rPr>
          <w:t>‘</w:t>
        </w:r>
      </w:ins>
      <w:r w:rsidR="008F6256" w:rsidRPr="00712F72">
        <w:rPr>
          <w:rFonts w:ascii="Times New Roman" w:hAnsi="Times New Roman" w:cs="Times New Roman"/>
          <w:bCs/>
          <w:sz w:val="24"/>
          <w:szCs w:val="24"/>
        </w:rPr>
        <w:t>no hypertension</w:t>
      </w:r>
      <w:ins w:id="96" w:author="Lip, Gregory" w:date="2022-08-11T20:02:00Z">
        <w:r w:rsidR="00774489">
          <w:rPr>
            <w:rFonts w:ascii="Times New Roman" w:hAnsi="Times New Roman" w:cs="Times New Roman"/>
            <w:bCs/>
            <w:sz w:val="24"/>
            <w:szCs w:val="24"/>
          </w:rPr>
          <w:t>’</w:t>
        </w:r>
      </w:ins>
      <w:r w:rsidR="00677337" w:rsidRPr="00712F72">
        <w:rPr>
          <w:rFonts w:ascii="Times New Roman" w:hAnsi="Times New Roman" w:cs="Times New Roman"/>
          <w:bCs/>
          <w:sz w:val="24"/>
          <w:szCs w:val="24"/>
        </w:rPr>
        <w:t xml:space="preserve"> (SBP&lt;130 </w:t>
      </w:r>
      <w:r w:rsidR="00677337" w:rsidRPr="00712F72">
        <w:rPr>
          <w:rFonts w:ascii="Times New Roman" w:hAnsi="Times New Roman" w:cs="Times New Roman" w:hint="eastAsia"/>
          <w:sz w:val="24"/>
          <w:szCs w:val="24"/>
        </w:rPr>
        <w:t>mmHg</w:t>
      </w:r>
      <w:r w:rsidR="00677337" w:rsidRPr="00712F72">
        <w:rPr>
          <w:rFonts w:ascii="Times New Roman" w:hAnsi="Times New Roman" w:cs="Times New Roman"/>
          <w:bCs/>
          <w:sz w:val="24"/>
          <w:szCs w:val="24"/>
        </w:rPr>
        <w:t xml:space="preserve"> and DBP&lt;80 </w:t>
      </w:r>
      <w:r w:rsidR="00677337" w:rsidRPr="00712F72">
        <w:rPr>
          <w:rFonts w:ascii="Times New Roman" w:hAnsi="Times New Roman" w:cs="Times New Roman" w:hint="eastAsia"/>
          <w:sz w:val="24"/>
          <w:szCs w:val="24"/>
        </w:rPr>
        <w:t>mmHg</w:t>
      </w:r>
      <w:r w:rsidR="00677337" w:rsidRPr="00712F72">
        <w:rPr>
          <w:rFonts w:ascii="Times New Roman" w:hAnsi="Times New Roman" w:cs="Times New Roman"/>
          <w:bCs/>
          <w:sz w:val="24"/>
          <w:szCs w:val="24"/>
        </w:rPr>
        <w:t>)</w:t>
      </w:r>
      <w:r w:rsidR="007B5D06" w:rsidRPr="00712F72">
        <w:rPr>
          <w:rFonts w:ascii="Times New Roman" w:hAnsi="Times New Roman" w:cs="Times New Roman"/>
          <w:bCs/>
          <w:sz w:val="24"/>
          <w:szCs w:val="24"/>
        </w:rPr>
        <w:t xml:space="preserve">, </w:t>
      </w:r>
      <w:r w:rsidR="005E0C29" w:rsidRPr="00712F72">
        <w:rPr>
          <w:rFonts w:ascii="Times New Roman" w:hAnsi="Times New Roman" w:cs="Times New Roman"/>
          <w:bCs/>
          <w:sz w:val="24"/>
          <w:szCs w:val="24"/>
        </w:rPr>
        <w:t xml:space="preserve">stage 1 hypertension </w:t>
      </w:r>
      <w:r w:rsidR="00677337" w:rsidRPr="00712F72">
        <w:rPr>
          <w:rFonts w:ascii="Times New Roman" w:hAnsi="Times New Roman" w:cs="Times New Roman"/>
          <w:bCs/>
          <w:sz w:val="24"/>
          <w:szCs w:val="24"/>
        </w:rPr>
        <w:t xml:space="preserve">(SBP 130-139 </w:t>
      </w:r>
      <w:r w:rsidR="00677337" w:rsidRPr="00712F72">
        <w:rPr>
          <w:rFonts w:ascii="Times New Roman" w:hAnsi="Times New Roman" w:cs="Times New Roman" w:hint="eastAsia"/>
          <w:sz w:val="24"/>
          <w:szCs w:val="24"/>
        </w:rPr>
        <w:t>mmHg</w:t>
      </w:r>
      <w:r w:rsidR="00677337" w:rsidRPr="00712F72">
        <w:rPr>
          <w:rFonts w:ascii="Times New Roman" w:hAnsi="Times New Roman" w:cs="Times New Roman"/>
          <w:bCs/>
          <w:sz w:val="24"/>
          <w:szCs w:val="24"/>
        </w:rPr>
        <w:t xml:space="preserve"> and DBP 80-89 </w:t>
      </w:r>
      <w:r w:rsidR="00677337" w:rsidRPr="00712F72">
        <w:rPr>
          <w:rFonts w:ascii="Times New Roman" w:hAnsi="Times New Roman" w:cs="Times New Roman" w:hint="eastAsia"/>
          <w:sz w:val="24"/>
          <w:szCs w:val="24"/>
        </w:rPr>
        <w:t>mmHg</w:t>
      </w:r>
      <w:r w:rsidR="00677337" w:rsidRPr="00881732">
        <w:rPr>
          <w:rFonts w:ascii="Times New Roman" w:hAnsi="Times New Roman" w:cs="Times New Roman"/>
          <w:bCs/>
          <w:sz w:val="24"/>
          <w:szCs w:val="24"/>
        </w:rPr>
        <w:t>)</w:t>
      </w:r>
      <w:r w:rsidR="007B5D06">
        <w:rPr>
          <w:rFonts w:ascii="Times New Roman" w:hAnsi="Times New Roman" w:cs="Times New Roman"/>
          <w:bCs/>
          <w:sz w:val="24"/>
          <w:szCs w:val="24"/>
        </w:rPr>
        <w:t xml:space="preserve">, </w:t>
      </w:r>
      <w:r w:rsidR="005E0C29">
        <w:rPr>
          <w:rFonts w:ascii="Times New Roman" w:hAnsi="Times New Roman" w:cs="Times New Roman"/>
          <w:bCs/>
          <w:sz w:val="24"/>
          <w:szCs w:val="24"/>
        </w:rPr>
        <w:t>stage 2</w:t>
      </w:r>
      <w:r w:rsidR="007B5D06">
        <w:rPr>
          <w:rFonts w:ascii="Times New Roman" w:hAnsi="Times New Roman" w:cs="Times New Roman"/>
          <w:bCs/>
          <w:sz w:val="24"/>
          <w:szCs w:val="24"/>
        </w:rPr>
        <w:t xml:space="preserve"> hypertension</w:t>
      </w:r>
      <w:r w:rsidR="00677337">
        <w:rPr>
          <w:rFonts w:ascii="Times New Roman" w:hAnsi="Times New Roman" w:cs="Times New Roman"/>
          <w:bCs/>
          <w:sz w:val="24"/>
          <w:szCs w:val="24"/>
        </w:rPr>
        <w:t xml:space="preserve"> (SBP </w:t>
      </w:r>
      <w:r w:rsidR="00677337" w:rsidRPr="00477471">
        <w:rPr>
          <w:rFonts w:ascii="Times New Roman" w:hAnsi="Times New Roman" w:cs="Times New Roman"/>
          <w:bCs/>
          <w:sz w:val="24"/>
          <w:szCs w:val="24"/>
        </w:rPr>
        <w:t>140-159</w:t>
      </w:r>
      <w:r w:rsidR="00677337">
        <w:rPr>
          <w:rFonts w:ascii="Times New Roman" w:hAnsi="Times New Roman" w:cs="Times New Roman"/>
          <w:bCs/>
          <w:sz w:val="24"/>
          <w:szCs w:val="24"/>
        </w:rPr>
        <w:t xml:space="preserve"> </w:t>
      </w:r>
      <w:r w:rsidR="00677337">
        <w:rPr>
          <w:rFonts w:ascii="Times New Roman" w:hAnsi="Times New Roman" w:cs="Times New Roman" w:hint="eastAsia"/>
          <w:sz w:val="24"/>
          <w:szCs w:val="24"/>
        </w:rPr>
        <w:t>mmHg</w:t>
      </w:r>
      <w:r w:rsidR="00677337" w:rsidRPr="009C32A4">
        <w:rPr>
          <w:rFonts w:ascii="Times New Roman" w:hAnsi="Times New Roman" w:cs="Times New Roman"/>
          <w:sz w:val="24"/>
          <w:szCs w:val="24"/>
        </w:rPr>
        <w:t xml:space="preserve"> </w:t>
      </w:r>
      <w:r w:rsidR="00677337">
        <w:rPr>
          <w:rFonts w:ascii="Times New Roman" w:hAnsi="Times New Roman" w:cs="Times New Roman"/>
          <w:bCs/>
          <w:sz w:val="24"/>
          <w:szCs w:val="24"/>
        </w:rPr>
        <w:t xml:space="preserve">and </w:t>
      </w:r>
      <w:r w:rsidR="00677337" w:rsidRPr="00477471">
        <w:rPr>
          <w:rFonts w:ascii="Times New Roman" w:hAnsi="Times New Roman" w:cs="Times New Roman"/>
          <w:bCs/>
          <w:sz w:val="24"/>
          <w:szCs w:val="24"/>
        </w:rPr>
        <w:t>90-99</w:t>
      </w:r>
      <w:r w:rsidR="00677337" w:rsidRPr="00300D67">
        <w:rPr>
          <w:rFonts w:ascii="Times New Roman" w:hAnsi="Times New Roman" w:cs="Times New Roman" w:hint="eastAsia"/>
          <w:sz w:val="24"/>
          <w:szCs w:val="24"/>
        </w:rPr>
        <w:t xml:space="preserve"> </w:t>
      </w:r>
      <w:r w:rsidR="00677337">
        <w:rPr>
          <w:rFonts w:ascii="Times New Roman" w:hAnsi="Times New Roman" w:cs="Times New Roman" w:hint="eastAsia"/>
          <w:sz w:val="24"/>
          <w:szCs w:val="24"/>
        </w:rPr>
        <w:t>mmHg</w:t>
      </w:r>
      <w:r w:rsidR="00677337">
        <w:rPr>
          <w:rFonts w:ascii="Times New Roman" w:hAnsi="Times New Roman" w:cs="Times New Roman"/>
          <w:bCs/>
          <w:sz w:val="24"/>
          <w:szCs w:val="24"/>
        </w:rPr>
        <w:t>)</w:t>
      </w:r>
      <w:r w:rsidR="007B5D06">
        <w:rPr>
          <w:rFonts w:ascii="Times New Roman" w:hAnsi="Times New Roman" w:cs="Times New Roman"/>
          <w:bCs/>
          <w:sz w:val="24"/>
          <w:szCs w:val="24"/>
        </w:rPr>
        <w:t xml:space="preserve">, </w:t>
      </w:r>
      <w:ins w:id="97" w:author="Lip, Gregory" w:date="2022-08-11T20:02:00Z">
        <w:r w:rsidR="00774489">
          <w:rPr>
            <w:rFonts w:ascii="Times New Roman" w:hAnsi="Times New Roman" w:cs="Times New Roman"/>
            <w:bCs/>
            <w:sz w:val="24"/>
            <w:szCs w:val="24"/>
          </w:rPr>
          <w:t xml:space="preserve">and </w:t>
        </w:r>
      </w:ins>
      <w:r w:rsidR="000453EF">
        <w:rPr>
          <w:rFonts w:ascii="Times New Roman" w:hAnsi="Times New Roman" w:cs="Times New Roman"/>
          <w:bCs/>
          <w:sz w:val="24"/>
          <w:szCs w:val="24"/>
        </w:rPr>
        <w:t xml:space="preserve">stage 3 </w:t>
      </w:r>
      <w:r w:rsidR="007B5D06">
        <w:rPr>
          <w:rFonts w:ascii="Times New Roman" w:hAnsi="Times New Roman" w:cs="Times New Roman"/>
          <w:bCs/>
          <w:sz w:val="24"/>
          <w:szCs w:val="24"/>
        </w:rPr>
        <w:t xml:space="preserve">hypertension </w:t>
      </w:r>
      <w:r w:rsidR="00677337">
        <w:rPr>
          <w:rFonts w:ascii="Times New Roman" w:hAnsi="Times New Roman" w:cs="Times New Roman"/>
          <w:bCs/>
          <w:sz w:val="24"/>
          <w:szCs w:val="24"/>
        </w:rPr>
        <w:t>(</w:t>
      </w:r>
      <w:r w:rsidR="00677337" w:rsidRPr="009C32A4">
        <w:rPr>
          <w:rFonts w:ascii="Times New Roman" w:hAnsi="Times New Roman" w:cs="Times New Roman"/>
          <w:sz w:val="24"/>
          <w:szCs w:val="24"/>
        </w:rPr>
        <w:t xml:space="preserve">SBP≥160 </w:t>
      </w:r>
      <w:r w:rsidR="00677337">
        <w:rPr>
          <w:rFonts w:ascii="Times New Roman" w:hAnsi="Times New Roman" w:cs="Times New Roman" w:hint="eastAsia"/>
          <w:sz w:val="24"/>
          <w:szCs w:val="24"/>
        </w:rPr>
        <w:t>mmHg</w:t>
      </w:r>
      <w:r w:rsidR="00677337" w:rsidRPr="009C32A4">
        <w:rPr>
          <w:rFonts w:ascii="Times New Roman" w:hAnsi="Times New Roman" w:cs="Times New Roman"/>
          <w:sz w:val="24"/>
          <w:szCs w:val="24"/>
        </w:rPr>
        <w:t xml:space="preserve"> or DBP≥100</w:t>
      </w:r>
      <w:r w:rsidR="00677337">
        <w:rPr>
          <w:rFonts w:ascii="Times New Roman" w:hAnsi="Times New Roman" w:cs="Times New Roman"/>
          <w:sz w:val="24"/>
          <w:szCs w:val="24"/>
        </w:rPr>
        <w:t xml:space="preserve"> </w:t>
      </w:r>
      <w:r w:rsidR="00677337">
        <w:rPr>
          <w:rFonts w:ascii="Times New Roman" w:hAnsi="Times New Roman" w:cs="Times New Roman" w:hint="eastAsia"/>
          <w:sz w:val="24"/>
          <w:szCs w:val="24"/>
        </w:rPr>
        <w:t>mmHg</w:t>
      </w:r>
      <w:r w:rsidR="00677337">
        <w:rPr>
          <w:rFonts w:ascii="Times New Roman" w:hAnsi="Times New Roman" w:cs="Times New Roman"/>
          <w:sz w:val="24"/>
          <w:szCs w:val="24"/>
        </w:rPr>
        <w:t xml:space="preserve">) </w:t>
      </w:r>
      <w:del w:id="98" w:author="Lip, Gregory" w:date="2022-08-11T20:02:00Z">
        <w:r w:rsidR="0063778D" w:rsidDel="00774489">
          <w:rPr>
            <w:rFonts w:ascii="Times New Roman" w:hAnsi="Times New Roman" w:cs="Times New Roman"/>
            <w:bCs/>
            <w:sz w:val="24"/>
            <w:szCs w:val="24"/>
          </w:rPr>
          <w:delText>in consideration of</w:delText>
        </w:r>
      </w:del>
      <w:ins w:id="99" w:author="Lip, Gregory" w:date="2022-08-11T20:02:00Z">
        <w:r w:rsidR="00774489">
          <w:rPr>
            <w:rFonts w:ascii="Times New Roman" w:hAnsi="Times New Roman" w:cs="Times New Roman"/>
            <w:bCs/>
            <w:sz w:val="24"/>
            <w:szCs w:val="24"/>
          </w:rPr>
          <w:t>consistent with</w:t>
        </w:r>
      </w:ins>
      <w:r w:rsidR="0063778D">
        <w:rPr>
          <w:rFonts w:ascii="Times New Roman" w:hAnsi="Times New Roman" w:cs="Times New Roman"/>
          <w:bCs/>
          <w:sz w:val="24"/>
          <w:szCs w:val="24"/>
        </w:rPr>
        <w:t xml:space="preserve"> previous </w:t>
      </w:r>
      <w:r w:rsidR="00611C48">
        <w:rPr>
          <w:rFonts w:ascii="Times New Roman" w:hAnsi="Times New Roman" w:cs="Times New Roman"/>
          <w:bCs/>
          <w:sz w:val="24"/>
          <w:szCs w:val="24"/>
        </w:rPr>
        <w:t>hypertension guidelines.</w:t>
      </w:r>
      <w:r w:rsidR="00881732">
        <w:rPr>
          <w:rFonts w:ascii="Times New Roman" w:hAnsi="Times New Roman" w:cs="Times New Roman"/>
          <w:bCs/>
          <w:sz w:val="24"/>
          <w:szCs w:val="24"/>
        </w:rPr>
        <w:fldChar w:fldCharType="begin">
          <w:fldData xml:space="preserve">PEVuZE5vdGU+PENpdGU+PEF1dGhvcj5XaGVsdG9uPC9BdXRob3I+PFllYXI+MjAxODwvWWVhcj48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</w:fldData>
        </w:fldChar>
      </w:r>
      <w:r w:rsidR="002F3CEE">
        <w:rPr>
          <w:rFonts w:ascii="Times New Roman" w:hAnsi="Times New Roman" w:cs="Times New Roman"/>
          <w:bCs/>
          <w:sz w:val="24"/>
          <w:szCs w:val="24"/>
        </w:rPr>
        <w:instrText xml:space="preserve"> ADDIN EN.CITE </w:instrText>
      </w:r>
      <w:r w:rsidR="002F3CEE">
        <w:rPr>
          <w:rFonts w:ascii="Times New Roman" w:hAnsi="Times New Roman" w:cs="Times New Roman"/>
          <w:bCs/>
          <w:sz w:val="24"/>
          <w:szCs w:val="24"/>
        </w:rPr>
        <w:fldChar w:fldCharType="begin">
          <w:fldData xml:space="preserve">PEVuZE5vdGU+PENpdGU+PEF1dGhvcj5XaGVsdG9uPC9BdXRob3I+PFllYXI+MjAxODwvWWVhcj48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</w:fldData>
        </w:fldChar>
      </w:r>
      <w:r w:rsidR="002F3CEE">
        <w:rPr>
          <w:rFonts w:ascii="Times New Roman" w:hAnsi="Times New Roman" w:cs="Times New Roman"/>
          <w:bCs/>
          <w:sz w:val="24"/>
          <w:szCs w:val="24"/>
        </w:rPr>
        <w:instrText xml:space="preserve"> ADDIN EN.CITE.DATA </w:instrText>
      </w:r>
      <w:r w:rsidR="002F3CEE">
        <w:rPr>
          <w:rFonts w:ascii="Times New Roman" w:hAnsi="Times New Roman" w:cs="Times New Roman"/>
          <w:bCs/>
          <w:sz w:val="24"/>
          <w:szCs w:val="24"/>
        </w:rPr>
      </w:r>
      <w:r w:rsidR="002F3CEE">
        <w:rPr>
          <w:rFonts w:ascii="Times New Roman" w:hAnsi="Times New Roman" w:cs="Times New Roman"/>
          <w:bCs/>
          <w:sz w:val="24"/>
          <w:szCs w:val="24"/>
        </w:rPr>
        <w:fldChar w:fldCharType="end"/>
      </w:r>
      <w:r w:rsidR="00881732">
        <w:rPr>
          <w:rFonts w:ascii="Times New Roman" w:hAnsi="Times New Roman" w:cs="Times New Roman"/>
          <w:bCs/>
          <w:sz w:val="24"/>
          <w:szCs w:val="24"/>
        </w:rPr>
      </w:r>
      <w:r w:rsidR="00881732">
        <w:rPr>
          <w:rFonts w:ascii="Times New Roman" w:hAnsi="Times New Roman" w:cs="Times New Roman"/>
          <w:bCs/>
          <w:sz w:val="24"/>
          <w:szCs w:val="24"/>
        </w:rPr>
        <w:fldChar w:fldCharType="separate"/>
      </w:r>
      <w:r w:rsidR="002F3CEE" w:rsidRPr="002F3CEE">
        <w:rPr>
          <w:rFonts w:ascii="Times New Roman" w:hAnsi="Times New Roman" w:cs="Times New Roman"/>
          <w:bCs/>
          <w:noProof/>
          <w:sz w:val="24"/>
          <w:szCs w:val="24"/>
          <w:vertAlign w:val="superscript"/>
        </w:rPr>
        <w:t>19, 20</w:t>
      </w:r>
      <w:r w:rsidR="00881732">
        <w:rPr>
          <w:rFonts w:ascii="Times New Roman" w:hAnsi="Times New Roman" w:cs="Times New Roman"/>
          <w:bCs/>
          <w:sz w:val="24"/>
          <w:szCs w:val="24"/>
        </w:rPr>
        <w:fldChar w:fldCharType="end"/>
      </w:r>
      <w:r w:rsidR="005C759A">
        <w:rPr>
          <w:rFonts w:ascii="Times New Roman" w:hAnsi="Times New Roman" w:cs="Times New Roman"/>
          <w:bCs/>
          <w:sz w:val="24"/>
          <w:szCs w:val="24"/>
        </w:rPr>
        <w:t xml:space="preserve"> We used </w:t>
      </w:r>
      <w:r w:rsidR="0097649B">
        <w:rPr>
          <w:rFonts w:ascii="Times New Roman" w:hAnsi="Times New Roman" w:cs="Times New Roman"/>
          <w:bCs/>
          <w:sz w:val="24"/>
          <w:szCs w:val="24"/>
        </w:rPr>
        <w:t xml:space="preserve">the </w:t>
      </w:r>
      <w:r w:rsidR="005C759A">
        <w:rPr>
          <w:rFonts w:ascii="Times New Roman" w:hAnsi="Times New Roman" w:cs="Times New Roman"/>
          <w:bCs/>
          <w:sz w:val="24"/>
          <w:szCs w:val="24"/>
        </w:rPr>
        <w:t>basic hypertension definition</w:t>
      </w:r>
      <w:ins w:id="100" w:author="Lip, Gregory" w:date="2022-08-11T20:04:00Z">
        <w:r w:rsidR="00BC3C7C">
          <w:rPr>
            <w:rFonts w:ascii="Times New Roman" w:hAnsi="Times New Roman" w:cs="Times New Roman"/>
            <w:bCs/>
            <w:sz w:val="24"/>
            <w:szCs w:val="24"/>
          </w:rPr>
          <w:t>s</w:t>
        </w:r>
      </w:ins>
      <w:r w:rsidR="005C759A">
        <w:rPr>
          <w:rFonts w:ascii="Times New Roman" w:hAnsi="Times New Roman" w:cs="Times New Roman"/>
          <w:bCs/>
          <w:sz w:val="24"/>
          <w:szCs w:val="24"/>
        </w:rPr>
        <w:t xml:space="preserve"> from </w:t>
      </w:r>
      <w:r w:rsidR="0097649B">
        <w:rPr>
          <w:rFonts w:ascii="Times New Roman" w:hAnsi="Times New Roman" w:cs="Times New Roman"/>
          <w:bCs/>
          <w:sz w:val="24"/>
          <w:szCs w:val="24"/>
        </w:rPr>
        <w:t xml:space="preserve">the </w:t>
      </w:r>
      <w:r w:rsidR="005C759A">
        <w:rPr>
          <w:rFonts w:ascii="Times New Roman" w:hAnsi="Times New Roman" w:cs="Times New Roman"/>
          <w:bCs/>
          <w:sz w:val="24"/>
          <w:szCs w:val="24"/>
        </w:rPr>
        <w:t xml:space="preserve">2017 ACC </w:t>
      </w:r>
      <w:r w:rsidR="00701B64">
        <w:rPr>
          <w:rFonts w:ascii="Times New Roman" w:hAnsi="Times New Roman" w:cs="Times New Roman"/>
          <w:bCs/>
          <w:sz w:val="24"/>
          <w:szCs w:val="24"/>
        </w:rPr>
        <w:t>guideline for high BP and divided stage 2 hypertension into 2 groups of stage 2</w:t>
      </w:r>
      <w:r w:rsidR="00284E54">
        <w:rPr>
          <w:rFonts w:ascii="Times New Roman" w:hAnsi="Times New Roman" w:cs="Times New Roman"/>
          <w:bCs/>
          <w:sz w:val="24"/>
          <w:szCs w:val="24"/>
        </w:rPr>
        <w:t xml:space="preserve"> (SBP </w:t>
      </w:r>
      <w:r w:rsidR="00284E54" w:rsidRPr="00477471">
        <w:rPr>
          <w:rFonts w:ascii="Times New Roman" w:hAnsi="Times New Roman" w:cs="Times New Roman"/>
          <w:bCs/>
          <w:sz w:val="24"/>
          <w:szCs w:val="24"/>
        </w:rPr>
        <w:t>140-159</w:t>
      </w:r>
      <w:r w:rsidR="00284E54">
        <w:rPr>
          <w:rFonts w:ascii="Times New Roman" w:hAnsi="Times New Roman" w:cs="Times New Roman"/>
          <w:bCs/>
          <w:sz w:val="24"/>
          <w:szCs w:val="24"/>
        </w:rPr>
        <w:t xml:space="preserve"> </w:t>
      </w:r>
      <w:r w:rsidR="00284E54">
        <w:rPr>
          <w:rFonts w:ascii="Times New Roman" w:hAnsi="Times New Roman" w:cs="Times New Roman" w:hint="eastAsia"/>
          <w:sz w:val="24"/>
          <w:szCs w:val="24"/>
        </w:rPr>
        <w:t>mmHg</w:t>
      </w:r>
      <w:r w:rsidR="00284E54" w:rsidRPr="009C32A4">
        <w:rPr>
          <w:rFonts w:ascii="Times New Roman" w:hAnsi="Times New Roman" w:cs="Times New Roman"/>
          <w:sz w:val="24"/>
          <w:szCs w:val="24"/>
        </w:rPr>
        <w:t xml:space="preserve"> </w:t>
      </w:r>
      <w:r w:rsidR="00284E54">
        <w:rPr>
          <w:rFonts w:ascii="Times New Roman" w:hAnsi="Times New Roman" w:cs="Times New Roman"/>
          <w:bCs/>
          <w:sz w:val="24"/>
          <w:szCs w:val="24"/>
        </w:rPr>
        <w:t xml:space="preserve">and </w:t>
      </w:r>
      <w:r w:rsidR="00284E54" w:rsidRPr="00477471">
        <w:rPr>
          <w:rFonts w:ascii="Times New Roman" w:hAnsi="Times New Roman" w:cs="Times New Roman"/>
          <w:bCs/>
          <w:sz w:val="24"/>
          <w:szCs w:val="24"/>
        </w:rPr>
        <w:t>90-99</w:t>
      </w:r>
      <w:r w:rsidR="00284E54" w:rsidRPr="00300D67">
        <w:rPr>
          <w:rFonts w:ascii="Times New Roman" w:hAnsi="Times New Roman" w:cs="Times New Roman" w:hint="eastAsia"/>
          <w:sz w:val="24"/>
          <w:szCs w:val="24"/>
        </w:rPr>
        <w:t xml:space="preserve"> </w:t>
      </w:r>
      <w:r w:rsidR="00284E54">
        <w:rPr>
          <w:rFonts w:ascii="Times New Roman" w:hAnsi="Times New Roman" w:cs="Times New Roman" w:hint="eastAsia"/>
          <w:sz w:val="24"/>
          <w:szCs w:val="24"/>
        </w:rPr>
        <w:t>mmHg</w:t>
      </w:r>
      <w:r w:rsidR="00284E54">
        <w:rPr>
          <w:rFonts w:ascii="Times New Roman" w:hAnsi="Times New Roman" w:cs="Times New Roman"/>
          <w:bCs/>
          <w:sz w:val="24"/>
          <w:szCs w:val="24"/>
        </w:rPr>
        <w:t>)</w:t>
      </w:r>
      <w:r w:rsidR="00701B64">
        <w:rPr>
          <w:rFonts w:ascii="Times New Roman" w:hAnsi="Times New Roman" w:cs="Times New Roman"/>
          <w:bCs/>
          <w:sz w:val="24"/>
          <w:szCs w:val="24"/>
        </w:rPr>
        <w:t xml:space="preserve"> and </w:t>
      </w:r>
      <w:r w:rsidR="00284E54">
        <w:rPr>
          <w:rFonts w:ascii="Times New Roman" w:hAnsi="Times New Roman" w:cs="Times New Roman"/>
          <w:bCs/>
          <w:sz w:val="24"/>
          <w:szCs w:val="24"/>
        </w:rPr>
        <w:t xml:space="preserve">stage </w:t>
      </w:r>
      <w:r w:rsidR="00701B64">
        <w:rPr>
          <w:rFonts w:ascii="Times New Roman" w:hAnsi="Times New Roman" w:cs="Times New Roman"/>
          <w:bCs/>
          <w:sz w:val="24"/>
          <w:szCs w:val="24"/>
        </w:rPr>
        <w:t xml:space="preserve">3 </w:t>
      </w:r>
      <w:r w:rsidR="00284E54">
        <w:rPr>
          <w:rFonts w:ascii="Times New Roman" w:hAnsi="Times New Roman" w:cs="Times New Roman"/>
          <w:bCs/>
          <w:sz w:val="24"/>
          <w:szCs w:val="24"/>
        </w:rPr>
        <w:t>(</w:t>
      </w:r>
      <w:r w:rsidR="00284E54" w:rsidRPr="009C32A4">
        <w:rPr>
          <w:rFonts w:ascii="Times New Roman" w:hAnsi="Times New Roman" w:cs="Times New Roman"/>
          <w:sz w:val="24"/>
          <w:szCs w:val="24"/>
        </w:rPr>
        <w:t xml:space="preserve">SBP≥160 </w:t>
      </w:r>
      <w:r w:rsidR="00284E54">
        <w:rPr>
          <w:rFonts w:ascii="Times New Roman" w:hAnsi="Times New Roman" w:cs="Times New Roman" w:hint="eastAsia"/>
          <w:sz w:val="24"/>
          <w:szCs w:val="24"/>
        </w:rPr>
        <w:t>mmHg</w:t>
      </w:r>
      <w:r w:rsidR="00284E54" w:rsidRPr="009C32A4">
        <w:rPr>
          <w:rFonts w:ascii="Times New Roman" w:hAnsi="Times New Roman" w:cs="Times New Roman"/>
          <w:sz w:val="24"/>
          <w:szCs w:val="24"/>
        </w:rPr>
        <w:t xml:space="preserve"> or DBP≥100</w:t>
      </w:r>
      <w:r w:rsidR="00284E54">
        <w:rPr>
          <w:rFonts w:ascii="Times New Roman" w:hAnsi="Times New Roman" w:cs="Times New Roman"/>
          <w:sz w:val="24"/>
          <w:szCs w:val="24"/>
        </w:rPr>
        <w:t xml:space="preserve"> </w:t>
      </w:r>
      <w:r w:rsidR="00284E54">
        <w:rPr>
          <w:rFonts w:ascii="Times New Roman" w:hAnsi="Times New Roman" w:cs="Times New Roman" w:hint="eastAsia"/>
          <w:sz w:val="24"/>
          <w:szCs w:val="24"/>
        </w:rPr>
        <w:t>mmHg</w:t>
      </w:r>
      <w:r w:rsidR="00284E54">
        <w:rPr>
          <w:rFonts w:ascii="Times New Roman" w:hAnsi="Times New Roman" w:cs="Times New Roman"/>
          <w:sz w:val="24"/>
          <w:szCs w:val="24"/>
        </w:rPr>
        <w:t xml:space="preserve">) </w:t>
      </w:r>
      <w:r w:rsidR="00701B64">
        <w:rPr>
          <w:rFonts w:ascii="Times New Roman" w:hAnsi="Times New Roman" w:cs="Times New Roman"/>
          <w:bCs/>
          <w:sz w:val="24"/>
          <w:szCs w:val="24"/>
        </w:rPr>
        <w:t xml:space="preserve">for </w:t>
      </w:r>
      <w:r w:rsidR="00BD16B2">
        <w:rPr>
          <w:rFonts w:ascii="Times New Roman" w:hAnsi="Times New Roman" w:cs="Times New Roman"/>
          <w:bCs/>
          <w:sz w:val="24"/>
          <w:szCs w:val="24"/>
        </w:rPr>
        <w:t xml:space="preserve">further </w:t>
      </w:r>
      <w:r w:rsidR="00701B64">
        <w:rPr>
          <w:rFonts w:ascii="Times New Roman" w:hAnsi="Times New Roman" w:cs="Times New Roman"/>
          <w:bCs/>
          <w:sz w:val="24"/>
          <w:szCs w:val="24"/>
        </w:rPr>
        <w:t xml:space="preserve">detailed evaluation of hypertension burden. </w:t>
      </w:r>
    </w:p>
    <w:p w14:paraId="4958DE83" w14:textId="07DDAF9D" w:rsidR="00E65721" w:rsidRPr="00530BAD" w:rsidRDefault="00766277" w:rsidP="006C2611">
      <w:pPr>
        <w:wordWrap/>
        <w:spacing w:line="480" w:lineRule="auto"/>
        <w:rPr>
          <w:rFonts w:ascii="Times New Roman" w:hAnsi="Times New Roman" w:cs="Times New Roman"/>
          <w:bCs/>
          <w:color w:val="00B0F0"/>
          <w:sz w:val="24"/>
          <w:szCs w:val="24"/>
        </w:rPr>
        <w:pPrChange w:id="101" w:author="Lip, Gregory" w:date="2022-08-11T20:04:00Z">
          <w:pPr>
            <w:wordWrap/>
            <w:spacing w:line="480" w:lineRule="auto"/>
            <w:ind w:firstLineChars="50" w:firstLine="120"/>
          </w:pPr>
        </w:pPrChange>
      </w:pPr>
      <w:r>
        <w:rPr>
          <w:rFonts w:ascii="Times New Roman" w:hAnsi="Times New Roman" w:cs="Times New Roman"/>
          <w:bCs/>
          <w:sz w:val="24"/>
          <w:szCs w:val="24"/>
        </w:rPr>
        <w:t>To</w:t>
      </w:r>
      <w:r w:rsidR="00DD6FC3">
        <w:rPr>
          <w:rFonts w:ascii="Times New Roman" w:hAnsi="Times New Roman" w:cs="Times New Roman"/>
          <w:bCs/>
          <w:sz w:val="24"/>
          <w:szCs w:val="24"/>
        </w:rPr>
        <w:t xml:space="preserve"> </w:t>
      </w:r>
      <w:del w:id="102" w:author="Lip, Gregory" w:date="2022-08-11T20:05:00Z">
        <w:r w:rsidR="00DD6FC3" w:rsidDel="006C2611">
          <w:rPr>
            <w:rFonts w:ascii="Times New Roman" w:hAnsi="Times New Roman" w:cs="Times New Roman"/>
            <w:bCs/>
            <w:sz w:val="24"/>
            <w:szCs w:val="24"/>
          </w:rPr>
          <w:delText xml:space="preserve">assess the </w:delText>
        </w:r>
      </w:del>
      <w:ins w:id="103" w:author="Lip, Gregory" w:date="2022-08-11T20:05:00Z">
        <w:r w:rsidR="006C2611">
          <w:rPr>
            <w:rFonts w:ascii="Times New Roman" w:hAnsi="Times New Roman" w:cs="Times New Roman"/>
            <w:bCs/>
            <w:sz w:val="24"/>
            <w:szCs w:val="24"/>
          </w:rPr>
          <w:t xml:space="preserve">quantify </w:t>
        </w:r>
      </w:ins>
      <w:r w:rsidR="00DD6FC3">
        <w:rPr>
          <w:rFonts w:ascii="Times New Roman" w:hAnsi="Times New Roman" w:cs="Times New Roman"/>
          <w:bCs/>
          <w:sz w:val="24"/>
          <w:szCs w:val="24"/>
        </w:rPr>
        <w:t xml:space="preserve">hypertension burden, </w:t>
      </w:r>
      <w:r w:rsidR="0084659B">
        <w:rPr>
          <w:rFonts w:ascii="Times New Roman" w:hAnsi="Times New Roman" w:cs="Times New Roman"/>
          <w:bCs/>
          <w:sz w:val="24"/>
          <w:szCs w:val="24"/>
        </w:rPr>
        <w:t xml:space="preserve">we used semiquantitative scoring system for </w:t>
      </w:r>
      <w:r w:rsidR="00C70E35">
        <w:rPr>
          <w:rFonts w:ascii="Times New Roman" w:hAnsi="Times New Roman" w:cs="Times New Roman" w:hint="eastAsia"/>
          <w:bCs/>
          <w:sz w:val="24"/>
          <w:szCs w:val="24"/>
        </w:rPr>
        <w:t>t</w:t>
      </w:r>
      <w:r w:rsidR="00C70E35">
        <w:rPr>
          <w:rFonts w:ascii="Times New Roman" w:hAnsi="Times New Roman" w:cs="Times New Roman"/>
          <w:bCs/>
          <w:sz w:val="24"/>
          <w:szCs w:val="24"/>
        </w:rPr>
        <w:t xml:space="preserve">he </w:t>
      </w:r>
      <w:r w:rsidR="0084659B">
        <w:rPr>
          <w:rFonts w:ascii="Times New Roman" w:hAnsi="Times New Roman" w:cs="Times New Roman"/>
          <w:bCs/>
          <w:sz w:val="24"/>
          <w:szCs w:val="24"/>
        </w:rPr>
        <w:t xml:space="preserve">BP </w:t>
      </w:r>
      <w:r w:rsidR="006A2A73">
        <w:rPr>
          <w:rFonts w:ascii="Times New Roman" w:hAnsi="Times New Roman" w:cs="Times New Roman"/>
          <w:bCs/>
          <w:sz w:val="24"/>
          <w:szCs w:val="24"/>
        </w:rPr>
        <w:t>measured at each health examination</w:t>
      </w:r>
      <w:r w:rsidR="00E65B61">
        <w:rPr>
          <w:rFonts w:ascii="Times New Roman" w:hAnsi="Times New Roman" w:cs="Times New Roman"/>
          <w:bCs/>
          <w:sz w:val="24"/>
          <w:szCs w:val="24"/>
        </w:rPr>
        <w:t xml:space="preserve">: 0 point for </w:t>
      </w:r>
      <w:r w:rsidR="003B68B7">
        <w:rPr>
          <w:rFonts w:ascii="Times New Roman" w:hAnsi="Times New Roman" w:cs="Times New Roman"/>
          <w:bCs/>
          <w:sz w:val="24"/>
          <w:szCs w:val="24"/>
        </w:rPr>
        <w:t>no hypertension</w:t>
      </w:r>
      <w:r w:rsidR="00154D41" w:rsidRPr="00881732">
        <w:rPr>
          <w:rFonts w:ascii="Times New Roman" w:hAnsi="Times New Roman" w:cs="Times New Roman"/>
          <w:bCs/>
          <w:sz w:val="24"/>
          <w:szCs w:val="24"/>
        </w:rPr>
        <w:t xml:space="preserve">, </w:t>
      </w:r>
      <w:r w:rsidR="00E65B61" w:rsidRPr="00881732">
        <w:rPr>
          <w:rFonts w:ascii="Times New Roman" w:hAnsi="Times New Roman" w:cs="Times New Roman"/>
          <w:bCs/>
          <w:sz w:val="24"/>
          <w:szCs w:val="24"/>
        </w:rPr>
        <w:t xml:space="preserve">1 point for </w:t>
      </w:r>
      <w:r w:rsidR="003B68B7">
        <w:rPr>
          <w:rFonts w:ascii="Times New Roman" w:hAnsi="Times New Roman" w:cs="Times New Roman"/>
          <w:bCs/>
          <w:sz w:val="24"/>
          <w:szCs w:val="24"/>
        </w:rPr>
        <w:t>stage 1 hypertension</w:t>
      </w:r>
      <w:r w:rsidR="00154D41" w:rsidRPr="00881732">
        <w:rPr>
          <w:rFonts w:ascii="Times New Roman" w:hAnsi="Times New Roman" w:cs="Times New Roman"/>
          <w:bCs/>
          <w:sz w:val="24"/>
          <w:szCs w:val="24"/>
        </w:rPr>
        <w:t>,</w:t>
      </w:r>
      <w:r w:rsidR="00590C75" w:rsidRPr="00881732">
        <w:rPr>
          <w:rFonts w:ascii="Times New Roman" w:hAnsi="Times New Roman" w:cs="Times New Roman"/>
          <w:bCs/>
          <w:sz w:val="24"/>
          <w:szCs w:val="24"/>
        </w:rPr>
        <w:t xml:space="preserve"> 2 </w:t>
      </w:r>
      <w:r w:rsidR="00590C75">
        <w:rPr>
          <w:rFonts w:ascii="Times New Roman" w:hAnsi="Times New Roman" w:cs="Times New Roman"/>
          <w:bCs/>
          <w:sz w:val="24"/>
          <w:szCs w:val="24"/>
        </w:rPr>
        <w:t xml:space="preserve">points for </w:t>
      </w:r>
      <w:r w:rsidR="003B68B7">
        <w:rPr>
          <w:rFonts w:ascii="Times New Roman" w:hAnsi="Times New Roman" w:cs="Times New Roman"/>
          <w:bCs/>
          <w:sz w:val="24"/>
          <w:szCs w:val="24"/>
        </w:rPr>
        <w:t>stage 2 hypertension</w:t>
      </w:r>
      <w:r w:rsidR="00154D41">
        <w:rPr>
          <w:rFonts w:ascii="Times New Roman" w:hAnsi="Times New Roman" w:cs="Times New Roman"/>
          <w:bCs/>
          <w:sz w:val="24"/>
          <w:szCs w:val="24"/>
        </w:rPr>
        <w:t xml:space="preserve">, and </w:t>
      </w:r>
      <w:r w:rsidR="002D7736">
        <w:rPr>
          <w:rFonts w:ascii="Times New Roman" w:hAnsi="Times New Roman" w:cs="Times New Roman"/>
          <w:bCs/>
          <w:sz w:val="24"/>
          <w:szCs w:val="24"/>
        </w:rPr>
        <w:t xml:space="preserve">3 points for </w:t>
      </w:r>
      <w:r w:rsidR="003B68B7">
        <w:rPr>
          <w:rFonts w:ascii="Times New Roman" w:hAnsi="Times New Roman" w:cs="Times New Roman"/>
          <w:bCs/>
          <w:sz w:val="24"/>
          <w:szCs w:val="24"/>
        </w:rPr>
        <w:t xml:space="preserve">stage 3 </w:t>
      </w:r>
      <w:r w:rsidR="00154D41">
        <w:rPr>
          <w:rFonts w:ascii="Times New Roman" w:hAnsi="Times New Roman" w:cs="Times New Roman"/>
          <w:bCs/>
          <w:sz w:val="24"/>
          <w:szCs w:val="24"/>
        </w:rPr>
        <w:t>hypertension.</w:t>
      </w:r>
      <w:r w:rsidR="005E02F3">
        <w:rPr>
          <w:rFonts w:ascii="Times New Roman" w:hAnsi="Times New Roman" w:cs="Times New Roman"/>
          <w:bCs/>
          <w:sz w:val="24"/>
          <w:szCs w:val="24"/>
        </w:rPr>
        <w:t xml:space="preserve"> As a result, the subjects w</w:t>
      </w:r>
      <w:r w:rsidR="00F24CF1">
        <w:rPr>
          <w:rFonts w:ascii="Times New Roman" w:hAnsi="Times New Roman" w:cs="Times New Roman"/>
          <w:bCs/>
          <w:sz w:val="24"/>
          <w:szCs w:val="24"/>
        </w:rPr>
        <w:t>ere categorized into 10 groups of hypertension burden (0-9) after 3 consecutive health examinations</w:t>
      </w:r>
      <w:r w:rsidR="00854FD1">
        <w:rPr>
          <w:rFonts w:ascii="Times New Roman" w:hAnsi="Times New Roman" w:cs="Times New Roman"/>
          <w:bCs/>
          <w:sz w:val="24"/>
          <w:szCs w:val="24"/>
        </w:rPr>
        <w:t xml:space="preserve">. </w:t>
      </w:r>
      <w:r w:rsidR="00854FD1" w:rsidRPr="00854FD1">
        <w:rPr>
          <w:rFonts w:ascii="Times New Roman" w:hAnsi="Times New Roman" w:cs="Times New Roman"/>
          <w:bCs/>
          <w:sz w:val="24"/>
          <w:szCs w:val="24"/>
        </w:rPr>
        <w:t xml:space="preserve">Among the 10 groups, 9 groups except the reference group </w:t>
      </w:r>
      <w:r w:rsidR="007854BB">
        <w:rPr>
          <w:rFonts w:ascii="Times New Roman" w:hAnsi="Times New Roman" w:cs="Times New Roman"/>
          <w:bCs/>
          <w:sz w:val="24"/>
          <w:szCs w:val="24"/>
        </w:rPr>
        <w:t xml:space="preserve">(group 0) </w:t>
      </w:r>
      <w:r w:rsidR="00854FD1" w:rsidRPr="00854FD1">
        <w:rPr>
          <w:rFonts w:ascii="Times New Roman" w:hAnsi="Times New Roman" w:cs="Times New Roman"/>
          <w:bCs/>
          <w:sz w:val="24"/>
          <w:szCs w:val="24"/>
        </w:rPr>
        <w:t xml:space="preserve">were regrouped into 3 subgroups: </w:t>
      </w:r>
      <w:r w:rsidR="00C5178E">
        <w:rPr>
          <w:rFonts w:ascii="Times New Roman" w:hAnsi="Times New Roman" w:cs="Times New Roman"/>
          <w:bCs/>
          <w:sz w:val="24"/>
          <w:szCs w:val="24"/>
        </w:rPr>
        <w:t>1’ (</w:t>
      </w:r>
      <w:r w:rsidR="00854FD1" w:rsidRPr="00854FD1">
        <w:rPr>
          <w:rFonts w:ascii="Times New Roman" w:hAnsi="Times New Roman" w:cs="Times New Roman"/>
          <w:bCs/>
          <w:sz w:val="24"/>
          <w:szCs w:val="24"/>
        </w:rPr>
        <w:t>1 to 3</w:t>
      </w:r>
      <w:r w:rsidR="00C5178E">
        <w:rPr>
          <w:rFonts w:ascii="Times New Roman" w:hAnsi="Times New Roman" w:cs="Times New Roman"/>
          <w:bCs/>
          <w:sz w:val="24"/>
          <w:szCs w:val="24"/>
        </w:rPr>
        <w:t>)</w:t>
      </w:r>
      <w:r w:rsidR="00854FD1" w:rsidRPr="00854FD1">
        <w:rPr>
          <w:rFonts w:ascii="Times New Roman" w:hAnsi="Times New Roman" w:cs="Times New Roman"/>
          <w:bCs/>
          <w:sz w:val="24"/>
          <w:szCs w:val="24"/>
        </w:rPr>
        <w:t xml:space="preserve">, </w:t>
      </w:r>
      <w:r w:rsidR="00C5178E">
        <w:rPr>
          <w:rFonts w:ascii="Times New Roman" w:hAnsi="Times New Roman" w:cs="Times New Roman"/>
          <w:bCs/>
          <w:sz w:val="24"/>
          <w:szCs w:val="24"/>
        </w:rPr>
        <w:t>2’ (4</w:t>
      </w:r>
      <w:r w:rsidR="00854FD1" w:rsidRPr="00854FD1">
        <w:rPr>
          <w:rFonts w:ascii="Times New Roman" w:hAnsi="Times New Roman" w:cs="Times New Roman"/>
          <w:bCs/>
          <w:sz w:val="24"/>
          <w:szCs w:val="24"/>
        </w:rPr>
        <w:t xml:space="preserve"> to 6</w:t>
      </w:r>
      <w:r w:rsidR="00C5178E">
        <w:rPr>
          <w:rFonts w:ascii="Times New Roman" w:hAnsi="Times New Roman" w:cs="Times New Roman"/>
          <w:bCs/>
          <w:sz w:val="24"/>
          <w:szCs w:val="24"/>
        </w:rPr>
        <w:t>)</w:t>
      </w:r>
      <w:r w:rsidR="00854FD1" w:rsidRPr="00854FD1">
        <w:rPr>
          <w:rFonts w:ascii="Times New Roman" w:hAnsi="Times New Roman" w:cs="Times New Roman"/>
          <w:bCs/>
          <w:sz w:val="24"/>
          <w:szCs w:val="24"/>
        </w:rPr>
        <w:t xml:space="preserve">, and </w:t>
      </w:r>
      <w:r w:rsidR="00C5178E">
        <w:rPr>
          <w:rFonts w:ascii="Times New Roman" w:hAnsi="Times New Roman" w:cs="Times New Roman"/>
          <w:bCs/>
          <w:sz w:val="24"/>
          <w:szCs w:val="24"/>
        </w:rPr>
        <w:t>3’</w:t>
      </w:r>
      <w:r w:rsidR="00155FFA">
        <w:rPr>
          <w:rFonts w:ascii="Times New Roman" w:hAnsi="Times New Roman" w:cs="Times New Roman"/>
          <w:bCs/>
          <w:sz w:val="24"/>
          <w:szCs w:val="24"/>
        </w:rPr>
        <w:t xml:space="preserve"> </w:t>
      </w:r>
      <w:r w:rsidR="00C5178E">
        <w:rPr>
          <w:rFonts w:ascii="Times New Roman" w:hAnsi="Times New Roman" w:cs="Times New Roman"/>
          <w:bCs/>
          <w:sz w:val="24"/>
          <w:szCs w:val="24"/>
        </w:rPr>
        <w:t>(</w:t>
      </w:r>
      <w:r w:rsidR="00854FD1" w:rsidRPr="00854FD1">
        <w:rPr>
          <w:rFonts w:ascii="Times New Roman" w:hAnsi="Times New Roman" w:cs="Times New Roman"/>
          <w:bCs/>
          <w:sz w:val="24"/>
          <w:szCs w:val="24"/>
        </w:rPr>
        <w:t>7 to 9</w:t>
      </w:r>
      <w:r w:rsidR="00C5178E">
        <w:rPr>
          <w:rFonts w:ascii="Times New Roman" w:hAnsi="Times New Roman" w:cs="Times New Roman"/>
          <w:bCs/>
          <w:sz w:val="24"/>
          <w:szCs w:val="24"/>
        </w:rPr>
        <w:t>)</w:t>
      </w:r>
      <w:r w:rsidR="00AD65A0">
        <w:rPr>
          <w:rFonts w:ascii="Times New Roman" w:hAnsi="Times New Roman" w:cs="Times New Roman"/>
          <w:bCs/>
          <w:sz w:val="24"/>
          <w:szCs w:val="24"/>
        </w:rPr>
        <w:t xml:space="preserve"> </w:t>
      </w:r>
      <w:r w:rsidR="00BE4A4E">
        <w:rPr>
          <w:rFonts w:ascii="Times New Roman" w:hAnsi="Times New Roman" w:cs="Times New Roman"/>
          <w:bCs/>
          <w:sz w:val="24"/>
          <w:szCs w:val="24"/>
        </w:rPr>
        <w:t>(</w:t>
      </w:r>
      <w:r w:rsidR="00BE4A4E" w:rsidRPr="00982701">
        <w:rPr>
          <w:rFonts w:ascii="Times New Roman" w:hAnsi="Times New Roman" w:cs="Times New Roman"/>
          <w:b/>
          <w:sz w:val="24"/>
          <w:szCs w:val="24"/>
        </w:rPr>
        <w:t>Figure 1</w:t>
      </w:r>
      <w:r w:rsidR="00BE4A4E">
        <w:rPr>
          <w:rFonts w:ascii="Times New Roman" w:hAnsi="Times New Roman" w:cs="Times New Roman"/>
          <w:bCs/>
          <w:sz w:val="24"/>
          <w:szCs w:val="24"/>
        </w:rPr>
        <w:t>)</w:t>
      </w:r>
      <w:r w:rsidR="00F24CF1">
        <w:rPr>
          <w:rFonts w:ascii="Times New Roman" w:hAnsi="Times New Roman" w:cs="Times New Roman"/>
          <w:bCs/>
          <w:sz w:val="24"/>
          <w:szCs w:val="24"/>
        </w:rPr>
        <w:t xml:space="preserve">. </w:t>
      </w:r>
    </w:p>
    <w:p w14:paraId="07AC2DA7" w14:textId="77777777" w:rsidR="00013B11" w:rsidRPr="008A5445" w:rsidRDefault="00013B11" w:rsidP="006C2611">
      <w:pPr>
        <w:wordWrap/>
        <w:spacing w:after="0" w:line="480" w:lineRule="auto"/>
        <w:rPr>
          <w:rFonts w:ascii="Times New Roman" w:hAnsi="Times New Roman" w:cs="Times New Roman"/>
          <w:bCs/>
          <w:i/>
          <w:iCs/>
          <w:sz w:val="24"/>
          <w:szCs w:val="24"/>
        </w:rPr>
        <w:pPrChange w:id="104" w:author="Lip, Gregory" w:date="2022-08-11T20:05:00Z">
          <w:pPr>
            <w:wordWrap/>
            <w:spacing w:line="480" w:lineRule="auto"/>
          </w:pPr>
        </w:pPrChange>
      </w:pPr>
      <w:r w:rsidRPr="008A5445">
        <w:rPr>
          <w:rFonts w:ascii="Times New Roman" w:hAnsi="Times New Roman" w:cs="Times New Roman"/>
          <w:bCs/>
          <w:i/>
          <w:iCs/>
          <w:sz w:val="24"/>
          <w:szCs w:val="24"/>
        </w:rPr>
        <w:t>Covariates</w:t>
      </w:r>
    </w:p>
    <w:p w14:paraId="126FA6D0" w14:textId="7B852896" w:rsidR="00CB10F3" w:rsidRPr="00F40642" w:rsidRDefault="00013B11" w:rsidP="00013B11">
      <w:pPr>
        <w:wordWrap/>
        <w:spacing w:line="480" w:lineRule="auto"/>
        <w:rPr>
          <w:rFonts w:ascii="Times New Roman" w:hAnsi="Times New Roman" w:cs="Times New Roman"/>
          <w:b/>
          <w:color w:val="00B0F0"/>
          <w:sz w:val="24"/>
          <w:szCs w:val="24"/>
        </w:rPr>
      </w:pPr>
      <w:del w:id="105" w:author="Lip, Gregory" w:date="2022-08-11T20:05:00Z">
        <w:r w:rsidDel="006C2611">
          <w:rPr>
            <w:rFonts w:ascii="Times New Roman" w:hAnsi="Times New Roman" w:cs="Times New Roman" w:hint="eastAsia"/>
            <w:bCs/>
            <w:sz w:val="24"/>
            <w:szCs w:val="24"/>
          </w:rPr>
          <w:delText xml:space="preserve"> </w:delText>
        </w:r>
      </w:del>
      <w:r>
        <w:rPr>
          <w:rFonts w:ascii="Times New Roman" w:hAnsi="Times New Roman" w:cs="Times New Roman"/>
          <w:bCs/>
          <w:sz w:val="24"/>
          <w:szCs w:val="24"/>
        </w:rPr>
        <w:t>The baseline demographic information and comorbidities defined by ICD-10-CM codes, prescribed drug usage</w:t>
      </w:r>
      <w:r w:rsidR="00643594">
        <w:rPr>
          <w:rFonts w:ascii="Times New Roman" w:hAnsi="Times New Roman" w:cs="Times New Roman"/>
          <w:bCs/>
          <w:sz w:val="24"/>
          <w:szCs w:val="24"/>
        </w:rPr>
        <w:t xml:space="preserve"> (</w:t>
      </w:r>
      <w:r w:rsidR="005E0E70">
        <w:rPr>
          <w:rFonts w:ascii="Times New Roman" w:hAnsi="Times New Roman" w:cs="Times New Roman"/>
          <w:bCs/>
          <w:sz w:val="24"/>
          <w:szCs w:val="24"/>
        </w:rPr>
        <w:t>anti</w:t>
      </w:r>
      <w:r w:rsidR="00643594">
        <w:rPr>
          <w:rFonts w:ascii="Times New Roman" w:hAnsi="Times New Roman" w:cs="Times New Roman"/>
          <w:bCs/>
          <w:sz w:val="24"/>
          <w:szCs w:val="24"/>
        </w:rPr>
        <w:t>hypertensi</w:t>
      </w:r>
      <w:r w:rsidR="005E0E70">
        <w:rPr>
          <w:rFonts w:ascii="Times New Roman" w:hAnsi="Times New Roman" w:cs="Times New Roman"/>
          <w:bCs/>
          <w:sz w:val="24"/>
          <w:szCs w:val="24"/>
        </w:rPr>
        <w:t>ve</w:t>
      </w:r>
      <w:r w:rsidR="00643594">
        <w:rPr>
          <w:rFonts w:ascii="Times New Roman" w:hAnsi="Times New Roman" w:cs="Times New Roman"/>
          <w:bCs/>
          <w:sz w:val="24"/>
          <w:szCs w:val="24"/>
        </w:rPr>
        <w:t xml:space="preserve"> medication</w:t>
      </w:r>
      <w:r w:rsidR="002D568C">
        <w:rPr>
          <w:rFonts w:ascii="Times New Roman" w:hAnsi="Times New Roman" w:cs="Times New Roman"/>
          <w:bCs/>
          <w:sz w:val="24"/>
          <w:szCs w:val="24"/>
        </w:rPr>
        <w:t xml:space="preserve"> and</w:t>
      </w:r>
      <w:r w:rsidR="00643594">
        <w:rPr>
          <w:rFonts w:ascii="Times New Roman" w:hAnsi="Times New Roman" w:cs="Times New Roman"/>
          <w:bCs/>
          <w:sz w:val="24"/>
          <w:szCs w:val="24"/>
        </w:rPr>
        <w:t xml:space="preserve"> antidiabet</w:t>
      </w:r>
      <w:r w:rsidR="00DA6A36">
        <w:rPr>
          <w:rFonts w:ascii="Times New Roman" w:hAnsi="Times New Roman" w:cs="Times New Roman"/>
          <w:bCs/>
          <w:sz w:val="24"/>
          <w:szCs w:val="24"/>
        </w:rPr>
        <w:t>ic</w:t>
      </w:r>
      <w:r w:rsidR="00643594">
        <w:rPr>
          <w:rFonts w:ascii="Times New Roman" w:hAnsi="Times New Roman" w:cs="Times New Roman"/>
          <w:bCs/>
          <w:sz w:val="24"/>
          <w:szCs w:val="24"/>
        </w:rPr>
        <w:t xml:space="preserve"> medication)</w:t>
      </w:r>
      <w:r>
        <w:rPr>
          <w:rFonts w:ascii="Times New Roman" w:hAnsi="Times New Roman" w:cs="Times New Roman"/>
          <w:bCs/>
          <w:sz w:val="24"/>
          <w:szCs w:val="24"/>
        </w:rPr>
        <w:t xml:space="preserve">, and laboratory results from health examination is described in </w:t>
      </w:r>
      <w:r w:rsidRPr="008D5360">
        <w:rPr>
          <w:rFonts w:ascii="Times New Roman" w:hAnsi="Times New Roman" w:cs="Times New Roman"/>
          <w:b/>
          <w:sz w:val="24"/>
          <w:szCs w:val="24"/>
        </w:rPr>
        <w:t>Table 1</w:t>
      </w:r>
      <w:r>
        <w:rPr>
          <w:rFonts w:ascii="Times New Roman" w:hAnsi="Times New Roman" w:cs="Times New Roman"/>
          <w:bCs/>
          <w:sz w:val="24"/>
          <w:szCs w:val="24"/>
        </w:rPr>
        <w:t>. The detailed definition of inclusion and exclusion criteria (AF,</w:t>
      </w:r>
      <w:r w:rsidR="00766B6E">
        <w:rPr>
          <w:rFonts w:ascii="Times New Roman" w:hAnsi="Times New Roman" w:cs="Times New Roman"/>
          <w:bCs/>
          <w:sz w:val="24"/>
          <w:szCs w:val="24"/>
        </w:rPr>
        <w:t xml:space="preserve"> hypertension,</w:t>
      </w:r>
      <w:r>
        <w:rPr>
          <w:rFonts w:ascii="Times New Roman" w:hAnsi="Times New Roman" w:cs="Times New Roman"/>
          <w:bCs/>
          <w:sz w:val="24"/>
          <w:szCs w:val="24"/>
        </w:rPr>
        <w:t xml:space="preserve"> diabetes mellitus) comorbidities (chronic kidney disease, dyslipidemia, heart failure, myocardial infarction, stroke, chronic obstructive pulmonary disease), health behavior (smoking, alcohol consumption, regular exercise), and household income are listed in </w:t>
      </w:r>
      <w:r w:rsidRPr="00EC1764">
        <w:rPr>
          <w:rFonts w:ascii="Times New Roman" w:hAnsi="Times New Roman" w:cs="Times New Roman"/>
          <w:b/>
          <w:sz w:val="24"/>
          <w:szCs w:val="24"/>
        </w:rPr>
        <w:t>Supplementary Table S1</w:t>
      </w:r>
      <w:r>
        <w:rPr>
          <w:rFonts w:ascii="Times New Roman" w:hAnsi="Times New Roman" w:cs="Times New Roman"/>
          <w:bCs/>
          <w:sz w:val="24"/>
          <w:szCs w:val="24"/>
        </w:rPr>
        <w:t xml:space="preserve">. </w:t>
      </w:r>
      <w:r w:rsidR="00252D82">
        <w:rPr>
          <w:rFonts w:ascii="Times New Roman" w:hAnsi="Times New Roman" w:cs="Times New Roman"/>
          <w:bCs/>
          <w:sz w:val="24"/>
          <w:szCs w:val="24"/>
        </w:rPr>
        <w:t xml:space="preserve">For the </w:t>
      </w:r>
      <w:r w:rsidR="003A17AD">
        <w:rPr>
          <w:rFonts w:ascii="Times New Roman" w:hAnsi="Times New Roman" w:cs="Times New Roman" w:hint="eastAsia"/>
          <w:bCs/>
          <w:sz w:val="24"/>
          <w:szCs w:val="24"/>
        </w:rPr>
        <w:t>an</w:t>
      </w:r>
      <w:r w:rsidR="003A17AD">
        <w:rPr>
          <w:rFonts w:ascii="Times New Roman" w:hAnsi="Times New Roman" w:cs="Times New Roman"/>
          <w:bCs/>
          <w:sz w:val="24"/>
          <w:szCs w:val="24"/>
        </w:rPr>
        <w:t>tihypertensive medication</w:t>
      </w:r>
      <w:ins w:id="106" w:author="Lip, Gregory" w:date="2022-08-11T20:05:00Z">
        <w:r w:rsidR="006C2611">
          <w:rPr>
            <w:rFonts w:ascii="Times New Roman" w:hAnsi="Times New Roman" w:cs="Times New Roman"/>
            <w:bCs/>
            <w:sz w:val="24"/>
            <w:szCs w:val="24"/>
          </w:rPr>
          <w:t>s</w:t>
        </w:r>
      </w:ins>
      <w:r w:rsidR="003A17AD">
        <w:rPr>
          <w:rFonts w:ascii="Times New Roman" w:hAnsi="Times New Roman" w:cs="Times New Roman"/>
          <w:bCs/>
          <w:sz w:val="24"/>
          <w:szCs w:val="24"/>
        </w:rPr>
        <w:t xml:space="preserve">, </w:t>
      </w:r>
      <w:r w:rsidR="0070108D" w:rsidRPr="0070108D">
        <w:rPr>
          <w:rFonts w:ascii="Times New Roman" w:hAnsi="Times New Roman" w:cs="Times New Roman"/>
          <w:bCs/>
          <w:sz w:val="24"/>
          <w:szCs w:val="24"/>
        </w:rPr>
        <w:lastRenderedPageBreak/>
        <w:t xml:space="preserve">thiazide, loop diuretics, aldosterone antagonist, alpha-/beta-blocker, calcium channel blocker, angiotensin-converting enzyme inhibitor, </w:t>
      </w:r>
      <w:r w:rsidR="0065065E">
        <w:rPr>
          <w:rFonts w:ascii="Times New Roman" w:hAnsi="Times New Roman" w:cs="Times New Roman"/>
          <w:bCs/>
          <w:sz w:val="24"/>
          <w:szCs w:val="24"/>
        </w:rPr>
        <w:t xml:space="preserve">and </w:t>
      </w:r>
      <w:r w:rsidR="0070108D" w:rsidRPr="0070108D">
        <w:rPr>
          <w:rFonts w:ascii="Times New Roman" w:hAnsi="Times New Roman" w:cs="Times New Roman"/>
          <w:bCs/>
          <w:sz w:val="24"/>
          <w:szCs w:val="24"/>
        </w:rPr>
        <w:t>angiotensin II receptor blocker</w:t>
      </w:r>
      <w:r w:rsidR="0065065E">
        <w:rPr>
          <w:rFonts w:ascii="Times New Roman" w:hAnsi="Times New Roman" w:cs="Times New Roman"/>
          <w:bCs/>
          <w:sz w:val="24"/>
          <w:szCs w:val="24"/>
        </w:rPr>
        <w:t xml:space="preserve"> </w:t>
      </w:r>
      <w:r w:rsidR="00BF21D5">
        <w:rPr>
          <w:rFonts w:ascii="Times New Roman" w:hAnsi="Times New Roman" w:cs="Times New Roman"/>
          <w:bCs/>
          <w:sz w:val="24"/>
          <w:szCs w:val="24"/>
        </w:rPr>
        <w:t>were</w:t>
      </w:r>
      <w:r w:rsidR="0065065E">
        <w:rPr>
          <w:rFonts w:ascii="Times New Roman" w:hAnsi="Times New Roman" w:cs="Times New Roman"/>
          <w:bCs/>
          <w:sz w:val="24"/>
          <w:szCs w:val="24"/>
        </w:rPr>
        <w:t xml:space="preserve"> reviewed. </w:t>
      </w:r>
      <w:r w:rsidR="002D538F">
        <w:rPr>
          <w:rFonts w:ascii="Times New Roman" w:hAnsi="Times New Roman" w:cs="Times New Roman"/>
          <w:bCs/>
          <w:sz w:val="24"/>
          <w:szCs w:val="24"/>
        </w:rPr>
        <w:t xml:space="preserve">For the </w:t>
      </w:r>
      <w:r w:rsidR="00DE2C0F">
        <w:rPr>
          <w:rFonts w:ascii="Times New Roman" w:hAnsi="Times New Roman" w:cs="Times New Roman"/>
          <w:bCs/>
          <w:sz w:val="24"/>
          <w:szCs w:val="24"/>
        </w:rPr>
        <w:t>antidiabetic</w:t>
      </w:r>
      <w:r w:rsidR="002D538F">
        <w:rPr>
          <w:rFonts w:ascii="Times New Roman" w:hAnsi="Times New Roman" w:cs="Times New Roman"/>
          <w:bCs/>
          <w:sz w:val="24"/>
          <w:szCs w:val="24"/>
        </w:rPr>
        <w:t xml:space="preserve"> medication, </w:t>
      </w:r>
      <w:r w:rsidR="007C6D3A" w:rsidRPr="007C6D3A">
        <w:rPr>
          <w:rFonts w:ascii="Times New Roman" w:hAnsi="Times New Roman" w:cs="Times New Roman"/>
          <w:bCs/>
          <w:sz w:val="24"/>
          <w:szCs w:val="24"/>
        </w:rPr>
        <w:t>sulfonylureas, metformin, meglitinides, thiazolidinediones, dipeptidyl peptidase-4 inhibitors, α-glucosidase inhibitors, and insulin</w:t>
      </w:r>
      <w:r w:rsidR="00E14AF6">
        <w:rPr>
          <w:rFonts w:ascii="Times New Roman" w:hAnsi="Times New Roman" w:cs="Times New Roman"/>
          <w:bCs/>
          <w:sz w:val="24"/>
          <w:szCs w:val="24"/>
        </w:rPr>
        <w:t xml:space="preserve"> were </w:t>
      </w:r>
      <w:r w:rsidR="00086D59">
        <w:rPr>
          <w:rFonts w:ascii="Times New Roman" w:hAnsi="Times New Roman" w:cs="Times New Roman"/>
          <w:bCs/>
          <w:sz w:val="24"/>
          <w:szCs w:val="24"/>
        </w:rPr>
        <w:t xml:space="preserve">examined. </w:t>
      </w:r>
      <w:r>
        <w:rPr>
          <w:rFonts w:ascii="Times New Roman" w:hAnsi="Times New Roman" w:cs="Times New Roman"/>
          <w:bCs/>
          <w:sz w:val="24"/>
          <w:szCs w:val="24"/>
        </w:rPr>
        <w:t xml:space="preserve">All covariates were evaluated at the last (index, third) health examination with comorbidities assessed a year prior to index health examination. The general </w:t>
      </w:r>
      <w:r w:rsidRPr="009F7BF5">
        <w:rPr>
          <w:rFonts w:ascii="Times New Roman" w:hAnsi="Times New Roman" w:cs="Times New Roman"/>
          <w:bCs/>
          <w:sz w:val="24"/>
          <w:szCs w:val="24"/>
        </w:rPr>
        <w:t xml:space="preserve">health examination values of </w:t>
      </w:r>
      <w:r w:rsidRPr="009F7BF5">
        <w:rPr>
          <w:rFonts w:ascii="Times New Roman" w:hAnsi="Times New Roman" w:cs="Times New Roman"/>
          <w:sz w:val="24"/>
          <w:szCs w:val="24"/>
        </w:rPr>
        <w:t xml:space="preserve">SBP, DBP, body mass index, waist circumference was </w:t>
      </w:r>
      <w:r w:rsidRPr="00480965">
        <w:rPr>
          <w:rFonts w:ascii="Times New Roman" w:hAnsi="Times New Roman" w:cs="Times New Roman"/>
          <w:sz w:val="24"/>
          <w:szCs w:val="24"/>
        </w:rPr>
        <w:t xml:space="preserve">used. The laboratory results consisted of estimated glomerular filtration rate (eGFR), fasting glucose, total cholesterol, </w:t>
      </w:r>
      <w:r>
        <w:rPr>
          <w:rFonts w:ascii="Times New Roman" w:hAnsi="Times New Roman" w:cs="Times New Roman"/>
          <w:sz w:val="24"/>
          <w:szCs w:val="24"/>
        </w:rPr>
        <w:t>triglyceride (TG)</w:t>
      </w:r>
      <w:r w:rsidRPr="00480965">
        <w:rPr>
          <w:rFonts w:ascii="Times New Roman" w:hAnsi="Times New Roman" w:cs="Times New Roman"/>
          <w:sz w:val="24"/>
          <w:szCs w:val="24"/>
        </w:rPr>
        <w:t xml:space="preserve">, high-density lipoprotein cholesterol (HDL-C), </w:t>
      </w:r>
      <w:r w:rsidRPr="00480965">
        <w:rPr>
          <w:rFonts w:ascii="Times New Roman" w:eastAsia="Malgun Gothic" w:hAnsi="Times New Roman" w:cs="Times New Roman"/>
          <w:sz w:val="24"/>
          <w:szCs w:val="24"/>
        </w:rPr>
        <w:t>and low-density lipoprotein cholesterol (LDL-C)</w:t>
      </w:r>
      <w:r w:rsidRPr="00480965">
        <w:rPr>
          <w:rFonts w:ascii="Times New Roman" w:hAnsi="Times New Roman" w:cs="Times New Roman"/>
          <w:sz w:val="24"/>
          <w:szCs w:val="24"/>
        </w:rPr>
        <w:t>.</w:t>
      </w:r>
      <w:r w:rsidR="002E7CF2" w:rsidRPr="00480965">
        <w:rPr>
          <w:rFonts w:ascii="Times New Roman" w:hAnsi="Times New Roman" w:cs="Times New Roman"/>
          <w:sz w:val="24"/>
          <w:szCs w:val="24"/>
        </w:rPr>
        <w:fldChar w:fldCharType="begin"/>
      </w:r>
      <w:r w:rsidR="002F3CEE">
        <w:rPr>
          <w:rFonts w:ascii="Times New Roman" w:hAnsi="Times New Roman" w:cs="Times New Roman"/>
          <w:sz w:val="24"/>
          <w:szCs w:val="24"/>
        </w:rPr>
        <w:instrText xml:space="preserve"> ADDIN EN.CITE &lt;EndNote&gt;&lt;Cite&gt;&lt;Author&gt;Park&lt;/Author&gt;&lt;Year&gt;2021&lt;/Year&gt;&lt;RecNum&gt;39&lt;/RecNum&gt;&lt;DisplayText&gt;&lt;style face="superscript"&gt;21&lt;/style&gt;&lt;/DisplayText&gt;&lt;record&gt;&lt;rec-number&gt;39&lt;/rec-number&gt;&lt;foreign-keys&gt;&lt;key app="EN" db-id="rpwwv5dvm0ewwdear295ez0twdfa9te2a2d5" timestamp="1654150748"&gt;39&lt;/key&gt;&lt;/foreign-keys&gt;&lt;ref-type name="Journal Article"&gt;17&lt;/ref-type&gt;&lt;contributors&gt;&lt;authors&gt;&lt;author&gt;Park, Chan Soon&lt;/author&gt;&lt;author&gt;Han, Kyung-Do&lt;/author&gt;&lt;author&gt;Choi, Eue-Keun&lt;/author&gt;&lt;author&gt;Kim, Da Hye&lt;/author&gt;&lt;author&gt;Lee, Hyun-Jung&lt;/author&gt;&lt;author&gt;Lee, So-Ryoung&lt;/author&gt;&lt;author&gt;Oh, Seil&lt;/author&gt;&lt;/authors&gt;&lt;/contributors&gt;&lt;titles&gt;&lt;title&gt;Lifestyle is associated with atrial fibrillation development in patients with type 2 diabetes mellitus&lt;/title&gt;&lt;secondary-title&gt;Scientific Reports&lt;/secondary-title&gt;&lt;/titles&gt;&lt;periodical&gt;&lt;full-title&gt;Scientific Reports&lt;/full-title&gt;&lt;/periodical&gt;&lt;pages&gt;4676&lt;/pages&gt;&lt;volume&gt;11&lt;/volume&gt;&lt;number&gt;1&lt;/number&gt;&lt;dates&gt;&lt;year&gt;2021&lt;/year&gt;&lt;pub-dates&gt;&lt;date&gt;2021/02/25&lt;/date&gt;&lt;/pub-dates&gt;&lt;/dates&gt;&lt;isbn&gt;2045-2322&lt;/isbn&gt;&lt;urls&gt;&lt;related-urls&gt;&lt;url&gt;https://doi.org/10.1038/s41598-021-84307-5&lt;/url&gt;&lt;/related-urls&gt;&lt;/urls&gt;&lt;electronic-resource-num&gt;10.1038/s41598-021-84307-5&lt;/electronic-resource-num&gt;&lt;/record&gt;&lt;/Cite&gt;&lt;/EndNote&gt;</w:instrText>
      </w:r>
      <w:r w:rsidR="002E7CF2" w:rsidRPr="00480965">
        <w:rPr>
          <w:rFonts w:ascii="Times New Roman" w:hAnsi="Times New Roman" w:cs="Times New Roman"/>
          <w:sz w:val="24"/>
          <w:szCs w:val="24"/>
        </w:rPr>
        <w:fldChar w:fldCharType="separate"/>
      </w:r>
      <w:r w:rsidR="002F3CEE" w:rsidRPr="002F3CEE">
        <w:rPr>
          <w:rFonts w:ascii="Times New Roman" w:hAnsi="Times New Roman" w:cs="Times New Roman"/>
          <w:noProof/>
          <w:sz w:val="24"/>
          <w:szCs w:val="24"/>
          <w:vertAlign w:val="superscript"/>
        </w:rPr>
        <w:t>21</w:t>
      </w:r>
      <w:r w:rsidR="002E7CF2" w:rsidRPr="00480965">
        <w:rPr>
          <w:rFonts w:ascii="Times New Roman" w:hAnsi="Times New Roman" w:cs="Times New Roman"/>
          <w:sz w:val="24"/>
          <w:szCs w:val="24"/>
        </w:rPr>
        <w:fldChar w:fldCharType="end"/>
      </w:r>
      <w:r w:rsidR="00206065" w:rsidRPr="00480965">
        <w:rPr>
          <w:rFonts w:ascii="Times New Roman" w:hAnsi="Times New Roman" w:cs="Times New Roman"/>
          <w:sz w:val="24"/>
          <w:szCs w:val="24"/>
        </w:rPr>
        <w:t xml:space="preserve"> </w:t>
      </w:r>
    </w:p>
    <w:p w14:paraId="1B218558" w14:textId="21EBD7A2" w:rsidR="00D2274D" w:rsidRPr="008A5445" w:rsidRDefault="00CB10F3" w:rsidP="006C2611">
      <w:pPr>
        <w:wordWrap/>
        <w:spacing w:after="0" w:line="480" w:lineRule="auto"/>
        <w:rPr>
          <w:rFonts w:ascii="Times New Roman" w:hAnsi="Times New Roman" w:cs="Times New Roman"/>
          <w:bCs/>
          <w:i/>
          <w:iCs/>
          <w:sz w:val="24"/>
          <w:szCs w:val="24"/>
        </w:rPr>
        <w:pPrChange w:id="107" w:author="Lip, Gregory" w:date="2022-08-11T20:05:00Z">
          <w:pPr>
            <w:wordWrap/>
            <w:spacing w:line="480" w:lineRule="auto"/>
          </w:pPr>
        </w:pPrChange>
      </w:pPr>
      <w:r w:rsidRPr="008A5445">
        <w:rPr>
          <w:rFonts w:ascii="Times New Roman" w:hAnsi="Times New Roman" w:cs="Times New Roman"/>
          <w:bCs/>
          <w:i/>
          <w:iCs/>
          <w:sz w:val="24"/>
          <w:szCs w:val="24"/>
        </w:rPr>
        <w:t>Study outcomes</w:t>
      </w:r>
      <w:r w:rsidR="00D2274D" w:rsidRPr="00D2274D">
        <w:rPr>
          <w:rFonts w:ascii="Times New Roman" w:hAnsi="Times New Roman" w:cs="Times New Roman"/>
          <w:bCs/>
          <w:i/>
          <w:iCs/>
          <w:sz w:val="24"/>
          <w:szCs w:val="24"/>
        </w:rPr>
        <w:t xml:space="preserve"> </w:t>
      </w:r>
      <w:r w:rsidR="00D2274D">
        <w:rPr>
          <w:rFonts w:ascii="Times New Roman" w:hAnsi="Times New Roman" w:cs="Times New Roman"/>
          <w:bCs/>
          <w:i/>
          <w:iCs/>
          <w:sz w:val="24"/>
          <w:szCs w:val="24"/>
        </w:rPr>
        <w:t>and follow-up</w:t>
      </w:r>
    </w:p>
    <w:p w14:paraId="70053BDC" w14:textId="07E444B7" w:rsidR="00D2274D" w:rsidRDefault="00D2274D" w:rsidP="007C6219">
      <w:pPr>
        <w:wordWrap/>
        <w:spacing w:line="480" w:lineRule="auto"/>
        <w:rPr>
          <w:rFonts w:ascii="Times New Roman" w:hAnsi="Times New Roman" w:cs="Times New Roman"/>
          <w:bCs/>
          <w:sz w:val="24"/>
          <w:szCs w:val="24"/>
        </w:rPr>
        <w:pPrChange w:id="108" w:author="Lip, Gregory" w:date="2022-08-11T20:08:00Z">
          <w:pPr>
            <w:wordWrap/>
            <w:spacing w:line="480" w:lineRule="auto"/>
            <w:ind w:firstLineChars="50" w:firstLine="120"/>
          </w:pPr>
        </w:pPrChange>
      </w:pPr>
      <w:r w:rsidRPr="00F5335A">
        <w:rPr>
          <w:rFonts w:ascii="Times New Roman" w:hAnsi="Times New Roman" w:cs="Times New Roman"/>
          <w:bCs/>
          <w:sz w:val="24"/>
          <w:szCs w:val="24"/>
        </w:rPr>
        <w:t>During the follow-up period, incident AF was assessed as a</w:t>
      </w:r>
      <w:r>
        <w:rPr>
          <w:rFonts w:ascii="Times New Roman" w:hAnsi="Times New Roman" w:cs="Times New Roman"/>
          <w:bCs/>
          <w:sz w:val="24"/>
          <w:szCs w:val="24"/>
        </w:rPr>
        <w:t xml:space="preserve"> primary</w:t>
      </w:r>
      <w:r w:rsidRPr="00F5335A">
        <w:rPr>
          <w:rFonts w:ascii="Times New Roman" w:hAnsi="Times New Roman" w:cs="Times New Roman"/>
          <w:bCs/>
          <w:sz w:val="24"/>
          <w:szCs w:val="24"/>
        </w:rPr>
        <w:t xml:space="preserve"> outcome. </w:t>
      </w:r>
      <w:del w:id="109" w:author="Lip, Gregory" w:date="2022-08-11T20:08:00Z">
        <w:r w:rsidRPr="00F5335A" w:rsidDel="007C6219">
          <w:rPr>
            <w:rFonts w:ascii="Times New Roman" w:hAnsi="Times New Roman" w:cs="Times New Roman"/>
            <w:bCs/>
            <w:sz w:val="24"/>
            <w:szCs w:val="24"/>
          </w:rPr>
          <w:delText xml:space="preserve">The </w:delText>
        </w:r>
      </w:del>
      <w:ins w:id="110" w:author="Lip, Gregory" w:date="2022-08-11T20:08:00Z">
        <w:r w:rsidR="007C6219">
          <w:rPr>
            <w:rFonts w:ascii="Times New Roman" w:hAnsi="Times New Roman" w:cs="Times New Roman"/>
            <w:bCs/>
            <w:sz w:val="24"/>
            <w:szCs w:val="24"/>
          </w:rPr>
          <w:t xml:space="preserve"> </w:t>
        </w:r>
      </w:ins>
      <w:r w:rsidRPr="00F5335A">
        <w:rPr>
          <w:rFonts w:ascii="Times New Roman" w:hAnsi="Times New Roman" w:cs="Times New Roman"/>
          <w:bCs/>
          <w:sz w:val="24"/>
          <w:szCs w:val="24"/>
        </w:rPr>
        <w:t xml:space="preserve">AF was </w:t>
      </w:r>
      <w:r w:rsidR="00CB4A75">
        <w:rPr>
          <w:rFonts w:ascii="Times New Roman" w:hAnsi="Times New Roman" w:cs="Times New Roman"/>
          <w:bCs/>
          <w:sz w:val="24"/>
          <w:szCs w:val="24"/>
        </w:rPr>
        <w:t xml:space="preserve">defined as </w:t>
      </w:r>
      <w:r w:rsidRPr="00F5335A">
        <w:rPr>
          <w:rFonts w:ascii="Times New Roman" w:hAnsi="Times New Roman" w:cs="Times New Roman"/>
          <w:bCs/>
          <w:sz w:val="24"/>
          <w:szCs w:val="24"/>
        </w:rPr>
        <w:t>the</w:t>
      </w:r>
      <w:r w:rsidR="00427FDA">
        <w:rPr>
          <w:rFonts w:ascii="Times New Roman" w:hAnsi="Times New Roman" w:cs="Times New Roman"/>
          <w:bCs/>
          <w:sz w:val="24"/>
          <w:szCs w:val="24"/>
        </w:rPr>
        <w:t xml:space="preserve"> </w:t>
      </w:r>
      <w:r w:rsidR="00B82692">
        <w:rPr>
          <w:rFonts w:ascii="Times New Roman" w:hAnsi="Times New Roman" w:cs="Times New Roman"/>
          <w:bCs/>
          <w:sz w:val="24"/>
          <w:szCs w:val="24"/>
        </w:rPr>
        <w:t>diagnosis of related</w:t>
      </w:r>
      <w:r w:rsidR="00427FDA">
        <w:rPr>
          <w:rFonts w:ascii="Times New Roman" w:hAnsi="Times New Roman" w:cs="Times New Roman"/>
          <w:bCs/>
          <w:sz w:val="24"/>
          <w:szCs w:val="24"/>
        </w:rPr>
        <w:t xml:space="preserve"> </w:t>
      </w:r>
      <w:r w:rsidR="00427FDA" w:rsidRPr="00F5335A">
        <w:rPr>
          <w:rFonts w:ascii="Times New Roman" w:hAnsi="Times New Roman" w:cs="Times New Roman"/>
          <w:bCs/>
          <w:sz w:val="24"/>
          <w:szCs w:val="24"/>
        </w:rPr>
        <w:t>ICD-10-CM codes (I48; AF and atrial flutter</w:t>
      </w:r>
      <w:r w:rsidR="00427FDA">
        <w:rPr>
          <w:rFonts w:ascii="Times New Roman" w:hAnsi="Times New Roman" w:cs="Times New Roman"/>
          <w:bCs/>
          <w:sz w:val="24"/>
          <w:szCs w:val="24"/>
        </w:rPr>
        <w:t xml:space="preserve">) </w:t>
      </w:r>
      <w:r w:rsidR="000E381E">
        <w:rPr>
          <w:rFonts w:ascii="Times New Roman" w:hAnsi="Times New Roman" w:cs="Times New Roman"/>
          <w:bCs/>
          <w:sz w:val="24"/>
          <w:szCs w:val="24"/>
        </w:rPr>
        <w:t xml:space="preserve">for the first time </w:t>
      </w:r>
      <w:r w:rsidRPr="00F5335A">
        <w:rPr>
          <w:rFonts w:ascii="Times New Roman" w:hAnsi="Times New Roman" w:cs="Times New Roman"/>
          <w:bCs/>
          <w:sz w:val="24"/>
          <w:szCs w:val="24"/>
        </w:rPr>
        <w:t xml:space="preserve">during at least two different </w:t>
      </w:r>
      <w:r w:rsidR="00260882">
        <w:rPr>
          <w:rFonts w:ascii="Times New Roman" w:hAnsi="Times New Roman" w:cs="Times New Roman"/>
          <w:bCs/>
          <w:sz w:val="24"/>
          <w:szCs w:val="24"/>
        </w:rPr>
        <w:t>outpatient clinic visit</w:t>
      </w:r>
      <w:r w:rsidR="0062185C">
        <w:rPr>
          <w:rFonts w:ascii="Times New Roman" w:hAnsi="Times New Roman" w:cs="Times New Roman"/>
          <w:bCs/>
          <w:sz w:val="24"/>
          <w:szCs w:val="24"/>
        </w:rPr>
        <w:t>s</w:t>
      </w:r>
      <w:r w:rsidR="00260882">
        <w:rPr>
          <w:rFonts w:ascii="Times New Roman" w:hAnsi="Times New Roman" w:cs="Times New Roman"/>
          <w:bCs/>
          <w:sz w:val="24"/>
          <w:szCs w:val="24"/>
        </w:rPr>
        <w:t xml:space="preserve"> </w:t>
      </w:r>
      <w:r w:rsidRPr="00F5335A">
        <w:rPr>
          <w:rFonts w:ascii="Times New Roman" w:hAnsi="Times New Roman" w:cs="Times New Roman"/>
          <w:bCs/>
          <w:sz w:val="24"/>
          <w:szCs w:val="24"/>
        </w:rPr>
        <w:t>or admission or death</w:t>
      </w:r>
      <w:r w:rsidR="00435516">
        <w:rPr>
          <w:rFonts w:ascii="Times New Roman" w:hAnsi="Times New Roman" w:cs="Times New Roman"/>
          <w:bCs/>
          <w:sz w:val="24"/>
          <w:szCs w:val="24"/>
        </w:rPr>
        <w:t>.</w:t>
      </w:r>
      <w:r w:rsidR="00327C9B">
        <w:rPr>
          <w:rFonts w:ascii="Times New Roman" w:hAnsi="Times New Roman" w:cs="Times New Roman"/>
          <w:bCs/>
          <w:sz w:val="24"/>
          <w:szCs w:val="24"/>
        </w:rPr>
        <w:fldChar w:fldCharType="begin"/>
      </w:r>
      <w:r w:rsidR="002F3CEE">
        <w:rPr>
          <w:rFonts w:ascii="Times New Roman" w:hAnsi="Times New Roman" w:cs="Times New Roman"/>
          <w:bCs/>
          <w:sz w:val="24"/>
          <w:szCs w:val="24"/>
        </w:rPr>
        <w:instrText xml:space="preserve"> ADDIN EN.CITE &lt;EndNote&gt;&lt;Cite&gt;&lt;Author&gt;Choi&lt;/Author&gt;&lt;Year&gt;2020&lt;/Year&gt;&lt;RecNum&gt;89&lt;/RecNum&gt;&lt;DisplayText&gt;&lt;style face="superscript"&gt;22&lt;/style&gt;&lt;/DisplayText&gt;&lt;record&gt;&lt;rec-number&gt;89&lt;/rec-number&gt;&lt;foreign-keys&gt;&lt;key app="EN" db-id="a0svpvv22rwzt3exsvk5avwfrfz2pdd9pddf" timestamp="1659961170"&gt;89&lt;/key&gt;&lt;/foreign-keys&gt;&lt;ref-type name="Journal Article"&gt;17&lt;/ref-type&gt;&lt;contributors&gt;&lt;authors&gt;&lt;author&gt;Choi, E. K.&lt;/author&gt;&lt;/authors&gt;&lt;/contributors&gt;&lt;auth-address&gt;Division of Cardiology, Department of Internal Medicine, Seoul National University Hospital, Seoul, Korea. choiek17@snu.ac.kr.&lt;/auth-address&gt;&lt;titles&gt;&lt;title&gt;Cardiovascular Research Using the Korean National Health Information Database&lt;/title&gt;&lt;secondary-title&gt;Korean Circ J&lt;/secondary-title&gt;&lt;/titles&gt;&lt;periodical&gt;&lt;full-title&gt;Korean Circ J&lt;/full-title&gt;&lt;/periodical&gt;&lt;pages&gt;754-772&lt;/pages&gt;&lt;volume&gt;50&lt;/volume&gt;&lt;number&gt;9&lt;/number&gt;&lt;edition&gt;20200520&lt;/edition&gt;&lt;keywords&gt;&lt;keyword&gt;Korea&lt;/keyword&gt;&lt;keyword&gt;National Health Insurance&lt;/keyword&gt;&lt;keyword&gt;National Health Insurance Service&lt;/keyword&gt;&lt;keyword&gt;Population-based data&lt;/keyword&gt;&lt;/keywords&gt;&lt;dates&gt;&lt;year&gt;2020&lt;/year&gt;&lt;pub-dates&gt;&lt;date&gt;Sep&lt;/date&gt;&lt;/pub-dates&gt;&lt;/dates&gt;&lt;isbn&gt;1738-5520 (Print)&amp;#xD;1738-5520&lt;/isbn&gt;&lt;accession-num&gt;32725984&lt;/accession-num&gt;&lt;urls&gt;&lt;/urls&gt;&lt;custom1&gt;The author has no financial conflicts of interest.&lt;/custom1&gt;&lt;custom2&gt;PMC7441000&lt;/custom2&gt;&lt;electronic-resource-num&gt;10.4070/kcj.2020.0171&lt;/electronic-resource-num&gt;&lt;remote-database-provider&gt;NLM&lt;/remote-database-provider&gt;&lt;language&gt;eng&lt;/language&gt;&lt;/record&gt;&lt;/Cite&gt;&lt;/EndNote&gt;</w:instrText>
      </w:r>
      <w:r w:rsidR="00327C9B">
        <w:rPr>
          <w:rFonts w:ascii="Times New Roman" w:hAnsi="Times New Roman" w:cs="Times New Roman"/>
          <w:bCs/>
          <w:sz w:val="24"/>
          <w:szCs w:val="24"/>
        </w:rPr>
        <w:fldChar w:fldCharType="separate"/>
      </w:r>
      <w:r w:rsidR="002F3CEE" w:rsidRPr="002F3CEE">
        <w:rPr>
          <w:rFonts w:ascii="Times New Roman" w:hAnsi="Times New Roman" w:cs="Times New Roman"/>
          <w:bCs/>
          <w:noProof/>
          <w:sz w:val="24"/>
          <w:szCs w:val="24"/>
          <w:vertAlign w:val="superscript"/>
        </w:rPr>
        <w:t>22</w:t>
      </w:r>
      <w:r w:rsidR="00327C9B">
        <w:rPr>
          <w:rFonts w:ascii="Times New Roman" w:hAnsi="Times New Roman" w:cs="Times New Roman"/>
          <w:bCs/>
          <w:sz w:val="24"/>
          <w:szCs w:val="24"/>
        </w:rPr>
        <w:fldChar w:fldCharType="end"/>
      </w:r>
      <w:r>
        <w:rPr>
          <w:rFonts w:ascii="Times New Roman" w:hAnsi="Times New Roman" w:cs="Times New Roman"/>
          <w:bCs/>
          <w:sz w:val="24"/>
          <w:szCs w:val="24"/>
        </w:rPr>
        <w:t xml:space="preserve"> The index date was the last (third) health examination. The subjects were followed from index date until the incident AF, </w:t>
      </w:r>
      <w:r w:rsidRPr="003707D3">
        <w:rPr>
          <w:rFonts w:ascii="Times New Roman" w:hAnsi="Times New Roman" w:cs="Times New Roman"/>
          <w:bCs/>
          <w:sz w:val="24"/>
          <w:szCs w:val="24"/>
        </w:rPr>
        <w:t>disqualification from the NHIS (immigration or death)</w:t>
      </w:r>
      <w:r>
        <w:rPr>
          <w:rFonts w:ascii="Times New Roman" w:hAnsi="Times New Roman" w:cs="Times New Roman"/>
          <w:bCs/>
          <w:sz w:val="24"/>
          <w:szCs w:val="24"/>
        </w:rPr>
        <w:t xml:space="preserve">, or end of the study </w:t>
      </w:r>
      <w:r w:rsidRPr="003707D3">
        <w:rPr>
          <w:rFonts w:ascii="Times New Roman" w:hAnsi="Times New Roman" w:cs="Times New Roman"/>
          <w:bCs/>
          <w:sz w:val="24"/>
          <w:szCs w:val="24"/>
        </w:rPr>
        <w:t>(December 31, 2018)</w:t>
      </w:r>
      <w:r>
        <w:rPr>
          <w:rFonts w:ascii="Times New Roman" w:hAnsi="Times New Roman" w:cs="Times New Roman"/>
          <w:bCs/>
          <w:sz w:val="24"/>
          <w:szCs w:val="24"/>
        </w:rPr>
        <w:t xml:space="preserve"> whichever came first. </w:t>
      </w:r>
    </w:p>
    <w:p w14:paraId="406D78B7" w14:textId="13D65E49" w:rsidR="002C0D53" w:rsidRPr="008A5445" w:rsidRDefault="008F6058" w:rsidP="007C6219">
      <w:pPr>
        <w:wordWrap/>
        <w:spacing w:after="0" w:line="480" w:lineRule="auto"/>
        <w:rPr>
          <w:rFonts w:ascii="Times New Roman" w:hAnsi="Times New Roman" w:cs="Times New Roman"/>
          <w:bCs/>
          <w:i/>
          <w:iCs/>
          <w:sz w:val="24"/>
          <w:szCs w:val="24"/>
        </w:rPr>
        <w:pPrChange w:id="111" w:author="Lip, Gregory" w:date="2022-08-11T20:08:00Z">
          <w:pPr>
            <w:wordWrap/>
            <w:spacing w:line="480" w:lineRule="auto"/>
          </w:pPr>
        </w:pPrChange>
      </w:pPr>
      <w:r w:rsidRPr="008A5445">
        <w:rPr>
          <w:rFonts w:ascii="Times New Roman" w:hAnsi="Times New Roman" w:cs="Times New Roman"/>
          <w:bCs/>
          <w:i/>
          <w:iCs/>
          <w:sz w:val="24"/>
          <w:szCs w:val="24"/>
        </w:rPr>
        <w:t>Statistical analysis</w:t>
      </w:r>
    </w:p>
    <w:p w14:paraId="114DB0CA" w14:textId="1CFADA77" w:rsidR="00244E26" w:rsidRPr="00026408" w:rsidRDefault="00244E26" w:rsidP="007C6219">
      <w:pPr>
        <w:wordWrap/>
        <w:spacing w:line="480" w:lineRule="auto"/>
        <w:rPr>
          <w:rFonts w:ascii="Times New Roman" w:hAnsi="Times New Roman" w:cs="Times New Roman"/>
          <w:color w:val="00B0F0"/>
          <w:sz w:val="24"/>
          <w:szCs w:val="24"/>
        </w:rPr>
        <w:pPrChange w:id="112" w:author="Lip, Gregory" w:date="2022-08-11T20:08:00Z">
          <w:pPr>
            <w:wordWrap/>
            <w:spacing w:line="480" w:lineRule="auto"/>
            <w:ind w:firstLineChars="50" w:firstLine="120"/>
          </w:pPr>
        </w:pPrChange>
      </w:pPr>
      <w:r w:rsidRPr="006E509B">
        <w:rPr>
          <w:rFonts w:ascii="Times New Roman" w:hAnsi="Times New Roman" w:cs="Times New Roman"/>
          <w:sz w:val="24"/>
          <w:szCs w:val="24"/>
        </w:rPr>
        <w:t xml:space="preserve">In the baseline characteristics, continuous variables are presented as mean ± standard deviation </w:t>
      </w:r>
      <w:r>
        <w:rPr>
          <w:rFonts w:ascii="Times New Roman" w:hAnsi="Times New Roman" w:cs="Times New Roman"/>
          <w:sz w:val="24"/>
          <w:szCs w:val="24"/>
        </w:rPr>
        <w:t xml:space="preserve">(SD) </w:t>
      </w:r>
      <w:r w:rsidRPr="006E509B">
        <w:rPr>
          <w:rFonts w:ascii="Times New Roman" w:hAnsi="Times New Roman" w:cs="Times New Roman"/>
          <w:sz w:val="24"/>
          <w:szCs w:val="24"/>
        </w:rPr>
        <w:t xml:space="preserve">and </w:t>
      </w:r>
      <w:r>
        <w:rPr>
          <w:rFonts w:ascii="Times New Roman" w:hAnsi="Times New Roman" w:cs="Times New Roman"/>
          <w:sz w:val="24"/>
          <w:szCs w:val="24"/>
        </w:rPr>
        <w:t xml:space="preserve">categorical variables as numbers and percentages. The comparison of baseline characteristics among different accumulated hypertension burden group was performed with </w:t>
      </w:r>
      <w:r w:rsidRPr="00EF2609">
        <w:rPr>
          <w:rFonts w:ascii="Times New Roman" w:hAnsi="Times New Roman" w:cs="Times New Roman"/>
          <w:sz w:val="24"/>
          <w:szCs w:val="24"/>
        </w:rPr>
        <w:t>a linear trend test using a generalized linear model for continuous variables, chi-square test and the Cochran-Armitage trend test for categorical variables. The</w:t>
      </w:r>
      <w:r w:rsidR="00823D9A">
        <w:rPr>
          <w:rFonts w:ascii="Times New Roman" w:hAnsi="Times New Roman" w:cs="Times New Roman"/>
          <w:sz w:val="24"/>
          <w:szCs w:val="24"/>
        </w:rPr>
        <w:t xml:space="preserve"> AF</w:t>
      </w:r>
      <w:r w:rsidRPr="0019461E">
        <w:rPr>
          <w:rFonts w:ascii="Times New Roman" w:hAnsi="Times New Roman" w:cs="Times New Roman"/>
          <w:sz w:val="24"/>
          <w:szCs w:val="24"/>
        </w:rPr>
        <w:t xml:space="preserve"> incidence rate (IR) was </w:t>
      </w:r>
      <w:r>
        <w:rPr>
          <w:rFonts w:ascii="Times New Roman" w:hAnsi="Times New Roman" w:cs="Times New Roman"/>
          <w:sz w:val="24"/>
          <w:szCs w:val="24"/>
        </w:rPr>
        <w:lastRenderedPageBreak/>
        <w:t xml:space="preserve">calculated </w:t>
      </w:r>
      <w:r w:rsidR="00690369">
        <w:rPr>
          <w:rFonts w:ascii="Times New Roman" w:hAnsi="Times New Roman" w:cs="Times New Roman"/>
          <w:sz w:val="24"/>
          <w:szCs w:val="24"/>
        </w:rPr>
        <w:t xml:space="preserve">by dividing </w:t>
      </w:r>
      <w:r w:rsidRPr="0019461E">
        <w:rPr>
          <w:rFonts w:ascii="Times New Roman" w:hAnsi="Times New Roman" w:cs="Times New Roman"/>
          <w:sz w:val="24"/>
          <w:szCs w:val="24"/>
        </w:rPr>
        <w:t xml:space="preserve">the incident AF events </w:t>
      </w:r>
      <w:r w:rsidR="00690369">
        <w:rPr>
          <w:rFonts w:ascii="Times New Roman" w:hAnsi="Times New Roman" w:cs="Times New Roman"/>
          <w:sz w:val="24"/>
          <w:szCs w:val="24"/>
        </w:rPr>
        <w:t>by</w:t>
      </w:r>
      <w:r w:rsidRPr="0019461E">
        <w:rPr>
          <w:rFonts w:ascii="Times New Roman" w:hAnsi="Times New Roman" w:cs="Times New Roman"/>
          <w:sz w:val="24"/>
          <w:szCs w:val="24"/>
        </w:rPr>
        <w:t>1000 person-years at risk</w:t>
      </w:r>
      <w:r w:rsidRPr="000F2DD7">
        <w:rPr>
          <w:rFonts w:ascii="Times New Roman" w:hAnsi="Times New Roman" w:cs="Times New Roman"/>
          <w:sz w:val="24"/>
          <w:szCs w:val="24"/>
        </w:rPr>
        <w:t xml:space="preserve">. For the survival analysis, Kaplan-Meier </w:t>
      </w:r>
      <w:r>
        <w:rPr>
          <w:rFonts w:ascii="Times New Roman" w:hAnsi="Times New Roman" w:cs="Times New Roman"/>
          <w:sz w:val="24"/>
          <w:szCs w:val="24"/>
        </w:rPr>
        <w:t xml:space="preserve">method </w:t>
      </w:r>
      <w:r w:rsidR="00286359">
        <w:rPr>
          <w:rFonts w:ascii="Times New Roman" w:hAnsi="Times New Roman" w:cs="Times New Roman"/>
          <w:sz w:val="24"/>
          <w:szCs w:val="24"/>
        </w:rPr>
        <w:t xml:space="preserve">draw </w:t>
      </w:r>
      <w:r>
        <w:rPr>
          <w:rFonts w:ascii="Times New Roman" w:hAnsi="Times New Roman" w:cs="Times New Roman"/>
          <w:sz w:val="24"/>
          <w:szCs w:val="24"/>
        </w:rPr>
        <w:t xml:space="preserve">the cumulative incidence of AF in relation to the accumulated hypertension burden. </w:t>
      </w:r>
      <w:r w:rsidR="00A612B5">
        <w:rPr>
          <w:rFonts w:ascii="Times New Roman" w:hAnsi="Times New Roman" w:cs="Times New Roman"/>
          <w:sz w:val="24"/>
          <w:szCs w:val="24"/>
        </w:rPr>
        <w:t xml:space="preserve">Cox proportional hazards regression </w:t>
      </w:r>
      <w:r w:rsidR="00A612B5" w:rsidRPr="00AB0A1C">
        <w:rPr>
          <w:rFonts w:ascii="Times New Roman" w:hAnsi="Times New Roman" w:cs="Times New Roman"/>
          <w:sz w:val="24"/>
          <w:szCs w:val="24"/>
        </w:rPr>
        <w:t>model</w:t>
      </w:r>
      <w:r w:rsidR="00A612B5">
        <w:rPr>
          <w:rFonts w:ascii="Times New Roman" w:hAnsi="Times New Roman" w:cs="Times New Roman"/>
          <w:sz w:val="24"/>
          <w:szCs w:val="24"/>
        </w:rPr>
        <w:t xml:space="preserve"> was used to evaluate t</w:t>
      </w:r>
      <w:r>
        <w:rPr>
          <w:rFonts w:ascii="Times New Roman" w:hAnsi="Times New Roman" w:cs="Times New Roman"/>
          <w:sz w:val="24"/>
          <w:szCs w:val="24"/>
        </w:rPr>
        <w:t>he hazard ratio (HR) and 95% confidence intervals</w:t>
      </w:r>
      <w:r w:rsidRPr="00AB0A1C">
        <w:rPr>
          <w:rFonts w:ascii="Times New Roman" w:hAnsi="Times New Roman" w:cs="Times New Roman"/>
          <w:sz w:val="24"/>
          <w:szCs w:val="24"/>
        </w:rPr>
        <w:t xml:space="preserve">. A total of five </w:t>
      </w:r>
      <w:r>
        <w:rPr>
          <w:rFonts w:ascii="Times New Roman" w:hAnsi="Times New Roman" w:cs="Times New Roman"/>
          <w:sz w:val="24"/>
          <w:szCs w:val="24"/>
        </w:rPr>
        <w:t xml:space="preserve">stepwise Cox analysis </w:t>
      </w:r>
      <w:r w:rsidRPr="00AB0A1C">
        <w:rPr>
          <w:rFonts w:ascii="Times New Roman" w:hAnsi="Times New Roman" w:cs="Times New Roman"/>
          <w:sz w:val="24"/>
          <w:szCs w:val="24"/>
        </w:rPr>
        <w:t xml:space="preserve">models </w:t>
      </w:r>
      <w:r w:rsidR="00445843">
        <w:rPr>
          <w:rFonts w:ascii="Times New Roman" w:hAnsi="Times New Roman" w:cs="Times New Roman"/>
          <w:sz w:val="24"/>
          <w:szCs w:val="24"/>
        </w:rPr>
        <w:t xml:space="preserve">with </w:t>
      </w:r>
      <w:r w:rsidR="009A3CAE">
        <w:rPr>
          <w:rFonts w:ascii="Times New Roman" w:hAnsi="Times New Roman" w:cs="Times New Roman"/>
          <w:sz w:val="24"/>
          <w:szCs w:val="24"/>
        </w:rPr>
        <w:t xml:space="preserve">adjustment of various </w:t>
      </w:r>
      <w:r w:rsidRPr="00AB0A1C">
        <w:rPr>
          <w:rFonts w:ascii="Times New Roman" w:hAnsi="Times New Roman" w:cs="Times New Roman"/>
          <w:sz w:val="24"/>
          <w:szCs w:val="24"/>
        </w:rPr>
        <w:t xml:space="preserve">combination of covariates were </w:t>
      </w:r>
      <w:r w:rsidR="00445843">
        <w:rPr>
          <w:rFonts w:ascii="Times New Roman" w:hAnsi="Times New Roman" w:cs="Times New Roman"/>
          <w:sz w:val="24"/>
          <w:szCs w:val="24"/>
        </w:rPr>
        <w:t>performed</w:t>
      </w:r>
      <w:ins w:id="113" w:author="Lip, Gregory" w:date="2022-08-11T20:13:00Z">
        <w:r w:rsidR="00524351">
          <w:rPr>
            <w:rFonts w:ascii="Times New Roman" w:hAnsi="Times New Roman" w:cs="Times New Roman"/>
            <w:sz w:val="24"/>
            <w:szCs w:val="24"/>
          </w:rPr>
          <w:t xml:space="preserve"> as follows</w:t>
        </w:r>
      </w:ins>
      <w:r w:rsidRPr="00AB0A1C">
        <w:rPr>
          <w:rFonts w:ascii="Times New Roman" w:hAnsi="Times New Roman" w:cs="Times New Roman"/>
          <w:sz w:val="24"/>
          <w:szCs w:val="24"/>
        </w:rPr>
        <w:t xml:space="preserve">: </w:t>
      </w:r>
      <w:ins w:id="114" w:author="Lip, Gregory" w:date="2022-08-11T20:13:00Z">
        <w:r w:rsidR="00524351">
          <w:rPr>
            <w:rFonts w:ascii="Times New Roman" w:hAnsi="Times New Roman" w:cs="Times New Roman"/>
            <w:sz w:val="24"/>
            <w:szCs w:val="24"/>
          </w:rPr>
          <w:t xml:space="preserve">(i) </w:t>
        </w:r>
      </w:ins>
      <w:r w:rsidRPr="00AB0A1C">
        <w:rPr>
          <w:rFonts w:ascii="Times New Roman" w:hAnsi="Times New Roman" w:cs="Times New Roman"/>
          <w:sz w:val="24"/>
          <w:szCs w:val="24"/>
        </w:rPr>
        <w:t>unadjusted model (model 1</w:t>
      </w:r>
      <w:del w:id="115" w:author="Lip, Gregory" w:date="2022-08-11T20:09:00Z">
        <w:r w:rsidRPr="00AB0A1C" w:rsidDel="001A4D5D">
          <w:rPr>
            <w:rFonts w:ascii="Times New Roman" w:hAnsi="Times New Roman" w:cs="Times New Roman"/>
            <w:sz w:val="24"/>
            <w:szCs w:val="24"/>
          </w:rPr>
          <w:delText xml:space="preserve">), </w:delText>
        </w:r>
      </w:del>
      <w:ins w:id="116" w:author="Lip, Gregory" w:date="2022-08-11T20:09:00Z">
        <w:r w:rsidR="001A4D5D" w:rsidRPr="00AB0A1C">
          <w:rPr>
            <w:rFonts w:ascii="Times New Roman" w:hAnsi="Times New Roman" w:cs="Times New Roman"/>
            <w:sz w:val="24"/>
            <w:szCs w:val="24"/>
          </w:rPr>
          <w:t>)</w:t>
        </w:r>
        <w:r w:rsidR="001A4D5D">
          <w:rPr>
            <w:rFonts w:ascii="Times New Roman" w:hAnsi="Times New Roman" w:cs="Times New Roman"/>
            <w:sz w:val="24"/>
            <w:szCs w:val="24"/>
          </w:rPr>
          <w:t>;</w:t>
        </w:r>
        <w:r w:rsidR="001A4D5D" w:rsidRPr="00AB0A1C">
          <w:rPr>
            <w:rFonts w:ascii="Times New Roman" w:hAnsi="Times New Roman" w:cs="Times New Roman"/>
            <w:sz w:val="24"/>
            <w:szCs w:val="24"/>
          </w:rPr>
          <w:t xml:space="preserve"> </w:t>
        </w:r>
      </w:ins>
      <w:ins w:id="117" w:author="Lip, Gregory" w:date="2022-08-11T20:13:00Z">
        <w:r w:rsidR="00524351">
          <w:rPr>
            <w:rFonts w:ascii="Times New Roman" w:hAnsi="Times New Roman" w:cs="Times New Roman"/>
            <w:sz w:val="24"/>
            <w:szCs w:val="24"/>
          </w:rPr>
          <w:t>(ii)</w:t>
        </w:r>
      </w:ins>
      <w:ins w:id="118" w:author="Lip, Gregory" w:date="2022-08-11T20:14:00Z">
        <w:r w:rsidR="00524351">
          <w:rPr>
            <w:rFonts w:ascii="Times New Roman" w:hAnsi="Times New Roman" w:cs="Times New Roman"/>
            <w:sz w:val="24"/>
            <w:szCs w:val="24"/>
          </w:rPr>
          <w:t xml:space="preserve"> </w:t>
        </w:r>
      </w:ins>
      <w:r w:rsidRPr="00AB0A1C">
        <w:rPr>
          <w:rFonts w:ascii="Times New Roman" w:hAnsi="Times New Roman" w:cs="Times New Roman"/>
          <w:sz w:val="24"/>
          <w:szCs w:val="24"/>
        </w:rPr>
        <w:t>model adjusted for age and sex (model 2</w:t>
      </w:r>
      <w:del w:id="119" w:author="Lip, Gregory" w:date="2022-08-11T20:09:00Z">
        <w:r w:rsidRPr="00AB0A1C" w:rsidDel="001A4D5D">
          <w:rPr>
            <w:rFonts w:ascii="Times New Roman" w:hAnsi="Times New Roman" w:cs="Times New Roman"/>
            <w:sz w:val="24"/>
            <w:szCs w:val="24"/>
          </w:rPr>
          <w:delText xml:space="preserve">), </w:delText>
        </w:r>
      </w:del>
      <w:ins w:id="120" w:author="Lip, Gregory" w:date="2022-08-11T20:09:00Z">
        <w:r w:rsidR="001A4D5D" w:rsidRPr="00AB0A1C">
          <w:rPr>
            <w:rFonts w:ascii="Times New Roman" w:hAnsi="Times New Roman" w:cs="Times New Roman"/>
            <w:sz w:val="24"/>
            <w:szCs w:val="24"/>
          </w:rPr>
          <w:t>)</w:t>
        </w:r>
        <w:r w:rsidR="001A4D5D">
          <w:rPr>
            <w:rFonts w:ascii="Times New Roman" w:hAnsi="Times New Roman" w:cs="Times New Roman"/>
            <w:sz w:val="24"/>
            <w:szCs w:val="24"/>
          </w:rPr>
          <w:t xml:space="preserve">; </w:t>
        </w:r>
      </w:ins>
      <w:ins w:id="121" w:author="Lip, Gregory" w:date="2022-08-11T20:14:00Z">
        <w:r w:rsidR="00524351">
          <w:rPr>
            <w:rFonts w:ascii="Times New Roman" w:hAnsi="Times New Roman" w:cs="Times New Roman"/>
            <w:sz w:val="24"/>
            <w:szCs w:val="24"/>
          </w:rPr>
          <w:t xml:space="preserve">(iii) </w:t>
        </w:r>
      </w:ins>
      <w:r w:rsidRPr="00AB0A1C">
        <w:rPr>
          <w:rFonts w:ascii="Times New Roman" w:hAnsi="Times New Roman" w:cs="Times New Roman"/>
          <w:sz w:val="24"/>
          <w:szCs w:val="24"/>
        </w:rPr>
        <w:t>model adjusted for age, sex, comorbidities (chronic kidney disease, dyslipidemia, heart failure, prior myocardial infarction, prior stroke, smoking, alcohol consumption, regular exercise, and low income (model 3</w:t>
      </w:r>
      <w:del w:id="122" w:author="Lip, Gregory" w:date="2022-08-11T20:13:00Z">
        <w:r w:rsidRPr="00AB0A1C" w:rsidDel="0065460F">
          <w:rPr>
            <w:rFonts w:ascii="Times New Roman" w:hAnsi="Times New Roman" w:cs="Times New Roman"/>
            <w:sz w:val="24"/>
            <w:szCs w:val="24"/>
          </w:rPr>
          <w:delText xml:space="preserve">), </w:delText>
        </w:r>
      </w:del>
      <w:ins w:id="123" w:author="Lip, Gregory" w:date="2022-08-11T20:13:00Z">
        <w:r w:rsidR="0065460F" w:rsidRPr="00AB0A1C">
          <w:rPr>
            <w:rFonts w:ascii="Times New Roman" w:hAnsi="Times New Roman" w:cs="Times New Roman"/>
            <w:sz w:val="24"/>
            <w:szCs w:val="24"/>
          </w:rPr>
          <w:t>)</w:t>
        </w:r>
        <w:r w:rsidR="0065460F">
          <w:rPr>
            <w:rFonts w:ascii="Times New Roman" w:hAnsi="Times New Roman" w:cs="Times New Roman"/>
            <w:sz w:val="24"/>
            <w:szCs w:val="24"/>
          </w:rPr>
          <w:t>;</w:t>
        </w:r>
        <w:r w:rsidR="0065460F" w:rsidRPr="00AB0A1C">
          <w:rPr>
            <w:rFonts w:ascii="Times New Roman" w:hAnsi="Times New Roman" w:cs="Times New Roman"/>
            <w:sz w:val="24"/>
            <w:szCs w:val="24"/>
          </w:rPr>
          <w:t xml:space="preserve"> </w:t>
        </w:r>
      </w:ins>
      <w:ins w:id="124" w:author="Lip, Gregory" w:date="2022-08-11T20:14:00Z">
        <w:r w:rsidR="00524351">
          <w:rPr>
            <w:rFonts w:ascii="Times New Roman" w:hAnsi="Times New Roman" w:cs="Times New Roman"/>
            <w:sz w:val="24"/>
            <w:szCs w:val="24"/>
          </w:rPr>
          <w:t xml:space="preserve">(iv) </w:t>
        </w:r>
      </w:ins>
      <w:r w:rsidRPr="00AB0A1C">
        <w:rPr>
          <w:rFonts w:ascii="Times New Roman" w:hAnsi="Times New Roman" w:cs="Times New Roman"/>
          <w:sz w:val="24"/>
          <w:szCs w:val="24"/>
        </w:rPr>
        <w:t>model 3</w:t>
      </w:r>
      <w:r>
        <w:rPr>
          <w:rFonts w:ascii="Times New Roman" w:hAnsi="Times New Roman" w:cs="Times New Roman"/>
          <w:sz w:val="24"/>
          <w:szCs w:val="24"/>
        </w:rPr>
        <w:t xml:space="preserve"> and addition of </w:t>
      </w:r>
      <w:r>
        <w:rPr>
          <w:rFonts w:ascii="Times New Roman" w:hAnsi="Times New Roman" w:cs="Times New Roman"/>
          <w:bCs/>
          <w:iCs/>
          <w:sz w:val="24"/>
          <w:szCs w:val="24"/>
        </w:rPr>
        <w:t>diabetes</w:t>
      </w:r>
      <w:r>
        <w:rPr>
          <w:rFonts w:ascii="Times New Roman" w:hAnsi="Times New Roman" w:cs="Times New Roman"/>
          <w:sz w:val="24"/>
          <w:szCs w:val="24"/>
        </w:rPr>
        <w:t xml:space="preserve"> duration over 5 years, insulin usage, more than 3 oral anti-diabetic medications</w:t>
      </w:r>
      <w:r w:rsidRPr="00AB0A1C">
        <w:rPr>
          <w:rFonts w:ascii="Times New Roman" w:hAnsi="Times New Roman" w:cs="Times New Roman"/>
          <w:sz w:val="24"/>
          <w:szCs w:val="24"/>
        </w:rPr>
        <w:t xml:space="preserve"> (model 4</w:t>
      </w:r>
      <w:del w:id="125" w:author="Lip, Gregory" w:date="2022-08-11T20:13:00Z">
        <w:r w:rsidRPr="00AB0A1C" w:rsidDel="0065460F">
          <w:rPr>
            <w:rFonts w:ascii="Times New Roman" w:hAnsi="Times New Roman" w:cs="Times New Roman"/>
            <w:sz w:val="24"/>
            <w:szCs w:val="24"/>
          </w:rPr>
          <w:delText xml:space="preserve">), </w:delText>
        </w:r>
      </w:del>
      <w:ins w:id="126" w:author="Lip, Gregory" w:date="2022-08-11T20:13:00Z">
        <w:r w:rsidR="0065460F" w:rsidRPr="00AB0A1C">
          <w:rPr>
            <w:rFonts w:ascii="Times New Roman" w:hAnsi="Times New Roman" w:cs="Times New Roman"/>
            <w:sz w:val="24"/>
            <w:szCs w:val="24"/>
          </w:rPr>
          <w:t>)</w:t>
        </w:r>
        <w:r w:rsidR="0065460F">
          <w:rPr>
            <w:rFonts w:ascii="Times New Roman" w:hAnsi="Times New Roman" w:cs="Times New Roman"/>
            <w:sz w:val="24"/>
            <w:szCs w:val="24"/>
          </w:rPr>
          <w:t>;</w:t>
        </w:r>
      </w:ins>
      <w:ins w:id="127" w:author="Lip, Gregory" w:date="2022-08-11T20:14:00Z">
        <w:r w:rsidR="00524351">
          <w:rPr>
            <w:rFonts w:ascii="Times New Roman" w:hAnsi="Times New Roman" w:cs="Times New Roman"/>
            <w:sz w:val="24"/>
            <w:szCs w:val="24"/>
          </w:rPr>
          <w:t xml:space="preserve"> (v)</w:t>
        </w:r>
      </w:ins>
      <w:ins w:id="128" w:author="Lip, Gregory" w:date="2022-08-11T20:13:00Z">
        <w:r w:rsidR="0065460F" w:rsidRPr="00AB0A1C">
          <w:rPr>
            <w:rFonts w:ascii="Times New Roman" w:hAnsi="Times New Roman" w:cs="Times New Roman"/>
            <w:sz w:val="24"/>
            <w:szCs w:val="24"/>
          </w:rPr>
          <w:t xml:space="preserve"> </w:t>
        </w:r>
      </w:ins>
      <w:r w:rsidRPr="00AB0A1C">
        <w:rPr>
          <w:rFonts w:ascii="Times New Roman" w:hAnsi="Times New Roman" w:cs="Times New Roman"/>
          <w:sz w:val="24"/>
          <w:szCs w:val="24"/>
        </w:rPr>
        <w:t xml:space="preserve">model 4 and addition of SBP, fasting glucose, total cholesterol, </w:t>
      </w:r>
      <w:r>
        <w:rPr>
          <w:rFonts w:ascii="Times New Roman" w:hAnsi="Times New Roman" w:cs="Times New Roman"/>
          <w:sz w:val="24"/>
          <w:szCs w:val="24"/>
        </w:rPr>
        <w:t xml:space="preserve">and </w:t>
      </w:r>
      <w:r w:rsidRPr="00AB0A1C">
        <w:rPr>
          <w:rFonts w:ascii="Times New Roman" w:hAnsi="Times New Roman" w:cs="Times New Roman"/>
          <w:sz w:val="24"/>
          <w:szCs w:val="24"/>
        </w:rPr>
        <w:t xml:space="preserve">BMI </w:t>
      </w:r>
      <w:r>
        <w:rPr>
          <w:rFonts w:ascii="Times New Roman" w:hAnsi="Times New Roman" w:cs="Times New Roman"/>
          <w:sz w:val="24"/>
          <w:szCs w:val="24"/>
        </w:rPr>
        <w:t xml:space="preserve">at the index health examination </w:t>
      </w:r>
      <w:r w:rsidRPr="00AB0A1C">
        <w:rPr>
          <w:rFonts w:ascii="Times New Roman" w:hAnsi="Times New Roman" w:cs="Times New Roman"/>
          <w:sz w:val="24"/>
          <w:szCs w:val="24"/>
        </w:rPr>
        <w:t>(model 5)</w:t>
      </w:r>
      <w:r>
        <w:rPr>
          <w:rFonts w:ascii="Times New Roman" w:hAnsi="Times New Roman" w:cs="Times New Roman"/>
          <w:sz w:val="24"/>
          <w:szCs w:val="24"/>
        </w:rPr>
        <w:t xml:space="preserve">. </w:t>
      </w:r>
    </w:p>
    <w:p w14:paraId="6C83F90A" w14:textId="51E2555D" w:rsidR="00244E26" w:rsidRPr="00026408" w:rsidRDefault="00244E26" w:rsidP="00244E26">
      <w:pPr>
        <w:wordWrap/>
        <w:spacing w:line="480" w:lineRule="auto"/>
        <w:ind w:firstLineChars="50" w:firstLine="120"/>
        <w:rPr>
          <w:rFonts w:ascii="Times New Roman" w:hAnsi="Times New Roman" w:cs="Times New Roman"/>
          <w:color w:val="00B0F0"/>
          <w:sz w:val="24"/>
          <w:szCs w:val="24"/>
        </w:rPr>
      </w:pPr>
      <w:r w:rsidRPr="00EE19F7">
        <w:rPr>
          <w:rFonts w:ascii="Times New Roman" w:hAnsi="Times New Roman" w:cs="Times New Roman"/>
          <w:sz w:val="24"/>
          <w:szCs w:val="24"/>
        </w:rPr>
        <w:t xml:space="preserve">Subgroup analyses were performed according to age (&lt;65 and </w:t>
      </w:r>
      <w:r w:rsidRPr="00EE19F7">
        <w:rPr>
          <w:rFonts w:ascii="Times New Roman" w:eastAsia="Malgun Gothic" w:hAnsi="Times New Roman" w:cs="Times New Roman"/>
          <w:sz w:val="24"/>
          <w:szCs w:val="24"/>
        </w:rPr>
        <w:t>≥</w:t>
      </w:r>
      <w:r w:rsidRPr="00EE19F7">
        <w:rPr>
          <w:rFonts w:ascii="Times New Roman" w:hAnsi="Times New Roman" w:cs="Times New Roman"/>
          <w:sz w:val="24"/>
          <w:szCs w:val="24"/>
        </w:rPr>
        <w:t>65</w:t>
      </w:r>
      <w:r w:rsidRPr="00EE19F7">
        <w:rPr>
          <w:rFonts w:ascii="Times New Roman" w:eastAsia="Malgun Gothic" w:hAnsi="Times New Roman" w:cs="Times New Roman"/>
          <w:sz w:val="24"/>
          <w:szCs w:val="24"/>
        </w:rPr>
        <w:t xml:space="preserve"> years), sex, </w:t>
      </w:r>
      <w:r>
        <w:rPr>
          <w:rFonts w:ascii="Times New Roman" w:eastAsia="Malgun Gothic" w:hAnsi="Times New Roman" w:cs="Times New Roman"/>
          <w:sz w:val="24"/>
          <w:szCs w:val="24"/>
        </w:rPr>
        <w:t xml:space="preserve">the presence of </w:t>
      </w:r>
      <w:r w:rsidRPr="00EE19F7">
        <w:rPr>
          <w:rFonts w:ascii="Times New Roman" w:eastAsia="Malgun Gothic" w:hAnsi="Times New Roman" w:cs="Times New Roman"/>
          <w:sz w:val="24"/>
          <w:szCs w:val="24"/>
        </w:rPr>
        <w:t xml:space="preserve">CKD, </w:t>
      </w:r>
      <w:r>
        <w:rPr>
          <w:rFonts w:ascii="Times New Roman" w:eastAsia="Malgun Gothic" w:hAnsi="Times New Roman" w:cs="Times New Roman"/>
          <w:sz w:val="24"/>
          <w:szCs w:val="24"/>
        </w:rPr>
        <w:t>prior MI or stroke</w:t>
      </w:r>
      <w:r w:rsidRPr="00EE19F7">
        <w:rPr>
          <w:rFonts w:ascii="Times New Roman" w:eastAsia="Malgun Gothic" w:hAnsi="Times New Roman" w:cs="Times New Roman"/>
          <w:sz w:val="24"/>
          <w:szCs w:val="24"/>
        </w:rPr>
        <w:t xml:space="preserve">, insulin usage, </w:t>
      </w:r>
      <w:r w:rsidRPr="00EE19F7">
        <w:rPr>
          <w:rFonts w:ascii="Times New Roman" w:hAnsi="Times New Roman" w:cs="Times New Roman"/>
          <w:sz w:val="24"/>
          <w:szCs w:val="24"/>
        </w:rPr>
        <w:t xml:space="preserve">more than 3 oral anti-diabetic medications, </w:t>
      </w:r>
      <w:r>
        <w:rPr>
          <w:rFonts w:ascii="Times New Roman" w:hAnsi="Times New Roman" w:cs="Times New Roman"/>
          <w:bCs/>
          <w:iCs/>
          <w:sz w:val="24"/>
          <w:szCs w:val="24"/>
        </w:rPr>
        <w:t>diabetes</w:t>
      </w:r>
      <w:r w:rsidRPr="00EE19F7">
        <w:rPr>
          <w:rFonts w:ascii="Times New Roman" w:hAnsi="Times New Roman" w:cs="Times New Roman"/>
          <w:sz w:val="24"/>
          <w:szCs w:val="24"/>
        </w:rPr>
        <w:t xml:space="preserve"> duration over 5 years, and </w:t>
      </w:r>
      <w:r>
        <w:rPr>
          <w:rFonts w:ascii="Times New Roman" w:hAnsi="Times New Roman" w:cs="Times New Roman"/>
          <w:sz w:val="24"/>
          <w:szCs w:val="24"/>
        </w:rPr>
        <w:t>anti-hypertensive</w:t>
      </w:r>
      <w:r w:rsidRPr="00EE19F7">
        <w:rPr>
          <w:rFonts w:ascii="Times New Roman" w:hAnsi="Times New Roman" w:cs="Times New Roman"/>
          <w:sz w:val="24"/>
          <w:szCs w:val="24"/>
        </w:rPr>
        <w:t xml:space="preserve"> medication. </w:t>
      </w:r>
    </w:p>
    <w:p w14:paraId="1DF5F5A9" w14:textId="672848D6" w:rsidR="00244E26" w:rsidRPr="008A5445" w:rsidRDefault="00244E26" w:rsidP="00244E26">
      <w:pPr>
        <w:wordWrap/>
        <w:spacing w:line="480" w:lineRule="auto"/>
        <w:ind w:firstLineChars="50" w:firstLine="120"/>
        <w:rPr>
          <w:rFonts w:ascii="Times New Roman" w:hAnsi="Times New Roman" w:cs="Times New Roman"/>
          <w:color w:val="000000" w:themeColor="text1"/>
          <w:sz w:val="24"/>
          <w:szCs w:val="24"/>
        </w:rPr>
      </w:pPr>
      <w:r w:rsidRPr="008A5445">
        <w:rPr>
          <w:rFonts w:ascii="Times New Roman" w:eastAsia="Malgun Gothic" w:hAnsi="Times New Roman" w:cs="Times New Roman"/>
          <w:color w:val="000000"/>
          <w:sz w:val="24"/>
          <w:szCs w:val="24"/>
        </w:rPr>
        <w:t xml:space="preserve">Statistical significance </w:t>
      </w:r>
      <w:r w:rsidR="009A704B">
        <w:rPr>
          <w:rFonts w:ascii="Times New Roman" w:eastAsia="Malgun Gothic" w:hAnsi="Times New Roman" w:cs="Times New Roman"/>
          <w:color w:val="000000"/>
          <w:sz w:val="24"/>
          <w:szCs w:val="24"/>
        </w:rPr>
        <w:t xml:space="preserve">of </w:t>
      </w:r>
      <w:r w:rsidRPr="008A5445">
        <w:rPr>
          <w:rFonts w:ascii="Times New Roman" w:hAnsi="Times New Roman" w:cs="Times New Roman"/>
          <w:color w:val="000000" w:themeColor="text1"/>
          <w:sz w:val="24"/>
          <w:szCs w:val="24"/>
        </w:rPr>
        <w:t>p &lt;</w:t>
      </w:r>
      <w:ins w:id="129" w:author="Lip, Gregory" w:date="2022-08-11T20:14:00Z">
        <w:r w:rsidR="00524351">
          <w:rPr>
            <w:rFonts w:ascii="Times New Roman" w:hAnsi="Times New Roman" w:cs="Times New Roman"/>
            <w:color w:val="000000" w:themeColor="text1"/>
            <w:sz w:val="24"/>
            <w:szCs w:val="24"/>
          </w:rPr>
          <w:t>0</w:t>
        </w:r>
      </w:ins>
      <w:r w:rsidRPr="008A5445">
        <w:rPr>
          <w:rFonts w:ascii="Times New Roman" w:hAnsi="Times New Roman" w:cs="Times New Roman"/>
          <w:color w:val="000000" w:themeColor="text1"/>
          <w:sz w:val="24"/>
          <w:szCs w:val="24"/>
        </w:rPr>
        <w:t>.05</w:t>
      </w:r>
      <w:r w:rsidR="009A704B">
        <w:rPr>
          <w:rFonts w:ascii="Times New Roman" w:hAnsi="Times New Roman" w:cs="Times New Roman"/>
          <w:color w:val="000000" w:themeColor="text1"/>
          <w:sz w:val="24"/>
          <w:szCs w:val="24"/>
        </w:rPr>
        <w:t xml:space="preserve"> was used</w:t>
      </w:r>
      <w:r w:rsidRPr="008A5445">
        <w:rPr>
          <w:rFonts w:ascii="Times New Roman" w:hAnsi="Times New Roman" w:cs="Times New Roman"/>
          <w:color w:val="000000" w:themeColor="text1"/>
          <w:sz w:val="24"/>
          <w:szCs w:val="24"/>
        </w:rPr>
        <w:t>. All statistical analyses were performed using SAS version 9.4 (SAS Institute, Cary, North Carolina).</w:t>
      </w:r>
    </w:p>
    <w:p w14:paraId="158A8BC7" w14:textId="77777777" w:rsidR="00E13E7B" w:rsidRPr="00244E26" w:rsidRDefault="00E13E7B" w:rsidP="00AA0903">
      <w:pPr>
        <w:spacing w:line="480" w:lineRule="auto"/>
        <w:rPr>
          <w:rFonts w:ascii="Times New Roman" w:hAnsi="Times New Roman" w:cs="Times New Roman"/>
          <w:color w:val="000000" w:themeColor="text1"/>
          <w:sz w:val="24"/>
          <w:szCs w:val="24"/>
        </w:rPr>
      </w:pPr>
    </w:p>
    <w:p w14:paraId="2513E48E" w14:textId="77777777" w:rsidR="00524351" w:rsidRDefault="00524351" w:rsidP="00A02A69">
      <w:pPr>
        <w:spacing w:line="480" w:lineRule="auto"/>
        <w:jc w:val="left"/>
        <w:rPr>
          <w:ins w:id="130" w:author="Lip, Gregory" w:date="2022-08-11T20:14:00Z"/>
          <w:rFonts w:ascii="Times New Roman" w:hAnsi="Times New Roman" w:cs="Times New Roman"/>
          <w:b/>
          <w:sz w:val="24"/>
          <w:szCs w:val="24"/>
        </w:rPr>
        <w:sectPr w:rsidR="00524351" w:rsidSect="00C825E1">
          <w:pgSz w:w="11906" w:h="16838"/>
          <w:pgMar w:top="1701" w:right="1440" w:bottom="1440" w:left="1440" w:header="851" w:footer="992" w:gutter="0"/>
          <w:lnNumType w:countBy="1" w:restart="continuous"/>
          <w:cols w:space="425"/>
          <w:docGrid w:linePitch="360"/>
        </w:sectPr>
      </w:pPr>
    </w:p>
    <w:p w14:paraId="7DC8FFAD" w14:textId="148D66BD" w:rsidR="008A5BBF" w:rsidRPr="008A5445" w:rsidRDefault="008F6058" w:rsidP="00A02A69">
      <w:pPr>
        <w:spacing w:line="480" w:lineRule="auto"/>
        <w:jc w:val="left"/>
        <w:rPr>
          <w:rFonts w:ascii="Times New Roman" w:hAnsi="Times New Roman" w:cs="Times New Roman"/>
          <w:bCs/>
          <w:i/>
          <w:iCs/>
          <w:sz w:val="24"/>
        </w:rPr>
      </w:pPr>
      <w:r w:rsidRPr="008A5445">
        <w:rPr>
          <w:rFonts w:ascii="Times New Roman" w:hAnsi="Times New Roman" w:cs="Times New Roman"/>
          <w:b/>
          <w:sz w:val="24"/>
          <w:szCs w:val="24"/>
        </w:rPr>
        <w:lastRenderedPageBreak/>
        <w:t xml:space="preserve">Results </w:t>
      </w:r>
    </w:p>
    <w:p w14:paraId="37E8F152" w14:textId="77777777" w:rsidR="0085678D" w:rsidRDefault="005D6AEB" w:rsidP="009915AF">
      <w:pPr>
        <w:wordWrap/>
        <w:spacing w:line="480" w:lineRule="auto"/>
        <w:ind w:firstLineChars="50" w:firstLine="120"/>
        <w:rPr>
          <w:ins w:id="131" w:author="Lip, Gregory" w:date="2022-08-11T20:15:00Z"/>
          <w:rFonts w:ascii="Times New Roman" w:hAnsi="Times New Roman" w:cs="Times New Roman"/>
          <w:bCs/>
          <w:sz w:val="24"/>
          <w:szCs w:val="24"/>
        </w:rPr>
      </w:pPr>
      <w:r w:rsidRPr="001103AF">
        <w:rPr>
          <w:rFonts w:ascii="Times New Roman" w:hAnsi="Times New Roman" w:cs="Times New Roman"/>
          <w:bCs/>
          <w:sz w:val="24"/>
          <w:szCs w:val="24"/>
        </w:rPr>
        <w:t xml:space="preserve">A total of </w:t>
      </w:r>
      <w:r w:rsidR="00242D86" w:rsidRPr="001103AF">
        <w:rPr>
          <w:rFonts w:ascii="Times New Roman" w:hAnsi="Times New Roman" w:cs="Times New Roman"/>
          <w:bCs/>
          <w:sz w:val="24"/>
          <w:szCs w:val="24"/>
        </w:rPr>
        <w:t>514,967 subjects were</w:t>
      </w:r>
      <w:r w:rsidRPr="001103AF">
        <w:rPr>
          <w:rFonts w:ascii="Times New Roman" w:hAnsi="Times New Roman" w:cs="Times New Roman"/>
          <w:bCs/>
          <w:sz w:val="24"/>
          <w:szCs w:val="24"/>
        </w:rPr>
        <w:t xml:space="preserve"> </w:t>
      </w:r>
      <w:r w:rsidR="00242D86" w:rsidRPr="001103AF">
        <w:rPr>
          <w:rFonts w:ascii="Times New Roman" w:hAnsi="Times New Roman" w:cs="Times New Roman"/>
          <w:bCs/>
          <w:sz w:val="24"/>
          <w:szCs w:val="24"/>
        </w:rPr>
        <w:t>included in the final study population</w:t>
      </w:r>
      <w:r w:rsidR="00407B29" w:rsidRPr="001103AF">
        <w:rPr>
          <w:rFonts w:ascii="Times New Roman" w:hAnsi="Times New Roman" w:cs="Times New Roman"/>
          <w:bCs/>
          <w:sz w:val="24"/>
          <w:szCs w:val="24"/>
        </w:rPr>
        <w:t xml:space="preserve">. The subjects were </w:t>
      </w:r>
      <w:r w:rsidRPr="001103AF">
        <w:rPr>
          <w:rFonts w:ascii="Times New Roman" w:hAnsi="Times New Roman" w:cs="Times New Roman"/>
          <w:bCs/>
          <w:sz w:val="24"/>
          <w:szCs w:val="24"/>
        </w:rPr>
        <w:t xml:space="preserve">categorized into </w:t>
      </w:r>
      <w:r w:rsidR="0027422D" w:rsidRPr="001103AF">
        <w:rPr>
          <w:rFonts w:ascii="Times New Roman" w:hAnsi="Times New Roman" w:cs="Times New Roman"/>
          <w:bCs/>
          <w:sz w:val="24"/>
          <w:szCs w:val="24"/>
        </w:rPr>
        <w:t>ten</w:t>
      </w:r>
      <w:r w:rsidRPr="001103AF">
        <w:rPr>
          <w:rFonts w:ascii="Times New Roman" w:hAnsi="Times New Roman" w:cs="Times New Roman"/>
          <w:bCs/>
          <w:sz w:val="24"/>
          <w:szCs w:val="24"/>
        </w:rPr>
        <w:t xml:space="preserve"> </w:t>
      </w:r>
      <w:r w:rsidR="00E41403">
        <w:rPr>
          <w:rFonts w:ascii="Times New Roman" w:hAnsi="Times New Roman" w:cs="Times New Roman"/>
          <w:bCs/>
          <w:sz w:val="24"/>
          <w:szCs w:val="24"/>
        </w:rPr>
        <w:t>groups and then regrouped into</w:t>
      </w:r>
      <w:r w:rsidR="00A5167A">
        <w:rPr>
          <w:rFonts w:ascii="Times New Roman" w:hAnsi="Times New Roman" w:cs="Times New Roman"/>
          <w:bCs/>
          <w:sz w:val="24"/>
          <w:szCs w:val="24"/>
        </w:rPr>
        <w:t xml:space="preserve"> four </w:t>
      </w:r>
      <w:r w:rsidRPr="001103AF">
        <w:rPr>
          <w:rFonts w:ascii="Times New Roman" w:hAnsi="Times New Roman" w:cs="Times New Roman"/>
          <w:bCs/>
          <w:sz w:val="24"/>
          <w:szCs w:val="24"/>
        </w:rPr>
        <w:t>groups</w:t>
      </w:r>
      <w:r w:rsidR="00AD11AB">
        <w:rPr>
          <w:rFonts w:ascii="Times New Roman" w:hAnsi="Times New Roman" w:cs="Times New Roman"/>
          <w:bCs/>
          <w:sz w:val="24"/>
          <w:szCs w:val="24"/>
        </w:rPr>
        <w:t xml:space="preserve">. </w:t>
      </w:r>
      <w:r w:rsidR="000A3718">
        <w:rPr>
          <w:rFonts w:ascii="Times New Roman" w:hAnsi="Times New Roman" w:cs="Times New Roman"/>
          <w:sz w:val="24"/>
          <w:szCs w:val="24"/>
        </w:rPr>
        <w:t>Of the whole cohort, the 10 groups of</w:t>
      </w:r>
      <w:r w:rsidR="00315232">
        <w:rPr>
          <w:rFonts w:ascii="Times New Roman" w:hAnsi="Times New Roman" w:cs="Times New Roman"/>
          <w:sz w:val="24"/>
          <w:szCs w:val="24"/>
        </w:rPr>
        <w:t xml:space="preserve"> accumulated</w:t>
      </w:r>
      <w:r w:rsidR="000A3718">
        <w:rPr>
          <w:rFonts w:ascii="Times New Roman" w:hAnsi="Times New Roman" w:cs="Times New Roman"/>
          <w:sz w:val="24"/>
          <w:szCs w:val="24"/>
        </w:rPr>
        <w:t xml:space="preserve"> hypertension burden constituted 9.7% (n=50840), 14.2% (n=74963), 17.8% (n=</w:t>
      </w:r>
      <w:r w:rsidR="000A3718" w:rsidRPr="00842094">
        <w:rPr>
          <w:rFonts w:ascii="Times New Roman" w:hAnsi="Times New Roman" w:cs="Times New Roman"/>
          <w:sz w:val="24"/>
          <w:szCs w:val="24"/>
        </w:rPr>
        <w:t>93832</w:t>
      </w:r>
      <w:r w:rsidR="000A3718">
        <w:rPr>
          <w:rFonts w:ascii="Times New Roman" w:hAnsi="Times New Roman" w:cs="Times New Roman"/>
          <w:sz w:val="24"/>
          <w:szCs w:val="24"/>
        </w:rPr>
        <w:t>), 18.7% (n=</w:t>
      </w:r>
      <w:r w:rsidR="000A3718" w:rsidRPr="00842094">
        <w:rPr>
          <w:rFonts w:ascii="Times New Roman" w:hAnsi="Times New Roman" w:cs="Times New Roman"/>
          <w:sz w:val="24"/>
          <w:szCs w:val="24"/>
        </w:rPr>
        <w:t>98354</w:t>
      </w:r>
      <w:r w:rsidR="000A3718">
        <w:rPr>
          <w:rFonts w:ascii="Times New Roman" w:hAnsi="Times New Roman" w:cs="Times New Roman"/>
          <w:sz w:val="24"/>
          <w:szCs w:val="24"/>
        </w:rPr>
        <w:t>), 15.2% (n=</w:t>
      </w:r>
      <w:r w:rsidR="000A3718" w:rsidRPr="00842094">
        <w:rPr>
          <w:rFonts w:ascii="Times New Roman" w:hAnsi="Times New Roman" w:cs="Times New Roman"/>
          <w:sz w:val="24"/>
          <w:szCs w:val="24"/>
        </w:rPr>
        <w:t>79871</w:t>
      </w:r>
      <w:r w:rsidR="000A3718">
        <w:rPr>
          <w:rFonts w:ascii="Times New Roman" w:hAnsi="Times New Roman" w:cs="Times New Roman"/>
          <w:sz w:val="24"/>
          <w:szCs w:val="24"/>
        </w:rPr>
        <w:t>), 11.3% (n=</w:t>
      </w:r>
      <w:r w:rsidR="000A3718" w:rsidRPr="00842094">
        <w:rPr>
          <w:rFonts w:ascii="Times New Roman" w:hAnsi="Times New Roman" w:cs="Times New Roman"/>
          <w:sz w:val="24"/>
          <w:szCs w:val="24"/>
        </w:rPr>
        <w:t>59612</w:t>
      </w:r>
      <w:r w:rsidR="000A3718">
        <w:rPr>
          <w:rFonts w:ascii="Times New Roman" w:hAnsi="Times New Roman" w:cs="Times New Roman"/>
          <w:sz w:val="24"/>
          <w:szCs w:val="24"/>
        </w:rPr>
        <w:t>), 7.1% (n=</w:t>
      </w:r>
      <w:r w:rsidR="000A3718" w:rsidRPr="00842094">
        <w:rPr>
          <w:rFonts w:ascii="Times New Roman" w:hAnsi="Times New Roman" w:cs="Times New Roman"/>
          <w:sz w:val="24"/>
          <w:szCs w:val="24"/>
        </w:rPr>
        <w:t>37157</w:t>
      </w:r>
      <w:r w:rsidR="000A3718">
        <w:rPr>
          <w:rFonts w:ascii="Times New Roman" w:hAnsi="Times New Roman" w:cs="Times New Roman"/>
          <w:sz w:val="24"/>
          <w:szCs w:val="24"/>
        </w:rPr>
        <w:t>), 3.9% (n=</w:t>
      </w:r>
      <w:r w:rsidR="000A3718" w:rsidRPr="00842094">
        <w:rPr>
          <w:rFonts w:ascii="Times New Roman" w:hAnsi="Times New Roman" w:cs="Times New Roman"/>
          <w:sz w:val="24"/>
          <w:szCs w:val="24"/>
        </w:rPr>
        <w:t>20370</w:t>
      </w:r>
      <w:r w:rsidR="000A3718">
        <w:rPr>
          <w:rFonts w:ascii="Times New Roman" w:hAnsi="Times New Roman" w:cs="Times New Roman"/>
          <w:sz w:val="24"/>
          <w:szCs w:val="24"/>
        </w:rPr>
        <w:t>), 1.6% (n=</w:t>
      </w:r>
      <w:r w:rsidR="000A3718" w:rsidRPr="00842094">
        <w:rPr>
          <w:rFonts w:ascii="Times New Roman" w:hAnsi="Times New Roman" w:cs="Times New Roman"/>
          <w:sz w:val="24"/>
          <w:szCs w:val="24"/>
        </w:rPr>
        <w:t>8374</w:t>
      </w:r>
      <w:r w:rsidR="000A3718">
        <w:rPr>
          <w:rFonts w:ascii="Times New Roman" w:hAnsi="Times New Roman" w:cs="Times New Roman"/>
          <w:sz w:val="24"/>
          <w:szCs w:val="24"/>
        </w:rPr>
        <w:t>), and 0.6% (n=</w:t>
      </w:r>
      <w:r w:rsidR="000A3718" w:rsidRPr="00D235DA">
        <w:rPr>
          <w:rFonts w:ascii="Times New Roman" w:hAnsi="Times New Roman" w:cs="Times New Roman"/>
          <w:sz w:val="24"/>
          <w:szCs w:val="24"/>
        </w:rPr>
        <w:t>3011</w:t>
      </w:r>
      <w:r w:rsidR="000A3718">
        <w:rPr>
          <w:rFonts w:ascii="Times New Roman" w:hAnsi="Times New Roman" w:cs="Times New Roman"/>
          <w:sz w:val="24"/>
          <w:szCs w:val="24"/>
        </w:rPr>
        <w:t xml:space="preserve">) </w:t>
      </w:r>
      <w:r w:rsidR="000A3718">
        <w:rPr>
          <w:rFonts w:ascii="Times New Roman" w:hAnsi="Times New Roman" w:cs="Times New Roman" w:hint="eastAsia"/>
          <w:sz w:val="24"/>
          <w:szCs w:val="24"/>
        </w:rPr>
        <w:t>patients,</w:t>
      </w:r>
      <w:r w:rsidR="000A3718">
        <w:rPr>
          <w:rFonts w:ascii="Times New Roman" w:hAnsi="Times New Roman" w:cs="Times New Roman"/>
          <w:sz w:val="24"/>
          <w:szCs w:val="24"/>
        </w:rPr>
        <w:t xml:space="preserve"> respectively. </w:t>
      </w:r>
      <w:del w:id="132" w:author="Lip, Gregory" w:date="2022-08-11T20:15:00Z">
        <w:r w:rsidR="00DB3FE8" w:rsidDel="00E2290A">
          <w:rPr>
            <w:rFonts w:ascii="Times New Roman" w:hAnsi="Times New Roman" w:cs="Times New Roman"/>
            <w:bCs/>
            <w:sz w:val="24"/>
            <w:szCs w:val="24"/>
          </w:rPr>
          <w:delText>The b</w:delText>
        </w:r>
      </w:del>
      <w:ins w:id="133" w:author="Lip, Gregory" w:date="2022-08-11T20:15:00Z">
        <w:r w:rsidR="00E2290A">
          <w:rPr>
            <w:rFonts w:ascii="Times New Roman" w:hAnsi="Times New Roman" w:cs="Times New Roman"/>
            <w:bCs/>
            <w:sz w:val="24"/>
            <w:szCs w:val="24"/>
          </w:rPr>
          <w:t>B</w:t>
        </w:r>
      </w:ins>
      <w:r w:rsidR="00DB3FE8">
        <w:rPr>
          <w:rFonts w:ascii="Times New Roman" w:hAnsi="Times New Roman" w:cs="Times New Roman"/>
          <w:bCs/>
          <w:sz w:val="24"/>
          <w:szCs w:val="24"/>
        </w:rPr>
        <w:t xml:space="preserve">aseline characteristics according to </w:t>
      </w:r>
      <w:ins w:id="134" w:author="Lip, Gregory" w:date="2022-08-11T20:14:00Z">
        <w:r w:rsidR="00E2290A">
          <w:rPr>
            <w:rFonts w:ascii="Times New Roman" w:hAnsi="Times New Roman" w:cs="Times New Roman"/>
            <w:bCs/>
            <w:sz w:val="24"/>
            <w:szCs w:val="24"/>
          </w:rPr>
          <w:t xml:space="preserve">the 4 </w:t>
        </w:r>
      </w:ins>
      <w:ins w:id="135" w:author="Lip, Gregory" w:date="2022-08-11T20:15:00Z">
        <w:r w:rsidR="00E2290A">
          <w:rPr>
            <w:rFonts w:ascii="Times New Roman" w:hAnsi="Times New Roman" w:cs="Times New Roman"/>
            <w:bCs/>
            <w:sz w:val="24"/>
            <w:szCs w:val="24"/>
          </w:rPr>
          <w:t>sub</w:t>
        </w:r>
      </w:ins>
      <w:r w:rsidR="00DB3FE8">
        <w:rPr>
          <w:rFonts w:ascii="Times New Roman" w:hAnsi="Times New Roman" w:cs="Times New Roman"/>
          <w:bCs/>
          <w:sz w:val="24"/>
          <w:szCs w:val="24"/>
        </w:rPr>
        <w:t>group</w:t>
      </w:r>
      <w:del w:id="136" w:author="Lip, Gregory" w:date="2022-08-11T20:14:00Z">
        <w:r w:rsidR="00DB3FE8" w:rsidDel="00E2290A">
          <w:rPr>
            <w:rFonts w:ascii="Times New Roman" w:hAnsi="Times New Roman" w:cs="Times New Roman"/>
            <w:bCs/>
            <w:sz w:val="24"/>
            <w:szCs w:val="24"/>
          </w:rPr>
          <w:delText xml:space="preserve"> of </w:delText>
        </w:r>
        <w:r w:rsidR="00942D61" w:rsidDel="00E2290A">
          <w:rPr>
            <w:rFonts w:ascii="Times New Roman" w:hAnsi="Times New Roman" w:cs="Times New Roman"/>
            <w:bCs/>
            <w:sz w:val="24"/>
            <w:szCs w:val="24"/>
          </w:rPr>
          <w:delText xml:space="preserve">four </w:delText>
        </w:r>
      </w:del>
      <w:ins w:id="137" w:author="Lip, Gregory" w:date="2022-08-11T20:14:00Z">
        <w:r w:rsidR="00E2290A">
          <w:rPr>
            <w:rFonts w:ascii="Times New Roman" w:hAnsi="Times New Roman" w:cs="Times New Roman"/>
            <w:bCs/>
            <w:sz w:val="24"/>
            <w:szCs w:val="24"/>
          </w:rPr>
          <w:t xml:space="preserve">s </w:t>
        </w:r>
      </w:ins>
      <w:r w:rsidR="00942D61">
        <w:rPr>
          <w:rFonts w:ascii="Times New Roman" w:hAnsi="Times New Roman" w:cs="Times New Roman"/>
          <w:bCs/>
          <w:sz w:val="24"/>
          <w:szCs w:val="24"/>
        </w:rPr>
        <w:t xml:space="preserve">is described in </w:t>
      </w:r>
      <w:r w:rsidR="00942D61" w:rsidRPr="00C613AB">
        <w:rPr>
          <w:rFonts w:ascii="Times New Roman" w:hAnsi="Times New Roman" w:cs="Times New Roman"/>
          <w:b/>
          <w:sz w:val="24"/>
          <w:szCs w:val="24"/>
        </w:rPr>
        <w:t>Table 1</w:t>
      </w:r>
      <w:r w:rsidR="00942D61">
        <w:rPr>
          <w:rFonts w:ascii="Times New Roman" w:hAnsi="Times New Roman" w:cs="Times New Roman"/>
          <w:bCs/>
          <w:sz w:val="24"/>
          <w:szCs w:val="24"/>
        </w:rPr>
        <w:t xml:space="preserve"> and </w:t>
      </w:r>
      <w:del w:id="138" w:author="Lip, Gregory" w:date="2022-08-11T20:15:00Z">
        <w:r w:rsidR="00942D61" w:rsidDel="0085678D">
          <w:rPr>
            <w:rFonts w:ascii="Times New Roman" w:hAnsi="Times New Roman" w:cs="Times New Roman"/>
            <w:bCs/>
            <w:sz w:val="24"/>
            <w:szCs w:val="24"/>
          </w:rPr>
          <w:delText xml:space="preserve">group of </w:delText>
        </w:r>
        <w:r w:rsidR="00DB3FE8" w:rsidDel="0085678D">
          <w:rPr>
            <w:rFonts w:ascii="Times New Roman" w:hAnsi="Times New Roman" w:cs="Times New Roman"/>
            <w:bCs/>
            <w:sz w:val="24"/>
            <w:szCs w:val="24"/>
          </w:rPr>
          <w:delText>ten</w:delText>
        </w:r>
      </w:del>
      <w:ins w:id="139" w:author="Lip, Gregory" w:date="2022-08-11T20:15:00Z">
        <w:r w:rsidR="0085678D">
          <w:rPr>
            <w:rFonts w:ascii="Times New Roman" w:hAnsi="Times New Roman" w:cs="Times New Roman"/>
            <w:bCs/>
            <w:sz w:val="24"/>
            <w:szCs w:val="24"/>
          </w:rPr>
          <w:t>when divided into the 10 subgroups</w:t>
        </w:r>
      </w:ins>
      <w:r w:rsidR="00DB3FE8">
        <w:rPr>
          <w:rFonts w:ascii="Times New Roman" w:hAnsi="Times New Roman" w:cs="Times New Roman"/>
          <w:bCs/>
          <w:sz w:val="24"/>
          <w:szCs w:val="24"/>
        </w:rPr>
        <w:t xml:space="preserve"> is </w:t>
      </w:r>
      <w:r w:rsidR="00D00BEA">
        <w:rPr>
          <w:rFonts w:ascii="Times New Roman" w:hAnsi="Times New Roman" w:cs="Times New Roman"/>
          <w:bCs/>
          <w:sz w:val="24"/>
          <w:szCs w:val="24"/>
        </w:rPr>
        <w:t xml:space="preserve">described in </w:t>
      </w:r>
      <w:r w:rsidR="00D00BEA" w:rsidRPr="00C613AB">
        <w:rPr>
          <w:rFonts w:ascii="Times New Roman" w:hAnsi="Times New Roman" w:cs="Times New Roman"/>
          <w:b/>
          <w:sz w:val="24"/>
          <w:szCs w:val="24"/>
        </w:rPr>
        <w:t>Supplementary Table S</w:t>
      </w:r>
      <w:r w:rsidR="00942D61" w:rsidRPr="00C613AB">
        <w:rPr>
          <w:rFonts w:ascii="Times New Roman" w:hAnsi="Times New Roman" w:cs="Times New Roman"/>
          <w:b/>
          <w:sz w:val="24"/>
          <w:szCs w:val="24"/>
        </w:rPr>
        <w:t>2</w:t>
      </w:r>
      <w:r w:rsidR="009915AF">
        <w:rPr>
          <w:rFonts w:ascii="Times New Roman" w:hAnsi="Times New Roman" w:cs="Times New Roman"/>
          <w:bCs/>
          <w:sz w:val="24"/>
          <w:szCs w:val="24"/>
        </w:rPr>
        <w:t xml:space="preserve">. </w:t>
      </w:r>
    </w:p>
    <w:p w14:paraId="7C6F716A" w14:textId="46A68F3B" w:rsidR="009915AF" w:rsidRPr="00085C0E" w:rsidRDefault="009915AF" w:rsidP="0085678D">
      <w:pPr>
        <w:wordWrap/>
        <w:spacing w:line="480" w:lineRule="auto"/>
        <w:rPr>
          <w:rFonts w:ascii="Times New Roman" w:hAnsi="Times New Roman" w:cs="Times New Roman"/>
          <w:bCs/>
          <w:color w:val="00B0F0"/>
          <w:sz w:val="24"/>
          <w:szCs w:val="24"/>
        </w:rPr>
        <w:pPrChange w:id="140" w:author="Lip, Gregory" w:date="2022-08-11T20:15:00Z">
          <w:pPr>
            <w:wordWrap/>
            <w:spacing w:line="480" w:lineRule="auto"/>
            <w:ind w:firstLineChars="50" w:firstLine="120"/>
          </w:pPr>
        </w:pPrChange>
      </w:pPr>
      <w:r>
        <w:rPr>
          <w:rFonts w:ascii="Times New Roman" w:hAnsi="Times New Roman" w:cs="Times New Roman"/>
          <w:bCs/>
          <w:sz w:val="24"/>
          <w:szCs w:val="24"/>
        </w:rPr>
        <w:t xml:space="preserve">In the </w:t>
      </w:r>
      <w:del w:id="141" w:author="Lip, Gregory" w:date="2022-08-11T20:15:00Z">
        <w:r w:rsidDel="0085678D">
          <w:rPr>
            <w:rFonts w:ascii="Times New Roman" w:hAnsi="Times New Roman" w:cs="Times New Roman"/>
            <w:bCs/>
            <w:sz w:val="24"/>
            <w:szCs w:val="24"/>
          </w:rPr>
          <w:delText>group of four</w:delText>
        </w:r>
      </w:del>
      <w:ins w:id="142" w:author="Lip, Gregory" w:date="2022-08-11T20:15:00Z">
        <w:r w:rsidR="0085678D">
          <w:rPr>
            <w:rFonts w:ascii="Times New Roman" w:hAnsi="Times New Roman" w:cs="Times New Roman"/>
            <w:bCs/>
            <w:sz w:val="24"/>
            <w:szCs w:val="24"/>
          </w:rPr>
          <w:t>4 subgroups</w:t>
        </w:r>
      </w:ins>
      <w:r>
        <w:rPr>
          <w:rFonts w:ascii="Times New Roman" w:hAnsi="Times New Roman" w:cs="Times New Roman"/>
          <w:bCs/>
          <w:sz w:val="24"/>
          <w:szCs w:val="24"/>
        </w:rPr>
        <w:t>, the subjects in higher accumulated hypertension burden group were older but the prevalence of comorbidities did not show</w:t>
      </w:r>
      <w:ins w:id="143" w:author="Lip, Gregory" w:date="2022-08-11T20:15:00Z">
        <w:r w:rsidR="0085678D">
          <w:rPr>
            <w:rFonts w:ascii="Times New Roman" w:hAnsi="Times New Roman" w:cs="Times New Roman"/>
            <w:bCs/>
            <w:sz w:val="24"/>
            <w:szCs w:val="24"/>
          </w:rPr>
          <w:t xml:space="preserve"> a</w:t>
        </w:r>
      </w:ins>
      <w:r>
        <w:rPr>
          <w:rFonts w:ascii="Times New Roman" w:hAnsi="Times New Roman" w:cs="Times New Roman"/>
          <w:bCs/>
          <w:sz w:val="24"/>
          <w:szCs w:val="24"/>
        </w:rPr>
        <w:t xml:space="preserve"> linear trend. </w:t>
      </w:r>
      <w:del w:id="144" w:author="Lip, Gregory" w:date="2022-08-11T20:16:00Z">
        <w:r w:rsidDel="0085678D">
          <w:rPr>
            <w:rFonts w:ascii="Times New Roman" w:hAnsi="Times New Roman" w:cs="Times New Roman"/>
            <w:bCs/>
            <w:sz w:val="24"/>
            <w:szCs w:val="24"/>
          </w:rPr>
          <w:delText xml:space="preserve">Regarding social history, </w:delText>
        </w:r>
      </w:del>
      <w:ins w:id="145" w:author="Lip, Gregory" w:date="2022-08-11T20:16:00Z">
        <w:r w:rsidR="0085678D">
          <w:rPr>
            <w:rFonts w:ascii="Times New Roman" w:hAnsi="Times New Roman" w:cs="Times New Roman"/>
            <w:bCs/>
            <w:sz w:val="24"/>
            <w:szCs w:val="24"/>
          </w:rPr>
          <w:t xml:space="preserve"> With h</w:t>
        </w:r>
      </w:ins>
      <w:del w:id="146" w:author="Lip, Gregory" w:date="2022-08-11T20:16:00Z">
        <w:r w:rsidDel="0085678D">
          <w:rPr>
            <w:rFonts w:ascii="Times New Roman" w:hAnsi="Times New Roman" w:cs="Times New Roman"/>
            <w:bCs/>
            <w:sz w:val="24"/>
            <w:szCs w:val="24"/>
          </w:rPr>
          <w:delText>h</w:delText>
        </w:r>
      </w:del>
      <w:r>
        <w:rPr>
          <w:rFonts w:ascii="Times New Roman" w:hAnsi="Times New Roman" w:cs="Times New Roman"/>
          <w:bCs/>
          <w:sz w:val="24"/>
          <w:szCs w:val="24"/>
        </w:rPr>
        <w:t>igher accumulated hypertension burden</w:t>
      </w:r>
      <w:ins w:id="147" w:author="Lip, Gregory" w:date="2022-08-11T20:16:00Z">
        <w:r w:rsidR="0085678D">
          <w:rPr>
            <w:rFonts w:ascii="Times New Roman" w:hAnsi="Times New Roman" w:cs="Times New Roman"/>
            <w:bCs/>
            <w:sz w:val="24"/>
            <w:szCs w:val="24"/>
          </w:rPr>
          <w:t xml:space="preserve">, </w:t>
        </w:r>
      </w:ins>
      <w:del w:id="148" w:author="Lip, Gregory" w:date="2022-08-11T20:16:00Z">
        <w:r w:rsidDel="0085678D">
          <w:rPr>
            <w:rFonts w:ascii="Times New Roman" w:hAnsi="Times New Roman" w:cs="Times New Roman"/>
            <w:bCs/>
            <w:sz w:val="24"/>
            <w:szCs w:val="24"/>
          </w:rPr>
          <w:delText xml:space="preserve"> group showed</w:delText>
        </w:r>
      </w:del>
      <w:ins w:id="149" w:author="Lip, Gregory" w:date="2022-08-11T20:16:00Z">
        <w:r w:rsidR="0085678D">
          <w:rPr>
            <w:rFonts w:ascii="Times New Roman" w:hAnsi="Times New Roman" w:cs="Times New Roman"/>
            <w:bCs/>
            <w:sz w:val="24"/>
            <w:szCs w:val="24"/>
          </w:rPr>
          <w:t>there was</w:t>
        </w:r>
      </w:ins>
      <w:r>
        <w:rPr>
          <w:rFonts w:ascii="Times New Roman" w:hAnsi="Times New Roman" w:cs="Times New Roman"/>
          <w:bCs/>
          <w:sz w:val="24"/>
          <w:szCs w:val="24"/>
        </w:rPr>
        <w:t xml:space="preserve"> more prevalent heavy alcohol consumption, with less regular exercise and higher low-income population. Those with higher accumulated hypertension burden were more likely to receive anti-hypertensive medication</w:t>
      </w:r>
      <w:ins w:id="150" w:author="Lip, Gregory" w:date="2022-08-11T20:22:00Z">
        <w:r w:rsidR="008155A9">
          <w:rPr>
            <w:rFonts w:ascii="Times New Roman" w:hAnsi="Times New Roman" w:cs="Times New Roman"/>
            <w:bCs/>
            <w:sz w:val="24"/>
            <w:szCs w:val="24"/>
          </w:rPr>
          <w:t>s</w:t>
        </w:r>
      </w:ins>
      <w:r>
        <w:rPr>
          <w:rFonts w:ascii="Times New Roman" w:hAnsi="Times New Roman" w:cs="Times New Roman"/>
          <w:bCs/>
          <w:sz w:val="24"/>
          <w:szCs w:val="24"/>
        </w:rPr>
        <w:t xml:space="preserve">, while the prescription of oral anti-diabetic medications or insulin and the proportion of patients with longer diabetes duration over 5 years were less common. Also, </w:t>
      </w:r>
      <w:del w:id="151" w:author="Lip, Gregory" w:date="2022-08-11T20:22:00Z">
        <w:r w:rsidDel="008155A9">
          <w:rPr>
            <w:rFonts w:ascii="Times New Roman" w:hAnsi="Times New Roman" w:cs="Times New Roman"/>
            <w:bCs/>
            <w:sz w:val="24"/>
            <w:szCs w:val="24"/>
          </w:rPr>
          <w:delText xml:space="preserve">the </w:delText>
        </w:r>
      </w:del>
      <w:r>
        <w:rPr>
          <w:rFonts w:ascii="Times New Roman" w:hAnsi="Times New Roman" w:cs="Times New Roman"/>
          <w:bCs/>
          <w:sz w:val="24"/>
          <w:szCs w:val="24"/>
        </w:rPr>
        <w:t xml:space="preserve">higher accumulated hypertension burden groups had higher mean BP, BMI, and WC at the index health examination. </w:t>
      </w:r>
      <w:del w:id="152" w:author="Lip, Gregory" w:date="2022-08-11T20:22:00Z">
        <w:r w:rsidDel="008155A9">
          <w:rPr>
            <w:rFonts w:ascii="Times New Roman" w:hAnsi="Times New Roman" w:cs="Times New Roman"/>
            <w:bCs/>
            <w:sz w:val="24"/>
            <w:szCs w:val="24"/>
          </w:rPr>
          <w:delText>The l</w:delText>
        </w:r>
      </w:del>
      <w:ins w:id="153" w:author="Lip, Gregory" w:date="2022-08-11T20:22:00Z">
        <w:r w:rsidR="008155A9">
          <w:rPr>
            <w:rFonts w:ascii="Times New Roman" w:hAnsi="Times New Roman" w:cs="Times New Roman"/>
            <w:bCs/>
            <w:sz w:val="24"/>
            <w:szCs w:val="24"/>
          </w:rPr>
          <w:t>L</w:t>
        </w:r>
      </w:ins>
      <w:r>
        <w:rPr>
          <w:rFonts w:ascii="Times New Roman" w:hAnsi="Times New Roman" w:cs="Times New Roman"/>
          <w:bCs/>
          <w:sz w:val="24"/>
          <w:szCs w:val="24"/>
        </w:rPr>
        <w:t xml:space="preserve">aboratory results showed lower eGFR and higher fasting glucose, total cholesterol, triglyceride in higher hypertension burden </w:t>
      </w:r>
      <w:ins w:id="154" w:author="Lip, Gregory" w:date="2022-08-11T20:22:00Z">
        <w:r w:rsidR="008155A9">
          <w:rPr>
            <w:rFonts w:ascii="Times New Roman" w:hAnsi="Times New Roman" w:cs="Times New Roman"/>
            <w:bCs/>
            <w:sz w:val="24"/>
            <w:szCs w:val="24"/>
          </w:rPr>
          <w:t>sub</w:t>
        </w:r>
      </w:ins>
      <w:r>
        <w:rPr>
          <w:rFonts w:ascii="Times New Roman" w:hAnsi="Times New Roman" w:cs="Times New Roman"/>
          <w:bCs/>
          <w:sz w:val="24"/>
          <w:szCs w:val="24"/>
        </w:rPr>
        <w:t>group</w:t>
      </w:r>
      <w:ins w:id="155" w:author="Lip, Gregory" w:date="2022-08-11T20:22:00Z">
        <w:r w:rsidR="008155A9">
          <w:rPr>
            <w:rFonts w:ascii="Times New Roman" w:hAnsi="Times New Roman" w:cs="Times New Roman"/>
            <w:bCs/>
            <w:sz w:val="24"/>
            <w:szCs w:val="24"/>
          </w:rPr>
          <w:t>s</w:t>
        </w:r>
      </w:ins>
      <w:r>
        <w:rPr>
          <w:rFonts w:ascii="Times New Roman" w:hAnsi="Times New Roman" w:cs="Times New Roman"/>
          <w:bCs/>
          <w:sz w:val="24"/>
          <w:szCs w:val="24"/>
        </w:rPr>
        <w:t xml:space="preserve">. </w:t>
      </w:r>
    </w:p>
    <w:p w14:paraId="5A5EF448" w14:textId="114EA4B5" w:rsidR="009915AF" w:rsidRPr="008A5445" w:rsidRDefault="009915AF" w:rsidP="008155A9">
      <w:pPr>
        <w:wordWrap/>
        <w:spacing w:after="0" w:line="480" w:lineRule="auto"/>
        <w:rPr>
          <w:rFonts w:ascii="Times New Roman" w:hAnsi="Times New Roman" w:cs="Times New Roman"/>
          <w:bCs/>
          <w:i/>
          <w:iCs/>
          <w:sz w:val="24"/>
          <w:szCs w:val="24"/>
        </w:rPr>
        <w:pPrChange w:id="156" w:author="Lip, Gregory" w:date="2022-08-11T20:22:00Z">
          <w:pPr>
            <w:wordWrap/>
            <w:spacing w:line="480" w:lineRule="auto"/>
          </w:pPr>
        </w:pPrChange>
      </w:pPr>
      <w:r w:rsidRPr="008A5445">
        <w:rPr>
          <w:rFonts w:ascii="Times New Roman" w:hAnsi="Times New Roman" w:cs="Times New Roman"/>
          <w:bCs/>
          <w:i/>
          <w:iCs/>
          <w:sz w:val="24"/>
          <w:szCs w:val="24"/>
        </w:rPr>
        <w:t xml:space="preserve">Risk of incident AF according to </w:t>
      </w:r>
      <w:r>
        <w:rPr>
          <w:rFonts w:ascii="Times New Roman" w:hAnsi="Times New Roman" w:cs="Times New Roman" w:hint="eastAsia"/>
          <w:bCs/>
          <w:i/>
          <w:iCs/>
          <w:sz w:val="24"/>
          <w:szCs w:val="24"/>
        </w:rPr>
        <w:t>a</w:t>
      </w:r>
      <w:r>
        <w:rPr>
          <w:rFonts w:ascii="Times New Roman" w:hAnsi="Times New Roman" w:cs="Times New Roman"/>
          <w:bCs/>
          <w:i/>
          <w:iCs/>
          <w:sz w:val="24"/>
          <w:szCs w:val="24"/>
        </w:rPr>
        <w:t>ccumulated hypertension burden</w:t>
      </w:r>
    </w:p>
    <w:p w14:paraId="5E52ADAB" w14:textId="77777777" w:rsidR="00366CE6" w:rsidRDefault="003D72C0" w:rsidP="00D12A04">
      <w:pPr>
        <w:wordWrap/>
        <w:spacing w:line="480" w:lineRule="auto"/>
        <w:rPr>
          <w:ins w:id="157" w:author="Lip, Gregory" w:date="2022-08-11T20:23:00Z"/>
          <w:rFonts w:ascii="Times New Roman" w:hAnsi="Times New Roman" w:cs="Times New Roman"/>
          <w:sz w:val="24"/>
          <w:szCs w:val="24"/>
        </w:rPr>
      </w:pPr>
      <w:r w:rsidRPr="00EC1128">
        <w:rPr>
          <w:rFonts w:ascii="Times New Roman" w:hAnsi="Times New Roman" w:cs="Times New Roman"/>
          <w:sz w:val="24"/>
          <w:szCs w:val="24"/>
        </w:rPr>
        <w:t xml:space="preserve">During </w:t>
      </w:r>
      <w:r>
        <w:rPr>
          <w:rFonts w:ascii="Times New Roman" w:hAnsi="Times New Roman" w:cs="Times New Roman"/>
          <w:sz w:val="24"/>
          <w:szCs w:val="24"/>
        </w:rPr>
        <w:t xml:space="preserve">a mean </w:t>
      </w:r>
      <w:r w:rsidRPr="00EC1128">
        <w:rPr>
          <w:rFonts w:ascii="Times New Roman" w:hAnsi="Times New Roman" w:cs="Times New Roman"/>
          <w:sz w:val="24"/>
          <w:szCs w:val="24"/>
        </w:rPr>
        <w:t xml:space="preserve">follow-up duration of </w:t>
      </w:r>
      <w:r>
        <w:rPr>
          <w:rFonts w:ascii="Times New Roman" w:hAnsi="Times New Roman" w:cs="Times New Roman"/>
          <w:sz w:val="24"/>
          <w:szCs w:val="24"/>
        </w:rPr>
        <w:t xml:space="preserve">6.7 (SD 1.7) </w:t>
      </w:r>
      <w:r w:rsidRPr="00EC1128">
        <w:rPr>
          <w:rFonts w:ascii="Times New Roman" w:hAnsi="Times New Roman" w:cs="Times New Roman"/>
          <w:sz w:val="24"/>
          <w:szCs w:val="24"/>
        </w:rPr>
        <w:t>years,</w:t>
      </w:r>
      <w:r>
        <w:rPr>
          <w:rFonts w:ascii="Times New Roman" w:hAnsi="Times New Roman" w:cs="Times New Roman"/>
          <w:sz w:val="24"/>
          <w:szCs w:val="24"/>
        </w:rPr>
        <w:t xml:space="preserve"> AF was newly diagnosed in 18,561 subjects (3.5% of total population</w:t>
      </w:r>
      <w:ins w:id="158" w:author="Lip, Gregory" w:date="2022-08-11T20:23:00Z">
        <w:r w:rsidR="00D12A04">
          <w:rPr>
            <w:rFonts w:ascii="Times New Roman" w:hAnsi="Times New Roman" w:cs="Times New Roman"/>
            <w:sz w:val="24"/>
            <w:szCs w:val="24"/>
          </w:rPr>
          <w:t>;</w:t>
        </w:r>
      </w:ins>
      <w:del w:id="159" w:author="Lip, Gregory" w:date="2022-08-11T20:23:00Z">
        <w:r w:rsidDel="00D12A04">
          <w:rPr>
            <w:rFonts w:ascii="Times New Roman" w:hAnsi="Times New Roman" w:cs="Times New Roman"/>
            <w:sz w:val="24"/>
            <w:szCs w:val="24"/>
          </w:rPr>
          <w:delText>,</w:delText>
        </w:r>
      </w:del>
      <w:r>
        <w:rPr>
          <w:rFonts w:ascii="Times New Roman" w:hAnsi="Times New Roman" w:cs="Times New Roman"/>
          <w:sz w:val="24"/>
          <w:szCs w:val="24"/>
        </w:rPr>
        <w:t xml:space="preserve"> incidence rate of 5.3 per 1000 person-year). The IR and HR both increased with increasing accumulated hypertension burden (</w:t>
      </w:r>
      <w:r w:rsidRPr="00C613AB">
        <w:rPr>
          <w:rFonts w:ascii="Times New Roman" w:hAnsi="Times New Roman" w:cs="Times New Roman"/>
          <w:b/>
          <w:sz w:val="24"/>
          <w:szCs w:val="24"/>
        </w:rPr>
        <w:t>Supplementary Table</w:t>
      </w:r>
      <w:r>
        <w:rPr>
          <w:rFonts w:ascii="Times New Roman" w:hAnsi="Times New Roman" w:cs="Times New Roman"/>
          <w:b/>
          <w:sz w:val="24"/>
          <w:szCs w:val="24"/>
        </w:rPr>
        <w:t>s</w:t>
      </w:r>
      <w:r w:rsidRPr="00C613AB">
        <w:rPr>
          <w:rFonts w:ascii="Times New Roman" w:hAnsi="Times New Roman" w:cs="Times New Roman"/>
          <w:b/>
          <w:sz w:val="24"/>
          <w:szCs w:val="24"/>
        </w:rPr>
        <w:t xml:space="preserve"> S</w:t>
      </w:r>
      <w:r>
        <w:rPr>
          <w:rFonts w:ascii="Times New Roman" w:hAnsi="Times New Roman" w:cs="Times New Roman"/>
          <w:b/>
          <w:sz w:val="24"/>
          <w:szCs w:val="24"/>
        </w:rPr>
        <w:t xml:space="preserve">3 </w:t>
      </w:r>
      <w:r w:rsidRPr="004D114A">
        <w:rPr>
          <w:rFonts w:ascii="Times New Roman" w:hAnsi="Times New Roman" w:cs="Times New Roman"/>
          <w:bCs/>
          <w:sz w:val="24"/>
          <w:szCs w:val="24"/>
        </w:rPr>
        <w:t>and</w:t>
      </w:r>
      <w:r>
        <w:rPr>
          <w:rFonts w:ascii="Times New Roman" w:hAnsi="Times New Roman" w:cs="Times New Roman"/>
          <w:b/>
          <w:sz w:val="24"/>
          <w:szCs w:val="24"/>
        </w:rPr>
        <w:t xml:space="preserve"> S4</w:t>
      </w:r>
      <w:r>
        <w:rPr>
          <w:rFonts w:ascii="Times New Roman" w:hAnsi="Times New Roman" w:cs="Times New Roman"/>
          <w:sz w:val="24"/>
          <w:szCs w:val="24"/>
        </w:rPr>
        <w:t>).</w:t>
      </w:r>
      <w:r w:rsidRPr="009415C0">
        <w:rPr>
          <w:rFonts w:ascii="Times New Roman" w:hAnsi="Times New Roman" w:cs="Times New Roman"/>
          <w:sz w:val="24"/>
          <w:szCs w:val="24"/>
        </w:rPr>
        <w:t xml:space="preserve"> </w:t>
      </w:r>
      <w:r w:rsidRPr="00206EC1">
        <w:rPr>
          <w:rFonts w:ascii="Times New Roman" w:hAnsi="Times New Roman" w:cs="Times New Roman"/>
          <w:sz w:val="24"/>
          <w:szCs w:val="24"/>
        </w:rPr>
        <w:t xml:space="preserve">The cumulative incidence curves for AF according to </w:t>
      </w:r>
      <w:r>
        <w:rPr>
          <w:rFonts w:ascii="Times New Roman" w:hAnsi="Times New Roman" w:cs="Times New Roman"/>
          <w:sz w:val="24"/>
          <w:szCs w:val="24"/>
        </w:rPr>
        <w:t xml:space="preserve">hypertension burden </w:t>
      </w:r>
      <w:r w:rsidRPr="00206EC1">
        <w:rPr>
          <w:rFonts w:ascii="Times New Roman" w:hAnsi="Times New Roman" w:cs="Times New Roman"/>
          <w:sz w:val="24"/>
          <w:szCs w:val="24"/>
        </w:rPr>
        <w:t xml:space="preserve">are shown </w:t>
      </w:r>
      <w:r w:rsidRPr="00206EC1">
        <w:rPr>
          <w:rFonts w:ascii="Times New Roman" w:hAnsi="Times New Roman" w:cs="Times New Roman"/>
          <w:sz w:val="24"/>
          <w:szCs w:val="24"/>
        </w:rPr>
        <w:lastRenderedPageBreak/>
        <w:t xml:space="preserve">in </w:t>
      </w:r>
      <w:r w:rsidRPr="00DF28C5">
        <w:rPr>
          <w:rFonts w:ascii="Times New Roman" w:hAnsi="Times New Roman" w:cs="Times New Roman"/>
          <w:b/>
          <w:bCs/>
          <w:sz w:val="24"/>
          <w:szCs w:val="24"/>
        </w:rPr>
        <w:t xml:space="preserve">Figure </w:t>
      </w:r>
      <w:r>
        <w:rPr>
          <w:rFonts w:ascii="Times New Roman" w:hAnsi="Times New Roman" w:cs="Times New Roman"/>
          <w:b/>
          <w:bCs/>
          <w:sz w:val="24"/>
          <w:szCs w:val="24"/>
        </w:rPr>
        <w:t>2</w:t>
      </w:r>
      <w:r w:rsidRPr="00F256E7">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Compared to </w:t>
      </w:r>
      <w:r>
        <w:rPr>
          <w:rFonts w:ascii="Times New Roman" w:hAnsi="Times New Roman" w:cs="Times New Roman" w:hint="eastAsia"/>
          <w:sz w:val="24"/>
          <w:szCs w:val="24"/>
        </w:rPr>
        <w:t>patients</w:t>
      </w:r>
      <w:r>
        <w:rPr>
          <w:rFonts w:ascii="Times New Roman" w:hAnsi="Times New Roman" w:cs="Times New Roman"/>
          <w:sz w:val="24"/>
          <w:szCs w:val="24"/>
        </w:rPr>
        <w:t xml:space="preserve"> with hypertension burden 0, those with hypertension burden 1 or higher showed the higher risk of AF. </w:t>
      </w:r>
    </w:p>
    <w:p w14:paraId="2674CC8E" w14:textId="629F3214" w:rsidR="003D72C0" w:rsidRDefault="003D72C0" w:rsidP="00D12A04">
      <w:pPr>
        <w:wordWrap/>
        <w:spacing w:line="480" w:lineRule="auto"/>
        <w:rPr>
          <w:rFonts w:ascii="Times New Roman" w:hAnsi="Times New Roman" w:cs="Times New Roman"/>
          <w:sz w:val="24"/>
          <w:szCs w:val="24"/>
        </w:rPr>
        <w:pPrChange w:id="160" w:author="Lip, Gregory" w:date="2022-08-11T20:23:00Z">
          <w:pPr>
            <w:wordWrap/>
            <w:spacing w:line="480" w:lineRule="auto"/>
            <w:ind w:firstLineChars="50" w:firstLine="120"/>
          </w:pPr>
        </w:pPrChange>
      </w:pPr>
      <w:r>
        <w:rPr>
          <w:rFonts w:ascii="Times New Roman" w:hAnsi="Times New Roman" w:cs="Times New Roman"/>
          <w:sz w:val="24"/>
          <w:szCs w:val="24"/>
        </w:rPr>
        <w:t xml:space="preserve">Increasing </w:t>
      </w:r>
      <w:del w:id="161" w:author="Lip, Gregory" w:date="2022-08-11T20:23:00Z">
        <w:r w:rsidDel="00366CE6">
          <w:rPr>
            <w:rFonts w:ascii="Times New Roman" w:hAnsi="Times New Roman" w:cs="Times New Roman"/>
            <w:sz w:val="24"/>
            <w:szCs w:val="24"/>
          </w:rPr>
          <w:delText xml:space="preserve">trend of </w:delText>
        </w:r>
      </w:del>
      <w:r>
        <w:rPr>
          <w:rFonts w:ascii="Times New Roman" w:hAnsi="Times New Roman" w:cs="Times New Roman"/>
          <w:sz w:val="24"/>
          <w:szCs w:val="24"/>
        </w:rPr>
        <w:t xml:space="preserve">AF risk was seen in accumulated </w:t>
      </w:r>
      <w:r w:rsidRPr="00707BF0">
        <w:rPr>
          <w:rFonts w:ascii="Times New Roman" w:hAnsi="Times New Roman" w:cs="Times New Roman"/>
          <w:sz w:val="24"/>
          <w:szCs w:val="24"/>
        </w:rPr>
        <w:t xml:space="preserve">hypertension burden </w:t>
      </w:r>
      <w:del w:id="162" w:author="Lip, Gregory" w:date="2022-08-11T20:24:00Z">
        <w:r w:rsidRPr="00707BF0" w:rsidDel="006D47C6">
          <w:rPr>
            <w:rFonts w:ascii="Times New Roman" w:hAnsi="Times New Roman" w:cs="Times New Roman"/>
            <w:sz w:val="24"/>
            <w:szCs w:val="24"/>
          </w:rPr>
          <w:delText xml:space="preserve">group </w:delText>
        </w:r>
      </w:del>
      <w:ins w:id="163" w:author="Lip, Gregory" w:date="2022-08-11T20:24:00Z">
        <w:r w:rsidR="006D47C6">
          <w:rPr>
            <w:rFonts w:ascii="Times New Roman" w:hAnsi="Times New Roman" w:cs="Times New Roman"/>
            <w:sz w:val="24"/>
            <w:szCs w:val="24"/>
          </w:rPr>
          <w:t>based on</w:t>
        </w:r>
      </w:ins>
      <w:del w:id="164" w:author="Lip, Gregory" w:date="2022-08-11T20:24:00Z">
        <w:r w:rsidRPr="00707BF0" w:rsidDel="006D47C6">
          <w:rPr>
            <w:rFonts w:ascii="Times New Roman" w:hAnsi="Times New Roman" w:cs="Times New Roman"/>
            <w:sz w:val="24"/>
            <w:szCs w:val="24"/>
          </w:rPr>
          <w:delText xml:space="preserve">of </w:delText>
        </w:r>
      </w:del>
      <w:ins w:id="165" w:author="Lip, Gregory" w:date="2022-08-11T20:24:00Z">
        <w:r w:rsidR="006D47C6" w:rsidRPr="00707BF0">
          <w:rPr>
            <w:rFonts w:ascii="Times New Roman" w:hAnsi="Times New Roman" w:cs="Times New Roman"/>
            <w:sz w:val="24"/>
            <w:szCs w:val="24"/>
          </w:rPr>
          <w:t xml:space="preserve"> </w:t>
        </w:r>
      </w:ins>
      <w:r w:rsidRPr="00707BF0">
        <w:rPr>
          <w:rFonts w:ascii="Times New Roman" w:hAnsi="Times New Roman" w:cs="Times New Roman"/>
          <w:sz w:val="24"/>
          <w:szCs w:val="24"/>
        </w:rPr>
        <w:t>ten</w:t>
      </w:r>
      <w:ins w:id="166" w:author="Lip, Gregory" w:date="2022-08-11T20:24:00Z">
        <w:r w:rsidR="006D47C6">
          <w:rPr>
            <w:rFonts w:ascii="Times New Roman" w:hAnsi="Times New Roman" w:cs="Times New Roman"/>
            <w:sz w:val="24"/>
            <w:szCs w:val="24"/>
          </w:rPr>
          <w:t xml:space="preserve"> subgroups,</w:t>
        </w:r>
      </w:ins>
      <w:r w:rsidRPr="00707BF0">
        <w:rPr>
          <w:rFonts w:ascii="Times New Roman" w:hAnsi="Times New Roman" w:cs="Times New Roman"/>
          <w:sz w:val="24"/>
          <w:szCs w:val="24"/>
        </w:rPr>
        <w:t xml:space="preserve"> as follow</w:t>
      </w:r>
      <w:ins w:id="167" w:author="Lip, Gregory" w:date="2022-08-11T20:24:00Z">
        <w:r w:rsidR="006D47C6">
          <w:rPr>
            <w:rFonts w:ascii="Times New Roman" w:hAnsi="Times New Roman" w:cs="Times New Roman"/>
            <w:sz w:val="24"/>
            <w:szCs w:val="24"/>
          </w:rPr>
          <w:t>s</w:t>
        </w:r>
      </w:ins>
      <w:r w:rsidRPr="00707BF0">
        <w:rPr>
          <w:rFonts w:ascii="Times New Roman" w:hAnsi="Times New Roman" w:cs="Times New Roman"/>
          <w:sz w:val="24"/>
          <w:szCs w:val="24"/>
        </w:rPr>
        <w:t>: 6%, 11%, 16%, 24%, 28%, 41%, 46%, 57%, and 67%</w:t>
      </w:r>
      <w:ins w:id="168" w:author="Lip, Gregory" w:date="2022-08-11T20:24:00Z">
        <w:r w:rsidR="006D47C6">
          <w:rPr>
            <w:rFonts w:ascii="Times New Roman" w:hAnsi="Times New Roman" w:cs="Times New Roman"/>
            <w:sz w:val="24"/>
            <w:szCs w:val="24"/>
          </w:rPr>
          <w:t>,</w:t>
        </w:r>
      </w:ins>
      <w:r w:rsidRPr="00707BF0">
        <w:rPr>
          <w:rFonts w:ascii="Times New Roman" w:hAnsi="Times New Roman" w:cs="Times New Roman"/>
          <w:sz w:val="24"/>
          <w:szCs w:val="24"/>
        </w:rPr>
        <w:t xml:space="preserve"> respectively (</w:t>
      </w:r>
      <w:r w:rsidRPr="00707BF0">
        <w:rPr>
          <w:rFonts w:ascii="Times New Roman" w:hAnsi="Times New Roman" w:cs="Times New Roman"/>
          <w:i/>
          <w:iCs/>
          <w:sz w:val="24"/>
          <w:szCs w:val="24"/>
        </w:rPr>
        <w:t xml:space="preserve">P </w:t>
      </w:r>
      <w:r w:rsidRPr="00707BF0">
        <w:rPr>
          <w:rFonts w:ascii="Times New Roman" w:hAnsi="Times New Roman" w:cs="Times New Roman"/>
          <w:color w:val="000000" w:themeColor="text1"/>
          <w:sz w:val="24"/>
          <w:szCs w:val="24"/>
        </w:rPr>
        <w:t>&lt;0.001)</w:t>
      </w:r>
      <w:r w:rsidRPr="00707BF0">
        <w:rPr>
          <w:rFonts w:ascii="Times New Roman" w:hAnsi="Times New Roman" w:cs="Times New Roman"/>
          <w:sz w:val="24"/>
          <w:szCs w:val="24"/>
        </w:rPr>
        <w:t xml:space="preserve">. When </w:t>
      </w:r>
      <w:del w:id="169" w:author="Lip, Gregory" w:date="2022-08-11T20:24:00Z">
        <w:r w:rsidRPr="00707BF0" w:rsidDel="006D47C6">
          <w:rPr>
            <w:rFonts w:ascii="Times New Roman" w:hAnsi="Times New Roman" w:cs="Times New Roman"/>
            <w:sz w:val="24"/>
            <w:szCs w:val="24"/>
          </w:rPr>
          <w:delText xml:space="preserve">we categorized </w:delText>
        </w:r>
      </w:del>
      <w:r w:rsidRPr="00707BF0">
        <w:rPr>
          <w:rFonts w:ascii="Times New Roman" w:hAnsi="Times New Roman" w:cs="Times New Roman"/>
          <w:sz w:val="24"/>
          <w:szCs w:val="24"/>
        </w:rPr>
        <w:t xml:space="preserve">the study population </w:t>
      </w:r>
      <w:ins w:id="170" w:author="Lip, Gregory" w:date="2022-08-11T20:24:00Z">
        <w:r w:rsidR="006D47C6">
          <w:rPr>
            <w:rFonts w:ascii="Times New Roman" w:hAnsi="Times New Roman" w:cs="Times New Roman"/>
            <w:sz w:val="24"/>
            <w:szCs w:val="24"/>
          </w:rPr>
          <w:t>was subgrou</w:t>
        </w:r>
      </w:ins>
      <w:ins w:id="171" w:author="Lip, Gregory" w:date="2022-08-11T20:25:00Z">
        <w:r w:rsidR="006D47C6">
          <w:rPr>
            <w:rFonts w:ascii="Times New Roman" w:hAnsi="Times New Roman" w:cs="Times New Roman"/>
            <w:sz w:val="24"/>
            <w:szCs w:val="24"/>
          </w:rPr>
          <w:t xml:space="preserve">ps </w:t>
        </w:r>
      </w:ins>
      <w:r w:rsidRPr="00707BF0">
        <w:rPr>
          <w:rFonts w:ascii="Times New Roman" w:hAnsi="Times New Roman" w:cs="Times New Roman"/>
          <w:sz w:val="24"/>
          <w:szCs w:val="24"/>
        </w:rPr>
        <w:t xml:space="preserve">into four </w:t>
      </w:r>
      <w:del w:id="172" w:author="Lip, Gregory" w:date="2022-08-11T20:25:00Z">
        <w:r w:rsidRPr="00707BF0" w:rsidDel="006D47C6">
          <w:rPr>
            <w:rFonts w:ascii="Times New Roman" w:hAnsi="Times New Roman" w:cs="Times New Roman"/>
            <w:sz w:val="24"/>
            <w:szCs w:val="24"/>
          </w:rPr>
          <w:delText xml:space="preserve">group </w:delText>
        </w:r>
      </w:del>
      <w:r w:rsidRPr="00707BF0">
        <w:rPr>
          <w:rFonts w:ascii="Times New Roman" w:hAnsi="Times New Roman" w:cs="Times New Roman"/>
          <w:sz w:val="24"/>
          <w:szCs w:val="24"/>
        </w:rPr>
        <w:t>according to hypertension burden (hypertension burden 0, 1 to 3 [group 1’], 4 to 6 [group 2’], and 7 to 10 [group 3’]), increased AF risks were observed by 10%, 26%, and 45%</w:t>
      </w:r>
      <w:r>
        <w:rPr>
          <w:rFonts w:ascii="Times New Roman" w:hAnsi="Times New Roman" w:cs="Times New Roman"/>
          <w:sz w:val="24"/>
          <w:szCs w:val="24"/>
        </w:rPr>
        <w:t xml:space="preserve"> in group 1’, 2’, and 3’, respectively, </w:t>
      </w:r>
      <w:ins w:id="173" w:author="Lip, Gregory" w:date="2022-08-11T20:25:00Z">
        <w:r w:rsidR="00482624">
          <w:rPr>
            <w:rFonts w:ascii="Times New Roman" w:hAnsi="Times New Roman" w:cs="Times New Roman"/>
            <w:sz w:val="24"/>
            <w:szCs w:val="24"/>
          </w:rPr>
          <w:t xml:space="preserve">when </w:t>
        </w:r>
      </w:ins>
      <w:r>
        <w:rPr>
          <w:rFonts w:ascii="Times New Roman" w:hAnsi="Times New Roman" w:cs="Times New Roman"/>
          <w:sz w:val="24"/>
          <w:szCs w:val="24"/>
        </w:rPr>
        <w:t>compared to those with hypertension burden 0 (</w:t>
      </w:r>
      <w:r w:rsidRPr="00134354">
        <w:rPr>
          <w:rFonts w:ascii="Times New Roman" w:hAnsi="Times New Roman" w:cs="Times New Roman"/>
          <w:i/>
          <w:iCs/>
          <w:sz w:val="24"/>
          <w:szCs w:val="24"/>
        </w:rPr>
        <w:t xml:space="preserve">P </w:t>
      </w:r>
      <w:r w:rsidRPr="00A7574C">
        <w:rPr>
          <w:rFonts w:ascii="Times New Roman" w:hAnsi="Times New Roman" w:cs="Times New Roman"/>
          <w:color w:val="000000" w:themeColor="text1"/>
          <w:sz w:val="24"/>
          <w:szCs w:val="24"/>
        </w:rPr>
        <w:t>&lt;0.001</w:t>
      </w:r>
      <w:r>
        <w:rPr>
          <w:rFonts w:ascii="Times New Roman" w:hAnsi="Times New Roman" w:cs="Times New Roman"/>
          <w:color w:val="000000" w:themeColor="text1"/>
          <w:sz w:val="24"/>
          <w:szCs w:val="24"/>
        </w:rPr>
        <w:t>)</w:t>
      </w:r>
      <w:r>
        <w:rPr>
          <w:rFonts w:ascii="Times New Roman" w:hAnsi="Times New Roman" w:cs="Times New Roman"/>
          <w:sz w:val="24"/>
          <w:szCs w:val="24"/>
        </w:rPr>
        <w:t>. The association</w:t>
      </w:r>
      <w:ins w:id="174" w:author="Lip, Gregory" w:date="2022-08-11T20:25:00Z">
        <w:r w:rsidR="00482624">
          <w:rPr>
            <w:rFonts w:ascii="Times New Roman" w:hAnsi="Times New Roman" w:cs="Times New Roman"/>
            <w:sz w:val="24"/>
            <w:szCs w:val="24"/>
          </w:rPr>
          <w:t>s</w:t>
        </w:r>
      </w:ins>
      <w:r>
        <w:rPr>
          <w:rFonts w:ascii="Times New Roman" w:hAnsi="Times New Roman" w:cs="Times New Roman"/>
          <w:sz w:val="24"/>
          <w:szCs w:val="24"/>
        </w:rPr>
        <w:t xml:space="preserve"> between the accumulated hypertension burden and the risk of incident AF by adjusted HR (model 5) </w:t>
      </w:r>
      <w:del w:id="175" w:author="Lip, Gregory" w:date="2022-08-11T20:25:00Z">
        <w:r w:rsidDel="00482624">
          <w:rPr>
            <w:rFonts w:ascii="Times New Roman" w:hAnsi="Times New Roman" w:cs="Times New Roman"/>
            <w:sz w:val="24"/>
            <w:szCs w:val="24"/>
          </w:rPr>
          <w:delText xml:space="preserve">is </w:delText>
        </w:r>
      </w:del>
      <w:ins w:id="176" w:author="Lip, Gregory" w:date="2022-08-11T20:25:00Z">
        <w:r w:rsidR="00482624">
          <w:rPr>
            <w:rFonts w:ascii="Times New Roman" w:hAnsi="Times New Roman" w:cs="Times New Roman"/>
            <w:sz w:val="24"/>
            <w:szCs w:val="24"/>
          </w:rPr>
          <w:t xml:space="preserve">are </w:t>
        </w:r>
      </w:ins>
      <w:r>
        <w:rPr>
          <w:rFonts w:ascii="Times New Roman" w:hAnsi="Times New Roman" w:cs="Times New Roman"/>
          <w:sz w:val="24"/>
          <w:szCs w:val="24"/>
        </w:rPr>
        <w:t xml:space="preserve">presented in </w:t>
      </w:r>
      <w:r w:rsidRPr="002D6547">
        <w:rPr>
          <w:rFonts w:ascii="Times New Roman" w:hAnsi="Times New Roman" w:cs="Times New Roman"/>
          <w:b/>
          <w:bCs/>
          <w:sz w:val="24"/>
          <w:szCs w:val="24"/>
        </w:rPr>
        <w:t xml:space="preserve">Figure </w:t>
      </w:r>
      <w:r>
        <w:rPr>
          <w:rFonts w:ascii="Times New Roman" w:hAnsi="Times New Roman" w:cs="Times New Roman"/>
          <w:b/>
          <w:bCs/>
          <w:sz w:val="24"/>
          <w:szCs w:val="24"/>
        </w:rPr>
        <w:t>3</w:t>
      </w:r>
      <w:r>
        <w:rPr>
          <w:rFonts w:ascii="Times New Roman" w:hAnsi="Times New Roman" w:cs="Times New Roman"/>
          <w:sz w:val="24"/>
          <w:szCs w:val="24"/>
        </w:rPr>
        <w:t xml:space="preserve">. </w:t>
      </w:r>
    </w:p>
    <w:p w14:paraId="2083090F" w14:textId="2A6193C4" w:rsidR="00406C9D" w:rsidDel="00482624" w:rsidRDefault="00ED1E22" w:rsidP="00482624">
      <w:pPr>
        <w:wordWrap/>
        <w:spacing w:after="0" w:line="480" w:lineRule="auto"/>
        <w:rPr>
          <w:del w:id="177" w:author="Lip, Gregory" w:date="2022-08-11T20:25:00Z"/>
          <w:rFonts w:ascii="Times New Roman" w:hAnsi="Times New Roman" w:cs="Times New Roman"/>
          <w:bCs/>
          <w:sz w:val="24"/>
          <w:szCs w:val="24"/>
        </w:rPr>
      </w:pPr>
      <w:r>
        <w:rPr>
          <w:rFonts w:ascii="Times New Roman" w:hAnsi="Times New Roman" w:cs="Times New Roman"/>
          <w:bCs/>
          <w:i/>
          <w:iCs/>
          <w:sz w:val="24"/>
          <w:szCs w:val="24"/>
        </w:rPr>
        <w:t>Subgroup</w:t>
      </w:r>
      <w:r w:rsidR="000F0063" w:rsidRPr="008A5445">
        <w:rPr>
          <w:rFonts w:ascii="Times New Roman" w:hAnsi="Times New Roman" w:cs="Times New Roman"/>
          <w:bCs/>
          <w:i/>
          <w:iCs/>
          <w:sz w:val="24"/>
          <w:szCs w:val="24"/>
        </w:rPr>
        <w:t xml:space="preserve"> analysis</w:t>
      </w:r>
    </w:p>
    <w:p w14:paraId="7C6E9360" w14:textId="77777777" w:rsidR="00482624" w:rsidRPr="008A5445" w:rsidRDefault="00482624" w:rsidP="00482624">
      <w:pPr>
        <w:wordWrap/>
        <w:spacing w:after="0" w:line="480" w:lineRule="auto"/>
        <w:rPr>
          <w:ins w:id="178" w:author="Lip, Gregory" w:date="2022-08-11T20:25:00Z"/>
          <w:rFonts w:ascii="Times New Roman" w:hAnsi="Times New Roman" w:cs="Times New Roman"/>
          <w:bCs/>
          <w:i/>
          <w:iCs/>
          <w:sz w:val="24"/>
          <w:szCs w:val="24"/>
        </w:rPr>
        <w:pPrChange w:id="179" w:author="Lip, Gregory" w:date="2022-08-11T20:25:00Z">
          <w:pPr>
            <w:wordWrap/>
            <w:spacing w:line="480" w:lineRule="auto"/>
          </w:pPr>
        </w:pPrChange>
      </w:pPr>
    </w:p>
    <w:p w14:paraId="1FFEF75B" w14:textId="36C8315D" w:rsidR="00B33A10" w:rsidRPr="00AC3FE5" w:rsidRDefault="00B33A10" w:rsidP="00482624">
      <w:pPr>
        <w:wordWrap/>
        <w:spacing w:after="0" w:line="480" w:lineRule="auto"/>
        <w:rPr>
          <w:rFonts w:ascii="Times New Roman" w:hAnsi="Times New Roman" w:cs="Times New Roman"/>
          <w:bCs/>
          <w:sz w:val="24"/>
          <w:szCs w:val="24"/>
        </w:rPr>
        <w:pPrChange w:id="180" w:author="Lip, Gregory" w:date="2022-08-11T20:25:00Z">
          <w:pPr>
            <w:wordWrap/>
            <w:spacing w:line="480" w:lineRule="auto"/>
            <w:ind w:firstLineChars="50" w:firstLine="120"/>
          </w:pPr>
        </w:pPrChange>
      </w:pPr>
      <w:r w:rsidRPr="00AC3FE5">
        <w:rPr>
          <w:rFonts w:ascii="Times New Roman" w:hAnsi="Times New Roman" w:cs="Times New Roman"/>
          <w:bCs/>
          <w:sz w:val="24"/>
          <w:szCs w:val="24"/>
        </w:rPr>
        <w:t>The result</w:t>
      </w:r>
      <w:ins w:id="181" w:author="Lip, Gregory" w:date="2022-08-11T20:25:00Z">
        <w:r w:rsidR="00482624">
          <w:rPr>
            <w:rFonts w:ascii="Times New Roman" w:hAnsi="Times New Roman" w:cs="Times New Roman"/>
            <w:bCs/>
            <w:sz w:val="24"/>
            <w:szCs w:val="24"/>
          </w:rPr>
          <w:t>s</w:t>
        </w:r>
      </w:ins>
      <w:r w:rsidRPr="00AC3FE5">
        <w:rPr>
          <w:rFonts w:ascii="Times New Roman" w:hAnsi="Times New Roman" w:cs="Times New Roman"/>
          <w:bCs/>
          <w:sz w:val="24"/>
          <w:szCs w:val="24"/>
        </w:rPr>
        <w:t xml:space="preserve"> of subgroup analyses is shown in </w:t>
      </w:r>
      <w:r w:rsidRPr="00AC3FE5">
        <w:rPr>
          <w:rFonts w:ascii="Times New Roman" w:hAnsi="Times New Roman" w:cs="Times New Roman"/>
          <w:b/>
          <w:sz w:val="24"/>
          <w:szCs w:val="24"/>
        </w:rPr>
        <w:t xml:space="preserve">Table 2. </w:t>
      </w:r>
      <w:del w:id="182" w:author="Lip, Gregory" w:date="2022-08-11T20:25:00Z">
        <w:r w:rsidRPr="00AC3FE5" w:rsidDel="00482624">
          <w:rPr>
            <w:rFonts w:ascii="Times New Roman" w:hAnsi="Times New Roman" w:cs="Times New Roman"/>
            <w:bCs/>
            <w:sz w:val="24"/>
            <w:szCs w:val="24"/>
          </w:rPr>
          <w:delText xml:space="preserve">The </w:delText>
        </w:r>
      </w:del>
      <w:ins w:id="183" w:author="Lip, Gregory" w:date="2022-08-11T20:25:00Z">
        <w:r w:rsidR="00482624">
          <w:rPr>
            <w:rFonts w:ascii="Times New Roman" w:hAnsi="Times New Roman" w:cs="Times New Roman"/>
            <w:bCs/>
            <w:sz w:val="24"/>
            <w:szCs w:val="24"/>
          </w:rPr>
          <w:t xml:space="preserve"> </w:t>
        </w:r>
      </w:ins>
      <w:r w:rsidR="00515417" w:rsidRPr="00AC3FE5">
        <w:rPr>
          <w:rFonts w:ascii="Times New Roman" w:hAnsi="Times New Roman" w:cs="Times New Roman"/>
          <w:bCs/>
          <w:sz w:val="24"/>
          <w:szCs w:val="24"/>
        </w:rPr>
        <w:t xml:space="preserve">AF incidence was higher in </w:t>
      </w:r>
      <w:ins w:id="184" w:author="Lip, Gregory" w:date="2022-08-11T20:25:00Z">
        <w:r w:rsidR="00482624">
          <w:rPr>
            <w:rFonts w:ascii="Times New Roman" w:hAnsi="Times New Roman" w:cs="Times New Roman"/>
            <w:bCs/>
            <w:sz w:val="24"/>
            <w:szCs w:val="24"/>
          </w:rPr>
          <w:t>the sub</w:t>
        </w:r>
      </w:ins>
      <w:r w:rsidR="001E778C">
        <w:rPr>
          <w:rFonts w:ascii="Times New Roman" w:hAnsi="Times New Roman" w:cs="Times New Roman"/>
          <w:bCs/>
          <w:sz w:val="24"/>
          <w:szCs w:val="24"/>
        </w:rPr>
        <w:t>group</w:t>
      </w:r>
      <w:ins w:id="185" w:author="Lip, Gregory" w:date="2022-08-11T20:26:00Z">
        <w:r w:rsidR="00482624">
          <w:rPr>
            <w:rFonts w:ascii="Times New Roman" w:hAnsi="Times New Roman" w:cs="Times New Roman"/>
            <w:bCs/>
            <w:sz w:val="24"/>
            <w:szCs w:val="24"/>
          </w:rPr>
          <w:t>s</w:t>
        </w:r>
      </w:ins>
      <w:r w:rsidR="001E778C">
        <w:rPr>
          <w:rFonts w:ascii="Times New Roman" w:hAnsi="Times New Roman" w:cs="Times New Roman"/>
          <w:bCs/>
          <w:sz w:val="24"/>
          <w:szCs w:val="24"/>
        </w:rPr>
        <w:t xml:space="preserve"> of </w:t>
      </w:r>
      <w:r w:rsidR="00515417" w:rsidRPr="00AC3FE5">
        <w:rPr>
          <w:rFonts w:ascii="Times New Roman" w:hAnsi="Times New Roman" w:cs="Times New Roman"/>
          <w:bCs/>
          <w:sz w:val="24"/>
          <w:szCs w:val="24"/>
        </w:rPr>
        <w:t xml:space="preserve">age </w:t>
      </w:r>
      <w:r w:rsidR="00DA197B">
        <w:rPr>
          <w:rFonts w:ascii="Times New Roman" w:hAnsi="Times New Roman" w:cs="Times New Roman"/>
          <w:bCs/>
          <w:sz w:val="24"/>
          <w:szCs w:val="24"/>
        </w:rPr>
        <w:t xml:space="preserve">over </w:t>
      </w:r>
      <w:r w:rsidR="001329CE" w:rsidRPr="00AC3FE5">
        <w:rPr>
          <w:rFonts w:ascii="Times New Roman" w:hAnsi="Times New Roman" w:cs="Times New Roman"/>
          <w:bCs/>
          <w:sz w:val="24"/>
          <w:szCs w:val="24"/>
        </w:rPr>
        <w:t>65</w:t>
      </w:r>
      <w:r w:rsidR="00BB68D1">
        <w:rPr>
          <w:rFonts w:ascii="Times New Roman" w:hAnsi="Times New Roman" w:cs="Times New Roman"/>
          <w:bCs/>
          <w:sz w:val="24"/>
          <w:szCs w:val="24"/>
        </w:rPr>
        <w:t xml:space="preserve"> years old</w:t>
      </w:r>
      <w:r w:rsidR="001329CE" w:rsidRPr="00AC3FE5">
        <w:rPr>
          <w:rFonts w:ascii="Times New Roman" w:hAnsi="Times New Roman" w:cs="Times New Roman"/>
          <w:bCs/>
          <w:sz w:val="24"/>
          <w:szCs w:val="24"/>
        </w:rPr>
        <w:t xml:space="preserve">, CKD, prior MI or stroke, insulin use, </w:t>
      </w:r>
      <w:r w:rsidR="00824C0A" w:rsidRPr="00AC3FE5">
        <w:rPr>
          <w:rFonts w:ascii="Times New Roman" w:hAnsi="Times New Roman" w:cs="Times New Roman"/>
          <w:bCs/>
          <w:sz w:val="24"/>
          <w:szCs w:val="24"/>
        </w:rPr>
        <w:t xml:space="preserve">DM duration over 5 years, and those with antihypertensive medication. </w:t>
      </w:r>
      <w:r w:rsidRPr="00AC3FE5">
        <w:rPr>
          <w:rFonts w:ascii="Times New Roman" w:hAnsi="Times New Roman" w:cs="Times New Roman"/>
          <w:bCs/>
          <w:sz w:val="24"/>
          <w:szCs w:val="24"/>
        </w:rPr>
        <w:t xml:space="preserve">In the subgroup with patients with 3 or more oral anti-diabetic medications and with insulin who were considered having more advanced diabetes, </w:t>
      </w:r>
      <w:del w:id="186" w:author="Lip, Gregory" w:date="2022-08-11T20:26:00Z">
        <w:r w:rsidRPr="00AC3FE5" w:rsidDel="00482624">
          <w:rPr>
            <w:rFonts w:ascii="Times New Roman" w:hAnsi="Times New Roman" w:cs="Times New Roman"/>
            <w:bCs/>
            <w:sz w:val="24"/>
            <w:szCs w:val="24"/>
          </w:rPr>
          <w:delText xml:space="preserve">the main results were </w:delText>
        </w:r>
      </w:del>
      <w:r w:rsidRPr="00AC3FE5">
        <w:rPr>
          <w:rFonts w:ascii="Times New Roman" w:hAnsi="Times New Roman" w:cs="Times New Roman"/>
          <w:bCs/>
          <w:sz w:val="24"/>
          <w:szCs w:val="24"/>
        </w:rPr>
        <w:t xml:space="preserve">consistently </w:t>
      </w:r>
      <w:ins w:id="187" w:author="Lip, Gregory" w:date="2022-08-11T20:26:00Z">
        <w:r w:rsidR="00482624">
          <w:rPr>
            <w:rFonts w:ascii="Times New Roman" w:hAnsi="Times New Roman" w:cs="Times New Roman"/>
            <w:bCs/>
            <w:sz w:val="24"/>
            <w:szCs w:val="24"/>
          </w:rPr>
          <w:t xml:space="preserve">with </w:t>
        </w:r>
        <w:r w:rsidR="00482624" w:rsidRPr="00AC3FE5">
          <w:rPr>
            <w:rFonts w:ascii="Times New Roman" w:hAnsi="Times New Roman" w:cs="Times New Roman"/>
            <w:bCs/>
            <w:sz w:val="24"/>
            <w:szCs w:val="24"/>
          </w:rPr>
          <w:t xml:space="preserve">the main results were </w:t>
        </w:r>
      </w:ins>
      <w:r w:rsidRPr="00AC3FE5">
        <w:rPr>
          <w:rFonts w:ascii="Times New Roman" w:hAnsi="Times New Roman" w:cs="Times New Roman"/>
          <w:bCs/>
          <w:sz w:val="24"/>
          <w:szCs w:val="24"/>
        </w:rPr>
        <w:t xml:space="preserve">observed. The severity of diabetes mellitus </w:t>
      </w:r>
      <w:ins w:id="188" w:author="Lip, Gregory" w:date="2022-08-11T20:26:00Z">
        <w:r w:rsidR="00482624">
          <w:rPr>
            <w:rFonts w:ascii="Times New Roman" w:hAnsi="Times New Roman" w:cs="Times New Roman"/>
            <w:bCs/>
            <w:sz w:val="24"/>
            <w:szCs w:val="24"/>
          </w:rPr>
          <w:t xml:space="preserve">as </w:t>
        </w:r>
      </w:ins>
      <w:r w:rsidRPr="00AC3FE5">
        <w:rPr>
          <w:rFonts w:ascii="Times New Roman" w:hAnsi="Times New Roman" w:cs="Times New Roman"/>
          <w:bCs/>
          <w:sz w:val="24"/>
          <w:szCs w:val="24"/>
        </w:rPr>
        <w:t>presumed by the prescription of more than 3 oral anti-diabetic medications or insulin did not show a significant interaction.</w:t>
      </w:r>
    </w:p>
    <w:p w14:paraId="124C8FED" w14:textId="77777777" w:rsidR="000571FD" w:rsidRPr="00B33A10" w:rsidRDefault="000571FD" w:rsidP="00A246E2">
      <w:pPr>
        <w:spacing w:line="480" w:lineRule="auto"/>
        <w:rPr>
          <w:rFonts w:ascii="Times New Roman" w:hAnsi="Times New Roman" w:cs="Times New Roman"/>
          <w:b/>
          <w:sz w:val="24"/>
          <w:szCs w:val="24"/>
        </w:rPr>
      </w:pPr>
    </w:p>
    <w:p w14:paraId="28066412" w14:textId="77777777" w:rsidR="00482624" w:rsidRDefault="00482624" w:rsidP="003514D3">
      <w:pPr>
        <w:spacing w:line="480" w:lineRule="auto"/>
        <w:jc w:val="left"/>
        <w:rPr>
          <w:ins w:id="189" w:author="Lip, Gregory" w:date="2022-08-11T20:26:00Z"/>
          <w:rFonts w:ascii="Times New Roman" w:hAnsi="Times New Roman" w:cs="Times New Roman"/>
          <w:b/>
          <w:sz w:val="24"/>
          <w:szCs w:val="24"/>
        </w:rPr>
        <w:sectPr w:rsidR="00482624" w:rsidSect="00C825E1">
          <w:pgSz w:w="11906" w:h="16838"/>
          <w:pgMar w:top="1701" w:right="1440" w:bottom="1440" w:left="1440" w:header="851" w:footer="992" w:gutter="0"/>
          <w:lnNumType w:countBy="1" w:restart="continuous"/>
          <w:cols w:space="425"/>
          <w:docGrid w:linePitch="360"/>
        </w:sectPr>
      </w:pPr>
    </w:p>
    <w:p w14:paraId="46462676" w14:textId="77777777" w:rsidR="003514D3" w:rsidRDefault="008F6058" w:rsidP="003514D3">
      <w:pPr>
        <w:spacing w:line="480" w:lineRule="auto"/>
        <w:jc w:val="left"/>
        <w:rPr>
          <w:rFonts w:ascii="Times New Roman" w:hAnsi="Times New Roman" w:cs="Times New Roman"/>
          <w:b/>
          <w:sz w:val="24"/>
          <w:szCs w:val="24"/>
        </w:rPr>
      </w:pPr>
      <w:r w:rsidRPr="008A5445">
        <w:rPr>
          <w:rFonts w:ascii="Times New Roman" w:hAnsi="Times New Roman" w:cs="Times New Roman"/>
          <w:b/>
          <w:sz w:val="24"/>
          <w:szCs w:val="24"/>
        </w:rPr>
        <w:lastRenderedPageBreak/>
        <w:t>Discussion</w:t>
      </w:r>
    </w:p>
    <w:p w14:paraId="282F7905" w14:textId="1A040616" w:rsidR="00D0317D" w:rsidRDefault="00D0317D" w:rsidP="00482624">
      <w:pPr>
        <w:spacing w:line="480" w:lineRule="auto"/>
        <w:rPr>
          <w:rFonts w:ascii="Times New Roman" w:hAnsi="Times New Roman" w:cs="Times New Roman"/>
          <w:b/>
          <w:sz w:val="24"/>
          <w:szCs w:val="24"/>
        </w:rPr>
        <w:pPrChange w:id="190" w:author="Lip, Gregory" w:date="2022-08-11T20:26:00Z">
          <w:pPr>
            <w:spacing w:line="480" w:lineRule="auto"/>
            <w:ind w:firstLineChars="50" w:firstLine="120"/>
          </w:pPr>
        </w:pPrChange>
      </w:pPr>
      <w:r w:rsidRPr="00682291">
        <w:rPr>
          <w:rFonts w:ascii="Times New Roman" w:hAnsi="Times New Roman" w:cs="Times New Roman" w:hint="eastAsia"/>
          <w:sz w:val="24"/>
          <w:szCs w:val="24"/>
        </w:rPr>
        <w:t>I</w:t>
      </w:r>
      <w:r w:rsidRPr="00682291">
        <w:rPr>
          <w:rFonts w:ascii="Times New Roman" w:hAnsi="Times New Roman" w:cs="Times New Roman"/>
          <w:sz w:val="24"/>
          <w:szCs w:val="24"/>
        </w:rPr>
        <w:t xml:space="preserve">n this study, </w:t>
      </w:r>
      <w:del w:id="191" w:author="Lip, Gregory" w:date="2022-08-11T20:26:00Z">
        <w:r w:rsidRPr="00682291" w:rsidDel="00482624">
          <w:rPr>
            <w:rFonts w:ascii="Times New Roman" w:hAnsi="Times New Roman" w:cs="Times New Roman"/>
            <w:sz w:val="24"/>
            <w:szCs w:val="24"/>
          </w:rPr>
          <w:delText xml:space="preserve">we evaluated the </w:delText>
        </w:r>
        <w:r w:rsidDel="00482624">
          <w:rPr>
            <w:rFonts w:ascii="Times New Roman" w:hAnsi="Times New Roman" w:cs="Times New Roman"/>
            <w:sz w:val="24"/>
            <w:szCs w:val="24"/>
          </w:rPr>
          <w:delText xml:space="preserve">association between the </w:delText>
        </w:r>
        <w:r w:rsidDel="00482624">
          <w:rPr>
            <w:rFonts w:ascii="Times New Roman" w:hAnsi="Times New Roman" w:cs="Times New Roman" w:hint="eastAsia"/>
            <w:sz w:val="24"/>
            <w:szCs w:val="24"/>
          </w:rPr>
          <w:delText>a</w:delText>
        </w:r>
        <w:r w:rsidDel="00482624">
          <w:rPr>
            <w:rFonts w:ascii="Times New Roman" w:hAnsi="Times New Roman" w:cs="Times New Roman"/>
            <w:sz w:val="24"/>
            <w:szCs w:val="24"/>
          </w:rPr>
          <w:delText xml:space="preserve">ccumulated hypertension burden and the risk of incident AF in </w:delText>
        </w:r>
        <w:r w:rsidDel="00482624">
          <w:rPr>
            <w:rFonts w:ascii="Times New Roman" w:hAnsi="Times New Roman" w:cs="Times New Roman"/>
            <w:bCs/>
            <w:iCs/>
            <w:sz w:val="24"/>
            <w:szCs w:val="24"/>
          </w:rPr>
          <w:delText>diabetes</w:delText>
        </w:r>
        <w:r w:rsidDel="00482624">
          <w:rPr>
            <w:rFonts w:ascii="Times New Roman" w:hAnsi="Times New Roman" w:cs="Times New Roman"/>
            <w:sz w:val="24"/>
            <w:szCs w:val="24"/>
          </w:rPr>
          <w:delText xml:space="preserve"> patients. O</w:delText>
        </w:r>
      </w:del>
      <w:ins w:id="192" w:author="Lip, Gregory" w:date="2022-08-11T20:26:00Z">
        <w:r w:rsidR="00482624">
          <w:rPr>
            <w:rFonts w:ascii="Times New Roman" w:hAnsi="Times New Roman" w:cs="Times New Roman"/>
            <w:sz w:val="24"/>
            <w:szCs w:val="24"/>
          </w:rPr>
          <w:t>o</w:t>
        </w:r>
      </w:ins>
      <w:r>
        <w:rPr>
          <w:rFonts w:ascii="Times New Roman" w:hAnsi="Times New Roman" w:cs="Times New Roman"/>
          <w:sz w:val="24"/>
          <w:szCs w:val="24"/>
        </w:rPr>
        <w:t xml:space="preserve">ur principal findings are as follows: (1) </w:t>
      </w:r>
      <w:r>
        <w:rPr>
          <w:rFonts w:ascii="Times New Roman" w:hAnsi="Times New Roman" w:cs="Times New Roman"/>
          <w:bCs/>
          <w:iCs/>
          <w:sz w:val="24"/>
          <w:szCs w:val="24"/>
        </w:rPr>
        <w:t>diabetes</w:t>
      </w:r>
      <w:r>
        <w:rPr>
          <w:rFonts w:ascii="Times New Roman" w:hAnsi="Times New Roman" w:cs="Times New Roman"/>
          <w:sz w:val="24"/>
          <w:szCs w:val="24"/>
        </w:rPr>
        <w:t xml:space="preserve"> patients with higher accumulated hypertension burden had </w:t>
      </w:r>
      <w:del w:id="193" w:author="Lip, Gregory" w:date="2022-08-11T20:27:00Z">
        <w:r w:rsidR="00390850" w:rsidDel="00482624">
          <w:rPr>
            <w:rFonts w:ascii="Times New Roman" w:hAnsi="Times New Roman" w:cs="Times New Roman"/>
            <w:sz w:val="24"/>
            <w:szCs w:val="24"/>
          </w:rPr>
          <w:delText xml:space="preserve">had </w:delText>
        </w:r>
      </w:del>
      <w:r w:rsidR="00390850">
        <w:rPr>
          <w:rFonts w:ascii="Times New Roman" w:hAnsi="Times New Roman" w:cs="Times New Roman" w:hint="eastAsia"/>
          <w:sz w:val="24"/>
          <w:szCs w:val="24"/>
        </w:rPr>
        <w:t>a</w:t>
      </w:r>
      <w:r w:rsidR="00390850">
        <w:rPr>
          <w:rFonts w:ascii="Times New Roman" w:hAnsi="Times New Roman" w:cs="Times New Roman"/>
          <w:sz w:val="24"/>
          <w:szCs w:val="24"/>
        </w:rPr>
        <w:t xml:space="preserve">n increased risk of </w:t>
      </w:r>
      <w:ins w:id="194" w:author="Lip, Gregory" w:date="2022-08-11T20:27:00Z">
        <w:r w:rsidR="00482624">
          <w:rPr>
            <w:rFonts w:ascii="Times New Roman" w:hAnsi="Times New Roman" w:cs="Times New Roman"/>
            <w:sz w:val="24"/>
            <w:szCs w:val="24"/>
          </w:rPr>
          <w:t xml:space="preserve">incident </w:t>
        </w:r>
      </w:ins>
      <w:r w:rsidR="00390850">
        <w:rPr>
          <w:rFonts w:ascii="Times New Roman" w:hAnsi="Times New Roman" w:cs="Times New Roman"/>
          <w:sz w:val="24"/>
          <w:szCs w:val="24"/>
        </w:rPr>
        <w:t xml:space="preserve">AF; </w:t>
      </w:r>
      <w:ins w:id="195" w:author="Lip, Gregory" w:date="2022-08-11T20:36:00Z">
        <w:r w:rsidR="00C21D18">
          <w:rPr>
            <w:rFonts w:ascii="Times New Roman" w:hAnsi="Times New Roman" w:cs="Times New Roman"/>
            <w:sz w:val="24"/>
            <w:szCs w:val="24"/>
          </w:rPr>
          <w:t xml:space="preserve">and </w:t>
        </w:r>
      </w:ins>
      <w:r w:rsidR="00390850">
        <w:rPr>
          <w:rFonts w:ascii="Times New Roman" w:hAnsi="Times New Roman" w:cs="Times New Roman"/>
          <w:sz w:val="24"/>
          <w:szCs w:val="24"/>
        </w:rPr>
        <w:t xml:space="preserve">(2) </w:t>
      </w:r>
      <w:del w:id="196" w:author="Lip, Gregory" w:date="2022-08-11T20:35:00Z">
        <w:r w:rsidR="00390850" w:rsidDel="00C21D18">
          <w:rPr>
            <w:rFonts w:ascii="Times New Roman" w:hAnsi="Times New Roman" w:cs="Times New Roman"/>
            <w:sz w:val="24"/>
            <w:szCs w:val="24"/>
          </w:rPr>
          <w:delText xml:space="preserve">the </w:delText>
        </w:r>
      </w:del>
      <w:r w:rsidR="00390850">
        <w:rPr>
          <w:rFonts w:ascii="Times New Roman" w:hAnsi="Times New Roman" w:cs="Times New Roman"/>
          <w:sz w:val="24"/>
          <w:szCs w:val="24"/>
        </w:rPr>
        <w:t xml:space="preserve">accumulated hypertension burden showed a positive correlation with the risk of AF in </w:t>
      </w:r>
      <w:ins w:id="197" w:author="Lip, Gregory" w:date="2022-08-11T20:35:00Z">
        <w:r w:rsidR="00C21D18">
          <w:rPr>
            <w:rFonts w:ascii="Times New Roman" w:hAnsi="Times New Roman" w:cs="Times New Roman"/>
            <w:sz w:val="24"/>
            <w:szCs w:val="24"/>
          </w:rPr>
          <w:t xml:space="preserve">a </w:t>
        </w:r>
      </w:ins>
      <w:r w:rsidR="00390850">
        <w:rPr>
          <w:rFonts w:ascii="Times New Roman" w:hAnsi="Times New Roman" w:cs="Times New Roman"/>
          <w:sz w:val="24"/>
          <w:szCs w:val="24"/>
        </w:rPr>
        <w:t>diabetic population</w:t>
      </w:r>
      <w:ins w:id="198" w:author="Lip, Gregory" w:date="2022-08-11T20:35:00Z">
        <w:r w:rsidR="00C21D18">
          <w:rPr>
            <w:rFonts w:ascii="Times New Roman" w:hAnsi="Times New Roman" w:cs="Times New Roman"/>
            <w:sz w:val="24"/>
            <w:szCs w:val="24"/>
          </w:rPr>
          <w:t>,</w:t>
        </w:r>
      </w:ins>
      <w:r w:rsidR="00390850">
        <w:rPr>
          <w:rFonts w:ascii="Times New Roman" w:hAnsi="Times New Roman" w:cs="Times New Roman"/>
          <w:sz w:val="24"/>
          <w:szCs w:val="24"/>
        </w:rPr>
        <w:t xml:space="preserve"> regardless of the severity of the diabetes. </w:t>
      </w:r>
      <w:r>
        <w:rPr>
          <w:rFonts w:ascii="Times New Roman" w:hAnsi="Times New Roman" w:cs="Times New Roman"/>
          <w:sz w:val="24"/>
          <w:szCs w:val="24"/>
        </w:rPr>
        <w:t xml:space="preserve">As far as we are </w:t>
      </w:r>
      <w:del w:id="199" w:author="Lip, Gregory" w:date="2022-08-11T20:36:00Z">
        <w:r w:rsidDel="00C21D18">
          <w:rPr>
            <w:rFonts w:ascii="Times New Roman" w:hAnsi="Times New Roman" w:cs="Times New Roman"/>
            <w:sz w:val="24"/>
            <w:szCs w:val="24"/>
          </w:rPr>
          <w:delText>concerned</w:delText>
        </w:r>
      </w:del>
      <w:ins w:id="200" w:author="Lip, Gregory" w:date="2022-08-11T20:36:00Z">
        <w:r w:rsidR="00C21D18">
          <w:rPr>
            <w:rFonts w:ascii="Times New Roman" w:hAnsi="Times New Roman" w:cs="Times New Roman"/>
            <w:sz w:val="24"/>
            <w:szCs w:val="24"/>
          </w:rPr>
          <w:t>aware</w:t>
        </w:r>
      </w:ins>
      <w:r>
        <w:rPr>
          <w:rFonts w:ascii="Times New Roman" w:hAnsi="Times New Roman" w:cs="Times New Roman"/>
          <w:sz w:val="24"/>
          <w:szCs w:val="24"/>
        </w:rPr>
        <w:t xml:space="preserve">, </w:t>
      </w:r>
      <w:r w:rsidRPr="00C83DB0">
        <w:rPr>
          <w:rFonts w:ascii="Times New Roman" w:hAnsi="Times New Roman" w:cs="Times New Roman"/>
          <w:sz w:val="24"/>
          <w:szCs w:val="24"/>
        </w:rPr>
        <w:t xml:space="preserve">this is the first study to </w:t>
      </w:r>
      <w:r w:rsidR="00D35F2D">
        <w:rPr>
          <w:rFonts w:ascii="Times New Roman" w:hAnsi="Times New Roman" w:cs="Times New Roman"/>
          <w:sz w:val="24"/>
          <w:szCs w:val="24"/>
        </w:rPr>
        <w:t>evaluate</w:t>
      </w:r>
      <w:r w:rsidRPr="00C83DB0">
        <w:rPr>
          <w:rFonts w:ascii="Times New Roman" w:hAnsi="Times New Roman" w:cs="Times New Roman"/>
          <w:sz w:val="24"/>
          <w:szCs w:val="24"/>
        </w:rPr>
        <w:t xml:space="preserve"> the risk of incident AF in </w:t>
      </w:r>
      <w:r>
        <w:rPr>
          <w:rFonts w:ascii="Times New Roman" w:hAnsi="Times New Roman" w:cs="Times New Roman"/>
          <w:sz w:val="24"/>
          <w:szCs w:val="24"/>
        </w:rPr>
        <w:t>diabetes</w:t>
      </w:r>
      <w:r w:rsidRPr="00C83DB0">
        <w:rPr>
          <w:rFonts w:ascii="Times New Roman" w:hAnsi="Times New Roman" w:cs="Times New Roman"/>
          <w:sz w:val="24"/>
          <w:szCs w:val="24"/>
        </w:rPr>
        <w:t xml:space="preserve"> patients with accumulated hypertension burden. </w:t>
      </w:r>
    </w:p>
    <w:p w14:paraId="362E8E16" w14:textId="0A56D186" w:rsidR="002F75A4" w:rsidRPr="007769F9" w:rsidRDefault="00EA7175" w:rsidP="00C21D18">
      <w:pPr>
        <w:spacing w:line="480" w:lineRule="auto"/>
        <w:rPr>
          <w:rFonts w:ascii="Times New Roman" w:hAnsi="Times New Roman" w:cs="Times New Roman"/>
          <w:b/>
          <w:sz w:val="24"/>
          <w:szCs w:val="24"/>
        </w:rPr>
        <w:pPrChange w:id="201" w:author="Lip, Gregory" w:date="2022-08-11T20:36:00Z">
          <w:pPr>
            <w:spacing w:line="480" w:lineRule="auto"/>
            <w:ind w:firstLineChars="50" w:firstLine="120"/>
          </w:pPr>
        </w:pPrChange>
      </w:pPr>
      <w:r w:rsidRPr="00954289">
        <w:rPr>
          <w:rFonts w:ascii="Times New Roman" w:hAnsi="Times New Roman" w:cs="Times New Roman"/>
          <w:sz w:val="24"/>
          <w:szCs w:val="24"/>
        </w:rPr>
        <w:t xml:space="preserve">Diabetes </w:t>
      </w:r>
      <w:r w:rsidR="00FA5885">
        <w:rPr>
          <w:rFonts w:ascii="Times New Roman" w:hAnsi="Times New Roman" w:cs="Times New Roman"/>
          <w:sz w:val="24"/>
          <w:szCs w:val="24"/>
        </w:rPr>
        <w:t>is one of the most common chronic medical condition</w:t>
      </w:r>
      <w:r w:rsidR="00DC7C91">
        <w:rPr>
          <w:rFonts w:ascii="Times New Roman" w:hAnsi="Times New Roman" w:cs="Times New Roman"/>
          <w:sz w:val="24"/>
          <w:szCs w:val="24"/>
        </w:rPr>
        <w:t>s</w:t>
      </w:r>
      <w:r w:rsidR="006F29F1">
        <w:rPr>
          <w:rFonts w:ascii="Times New Roman" w:hAnsi="Times New Roman" w:cs="Times New Roman"/>
          <w:sz w:val="24"/>
          <w:szCs w:val="24"/>
        </w:rPr>
        <w:t xml:space="preserve"> affecting </w:t>
      </w:r>
      <w:r w:rsidR="00D0332A">
        <w:rPr>
          <w:rFonts w:ascii="Times New Roman" w:hAnsi="Times New Roman" w:cs="Times New Roman"/>
          <w:sz w:val="24"/>
          <w:szCs w:val="24"/>
        </w:rPr>
        <w:t>one</w:t>
      </w:r>
      <w:r w:rsidR="00FF4FF9">
        <w:rPr>
          <w:rFonts w:ascii="Times New Roman" w:hAnsi="Times New Roman" w:cs="Times New Roman"/>
          <w:sz w:val="24"/>
          <w:szCs w:val="24"/>
        </w:rPr>
        <w:t xml:space="preserve"> in </w:t>
      </w:r>
      <w:r w:rsidR="00D0332A">
        <w:rPr>
          <w:rFonts w:ascii="Times New Roman" w:hAnsi="Times New Roman" w:cs="Times New Roman"/>
          <w:sz w:val="24"/>
          <w:szCs w:val="24"/>
        </w:rPr>
        <w:t xml:space="preserve">eleven </w:t>
      </w:r>
      <w:r w:rsidR="00FF4FF9">
        <w:rPr>
          <w:rFonts w:ascii="Times New Roman" w:hAnsi="Times New Roman" w:cs="Times New Roman"/>
          <w:sz w:val="24"/>
          <w:szCs w:val="24"/>
        </w:rPr>
        <w:t xml:space="preserve">adults </w:t>
      </w:r>
      <w:r w:rsidR="00FF11BB">
        <w:rPr>
          <w:rFonts w:ascii="Times New Roman" w:hAnsi="Times New Roman" w:cs="Times New Roman"/>
          <w:sz w:val="24"/>
          <w:szCs w:val="24"/>
        </w:rPr>
        <w:t>globally</w:t>
      </w:r>
      <w:r w:rsidR="00D0095B">
        <w:rPr>
          <w:rFonts w:ascii="Times New Roman" w:hAnsi="Times New Roman" w:cs="Times New Roman"/>
          <w:sz w:val="24"/>
          <w:szCs w:val="24"/>
        </w:rPr>
        <w:t>.</w:t>
      </w:r>
      <w:r w:rsidR="003B141F">
        <w:rPr>
          <w:rFonts w:ascii="Times New Roman" w:hAnsi="Times New Roman" w:cs="Times New Roman"/>
          <w:sz w:val="24"/>
          <w:szCs w:val="24"/>
        </w:rPr>
        <w:fldChar w:fldCharType="begin">
          <w:fldData xml:space="preserve">PEVuZE5vdGU+PENpdGU+PEF1dGhvcj5aaGVuZzwvQXV0aG9yPjxZZWFyPjIwMTg8L1llYXI+PFJl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</w:fldData>
        </w:fldChar>
      </w:r>
      <w:r w:rsidR="00C74658">
        <w:rPr>
          <w:rFonts w:ascii="Times New Roman" w:hAnsi="Times New Roman" w:cs="Times New Roman"/>
          <w:sz w:val="24"/>
          <w:szCs w:val="24"/>
        </w:rPr>
        <w:instrText xml:space="preserve"> ADDIN EN.CITE </w:instrText>
      </w:r>
      <w:r w:rsidR="00C74658">
        <w:rPr>
          <w:rFonts w:ascii="Times New Roman" w:hAnsi="Times New Roman" w:cs="Times New Roman"/>
          <w:sz w:val="24"/>
          <w:szCs w:val="24"/>
        </w:rPr>
        <w:fldChar w:fldCharType="begin">
          <w:fldData xml:space="preserve">PEVuZE5vdGU+PENpdGU+PEF1dGhvcj5aaGVuZzwvQXV0aG9yPjxZZWFyPjIwMTg8L1llYXI+PFJl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</w:fldData>
        </w:fldChar>
      </w:r>
      <w:r w:rsidR="00C74658">
        <w:rPr>
          <w:rFonts w:ascii="Times New Roman" w:hAnsi="Times New Roman" w:cs="Times New Roman"/>
          <w:sz w:val="24"/>
          <w:szCs w:val="24"/>
        </w:rPr>
        <w:instrText xml:space="preserve"> ADDIN EN.CITE.DATA </w:instrText>
      </w:r>
      <w:r w:rsidR="00C74658">
        <w:rPr>
          <w:rFonts w:ascii="Times New Roman" w:hAnsi="Times New Roman" w:cs="Times New Roman"/>
          <w:sz w:val="24"/>
          <w:szCs w:val="24"/>
        </w:rPr>
      </w:r>
      <w:r w:rsidR="00C74658">
        <w:rPr>
          <w:rFonts w:ascii="Times New Roman" w:hAnsi="Times New Roman" w:cs="Times New Roman"/>
          <w:sz w:val="24"/>
          <w:szCs w:val="24"/>
        </w:rPr>
        <w:fldChar w:fldCharType="end"/>
      </w:r>
      <w:r w:rsidR="003B141F">
        <w:rPr>
          <w:rFonts w:ascii="Times New Roman" w:hAnsi="Times New Roman" w:cs="Times New Roman"/>
          <w:sz w:val="24"/>
          <w:szCs w:val="24"/>
        </w:rPr>
      </w:r>
      <w:r w:rsidR="003B141F">
        <w:rPr>
          <w:rFonts w:ascii="Times New Roman" w:hAnsi="Times New Roman" w:cs="Times New Roman"/>
          <w:sz w:val="24"/>
          <w:szCs w:val="24"/>
        </w:rPr>
        <w:fldChar w:fldCharType="separate"/>
      </w:r>
      <w:r w:rsidR="00C74658" w:rsidRPr="00C74658">
        <w:rPr>
          <w:rFonts w:ascii="Times New Roman" w:hAnsi="Times New Roman" w:cs="Times New Roman"/>
          <w:noProof/>
          <w:sz w:val="24"/>
          <w:szCs w:val="24"/>
          <w:vertAlign w:val="superscript"/>
        </w:rPr>
        <w:t>1</w:t>
      </w:r>
      <w:r w:rsidR="003B141F">
        <w:rPr>
          <w:rFonts w:ascii="Times New Roman" w:hAnsi="Times New Roman" w:cs="Times New Roman"/>
          <w:sz w:val="24"/>
          <w:szCs w:val="24"/>
        </w:rPr>
        <w:fldChar w:fldCharType="end"/>
      </w:r>
      <w:r w:rsidR="00D0095B">
        <w:rPr>
          <w:rFonts w:ascii="Times New Roman" w:hAnsi="Times New Roman" w:cs="Times New Roman"/>
          <w:sz w:val="24"/>
          <w:szCs w:val="24"/>
        </w:rPr>
        <w:t xml:space="preserve"> </w:t>
      </w:r>
      <w:r w:rsidR="00820157">
        <w:rPr>
          <w:rFonts w:ascii="Times New Roman" w:hAnsi="Times New Roman" w:cs="Times New Roman"/>
          <w:sz w:val="24"/>
          <w:szCs w:val="24"/>
        </w:rPr>
        <w:t>Subjects with diabetes are at higher risk of major cardiovascular adverse events and mortality compared to non-diabetic subjects.</w:t>
      </w:r>
      <w:r w:rsidR="0078040A">
        <w:rPr>
          <w:rFonts w:ascii="Times New Roman" w:hAnsi="Times New Roman" w:cs="Times New Roman"/>
          <w:sz w:val="24"/>
          <w:szCs w:val="24"/>
        </w:rPr>
        <w:fldChar w:fldCharType="begin">
          <w:fldData xml:space="preserve">PEVuZE5vdGU+PENpdGU+PEF1dGhvcj5CZW5qYW1pbjwvQXV0aG9yPjxZZWFyPjIwMTk8L1llYXI+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</w:fldData>
        </w:fldChar>
      </w:r>
      <w:r w:rsidR="002F3CEE">
        <w:rPr>
          <w:rFonts w:ascii="Times New Roman" w:hAnsi="Times New Roman" w:cs="Times New Roman"/>
          <w:sz w:val="24"/>
          <w:szCs w:val="24"/>
        </w:rPr>
        <w:instrText xml:space="preserve"> ADDIN EN.CITE </w:instrText>
      </w:r>
      <w:r w:rsidR="002F3CEE">
        <w:rPr>
          <w:rFonts w:ascii="Times New Roman" w:hAnsi="Times New Roman" w:cs="Times New Roman"/>
          <w:sz w:val="24"/>
          <w:szCs w:val="24"/>
        </w:rPr>
        <w:fldChar w:fldCharType="begin">
          <w:fldData xml:space="preserve">PEVuZE5vdGU+PENpdGU+PEF1dGhvcj5CZW5qYW1pbjwvQXV0aG9yPjxZZWFyPjIwMTk8L1llYXI+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</w:fldData>
        </w:fldChar>
      </w:r>
      <w:r w:rsidR="002F3CEE">
        <w:rPr>
          <w:rFonts w:ascii="Times New Roman" w:hAnsi="Times New Roman" w:cs="Times New Roman"/>
          <w:sz w:val="24"/>
          <w:szCs w:val="24"/>
        </w:rPr>
        <w:instrText xml:space="preserve"> ADDIN EN.CITE.DATA </w:instrText>
      </w:r>
      <w:r w:rsidR="002F3CEE">
        <w:rPr>
          <w:rFonts w:ascii="Times New Roman" w:hAnsi="Times New Roman" w:cs="Times New Roman"/>
          <w:sz w:val="24"/>
          <w:szCs w:val="24"/>
        </w:rPr>
      </w:r>
      <w:r w:rsidR="002F3CEE">
        <w:rPr>
          <w:rFonts w:ascii="Times New Roman" w:hAnsi="Times New Roman" w:cs="Times New Roman"/>
          <w:sz w:val="24"/>
          <w:szCs w:val="24"/>
        </w:rPr>
        <w:fldChar w:fldCharType="end"/>
      </w:r>
      <w:r w:rsidR="0078040A">
        <w:rPr>
          <w:rFonts w:ascii="Times New Roman" w:hAnsi="Times New Roman" w:cs="Times New Roman"/>
          <w:sz w:val="24"/>
          <w:szCs w:val="24"/>
        </w:rPr>
      </w:r>
      <w:r w:rsidR="0078040A">
        <w:rPr>
          <w:rFonts w:ascii="Times New Roman" w:hAnsi="Times New Roman" w:cs="Times New Roman"/>
          <w:sz w:val="24"/>
          <w:szCs w:val="24"/>
        </w:rPr>
        <w:fldChar w:fldCharType="separate"/>
      </w:r>
      <w:r w:rsidR="002F3CEE" w:rsidRPr="002F3CEE">
        <w:rPr>
          <w:rFonts w:ascii="Times New Roman" w:hAnsi="Times New Roman" w:cs="Times New Roman"/>
          <w:noProof/>
          <w:sz w:val="24"/>
          <w:szCs w:val="24"/>
          <w:vertAlign w:val="superscript"/>
        </w:rPr>
        <w:t>23</w:t>
      </w:r>
      <w:r w:rsidR="0078040A">
        <w:rPr>
          <w:rFonts w:ascii="Times New Roman" w:hAnsi="Times New Roman" w:cs="Times New Roman"/>
          <w:sz w:val="24"/>
          <w:szCs w:val="24"/>
        </w:rPr>
        <w:fldChar w:fldCharType="end"/>
      </w:r>
      <w:r w:rsidR="00455CDF">
        <w:rPr>
          <w:rFonts w:ascii="Times New Roman" w:hAnsi="Times New Roman" w:cs="Times New Roman"/>
          <w:sz w:val="24"/>
          <w:szCs w:val="24"/>
        </w:rPr>
        <w:t xml:space="preserve"> </w:t>
      </w:r>
      <w:del w:id="202" w:author="Lip, Gregory" w:date="2022-08-11T20:36:00Z">
        <w:r w:rsidR="00F614DF" w:rsidDel="00862972">
          <w:rPr>
            <w:rFonts w:ascii="Times New Roman" w:hAnsi="Times New Roman" w:cs="Times New Roman"/>
            <w:sz w:val="24"/>
            <w:szCs w:val="24"/>
          </w:rPr>
          <w:delText xml:space="preserve">They </w:delText>
        </w:r>
      </w:del>
      <w:ins w:id="203" w:author="Lip, Gregory" w:date="2022-08-11T20:36:00Z">
        <w:r w:rsidR="00862972">
          <w:rPr>
            <w:rFonts w:ascii="Times New Roman" w:hAnsi="Times New Roman" w:cs="Times New Roman"/>
            <w:sz w:val="24"/>
            <w:szCs w:val="24"/>
          </w:rPr>
          <w:t xml:space="preserve"> Indeed, the</w:t>
        </w:r>
      </w:ins>
      <w:ins w:id="204" w:author="Lip, Gregory" w:date="2022-08-11T20:37:00Z">
        <w:r w:rsidR="00862972">
          <w:rPr>
            <w:rFonts w:ascii="Times New Roman" w:hAnsi="Times New Roman" w:cs="Times New Roman"/>
            <w:sz w:val="24"/>
            <w:szCs w:val="24"/>
          </w:rPr>
          <w:t xml:space="preserve">y </w:t>
        </w:r>
      </w:ins>
      <w:r w:rsidR="00F614DF">
        <w:rPr>
          <w:rFonts w:ascii="Times New Roman" w:hAnsi="Times New Roman" w:cs="Times New Roman"/>
          <w:sz w:val="24"/>
          <w:szCs w:val="24"/>
        </w:rPr>
        <w:t xml:space="preserve">are more likely to develop AF </w:t>
      </w:r>
      <w:r w:rsidR="001727DA">
        <w:rPr>
          <w:rFonts w:ascii="Times New Roman" w:hAnsi="Times New Roman" w:cs="Times New Roman"/>
          <w:sz w:val="24"/>
          <w:szCs w:val="24"/>
        </w:rPr>
        <w:t xml:space="preserve">by atrial structural remodeling and adrenergic activation </w:t>
      </w:r>
      <w:r w:rsidR="00F614DF">
        <w:rPr>
          <w:rFonts w:ascii="Times New Roman" w:hAnsi="Times New Roman" w:cs="Times New Roman"/>
          <w:sz w:val="24"/>
          <w:szCs w:val="24"/>
        </w:rPr>
        <w:t xml:space="preserve">and </w:t>
      </w:r>
      <w:r w:rsidR="00F4379D">
        <w:rPr>
          <w:rFonts w:ascii="Times New Roman" w:hAnsi="Times New Roman" w:cs="Times New Roman"/>
          <w:sz w:val="24"/>
          <w:szCs w:val="24"/>
        </w:rPr>
        <w:t xml:space="preserve">have even higher risk of </w:t>
      </w:r>
      <w:r w:rsidR="00AB67A5">
        <w:rPr>
          <w:rFonts w:ascii="Times New Roman" w:hAnsi="Times New Roman" w:cs="Times New Roman"/>
          <w:sz w:val="24"/>
          <w:szCs w:val="24"/>
        </w:rPr>
        <w:t xml:space="preserve">major coronary events, stroke, heart failure and mortality </w:t>
      </w:r>
      <w:r w:rsidR="00D91576">
        <w:rPr>
          <w:rFonts w:ascii="Times New Roman" w:hAnsi="Times New Roman" w:cs="Times New Roman"/>
          <w:sz w:val="24"/>
          <w:szCs w:val="24"/>
        </w:rPr>
        <w:t xml:space="preserve">when </w:t>
      </w:r>
      <w:ins w:id="205" w:author="Lip, Gregory" w:date="2022-08-11T20:41:00Z">
        <w:r w:rsidR="00027359">
          <w:rPr>
            <w:rFonts w:ascii="Times New Roman" w:hAnsi="Times New Roman" w:cs="Times New Roman"/>
            <w:sz w:val="24"/>
            <w:szCs w:val="24"/>
          </w:rPr>
          <w:t xml:space="preserve">present in </w:t>
        </w:r>
      </w:ins>
      <w:del w:id="206" w:author="Lip, Gregory" w:date="2022-08-11T20:41:00Z">
        <w:r w:rsidR="00D91576" w:rsidDel="00027359">
          <w:rPr>
            <w:rFonts w:ascii="Times New Roman" w:hAnsi="Times New Roman" w:cs="Times New Roman"/>
            <w:sz w:val="24"/>
            <w:szCs w:val="24"/>
          </w:rPr>
          <w:delText xml:space="preserve">combined </w:delText>
        </w:r>
      </w:del>
      <w:ins w:id="207" w:author="Lip, Gregory" w:date="2022-08-11T20:41:00Z">
        <w:r w:rsidR="00027359">
          <w:rPr>
            <w:rFonts w:ascii="Times New Roman" w:hAnsi="Times New Roman" w:cs="Times New Roman"/>
            <w:sz w:val="24"/>
            <w:szCs w:val="24"/>
          </w:rPr>
          <w:t>combin</w:t>
        </w:r>
        <w:r w:rsidR="00027359">
          <w:rPr>
            <w:rFonts w:ascii="Times New Roman" w:hAnsi="Times New Roman" w:cs="Times New Roman"/>
            <w:sz w:val="24"/>
            <w:szCs w:val="24"/>
          </w:rPr>
          <w:t>ation</w:t>
        </w:r>
        <w:r w:rsidR="00027359">
          <w:rPr>
            <w:rFonts w:ascii="Times New Roman" w:hAnsi="Times New Roman" w:cs="Times New Roman"/>
            <w:sz w:val="24"/>
            <w:szCs w:val="24"/>
          </w:rPr>
          <w:t xml:space="preserve"> </w:t>
        </w:r>
      </w:ins>
      <w:r w:rsidR="00D91576">
        <w:rPr>
          <w:rFonts w:ascii="Times New Roman" w:hAnsi="Times New Roman" w:cs="Times New Roman"/>
          <w:sz w:val="24"/>
          <w:szCs w:val="24"/>
        </w:rPr>
        <w:t>with AF</w:t>
      </w:r>
      <w:r w:rsidR="00AB67A5">
        <w:rPr>
          <w:rFonts w:ascii="Times New Roman" w:hAnsi="Times New Roman" w:cs="Times New Roman"/>
          <w:sz w:val="24"/>
          <w:szCs w:val="24"/>
        </w:rPr>
        <w:t>.</w:t>
      </w:r>
      <w:r w:rsidR="001727DA" w:rsidRPr="001727DA">
        <w:rPr>
          <w:rFonts w:ascii="Times New Roman" w:hAnsi="Times New Roman" w:cs="Times New Roman"/>
          <w:sz w:val="24"/>
          <w:szCs w:val="24"/>
        </w:rPr>
        <w:t xml:space="preserve"> </w:t>
      </w:r>
      <w:r w:rsidR="001727DA">
        <w:rPr>
          <w:rFonts w:ascii="Times New Roman" w:hAnsi="Times New Roman" w:cs="Times New Roman"/>
          <w:sz w:val="24"/>
          <w:szCs w:val="24"/>
        </w:rPr>
        <w:fldChar w:fldCharType="begin">
          <w:fldData xml:space="preserve">PEVuZE5vdGU+PENpdGU+PEF1dGhvcj5LYXRvPC9BdXRob3I+PFllYXI+MjAwODwvWWVhcj48UmVj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</w:fldData>
        </w:fldChar>
      </w:r>
      <w:r w:rsidR="002F3CEE">
        <w:rPr>
          <w:rFonts w:ascii="Times New Roman" w:hAnsi="Times New Roman" w:cs="Times New Roman"/>
          <w:sz w:val="24"/>
          <w:szCs w:val="24"/>
        </w:rPr>
        <w:instrText xml:space="preserve"> ADDIN EN.CITE </w:instrText>
      </w:r>
      <w:r w:rsidR="002F3CEE">
        <w:rPr>
          <w:rFonts w:ascii="Times New Roman" w:hAnsi="Times New Roman" w:cs="Times New Roman"/>
          <w:sz w:val="24"/>
          <w:szCs w:val="24"/>
        </w:rPr>
        <w:fldChar w:fldCharType="begin">
          <w:fldData xml:space="preserve">PEVuZE5vdGU+PENpdGU+PEF1dGhvcj5LYXRvPC9BdXRob3I+PFllYXI+MjAwODwvWWVhcj48UmVj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</w:fldData>
        </w:fldChar>
      </w:r>
      <w:r w:rsidR="002F3CEE">
        <w:rPr>
          <w:rFonts w:ascii="Times New Roman" w:hAnsi="Times New Roman" w:cs="Times New Roman"/>
          <w:sz w:val="24"/>
          <w:szCs w:val="24"/>
        </w:rPr>
        <w:instrText xml:space="preserve"> ADDIN EN.CITE.DATA </w:instrText>
      </w:r>
      <w:r w:rsidR="002F3CEE">
        <w:rPr>
          <w:rFonts w:ascii="Times New Roman" w:hAnsi="Times New Roman" w:cs="Times New Roman"/>
          <w:sz w:val="24"/>
          <w:szCs w:val="24"/>
        </w:rPr>
      </w:r>
      <w:r w:rsidR="002F3CEE">
        <w:rPr>
          <w:rFonts w:ascii="Times New Roman" w:hAnsi="Times New Roman" w:cs="Times New Roman"/>
          <w:sz w:val="24"/>
          <w:szCs w:val="24"/>
        </w:rPr>
        <w:fldChar w:fldCharType="end"/>
      </w:r>
      <w:r w:rsidR="001727DA">
        <w:rPr>
          <w:rFonts w:ascii="Times New Roman" w:hAnsi="Times New Roman" w:cs="Times New Roman"/>
          <w:sz w:val="24"/>
          <w:szCs w:val="24"/>
        </w:rPr>
      </w:r>
      <w:r w:rsidR="001727DA">
        <w:rPr>
          <w:rFonts w:ascii="Times New Roman" w:hAnsi="Times New Roman" w:cs="Times New Roman"/>
          <w:sz w:val="24"/>
          <w:szCs w:val="24"/>
        </w:rPr>
        <w:fldChar w:fldCharType="separate"/>
      </w:r>
      <w:r w:rsidR="002F3CEE" w:rsidRPr="002F3CEE">
        <w:rPr>
          <w:rFonts w:ascii="Times New Roman" w:hAnsi="Times New Roman" w:cs="Times New Roman"/>
          <w:noProof/>
          <w:sz w:val="24"/>
          <w:szCs w:val="24"/>
          <w:vertAlign w:val="superscript"/>
        </w:rPr>
        <w:t>24-27</w:t>
      </w:r>
      <w:r w:rsidR="001727DA">
        <w:rPr>
          <w:rFonts w:ascii="Times New Roman" w:hAnsi="Times New Roman" w:cs="Times New Roman"/>
          <w:sz w:val="24"/>
          <w:szCs w:val="24"/>
        </w:rPr>
        <w:fldChar w:fldCharType="end"/>
      </w:r>
      <w:r w:rsidR="00AB67A5">
        <w:rPr>
          <w:rFonts w:ascii="Times New Roman" w:hAnsi="Times New Roman" w:cs="Times New Roman"/>
          <w:sz w:val="24"/>
          <w:szCs w:val="24"/>
        </w:rPr>
        <w:t xml:space="preserve"> </w:t>
      </w:r>
      <w:del w:id="208" w:author="Lip, Gregory" w:date="2022-08-11T20:41:00Z">
        <w:r w:rsidR="00326DBD" w:rsidDel="00027359">
          <w:rPr>
            <w:rFonts w:ascii="Times New Roman" w:hAnsi="Times New Roman" w:cs="Times New Roman"/>
            <w:sz w:val="24"/>
            <w:szCs w:val="24"/>
          </w:rPr>
          <w:delText>The d</w:delText>
        </w:r>
      </w:del>
      <w:ins w:id="209" w:author="Lip, Gregory" w:date="2022-08-11T20:41:00Z">
        <w:r w:rsidR="00027359">
          <w:rPr>
            <w:rFonts w:ascii="Times New Roman" w:hAnsi="Times New Roman" w:cs="Times New Roman"/>
            <w:sz w:val="24"/>
            <w:szCs w:val="24"/>
          </w:rPr>
          <w:t>D</w:t>
        </w:r>
      </w:ins>
      <w:r w:rsidR="00326DBD">
        <w:rPr>
          <w:rFonts w:ascii="Times New Roman" w:hAnsi="Times New Roman" w:cs="Times New Roman"/>
          <w:sz w:val="24"/>
          <w:szCs w:val="24"/>
        </w:rPr>
        <w:t xml:space="preserve">iabetic subjects </w:t>
      </w:r>
      <w:r w:rsidR="001306E7">
        <w:rPr>
          <w:rFonts w:ascii="Times New Roman" w:hAnsi="Times New Roman" w:cs="Times New Roman"/>
          <w:sz w:val="24"/>
          <w:szCs w:val="24"/>
        </w:rPr>
        <w:t xml:space="preserve">with AF </w:t>
      </w:r>
      <w:del w:id="210" w:author="Lip, Gregory" w:date="2022-08-11T20:42:00Z">
        <w:r w:rsidR="00425A93" w:rsidDel="00027359">
          <w:rPr>
            <w:rFonts w:ascii="Times New Roman" w:hAnsi="Times New Roman" w:cs="Times New Roman"/>
            <w:sz w:val="24"/>
            <w:szCs w:val="24"/>
          </w:rPr>
          <w:delText xml:space="preserve">not only </w:delText>
        </w:r>
        <w:r w:rsidR="00FA75CA" w:rsidDel="00027359">
          <w:rPr>
            <w:rFonts w:ascii="Times New Roman" w:hAnsi="Times New Roman" w:cs="Times New Roman"/>
            <w:sz w:val="24"/>
            <w:szCs w:val="24"/>
          </w:rPr>
          <w:delText>suffer</w:delText>
        </w:r>
        <w:r w:rsidR="0093652E" w:rsidDel="00027359">
          <w:rPr>
            <w:rFonts w:ascii="Times New Roman" w:hAnsi="Times New Roman" w:cs="Times New Roman"/>
            <w:sz w:val="24"/>
            <w:szCs w:val="24"/>
          </w:rPr>
          <w:delText xml:space="preserve"> </w:delText>
        </w:r>
        <w:r w:rsidR="005C4ADD" w:rsidDel="00027359">
          <w:rPr>
            <w:rFonts w:ascii="Times New Roman" w:hAnsi="Times New Roman" w:cs="Times New Roman"/>
            <w:sz w:val="24"/>
            <w:szCs w:val="24"/>
          </w:rPr>
          <w:delText xml:space="preserve">from medical issues but </w:delText>
        </w:r>
      </w:del>
      <w:r w:rsidR="005C4ADD">
        <w:rPr>
          <w:rFonts w:ascii="Times New Roman" w:hAnsi="Times New Roman" w:cs="Times New Roman"/>
          <w:sz w:val="24"/>
          <w:szCs w:val="24"/>
        </w:rPr>
        <w:t xml:space="preserve">also </w:t>
      </w:r>
      <w:del w:id="211" w:author="Lip, Gregory" w:date="2022-08-11T20:42:00Z">
        <w:r w:rsidR="0093652E" w:rsidDel="00027359">
          <w:rPr>
            <w:rFonts w:ascii="Times New Roman" w:hAnsi="Times New Roman" w:cs="Times New Roman"/>
            <w:sz w:val="24"/>
            <w:szCs w:val="24"/>
          </w:rPr>
          <w:delText xml:space="preserve">of </w:delText>
        </w:r>
      </w:del>
      <w:ins w:id="212" w:author="Lip, Gregory" w:date="2022-08-11T20:42:00Z">
        <w:r w:rsidR="00027359">
          <w:rPr>
            <w:rFonts w:ascii="Times New Roman" w:hAnsi="Times New Roman" w:cs="Times New Roman"/>
            <w:sz w:val="24"/>
            <w:szCs w:val="24"/>
          </w:rPr>
          <w:t xml:space="preserve">suffer </w:t>
        </w:r>
      </w:ins>
      <w:r w:rsidR="00604167">
        <w:rPr>
          <w:rFonts w:ascii="Times New Roman" w:hAnsi="Times New Roman" w:cs="Times New Roman"/>
          <w:sz w:val="24"/>
          <w:szCs w:val="24"/>
        </w:rPr>
        <w:t xml:space="preserve">worse AF symptom burden and </w:t>
      </w:r>
      <w:r w:rsidR="00630107">
        <w:rPr>
          <w:rFonts w:ascii="Times New Roman" w:hAnsi="Times New Roman" w:cs="Times New Roman"/>
          <w:sz w:val="24"/>
          <w:szCs w:val="24"/>
        </w:rPr>
        <w:t>lower quality of life</w:t>
      </w:r>
      <w:r w:rsidR="00356885">
        <w:rPr>
          <w:rFonts w:ascii="Times New Roman" w:hAnsi="Times New Roman" w:cs="Times New Roman"/>
          <w:sz w:val="24"/>
          <w:szCs w:val="24"/>
        </w:rPr>
        <w:t>.</w:t>
      </w:r>
      <w:r w:rsidR="00290C87">
        <w:rPr>
          <w:rFonts w:ascii="Times New Roman" w:hAnsi="Times New Roman" w:cs="Times New Roman"/>
          <w:sz w:val="24"/>
          <w:szCs w:val="24"/>
        </w:rPr>
        <w:fldChar w:fldCharType="begin">
          <w:fldData xml:space="preserve">PEVuZE5vdGU+PENpdGU+PEF1dGhvcj5FY2hvdWZmby1UY2hldWd1aTwvQXV0aG9yPjxZZWFyPjIw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==
</w:fldData>
        </w:fldChar>
      </w:r>
      <w:r w:rsidR="002F3CEE">
        <w:rPr>
          <w:rFonts w:ascii="Times New Roman" w:hAnsi="Times New Roman" w:cs="Times New Roman"/>
          <w:sz w:val="24"/>
          <w:szCs w:val="24"/>
        </w:rPr>
        <w:instrText xml:space="preserve"> ADDIN EN.CITE </w:instrText>
      </w:r>
      <w:r w:rsidR="002F3CEE">
        <w:rPr>
          <w:rFonts w:ascii="Times New Roman" w:hAnsi="Times New Roman" w:cs="Times New Roman"/>
          <w:sz w:val="24"/>
          <w:szCs w:val="24"/>
        </w:rPr>
        <w:fldChar w:fldCharType="begin">
          <w:fldData xml:space="preserve">PEVuZE5vdGU+PENpdGU+PEF1dGhvcj5FY2hvdWZmby1UY2hldWd1aTwvQXV0aG9yPjxZZWFyPjIw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==
</w:fldData>
        </w:fldChar>
      </w:r>
      <w:r w:rsidR="002F3CEE">
        <w:rPr>
          <w:rFonts w:ascii="Times New Roman" w:hAnsi="Times New Roman" w:cs="Times New Roman"/>
          <w:sz w:val="24"/>
          <w:szCs w:val="24"/>
        </w:rPr>
        <w:instrText xml:space="preserve"> ADDIN EN.CITE.DATA </w:instrText>
      </w:r>
      <w:r w:rsidR="002F3CEE">
        <w:rPr>
          <w:rFonts w:ascii="Times New Roman" w:hAnsi="Times New Roman" w:cs="Times New Roman"/>
          <w:sz w:val="24"/>
          <w:szCs w:val="24"/>
        </w:rPr>
      </w:r>
      <w:r w:rsidR="002F3CEE">
        <w:rPr>
          <w:rFonts w:ascii="Times New Roman" w:hAnsi="Times New Roman" w:cs="Times New Roman"/>
          <w:sz w:val="24"/>
          <w:szCs w:val="24"/>
        </w:rPr>
        <w:fldChar w:fldCharType="end"/>
      </w:r>
      <w:r w:rsidR="00290C87">
        <w:rPr>
          <w:rFonts w:ascii="Times New Roman" w:hAnsi="Times New Roman" w:cs="Times New Roman"/>
          <w:sz w:val="24"/>
          <w:szCs w:val="24"/>
        </w:rPr>
      </w:r>
      <w:r w:rsidR="00290C87">
        <w:rPr>
          <w:rFonts w:ascii="Times New Roman" w:hAnsi="Times New Roman" w:cs="Times New Roman"/>
          <w:sz w:val="24"/>
          <w:szCs w:val="24"/>
        </w:rPr>
        <w:fldChar w:fldCharType="separate"/>
      </w:r>
      <w:r w:rsidR="002F3CEE" w:rsidRPr="002F3CEE">
        <w:rPr>
          <w:rFonts w:ascii="Times New Roman" w:hAnsi="Times New Roman" w:cs="Times New Roman"/>
          <w:noProof/>
          <w:sz w:val="24"/>
          <w:szCs w:val="24"/>
          <w:vertAlign w:val="superscript"/>
        </w:rPr>
        <w:t>27</w:t>
      </w:r>
      <w:r w:rsidR="00290C87">
        <w:rPr>
          <w:rFonts w:ascii="Times New Roman" w:hAnsi="Times New Roman" w:cs="Times New Roman"/>
          <w:sz w:val="24"/>
          <w:szCs w:val="24"/>
        </w:rPr>
        <w:fldChar w:fldCharType="end"/>
      </w:r>
      <w:r w:rsidR="002D1080">
        <w:rPr>
          <w:rFonts w:ascii="Times New Roman" w:hAnsi="Times New Roman" w:cs="Times New Roman"/>
          <w:sz w:val="24"/>
          <w:szCs w:val="24"/>
        </w:rPr>
        <w:t xml:space="preserve"> </w:t>
      </w:r>
      <w:r w:rsidR="00FB2C19">
        <w:rPr>
          <w:rFonts w:ascii="Times New Roman" w:hAnsi="Times New Roman" w:cs="Times New Roman"/>
          <w:sz w:val="24"/>
          <w:szCs w:val="24"/>
        </w:rPr>
        <w:t xml:space="preserve">As cumulative exposure to diabetes status itself increases </w:t>
      </w:r>
      <w:ins w:id="213" w:author="Lip, Gregory" w:date="2022-08-11T20:42:00Z">
        <w:r w:rsidR="00027359">
          <w:rPr>
            <w:rFonts w:ascii="Times New Roman" w:hAnsi="Times New Roman" w:cs="Times New Roman"/>
            <w:sz w:val="24"/>
            <w:szCs w:val="24"/>
          </w:rPr>
          <w:t xml:space="preserve">the </w:t>
        </w:r>
      </w:ins>
      <w:r w:rsidR="00FB2C19">
        <w:rPr>
          <w:rFonts w:ascii="Times New Roman" w:hAnsi="Times New Roman" w:cs="Times New Roman"/>
          <w:sz w:val="24"/>
          <w:szCs w:val="24"/>
        </w:rPr>
        <w:t>risk of AF by 3% for each additional year</w:t>
      </w:r>
      <w:r w:rsidR="00AB1C83">
        <w:rPr>
          <w:rFonts w:ascii="Times New Roman" w:hAnsi="Times New Roman" w:cs="Times New Roman"/>
          <w:sz w:val="24"/>
          <w:szCs w:val="24"/>
        </w:rPr>
        <w:t>,</w:t>
      </w:r>
      <w:r w:rsidR="006576CC">
        <w:rPr>
          <w:rFonts w:ascii="Times New Roman" w:hAnsi="Times New Roman" w:cs="Times New Roman"/>
          <w:sz w:val="24"/>
          <w:szCs w:val="24"/>
        </w:rPr>
        <w:fldChar w:fldCharType="begin">
          <w:fldData xml:space="preserve">PEVuZE5vdGU+PENpdGU+PEF1dGhvcj5EdWJsaW48L0F1dGhvcj48WWVhcj4yMDEwPC9ZZWFyPjxS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</w:fldData>
        </w:fldChar>
      </w:r>
      <w:r w:rsidR="004E1B90">
        <w:rPr>
          <w:rFonts w:ascii="Times New Roman" w:hAnsi="Times New Roman" w:cs="Times New Roman"/>
          <w:sz w:val="24"/>
          <w:szCs w:val="24"/>
        </w:rPr>
        <w:instrText xml:space="preserve"> ADDIN EN.CITE </w:instrText>
      </w:r>
      <w:r w:rsidR="004E1B90">
        <w:rPr>
          <w:rFonts w:ascii="Times New Roman" w:hAnsi="Times New Roman" w:cs="Times New Roman"/>
          <w:sz w:val="24"/>
          <w:szCs w:val="24"/>
        </w:rPr>
        <w:fldChar w:fldCharType="begin">
          <w:fldData xml:space="preserve">PEVuZE5vdGU+PENpdGU+PEF1dGhvcj5EdWJsaW48L0F1dGhvcj48WWVhcj4yMDEwPC9ZZWFyPjxS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</w:fldData>
        </w:fldChar>
      </w:r>
      <w:r w:rsidR="004E1B90">
        <w:rPr>
          <w:rFonts w:ascii="Times New Roman" w:hAnsi="Times New Roman" w:cs="Times New Roman"/>
          <w:sz w:val="24"/>
          <w:szCs w:val="24"/>
        </w:rPr>
        <w:instrText xml:space="preserve"> ADDIN EN.CITE.DATA </w:instrText>
      </w:r>
      <w:r w:rsidR="004E1B90">
        <w:rPr>
          <w:rFonts w:ascii="Times New Roman" w:hAnsi="Times New Roman" w:cs="Times New Roman"/>
          <w:sz w:val="24"/>
          <w:szCs w:val="24"/>
        </w:rPr>
      </w:r>
      <w:r w:rsidR="004E1B90">
        <w:rPr>
          <w:rFonts w:ascii="Times New Roman" w:hAnsi="Times New Roman" w:cs="Times New Roman"/>
          <w:sz w:val="24"/>
          <w:szCs w:val="24"/>
        </w:rPr>
        <w:fldChar w:fldCharType="end"/>
      </w:r>
      <w:r w:rsidR="006576CC">
        <w:rPr>
          <w:rFonts w:ascii="Times New Roman" w:hAnsi="Times New Roman" w:cs="Times New Roman"/>
          <w:sz w:val="24"/>
          <w:szCs w:val="24"/>
        </w:rPr>
      </w:r>
      <w:r w:rsidR="006576CC">
        <w:rPr>
          <w:rFonts w:ascii="Times New Roman" w:hAnsi="Times New Roman" w:cs="Times New Roman"/>
          <w:sz w:val="24"/>
          <w:szCs w:val="24"/>
        </w:rPr>
        <w:fldChar w:fldCharType="separate"/>
      </w:r>
      <w:r w:rsidR="004E1B90" w:rsidRPr="004E1B90">
        <w:rPr>
          <w:rFonts w:ascii="Times New Roman" w:hAnsi="Times New Roman" w:cs="Times New Roman"/>
          <w:noProof/>
          <w:sz w:val="24"/>
          <w:szCs w:val="24"/>
          <w:vertAlign w:val="superscript"/>
        </w:rPr>
        <w:t>28, 29</w:t>
      </w:r>
      <w:r w:rsidR="006576CC">
        <w:rPr>
          <w:rFonts w:ascii="Times New Roman" w:hAnsi="Times New Roman" w:cs="Times New Roman"/>
          <w:sz w:val="24"/>
          <w:szCs w:val="24"/>
        </w:rPr>
        <w:fldChar w:fldCharType="end"/>
      </w:r>
      <w:r w:rsidR="006576CC">
        <w:rPr>
          <w:rFonts w:ascii="Times New Roman" w:hAnsi="Times New Roman" w:cs="Times New Roman"/>
          <w:sz w:val="24"/>
          <w:szCs w:val="24"/>
        </w:rPr>
        <w:t xml:space="preserve"> </w:t>
      </w:r>
      <w:r w:rsidR="00AB1C83">
        <w:rPr>
          <w:rFonts w:ascii="Times New Roman" w:hAnsi="Times New Roman" w:cs="Times New Roman"/>
          <w:sz w:val="24"/>
          <w:szCs w:val="24"/>
        </w:rPr>
        <w:t xml:space="preserve">it is important to control other modifiable risk factors of AF in diabetic patients. </w:t>
      </w:r>
    </w:p>
    <w:p w14:paraId="50085ACA" w14:textId="373E1514" w:rsidR="0038032C" w:rsidRDefault="00A50330" w:rsidP="0038032C">
      <w:pPr>
        <w:spacing w:line="480" w:lineRule="auto"/>
        <w:rPr>
          <w:rFonts w:ascii="Times New Roman" w:hAnsi="Times New Roman" w:cs="Times New Roman"/>
          <w:sz w:val="24"/>
          <w:szCs w:val="24"/>
        </w:rPr>
      </w:pPr>
      <w:del w:id="214" w:author="Lip, Gregory" w:date="2022-08-11T20:42:00Z">
        <w:r w:rsidDel="00027359">
          <w:rPr>
            <w:rFonts w:ascii="Times New Roman" w:hAnsi="Times New Roman" w:cs="Times New Roman" w:hint="eastAsia"/>
            <w:sz w:val="24"/>
            <w:szCs w:val="24"/>
          </w:rPr>
          <w:delText xml:space="preserve"> </w:delText>
        </w:r>
      </w:del>
      <w:r w:rsidR="00082498">
        <w:rPr>
          <w:rFonts w:ascii="Times New Roman" w:hAnsi="Times New Roman" w:cs="Times New Roman"/>
          <w:sz w:val="24"/>
          <w:szCs w:val="24"/>
        </w:rPr>
        <w:t xml:space="preserve">Hypertension is </w:t>
      </w:r>
      <w:r w:rsidR="00B63094">
        <w:rPr>
          <w:rFonts w:ascii="Times New Roman" w:hAnsi="Times New Roman" w:cs="Times New Roman"/>
          <w:sz w:val="24"/>
          <w:szCs w:val="24"/>
        </w:rPr>
        <w:t>one of the</w:t>
      </w:r>
      <w:r w:rsidR="003618B8">
        <w:rPr>
          <w:rFonts w:ascii="Times New Roman" w:hAnsi="Times New Roman" w:cs="Times New Roman"/>
          <w:sz w:val="24"/>
          <w:szCs w:val="24"/>
        </w:rPr>
        <w:t xml:space="preserve"> </w:t>
      </w:r>
      <w:ins w:id="215" w:author="Lip, Gregory" w:date="2022-08-11T20:42:00Z">
        <w:r w:rsidR="00027359">
          <w:rPr>
            <w:rFonts w:ascii="Times New Roman" w:hAnsi="Times New Roman" w:cs="Times New Roman"/>
            <w:sz w:val="24"/>
            <w:szCs w:val="24"/>
          </w:rPr>
          <w:t xml:space="preserve">common </w:t>
        </w:r>
      </w:ins>
      <w:r w:rsidR="00082498">
        <w:rPr>
          <w:rFonts w:ascii="Times New Roman" w:hAnsi="Times New Roman" w:cs="Times New Roman"/>
          <w:sz w:val="24"/>
          <w:szCs w:val="24"/>
        </w:rPr>
        <w:t>mod</w:t>
      </w:r>
      <w:r w:rsidR="00142747">
        <w:rPr>
          <w:rFonts w:ascii="Times New Roman" w:hAnsi="Times New Roman" w:cs="Times New Roman"/>
          <w:sz w:val="24"/>
          <w:szCs w:val="24"/>
        </w:rPr>
        <w:t>i</w:t>
      </w:r>
      <w:r w:rsidR="0038616A">
        <w:rPr>
          <w:rFonts w:ascii="Times New Roman" w:hAnsi="Times New Roman" w:cs="Times New Roman"/>
          <w:sz w:val="24"/>
          <w:szCs w:val="24"/>
        </w:rPr>
        <w:t xml:space="preserve">fiable </w:t>
      </w:r>
      <w:r w:rsidR="00142747">
        <w:rPr>
          <w:rFonts w:ascii="Times New Roman" w:hAnsi="Times New Roman" w:cs="Times New Roman"/>
          <w:sz w:val="24"/>
          <w:szCs w:val="24"/>
        </w:rPr>
        <w:t xml:space="preserve">risk factors </w:t>
      </w:r>
      <w:r w:rsidR="00AE7D0D">
        <w:rPr>
          <w:rFonts w:ascii="Times New Roman" w:hAnsi="Times New Roman" w:cs="Times New Roman"/>
          <w:sz w:val="24"/>
          <w:szCs w:val="24"/>
        </w:rPr>
        <w:t>which</w:t>
      </w:r>
      <w:r w:rsidR="002043F4">
        <w:rPr>
          <w:rFonts w:ascii="Times New Roman" w:hAnsi="Times New Roman" w:cs="Times New Roman"/>
          <w:sz w:val="24"/>
          <w:szCs w:val="24"/>
        </w:rPr>
        <w:t xml:space="preserve"> </w:t>
      </w:r>
      <w:r w:rsidR="001B5D98">
        <w:rPr>
          <w:rFonts w:ascii="Times New Roman" w:hAnsi="Times New Roman" w:cs="Times New Roman"/>
          <w:sz w:val="24"/>
          <w:szCs w:val="24"/>
        </w:rPr>
        <w:t xml:space="preserve">affects the pathogenesis, management, and prognosis of </w:t>
      </w:r>
      <w:r w:rsidR="00AA38E2">
        <w:rPr>
          <w:rFonts w:ascii="Times New Roman" w:hAnsi="Times New Roman" w:cs="Times New Roman"/>
          <w:sz w:val="24"/>
          <w:szCs w:val="24"/>
        </w:rPr>
        <w:t>AF</w:t>
      </w:r>
      <w:r w:rsidR="00082498">
        <w:rPr>
          <w:rFonts w:ascii="Times New Roman" w:hAnsi="Times New Roman" w:cs="Times New Roman"/>
          <w:sz w:val="24"/>
          <w:szCs w:val="24"/>
        </w:rPr>
        <w:t>.</w:t>
      </w:r>
      <w:r w:rsidR="00F77118">
        <w:rPr>
          <w:rFonts w:ascii="Times New Roman" w:hAnsi="Times New Roman" w:cs="Times New Roman"/>
          <w:sz w:val="24"/>
          <w:szCs w:val="24"/>
        </w:rPr>
        <w:fldChar w:fldCharType="begin">
          <w:fldData xml:space="preserve">PEVuZE5vdGU+PENpdGU+PEF1dGhvcj5MYXU8L0F1dGhvcj48WWVhcj4yMDE3PC9ZZWFyPjxSZWNO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</w:fldData>
        </w:fldChar>
      </w:r>
      <w:r w:rsidR="004E1B90">
        <w:rPr>
          <w:rFonts w:ascii="Times New Roman" w:hAnsi="Times New Roman" w:cs="Times New Roman"/>
          <w:sz w:val="24"/>
          <w:szCs w:val="24"/>
        </w:rPr>
        <w:instrText xml:space="preserve"> ADDIN EN.CITE </w:instrText>
      </w:r>
      <w:r w:rsidR="004E1B90">
        <w:rPr>
          <w:rFonts w:ascii="Times New Roman" w:hAnsi="Times New Roman" w:cs="Times New Roman"/>
          <w:sz w:val="24"/>
          <w:szCs w:val="24"/>
        </w:rPr>
        <w:fldChar w:fldCharType="begin">
          <w:fldData xml:space="preserve">PEVuZE5vdGU+PENpdGU+PEF1dGhvcj5MYXU8L0F1dGhvcj48WWVhcj4yMDE3PC9ZZWFyPjxSZWNO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</w:fldData>
        </w:fldChar>
      </w:r>
      <w:r w:rsidR="004E1B90">
        <w:rPr>
          <w:rFonts w:ascii="Times New Roman" w:hAnsi="Times New Roman" w:cs="Times New Roman"/>
          <w:sz w:val="24"/>
          <w:szCs w:val="24"/>
        </w:rPr>
        <w:instrText xml:space="preserve"> ADDIN EN.CITE.DATA </w:instrText>
      </w:r>
      <w:r w:rsidR="004E1B90">
        <w:rPr>
          <w:rFonts w:ascii="Times New Roman" w:hAnsi="Times New Roman" w:cs="Times New Roman"/>
          <w:sz w:val="24"/>
          <w:szCs w:val="24"/>
        </w:rPr>
      </w:r>
      <w:r w:rsidR="004E1B90">
        <w:rPr>
          <w:rFonts w:ascii="Times New Roman" w:hAnsi="Times New Roman" w:cs="Times New Roman"/>
          <w:sz w:val="24"/>
          <w:szCs w:val="24"/>
        </w:rPr>
        <w:fldChar w:fldCharType="end"/>
      </w:r>
      <w:r w:rsidR="00F77118">
        <w:rPr>
          <w:rFonts w:ascii="Times New Roman" w:hAnsi="Times New Roman" w:cs="Times New Roman"/>
          <w:sz w:val="24"/>
          <w:szCs w:val="24"/>
        </w:rPr>
      </w:r>
      <w:r w:rsidR="00F77118">
        <w:rPr>
          <w:rFonts w:ascii="Times New Roman" w:hAnsi="Times New Roman" w:cs="Times New Roman"/>
          <w:sz w:val="24"/>
          <w:szCs w:val="24"/>
        </w:rPr>
        <w:fldChar w:fldCharType="separate"/>
      </w:r>
      <w:r w:rsidR="004E1B90" w:rsidRPr="004E1B90">
        <w:rPr>
          <w:rFonts w:ascii="Times New Roman" w:hAnsi="Times New Roman" w:cs="Times New Roman"/>
          <w:noProof/>
          <w:sz w:val="24"/>
          <w:szCs w:val="24"/>
          <w:vertAlign w:val="superscript"/>
        </w:rPr>
        <w:t>30, 31</w:t>
      </w:r>
      <w:r w:rsidR="00F77118">
        <w:rPr>
          <w:rFonts w:ascii="Times New Roman" w:hAnsi="Times New Roman" w:cs="Times New Roman"/>
          <w:sz w:val="24"/>
          <w:szCs w:val="24"/>
        </w:rPr>
        <w:fldChar w:fldCharType="end"/>
      </w:r>
      <w:r w:rsidR="00082498">
        <w:rPr>
          <w:rFonts w:ascii="Times New Roman" w:hAnsi="Times New Roman" w:cs="Times New Roman"/>
          <w:sz w:val="24"/>
          <w:szCs w:val="24"/>
        </w:rPr>
        <w:t xml:space="preserve"> </w:t>
      </w:r>
      <w:r w:rsidR="00961AB9">
        <w:rPr>
          <w:rFonts w:ascii="Times New Roman" w:hAnsi="Times New Roman" w:cs="Times New Roman"/>
          <w:sz w:val="24"/>
          <w:szCs w:val="24"/>
        </w:rPr>
        <w:t xml:space="preserve">Hypertension </w:t>
      </w:r>
      <w:ins w:id="216" w:author="Lip, Gregory" w:date="2022-08-11T20:42:00Z">
        <w:r w:rsidR="00027359">
          <w:rPr>
            <w:rFonts w:ascii="Times New Roman" w:hAnsi="Times New Roman" w:cs="Times New Roman"/>
            <w:sz w:val="24"/>
            <w:szCs w:val="24"/>
          </w:rPr>
          <w:t>i</w:t>
        </w:r>
      </w:ins>
      <w:del w:id="217" w:author="Lip, Gregory" w:date="2022-08-11T20:42:00Z">
        <w:r w:rsidR="00961AB9" w:rsidDel="00027359">
          <w:rPr>
            <w:rFonts w:ascii="Times New Roman" w:hAnsi="Times New Roman" w:cs="Times New Roman"/>
            <w:sz w:val="24"/>
            <w:szCs w:val="24"/>
          </w:rPr>
          <w:delText>wa</w:delText>
        </w:r>
      </w:del>
      <w:r w:rsidR="00961AB9">
        <w:rPr>
          <w:rFonts w:ascii="Times New Roman" w:hAnsi="Times New Roman" w:cs="Times New Roman"/>
          <w:sz w:val="24"/>
          <w:szCs w:val="24"/>
        </w:rPr>
        <w:t>s responsible for more than one fifth of incident AF and show</w:t>
      </w:r>
      <w:ins w:id="218" w:author="Lip, Gregory" w:date="2022-08-11T20:44:00Z">
        <w:r w:rsidR="000567B5">
          <w:rPr>
            <w:rFonts w:ascii="Times New Roman" w:hAnsi="Times New Roman" w:cs="Times New Roman"/>
            <w:sz w:val="24"/>
            <w:szCs w:val="24"/>
          </w:rPr>
          <w:t>d a</w:t>
        </w:r>
      </w:ins>
      <w:del w:id="219" w:author="Lip, Gregory" w:date="2022-08-11T20:44:00Z">
        <w:r w:rsidR="00961AB9" w:rsidDel="000567B5">
          <w:rPr>
            <w:rFonts w:ascii="Times New Roman" w:hAnsi="Times New Roman" w:cs="Times New Roman"/>
            <w:sz w:val="24"/>
            <w:szCs w:val="24"/>
          </w:rPr>
          <w:delText>ed</w:delText>
        </w:r>
      </w:del>
      <w:r w:rsidR="00961AB9">
        <w:rPr>
          <w:rFonts w:ascii="Times New Roman" w:hAnsi="Times New Roman" w:cs="Times New Roman"/>
          <w:sz w:val="24"/>
          <w:szCs w:val="24"/>
        </w:rPr>
        <w:t xml:space="preserve"> linear increase of risk when the exposure </w:t>
      </w:r>
      <w:del w:id="220" w:author="Lip, Gregory" w:date="2022-08-11T20:44:00Z">
        <w:r w:rsidR="00961AB9" w:rsidDel="000567B5">
          <w:rPr>
            <w:rFonts w:ascii="Times New Roman" w:hAnsi="Times New Roman" w:cs="Times New Roman"/>
            <w:sz w:val="24"/>
            <w:szCs w:val="24"/>
          </w:rPr>
          <w:delText xml:space="preserve">was </w:delText>
        </w:r>
      </w:del>
      <w:ins w:id="221" w:author="Lip, Gregory" w:date="2022-08-11T20:44:00Z">
        <w:r w:rsidR="000567B5">
          <w:rPr>
            <w:rFonts w:ascii="Times New Roman" w:hAnsi="Times New Roman" w:cs="Times New Roman"/>
            <w:sz w:val="24"/>
            <w:szCs w:val="24"/>
          </w:rPr>
          <w:t>i</w:t>
        </w:r>
        <w:r w:rsidR="000567B5">
          <w:rPr>
            <w:rFonts w:ascii="Times New Roman" w:hAnsi="Times New Roman" w:cs="Times New Roman"/>
            <w:sz w:val="24"/>
            <w:szCs w:val="24"/>
          </w:rPr>
          <w:t xml:space="preserve">s </w:t>
        </w:r>
      </w:ins>
      <w:r w:rsidR="00961AB9">
        <w:rPr>
          <w:rFonts w:ascii="Times New Roman" w:hAnsi="Times New Roman" w:cs="Times New Roman"/>
          <w:sz w:val="24"/>
          <w:szCs w:val="24"/>
        </w:rPr>
        <w:t>accumulated.</w:t>
      </w:r>
      <w:r w:rsidR="00FD7BB5">
        <w:rPr>
          <w:rFonts w:ascii="Times New Roman" w:hAnsi="Times New Roman" w:cs="Times New Roman"/>
          <w:sz w:val="24"/>
          <w:szCs w:val="24"/>
        </w:rPr>
        <w:fldChar w:fldCharType="begin">
          <w:fldData xml:space="preserve">PEVuZE5vdGU+PENpdGU+PEF1dGhvcj5MZWU8L0F1dGhvcj48WWVhcj4yMDIxPC9ZZWFyPjxSZWNO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</w:fldData>
        </w:fldChar>
      </w:r>
      <w:r w:rsidR="004E1B90">
        <w:rPr>
          <w:rFonts w:ascii="Times New Roman" w:hAnsi="Times New Roman" w:cs="Times New Roman"/>
          <w:sz w:val="24"/>
          <w:szCs w:val="24"/>
        </w:rPr>
        <w:instrText xml:space="preserve"> ADDIN EN.CITE </w:instrText>
      </w:r>
      <w:r w:rsidR="004E1B90">
        <w:rPr>
          <w:rFonts w:ascii="Times New Roman" w:hAnsi="Times New Roman" w:cs="Times New Roman"/>
          <w:sz w:val="24"/>
          <w:szCs w:val="24"/>
        </w:rPr>
        <w:fldChar w:fldCharType="begin">
          <w:fldData xml:space="preserve">PEVuZE5vdGU+PENpdGU+PEF1dGhvcj5MZWU8L0F1dGhvcj48WWVhcj4yMDIxPC9ZZWFyPjxSZWNO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</w:fldData>
        </w:fldChar>
      </w:r>
      <w:r w:rsidR="004E1B90">
        <w:rPr>
          <w:rFonts w:ascii="Times New Roman" w:hAnsi="Times New Roman" w:cs="Times New Roman"/>
          <w:sz w:val="24"/>
          <w:szCs w:val="24"/>
        </w:rPr>
        <w:instrText xml:space="preserve"> ADDIN EN.CITE.DATA </w:instrText>
      </w:r>
      <w:r w:rsidR="004E1B90">
        <w:rPr>
          <w:rFonts w:ascii="Times New Roman" w:hAnsi="Times New Roman" w:cs="Times New Roman"/>
          <w:sz w:val="24"/>
          <w:szCs w:val="24"/>
        </w:rPr>
      </w:r>
      <w:r w:rsidR="004E1B90">
        <w:rPr>
          <w:rFonts w:ascii="Times New Roman" w:hAnsi="Times New Roman" w:cs="Times New Roman"/>
          <w:sz w:val="24"/>
          <w:szCs w:val="24"/>
        </w:rPr>
        <w:fldChar w:fldCharType="end"/>
      </w:r>
      <w:r w:rsidR="00FD7BB5">
        <w:rPr>
          <w:rFonts w:ascii="Times New Roman" w:hAnsi="Times New Roman" w:cs="Times New Roman"/>
          <w:sz w:val="24"/>
          <w:szCs w:val="24"/>
        </w:rPr>
      </w:r>
      <w:r w:rsidR="00FD7BB5">
        <w:rPr>
          <w:rFonts w:ascii="Times New Roman" w:hAnsi="Times New Roman" w:cs="Times New Roman"/>
          <w:sz w:val="24"/>
          <w:szCs w:val="24"/>
        </w:rPr>
        <w:fldChar w:fldCharType="separate"/>
      </w:r>
      <w:r w:rsidR="004E1B90" w:rsidRPr="004E1B90">
        <w:rPr>
          <w:rFonts w:ascii="Times New Roman" w:hAnsi="Times New Roman" w:cs="Times New Roman"/>
          <w:noProof/>
          <w:sz w:val="24"/>
          <w:szCs w:val="24"/>
          <w:vertAlign w:val="superscript"/>
        </w:rPr>
        <w:t>17, 32, 33</w:t>
      </w:r>
      <w:r w:rsidR="00FD7BB5">
        <w:rPr>
          <w:rFonts w:ascii="Times New Roman" w:hAnsi="Times New Roman" w:cs="Times New Roman"/>
          <w:sz w:val="24"/>
          <w:szCs w:val="24"/>
        </w:rPr>
        <w:fldChar w:fldCharType="end"/>
      </w:r>
      <w:r w:rsidR="0013516F" w:rsidRPr="0013516F">
        <w:rPr>
          <w:rFonts w:ascii="Times New Roman" w:hAnsi="Times New Roman" w:cs="Times New Roman"/>
          <w:sz w:val="24"/>
          <w:szCs w:val="24"/>
        </w:rPr>
        <w:t xml:space="preserve"> </w:t>
      </w:r>
      <w:r w:rsidR="0013516F">
        <w:rPr>
          <w:rFonts w:ascii="Times New Roman" w:hAnsi="Times New Roman" w:cs="Times New Roman"/>
          <w:sz w:val="24"/>
          <w:szCs w:val="24"/>
        </w:rPr>
        <w:t xml:space="preserve">In diabetic patients, hypertension </w:t>
      </w:r>
      <w:ins w:id="222" w:author="Lip, Gregory" w:date="2022-08-11T20:44:00Z">
        <w:r w:rsidR="000567B5">
          <w:rPr>
            <w:rFonts w:ascii="Times New Roman" w:hAnsi="Times New Roman" w:cs="Times New Roman"/>
            <w:sz w:val="24"/>
            <w:szCs w:val="24"/>
          </w:rPr>
          <w:t>affects</w:t>
        </w:r>
      </w:ins>
      <w:del w:id="223" w:author="Lip, Gregory" w:date="2022-08-11T20:44:00Z">
        <w:r w:rsidR="0013516F" w:rsidDel="000567B5">
          <w:rPr>
            <w:rFonts w:ascii="Times New Roman" w:hAnsi="Times New Roman" w:cs="Times New Roman"/>
            <w:sz w:val="24"/>
            <w:szCs w:val="24"/>
          </w:rPr>
          <w:delText>troubles</w:delText>
        </w:r>
      </w:del>
      <w:r w:rsidR="0013516F">
        <w:rPr>
          <w:rFonts w:ascii="Times New Roman" w:hAnsi="Times New Roman" w:cs="Times New Roman"/>
          <w:sz w:val="24"/>
          <w:szCs w:val="24"/>
        </w:rPr>
        <w:t xml:space="preserve"> over two-thirds of </w:t>
      </w:r>
      <w:del w:id="224" w:author="Lip, Gregory" w:date="2022-08-11T20:44:00Z">
        <w:r w:rsidR="0013516F" w:rsidDel="000567B5">
          <w:rPr>
            <w:rFonts w:ascii="Times New Roman" w:hAnsi="Times New Roman" w:cs="Times New Roman"/>
            <w:sz w:val="24"/>
            <w:szCs w:val="24"/>
          </w:rPr>
          <w:delText xml:space="preserve">the </w:delText>
        </w:r>
      </w:del>
      <w:r w:rsidR="0013516F">
        <w:rPr>
          <w:rFonts w:ascii="Times New Roman" w:hAnsi="Times New Roman" w:cs="Times New Roman"/>
          <w:sz w:val="24"/>
          <w:szCs w:val="24"/>
        </w:rPr>
        <w:t>patients</w:t>
      </w:r>
      <w:del w:id="225" w:author="Lip, Gregory" w:date="2022-08-11T20:45:00Z">
        <w:r w:rsidR="0013516F" w:rsidDel="000567B5">
          <w:rPr>
            <w:rFonts w:ascii="Times New Roman" w:hAnsi="Times New Roman" w:cs="Times New Roman"/>
            <w:sz w:val="24"/>
            <w:szCs w:val="24"/>
          </w:rPr>
          <w:delText>.</w:delText>
        </w:r>
      </w:del>
      <w:r w:rsidR="0013516F">
        <w:rPr>
          <w:rFonts w:ascii="Times New Roman" w:hAnsi="Times New Roman" w:cs="Times New Roman"/>
          <w:sz w:val="24"/>
          <w:szCs w:val="24"/>
        </w:rPr>
        <w:fldChar w:fldCharType="begin">
          <w:fldData xml:space="preserve">PEVuZE5vdGU+PENpdGU+PEF1dGhvcj5TYWJ1bmN1PC9BdXRob3I+PFllYXI+MjAyMTwvWWVhcj48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</w:fldData>
        </w:fldChar>
      </w:r>
      <w:r w:rsidR="004E1B90">
        <w:rPr>
          <w:rFonts w:ascii="Times New Roman" w:hAnsi="Times New Roman" w:cs="Times New Roman"/>
          <w:sz w:val="24"/>
          <w:szCs w:val="24"/>
        </w:rPr>
        <w:instrText xml:space="preserve"> ADDIN EN.CITE </w:instrText>
      </w:r>
      <w:r w:rsidR="004E1B90">
        <w:rPr>
          <w:rFonts w:ascii="Times New Roman" w:hAnsi="Times New Roman" w:cs="Times New Roman"/>
          <w:sz w:val="24"/>
          <w:szCs w:val="24"/>
        </w:rPr>
        <w:fldChar w:fldCharType="begin">
          <w:fldData xml:space="preserve">PEVuZE5vdGU+PENpdGU+PEF1dGhvcj5TYWJ1bmN1PC9BdXRob3I+PFllYXI+MjAyMTwvWWVhcj48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</w:fldData>
        </w:fldChar>
      </w:r>
      <w:r w:rsidR="004E1B90">
        <w:rPr>
          <w:rFonts w:ascii="Times New Roman" w:hAnsi="Times New Roman" w:cs="Times New Roman"/>
          <w:sz w:val="24"/>
          <w:szCs w:val="24"/>
        </w:rPr>
        <w:instrText xml:space="preserve"> ADDIN EN.CITE.DATA </w:instrText>
      </w:r>
      <w:r w:rsidR="004E1B90">
        <w:rPr>
          <w:rFonts w:ascii="Times New Roman" w:hAnsi="Times New Roman" w:cs="Times New Roman"/>
          <w:sz w:val="24"/>
          <w:szCs w:val="24"/>
        </w:rPr>
      </w:r>
      <w:r w:rsidR="004E1B90">
        <w:rPr>
          <w:rFonts w:ascii="Times New Roman" w:hAnsi="Times New Roman" w:cs="Times New Roman"/>
          <w:sz w:val="24"/>
          <w:szCs w:val="24"/>
        </w:rPr>
        <w:fldChar w:fldCharType="end"/>
      </w:r>
      <w:r w:rsidR="0013516F">
        <w:rPr>
          <w:rFonts w:ascii="Times New Roman" w:hAnsi="Times New Roman" w:cs="Times New Roman"/>
          <w:sz w:val="24"/>
          <w:szCs w:val="24"/>
        </w:rPr>
      </w:r>
      <w:r w:rsidR="0013516F">
        <w:rPr>
          <w:rFonts w:ascii="Times New Roman" w:hAnsi="Times New Roman" w:cs="Times New Roman"/>
          <w:sz w:val="24"/>
          <w:szCs w:val="24"/>
        </w:rPr>
        <w:fldChar w:fldCharType="separate"/>
      </w:r>
      <w:r w:rsidR="004E1B90" w:rsidRPr="004E1B90">
        <w:rPr>
          <w:rFonts w:ascii="Times New Roman" w:hAnsi="Times New Roman" w:cs="Times New Roman"/>
          <w:noProof/>
          <w:sz w:val="24"/>
          <w:szCs w:val="24"/>
          <w:vertAlign w:val="superscript"/>
        </w:rPr>
        <w:t>34</w:t>
      </w:r>
      <w:r w:rsidR="0013516F">
        <w:rPr>
          <w:rFonts w:ascii="Times New Roman" w:hAnsi="Times New Roman" w:cs="Times New Roman"/>
          <w:sz w:val="24"/>
          <w:szCs w:val="24"/>
        </w:rPr>
        <w:fldChar w:fldCharType="end"/>
      </w:r>
      <w:ins w:id="226" w:author="Lip, Gregory" w:date="2022-08-11T20:45:00Z">
        <w:r w:rsidR="000567B5">
          <w:rPr>
            <w:rFonts w:ascii="Times New Roman" w:hAnsi="Times New Roman" w:cs="Times New Roman"/>
            <w:sz w:val="24"/>
            <w:szCs w:val="24"/>
          </w:rPr>
          <w:t>,</w:t>
        </w:r>
      </w:ins>
      <w:r w:rsidR="00E120D6">
        <w:rPr>
          <w:rFonts w:ascii="Times New Roman" w:hAnsi="Times New Roman" w:cs="Times New Roman"/>
          <w:sz w:val="24"/>
          <w:szCs w:val="24"/>
        </w:rPr>
        <w:t xml:space="preserve"> </w:t>
      </w:r>
      <w:del w:id="227" w:author="Lip, Gregory" w:date="2022-08-11T20:45:00Z">
        <w:r w:rsidR="004E4426" w:rsidDel="000567B5">
          <w:rPr>
            <w:rFonts w:ascii="Times New Roman" w:hAnsi="Times New Roman" w:cs="Times New Roman"/>
            <w:sz w:val="24"/>
            <w:szCs w:val="24"/>
          </w:rPr>
          <w:delText>T</w:delText>
        </w:r>
        <w:r w:rsidR="00B4340B" w:rsidDel="000567B5">
          <w:rPr>
            <w:rFonts w:ascii="Times New Roman" w:hAnsi="Times New Roman" w:cs="Times New Roman"/>
            <w:sz w:val="24"/>
            <w:szCs w:val="24"/>
          </w:rPr>
          <w:delText xml:space="preserve">he </w:delText>
        </w:r>
      </w:del>
      <w:ins w:id="228" w:author="Lip, Gregory" w:date="2022-08-11T20:45:00Z">
        <w:r w:rsidR="000567B5">
          <w:rPr>
            <w:rFonts w:ascii="Times New Roman" w:hAnsi="Times New Roman" w:cs="Times New Roman"/>
            <w:sz w:val="24"/>
            <w:szCs w:val="24"/>
          </w:rPr>
          <w:t xml:space="preserve">and </w:t>
        </w:r>
        <w:r w:rsidR="000567B5">
          <w:rPr>
            <w:rFonts w:ascii="Times New Roman" w:hAnsi="Times New Roman" w:cs="Times New Roman"/>
            <w:sz w:val="24"/>
            <w:szCs w:val="24"/>
          </w:rPr>
          <w:t xml:space="preserve">he </w:t>
        </w:r>
      </w:ins>
      <w:r w:rsidR="00A6157D">
        <w:rPr>
          <w:rFonts w:ascii="Times New Roman" w:hAnsi="Times New Roman" w:cs="Times New Roman"/>
          <w:sz w:val="24"/>
          <w:szCs w:val="24"/>
        </w:rPr>
        <w:t xml:space="preserve">coexistence of </w:t>
      </w:r>
      <w:r w:rsidR="00B4340B">
        <w:rPr>
          <w:rFonts w:ascii="Times New Roman" w:hAnsi="Times New Roman" w:cs="Times New Roman"/>
          <w:sz w:val="24"/>
          <w:szCs w:val="24"/>
        </w:rPr>
        <w:t xml:space="preserve">hypertension </w:t>
      </w:r>
      <w:r w:rsidR="00693238">
        <w:rPr>
          <w:rFonts w:ascii="Times New Roman" w:hAnsi="Times New Roman" w:cs="Times New Roman"/>
          <w:sz w:val="24"/>
          <w:szCs w:val="24"/>
        </w:rPr>
        <w:t>in diabetic patients</w:t>
      </w:r>
      <w:r w:rsidR="009E2CBA">
        <w:rPr>
          <w:rFonts w:ascii="Times New Roman" w:hAnsi="Times New Roman" w:cs="Times New Roman"/>
          <w:sz w:val="24"/>
          <w:szCs w:val="24"/>
        </w:rPr>
        <w:t xml:space="preserve"> </w:t>
      </w:r>
      <w:del w:id="229" w:author="Lip, Gregory" w:date="2022-08-11T20:45:00Z">
        <w:r w:rsidR="009E2CBA" w:rsidDel="000567B5">
          <w:rPr>
            <w:rFonts w:ascii="Times New Roman" w:hAnsi="Times New Roman" w:cs="Times New Roman"/>
            <w:sz w:val="24"/>
            <w:szCs w:val="24"/>
          </w:rPr>
          <w:delText>has shown to</w:delText>
        </w:r>
        <w:r w:rsidR="00693238" w:rsidDel="000567B5">
          <w:rPr>
            <w:rFonts w:ascii="Times New Roman" w:hAnsi="Times New Roman" w:cs="Times New Roman"/>
            <w:sz w:val="24"/>
            <w:szCs w:val="24"/>
          </w:rPr>
          <w:delText xml:space="preserve"> </w:delText>
        </w:r>
      </w:del>
      <w:r w:rsidR="00516EBD">
        <w:rPr>
          <w:rFonts w:ascii="Times New Roman" w:hAnsi="Times New Roman" w:cs="Times New Roman"/>
          <w:sz w:val="24"/>
          <w:szCs w:val="24"/>
        </w:rPr>
        <w:t>increase</w:t>
      </w:r>
      <w:ins w:id="230" w:author="Lip, Gregory" w:date="2022-08-11T20:45:00Z">
        <w:r w:rsidR="000567B5">
          <w:rPr>
            <w:rFonts w:ascii="Times New Roman" w:hAnsi="Times New Roman" w:cs="Times New Roman"/>
            <w:sz w:val="24"/>
            <w:szCs w:val="24"/>
          </w:rPr>
          <w:t>s the</w:t>
        </w:r>
      </w:ins>
      <w:r w:rsidR="00516EBD">
        <w:rPr>
          <w:rFonts w:ascii="Times New Roman" w:hAnsi="Times New Roman" w:cs="Times New Roman"/>
          <w:sz w:val="24"/>
          <w:szCs w:val="24"/>
        </w:rPr>
        <w:t xml:space="preserve"> risk of AF </w:t>
      </w:r>
      <w:del w:id="231" w:author="Lip, Gregory" w:date="2022-08-11T20:45:00Z">
        <w:r w:rsidR="00516EBD" w:rsidDel="000567B5">
          <w:rPr>
            <w:rFonts w:ascii="Times New Roman" w:hAnsi="Times New Roman" w:cs="Times New Roman"/>
            <w:sz w:val="24"/>
            <w:szCs w:val="24"/>
          </w:rPr>
          <w:delText xml:space="preserve">by </w:delText>
        </w:r>
        <w:r w:rsidR="00635B4D" w:rsidDel="000567B5">
          <w:rPr>
            <w:rFonts w:ascii="Times New Roman" w:hAnsi="Times New Roman" w:cs="Times New Roman"/>
            <w:sz w:val="24"/>
            <w:szCs w:val="24"/>
          </w:rPr>
          <w:delText xml:space="preserve">three </w:delText>
        </w:r>
      </w:del>
      <w:ins w:id="232" w:author="Lip, Gregory" w:date="2022-08-11T20:45:00Z">
        <w:r w:rsidR="000567B5">
          <w:rPr>
            <w:rFonts w:ascii="Times New Roman" w:hAnsi="Times New Roman" w:cs="Times New Roman"/>
            <w:sz w:val="24"/>
            <w:szCs w:val="24"/>
          </w:rPr>
          <w:t>3-</w:t>
        </w:r>
      </w:ins>
      <w:r w:rsidR="00635B4D">
        <w:rPr>
          <w:rFonts w:ascii="Times New Roman" w:hAnsi="Times New Roman" w:cs="Times New Roman"/>
          <w:sz w:val="24"/>
          <w:szCs w:val="24"/>
        </w:rPr>
        <w:t>fold</w:t>
      </w:r>
      <w:del w:id="233" w:author="Lip, Gregory" w:date="2022-08-11T20:45:00Z">
        <w:r w:rsidR="00635B4D" w:rsidDel="000567B5">
          <w:rPr>
            <w:rFonts w:ascii="Times New Roman" w:hAnsi="Times New Roman" w:cs="Times New Roman"/>
            <w:sz w:val="24"/>
            <w:szCs w:val="24"/>
          </w:rPr>
          <w:delText>s</w:delText>
        </w:r>
      </w:del>
      <w:r w:rsidR="00635B4D">
        <w:rPr>
          <w:rFonts w:ascii="Times New Roman" w:hAnsi="Times New Roman" w:cs="Times New Roman"/>
          <w:sz w:val="24"/>
          <w:szCs w:val="24"/>
        </w:rPr>
        <w:t>.</w:t>
      </w:r>
      <w:r w:rsidR="002D2574">
        <w:rPr>
          <w:rFonts w:ascii="Times New Roman" w:hAnsi="Times New Roman" w:cs="Times New Roman"/>
          <w:sz w:val="24"/>
          <w:szCs w:val="24"/>
        </w:rPr>
        <w:fldChar w:fldCharType="begin"/>
      </w:r>
      <w:r w:rsidR="002F3CEE">
        <w:rPr>
          <w:rFonts w:ascii="Times New Roman" w:hAnsi="Times New Roman" w:cs="Times New Roman"/>
          <w:sz w:val="24"/>
          <w:szCs w:val="24"/>
        </w:rPr>
        <w:instrText xml:space="preserve"> ADDIN EN.CITE &lt;EndNote&gt;&lt;Cite&gt;&lt;Author&gt;Ostgren&lt;/Author&gt;&lt;Year&gt;2004&lt;/Year&gt;&lt;RecNum&gt;26&lt;/RecNum&gt;&lt;DisplayText&gt;&lt;style face="superscript"&gt;10&lt;/style&gt;&lt;/DisplayText&gt;&lt;record&gt;&lt;rec-number&gt;26&lt;/rec-number&gt;&lt;foreign-keys&gt;&lt;key app="EN" db-id="a0svpvv22rwzt3exsvk5avwfrfz2pdd9pddf" timestamp="1654579707"&gt;26&lt;/key&gt;&lt;/foreign-keys&gt;&lt;ref-type name="Journal Article"&gt;17&lt;/ref-type&gt;&lt;contributors&gt;&lt;authors&gt;&lt;author&gt;Ostgren, C. J.&lt;/author&gt;&lt;author&gt;Merlo, J.&lt;/author&gt;&lt;author&gt;Råstam, L.&lt;/author&gt;&lt;author&gt;Lindblad, U.&lt;/author&gt;&lt;/authors&gt;&lt;/contributors&gt;&lt;auth-address&gt;Department of Community Medicine, Malmö University Hospital, Malmö, Sweden.&lt;/auth-address&gt;&lt;titles&gt;&lt;title&gt;Atrial fibrillation and its association with type 2 diabetes and hypertension in a Swedish community&lt;/title&gt;&lt;secondary-title&gt;Diabetes Obes Metab&lt;/secondary-title&gt;&lt;/titles&gt;&lt;periodical&gt;&lt;full-title&gt;Diabetes Obes Metab&lt;/full-title&gt;&lt;/periodical&gt;&lt;pages&gt;367-74&lt;/pages&gt;&lt;volume&gt;6&lt;/volume&gt;&lt;number&gt;5&lt;/number&gt;&lt;keywords&gt;&lt;keyword&gt;Aged&lt;/keyword&gt;&lt;keyword&gt;Atrial Fibrillation/complications/*epidemiology&lt;/keyword&gt;&lt;keyword&gt;Cross-Sectional Studies&lt;/keyword&gt;&lt;keyword&gt;Diabetes Mellitus, Type 2/complications/*epidemiology&lt;/keyword&gt;&lt;keyword&gt;Female&lt;/keyword&gt;&lt;keyword&gt;Humans&lt;/keyword&gt;&lt;keyword&gt;Hypertension/complications/*epidemiology&lt;/keyword&gt;&lt;keyword&gt;Insulin Resistance&lt;/keyword&gt;&lt;keyword&gt;Male&lt;/keyword&gt;&lt;keyword&gt;Middle Aged&lt;/keyword&gt;&lt;keyword&gt;Odds Ratio&lt;/keyword&gt;&lt;keyword&gt;Prevalence&lt;/keyword&gt;&lt;keyword&gt;Risk Assessment&lt;/keyword&gt;&lt;keyword&gt;Sweden/epidemiology&lt;/keyword&gt;&lt;/keywords&gt;&lt;dates&gt;&lt;year&gt;2004&lt;/year&gt;&lt;pub-dates&gt;&lt;date&gt;Sep&lt;/date&gt;&lt;/pub-dates&gt;&lt;/dates&gt;&lt;isbn&gt;1462-8902 (Print)&amp;#xD;1462-8902&lt;/isbn&gt;&lt;accession-num&gt;15287930&lt;/accession-num&gt;&lt;urls&gt;&lt;/urls&gt;&lt;electronic-resource-num&gt;10.1111/j.1462-8902.2004.00358.x&lt;/electronic-resource-num&gt;&lt;remote-database-provider&gt;NLM&lt;/remote-database-provider&gt;&lt;language&gt;eng&lt;/language&gt;&lt;/record&gt;&lt;/Cite&gt;&lt;/EndNote&gt;</w:instrText>
      </w:r>
      <w:r w:rsidR="002D2574">
        <w:rPr>
          <w:rFonts w:ascii="Times New Roman" w:hAnsi="Times New Roman" w:cs="Times New Roman"/>
          <w:sz w:val="24"/>
          <w:szCs w:val="24"/>
        </w:rPr>
        <w:fldChar w:fldCharType="separate"/>
      </w:r>
      <w:r w:rsidR="002F3CEE" w:rsidRPr="002F3CEE">
        <w:rPr>
          <w:rFonts w:ascii="Times New Roman" w:hAnsi="Times New Roman" w:cs="Times New Roman"/>
          <w:noProof/>
          <w:sz w:val="24"/>
          <w:szCs w:val="24"/>
          <w:vertAlign w:val="superscript"/>
        </w:rPr>
        <w:t>10</w:t>
      </w:r>
      <w:r w:rsidR="002D2574">
        <w:rPr>
          <w:rFonts w:ascii="Times New Roman" w:hAnsi="Times New Roman" w:cs="Times New Roman"/>
          <w:sz w:val="24"/>
          <w:szCs w:val="24"/>
        </w:rPr>
        <w:fldChar w:fldCharType="end"/>
      </w:r>
      <w:r w:rsidR="00773FB5">
        <w:rPr>
          <w:rFonts w:ascii="Times New Roman" w:hAnsi="Times New Roman" w:cs="Times New Roman"/>
          <w:sz w:val="24"/>
          <w:szCs w:val="24"/>
        </w:rPr>
        <w:t xml:space="preserve"> </w:t>
      </w:r>
      <w:ins w:id="234" w:author="Lip, Gregory" w:date="2022-08-11T20:45:00Z">
        <w:r w:rsidR="000567B5">
          <w:rPr>
            <w:rFonts w:ascii="Times New Roman" w:hAnsi="Times New Roman" w:cs="Times New Roman"/>
            <w:sz w:val="24"/>
            <w:szCs w:val="24"/>
          </w:rPr>
          <w:t xml:space="preserve"> </w:t>
        </w:r>
      </w:ins>
      <w:r w:rsidR="00773FB5">
        <w:rPr>
          <w:rFonts w:ascii="Times New Roman" w:hAnsi="Times New Roman" w:cs="Times New Roman"/>
          <w:sz w:val="24"/>
          <w:szCs w:val="24"/>
        </w:rPr>
        <w:t xml:space="preserve">However, </w:t>
      </w:r>
      <w:r w:rsidR="00FF6FDE">
        <w:rPr>
          <w:rFonts w:ascii="Times New Roman" w:hAnsi="Times New Roman" w:cs="Times New Roman"/>
          <w:sz w:val="24"/>
          <w:szCs w:val="24"/>
        </w:rPr>
        <w:t xml:space="preserve">the </w:t>
      </w:r>
      <w:del w:id="235" w:author="Lip, Gregory" w:date="2022-08-11T20:45:00Z">
        <w:r w:rsidR="00773FB5" w:rsidDel="000567B5">
          <w:rPr>
            <w:rFonts w:ascii="Times New Roman" w:hAnsi="Times New Roman" w:cs="Times New Roman"/>
            <w:sz w:val="24"/>
            <w:szCs w:val="24"/>
          </w:rPr>
          <w:delText xml:space="preserve">previous </w:delText>
        </w:r>
      </w:del>
      <w:ins w:id="236" w:author="Lip, Gregory" w:date="2022-08-11T20:45:00Z">
        <w:r w:rsidR="000567B5">
          <w:rPr>
            <w:rFonts w:ascii="Times New Roman" w:hAnsi="Times New Roman" w:cs="Times New Roman"/>
            <w:sz w:val="24"/>
            <w:szCs w:val="24"/>
          </w:rPr>
          <w:t xml:space="preserve">latter </w:t>
        </w:r>
      </w:ins>
      <w:r w:rsidR="00773FB5">
        <w:rPr>
          <w:rFonts w:ascii="Times New Roman" w:hAnsi="Times New Roman" w:cs="Times New Roman"/>
          <w:sz w:val="24"/>
          <w:szCs w:val="24"/>
        </w:rPr>
        <w:t xml:space="preserve">study </w:t>
      </w:r>
      <w:r w:rsidR="00E775C3">
        <w:rPr>
          <w:rFonts w:ascii="Times New Roman" w:hAnsi="Times New Roman" w:cs="Times New Roman"/>
          <w:sz w:val="24"/>
          <w:szCs w:val="24"/>
        </w:rPr>
        <w:t xml:space="preserve">was a </w:t>
      </w:r>
      <w:r w:rsidR="00E775C3" w:rsidRPr="00E775C3">
        <w:rPr>
          <w:rFonts w:ascii="Times New Roman" w:hAnsi="Times New Roman" w:cs="Times New Roman"/>
          <w:sz w:val="24"/>
          <w:szCs w:val="24"/>
        </w:rPr>
        <w:t>cross-sectional observational</w:t>
      </w:r>
      <w:r w:rsidR="00E775C3">
        <w:rPr>
          <w:rFonts w:ascii="Times New Roman" w:hAnsi="Times New Roman" w:cs="Times New Roman"/>
          <w:sz w:val="24"/>
          <w:szCs w:val="24"/>
        </w:rPr>
        <w:t xml:space="preserve"> study </w:t>
      </w:r>
      <w:r w:rsidR="00551069">
        <w:rPr>
          <w:rFonts w:ascii="Times New Roman" w:hAnsi="Times New Roman" w:cs="Times New Roman"/>
          <w:sz w:val="24"/>
          <w:szCs w:val="24"/>
        </w:rPr>
        <w:t>which</w:t>
      </w:r>
      <w:r w:rsidR="00983630">
        <w:rPr>
          <w:rFonts w:ascii="Times New Roman" w:hAnsi="Times New Roman" w:cs="Times New Roman"/>
          <w:sz w:val="24"/>
          <w:szCs w:val="24"/>
        </w:rPr>
        <w:t xml:space="preserve"> </w:t>
      </w:r>
      <w:r w:rsidR="00AD238D">
        <w:rPr>
          <w:rFonts w:ascii="Times New Roman" w:hAnsi="Times New Roman" w:cs="Times New Roman"/>
          <w:sz w:val="24"/>
          <w:szCs w:val="24"/>
        </w:rPr>
        <w:t xml:space="preserve">focused on the </w:t>
      </w:r>
      <w:r w:rsidR="004F5972">
        <w:rPr>
          <w:rFonts w:ascii="Times New Roman" w:hAnsi="Times New Roman" w:cs="Times New Roman"/>
          <w:sz w:val="24"/>
          <w:szCs w:val="24"/>
        </w:rPr>
        <w:t xml:space="preserve">presence </w:t>
      </w:r>
      <w:ins w:id="237" w:author="Lip, Gregory" w:date="2022-08-11T20:45:00Z">
        <w:r w:rsidR="000567B5">
          <w:rPr>
            <w:rFonts w:ascii="Times New Roman" w:hAnsi="Times New Roman" w:cs="Times New Roman"/>
            <w:sz w:val="24"/>
            <w:szCs w:val="24"/>
          </w:rPr>
          <w:t xml:space="preserve">or absence </w:t>
        </w:r>
      </w:ins>
      <w:r w:rsidR="004F5972">
        <w:rPr>
          <w:rFonts w:ascii="Times New Roman" w:hAnsi="Times New Roman" w:cs="Times New Roman"/>
          <w:sz w:val="24"/>
          <w:szCs w:val="24"/>
        </w:rPr>
        <w:t xml:space="preserve">of </w:t>
      </w:r>
      <w:ins w:id="238" w:author="Lip, Gregory" w:date="2022-08-11T20:45:00Z">
        <w:r w:rsidR="000567B5">
          <w:rPr>
            <w:rFonts w:ascii="Times New Roman" w:hAnsi="Times New Roman" w:cs="Times New Roman"/>
            <w:sz w:val="24"/>
            <w:szCs w:val="24"/>
          </w:rPr>
          <w:t xml:space="preserve">baselin </w:t>
        </w:r>
      </w:ins>
      <w:r w:rsidR="00F31708">
        <w:rPr>
          <w:rFonts w:ascii="Times New Roman" w:hAnsi="Times New Roman" w:cs="Times New Roman"/>
          <w:sz w:val="24"/>
          <w:szCs w:val="24"/>
        </w:rPr>
        <w:t>hypertension</w:t>
      </w:r>
      <w:r w:rsidR="002B5C61">
        <w:rPr>
          <w:rFonts w:ascii="Times New Roman" w:hAnsi="Times New Roman" w:cs="Times New Roman"/>
          <w:sz w:val="24"/>
          <w:szCs w:val="24"/>
        </w:rPr>
        <w:t>.</w:t>
      </w:r>
      <w:r w:rsidR="000531A0">
        <w:rPr>
          <w:rFonts w:ascii="Times New Roman" w:hAnsi="Times New Roman" w:cs="Times New Roman"/>
          <w:sz w:val="24"/>
          <w:szCs w:val="24"/>
        </w:rPr>
        <w:fldChar w:fldCharType="begin"/>
      </w:r>
      <w:r w:rsidR="002F3CEE">
        <w:rPr>
          <w:rFonts w:ascii="Times New Roman" w:hAnsi="Times New Roman" w:cs="Times New Roman"/>
          <w:sz w:val="24"/>
          <w:szCs w:val="24"/>
        </w:rPr>
        <w:instrText xml:space="preserve"> ADDIN EN.CITE &lt;EndNote&gt;&lt;Cite&gt;&lt;Author&gt;Ostgren&lt;/Author&gt;&lt;Year&gt;2004&lt;/Year&gt;&lt;RecNum&gt;26&lt;/RecNum&gt;&lt;DisplayText&gt;&lt;style face="superscript"&gt;10&lt;/style&gt;&lt;/DisplayText&gt;&lt;record&gt;&lt;rec-number&gt;26&lt;/rec-number&gt;&lt;foreign-keys&gt;&lt;key app="EN" db-id="a0svpvv22rwzt3exsvk5avwfrfz2pdd9pddf" timestamp="1654579707"&gt;26&lt;/key&gt;&lt;/foreign-keys&gt;&lt;ref-type name="Journal Article"&gt;17&lt;/ref-type&gt;&lt;contributors&gt;&lt;authors&gt;&lt;author&gt;Ostgren, C. J.&lt;/author&gt;&lt;author&gt;Merlo, J.&lt;/author&gt;&lt;author&gt;Råstam, L.&lt;/author&gt;&lt;author&gt;Lindblad, U.&lt;/author&gt;&lt;/authors&gt;&lt;/contributors&gt;&lt;auth-address&gt;Department of Community Medicine, Malmö University Hospital, Malmö, Sweden.&lt;/auth-address&gt;&lt;titles&gt;&lt;title&gt;Atrial fibrillation and its association with type 2 diabetes and hypertension in a Swedish community&lt;/title&gt;&lt;secondary-title&gt;Diabetes Obes Metab&lt;/secondary-title&gt;&lt;/titles&gt;&lt;periodical&gt;&lt;full-title&gt;Diabetes Obes Metab&lt;/full-title&gt;&lt;/periodical&gt;&lt;pages&gt;367-74&lt;/pages&gt;&lt;volume&gt;6&lt;/volume&gt;&lt;number&gt;5&lt;/number&gt;&lt;keywords&gt;&lt;keyword&gt;Aged&lt;/keyword&gt;&lt;keyword&gt;Atrial Fibrillation/complications/*epidemiology&lt;/keyword&gt;&lt;keyword&gt;Cross-Sectional Studies&lt;/keyword&gt;&lt;keyword&gt;Diabetes Mellitus, Type 2/complications/*epidemiology&lt;/keyword&gt;&lt;keyword&gt;Female&lt;/keyword&gt;&lt;keyword&gt;Humans&lt;/keyword&gt;&lt;keyword&gt;Hypertension/complications/*epidemiology&lt;/keyword&gt;&lt;keyword&gt;Insulin Resistance&lt;/keyword&gt;&lt;keyword&gt;Male&lt;/keyword&gt;&lt;keyword&gt;Middle Aged&lt;/keyword&gt;&lt;keyword&gt;Odds Ratio&lt;/keyword&gt;&lt;keyword&gt;Prevalence&lt;/keyword&gt;&lt;keyword&gt;Risk Assessment&lt;/keyword&gt;&lt;keyword&gt;Sweden/epidemiology&lt;/keyword&gt;&lt;/keywords&gt;&lt;dates&gt;&lt;year&gt;2004&lt;/year&gt;&lt;pub-dates&gt;&lt;date&gt;Sep&lt;/date&gt;&lt;/pub-dates&gt;&lt;/dates&gt;&lt;isbn&gt;1462-8902 (Print)&amp;#xD;1462-8902&lt;/isbn&gt;&lt;accession-num&gt;15287930&lt;/accession-num&gt;&lt;urls&gt;&lt;/urls&gt;&lt;electronic-resource-num&gt;10.1111/j.1462-8902.2004.00358.x&lt;/electronic-resource-num&gt;&lt;remote-database-provider&gt;NLM&lt;/remote-database-provider&gt;&lt;language&gt;eng&lt;/language&gt;&lt;/record&gt;&lt;/Cite&gt;&lt;/EndNote&gt;</w:instrText>
      </w:r>
      <w:r w:rsidR="000531A0">
        <w:rPr>
          <w:rFonts w:ascii="Times New Roman" w:hAnsi="Times New Roman" w:cs="Times New Roman"/>
          <w:sz w:val="24"/>
          <w:szCs w:val="24"/>
        </w:rPr>
        <w:fldChar w:fldCharType="separate"/>
      </w:r>
      <w:r w:rsidR="002F3CEE" w:rsidRPr="002F3CEE">
        <w:rPr>
          <w:rFonts w:ascii="Times New Roman" w:hAnsi="Times New Roman" w:cs="Times New Roman"/>
          <w:noProof/>
          <w:sz w:val="24"/>
          <w:szCs w:val="24"/>
          <w:vertAlign w:val="superscript"/>
        </w:rPr>
        <w:t>10</w:t>
      </w:r>
      <w:r w:rsidR="000531A0">
        <w:rPr>
          <w:rFonts w:ascii="Times New Roman" w:hAnsi="Times New Roman" w:cs="Times New Roman"/>
          <w:sz w:val="24"/>
          <w:szCs w:val="24"/>
        </w:rPr>
        <w:fldChar w:fldCharType="end"/>
      </w:r>
      <w:r w:rsidR="002B5C61">
        <w:rPr>
          <w:rFonts w:ascii="Times New Roman" w:hAnsi="Times New Roman" w:cs="Times New Roman"/>
          <w:sz w:val="24"/>
          <w:szCs w:val="24"/>
        </w:rPr>
        <w:t xml:space="preserve"> </w:t>
      </w:r>
      <w:ins w:id="239" w:author="Lip, Gregory" w:date="2022-08-11T20:45:00Z">
        <w:r w:rsidR="000567B5">
          <w:rPr>
            <w:rFonts w:ascii="Times New Roman" w:hAnsi="Times New Roman" w:cs="Times New Roman"/>
            <w:sz w:val="24"/>
            <w:szCs w:val="24"/>
          </w:rPr>
          <w:t xml:space="preserve"> </w:t>
        </w:r>
      </w:ins>
      <w:r w:rsidR="002B5C61">
        <w:rPr>
          <w:rFonts w:ascii="Times New Roman" w:hAnsi="Times New Roman" w:cs="Times New Roman"/>
          <w:sz w:val="24"/>
          <w:szCs w:val="24"/>
        </w:rPr>
        <w:t xml:space="preserve">The </w:t>
      </w:r>
      <w:r w:rsidR="00ED152A">
        <w:rPr>
          <w:rFonts w:ascii="Times New Roman" w:hAnsi="Times New Roman" w:cs="Times New Roman"/>
          <w:sz w:val="24"/>
          <w:szCs w:val="24"/>
        </w:rPr>
        <w:t>accumulated effect of hypertension on AF development</w:t>
      </w:r>
      <w:r w:rsidR="00EF07FE">
        <w:rPr>
          <w:rFonts w:ascii="Times New Roman" w:hAnsi="Times New Roman" w:cs="Times New Roman"/>
          <w:sz w:val="24"/>
          <w:szCs w:val="24"/>
        </w:rPr>
        <w:t xml:space="preserve"> in diabetes patients have not been </w:t>
      </w:r>
      <w:ins w:id="240" w:author="Lip, Gregory" w:date="2022-08-11T20:46:00Z">
        <w:r w:rsidR="000567B5">
          <w:rPr>
            <w:rFonts w:ascii="Times New Roman" w:hAnsi="Times New Roman" w:cs="Times New Roman"/>
            <w:sz w:val="24"/>
            <w:szCs w:val="24"/>
          </w:rPr>
          <w:t>previously</w:t>
        </w:r>
        <w:r w:rsidR="000567B5">
          <w:rPr>
            <w:rFonts w:ascii="Times New Roman" w:hAnsi="Times New Roman" w:cs="Times New Roman"/>
            <w:sz w:val="24"/>
            <w:szCs w:val="24"/>
          </w:rPr>
          <w:t xml:space="preserve"> </w:t>
        </w:r>
      </w:ins>
      <w:r w:rsidR="00EF07FE">
        <w:rPr>
          <w:rFonts w:ascii="Times New Roman" w:hAnsi="Times New Roman" w:cs="Times New Roman"/>
          <w:sz w:val="24"/>
          <w:szCs w:val="24"/>
        </w:rPr>
        <w:t>evaluated</w:t>
      </w:r>
      <w:del w:id="241" w:author="Lip, Gregory" w:date="2022-08-11T20:46:00Z">
        <w:r w:rsidR="00EF07FE" w:rsidDel="000567B5">
          <w:rPr>
            <w:rFonts w:ascii="Times New Roman" w:hAnsi="Times New Roman" w:cs="Times New Roman"/>
            <w:sz w:val="24"/>
            <w:szCs w:val="24"/>
          </w:rPr>
          <w:delText xml:space="preserve"> previously</w:delText>
        </w:r>
      </w:del>
      <w:r w:rsidR="00ED152A">
        <w:rPr>
          <w:rFonts w:ascii="Times New Roman" w:hAnsi="Times New Roman" w:cs="Times New Roman"/>
          <w:sz w:val="24"/>
          <w:szCs w:val="24"/>
        </w:rPr>
        <w:t xml:space="preserve">. </w:t>
      </w:r>
    </w:p>
    <w:p w14:paraId="72CB317D" w14:textId="7FEAA750" w:rsidR="00EA7175" w:rsidRDefault="0062146E" w:rsidP="000567B5">
      <w:pPr>
        <w:spacing w:line="480" w:lineRule="auto"/>
        <w:rPr>
          <w:rFonts w:ascii="Times New Roman" w:hAnsi="Times New Roman" w:cs="Times New Roman"/>
          <w:sz w:val="24"/>
          <w:szCs w:val="24"/>
        </w:rPr>
        <w:pPrChange w:id="242" w:author="Lip, Gregory" w:date="2022-08-11T20:46:00Z">
          <w:pPr>
            <w:spacing w:line="480" w:lineRule="auto"/>
            <w:ind w:firstLineChars="50" w:firstLine="120"/>
          </w:pPr>
        </w:pPrChange>
      </w:pPr>
      <w:r>
        <w:rPr>
          <w:rFonts w:ascii="Times New Roman" w:hAnsi="Times New Roman" w:cs="Times New Roman"/>
          <w:sz w:val="24"/>
          <w:szCs w:val="24"/>
        </w:rPr>
        <w:t>Although</w:t>
      </w:r>
      <w:ins w:id="243" w:author="Lip, Gregory" w:date="2022-08-11T20:46:00Z">
        <w:r w:rsidR="000567B5">
          <w:rPr>
            <w:rFonts w:ascii="Times New Roman" w:hAnsi="Times New Roman" w:cs="Times New Roman"/>
            <w:sz w:val="24"/>
            <w:szCs w:val="24"/>
          </w:rPr>
          <w:t xml:space="preserve"> the</w:t>
        </w:r>
      </w:ins>
      <w:r>
        <w:rPr>
          <w:rFonts w:ascii="Times New Roman" w:hAnsi="Times New Roman" w:cs="Times New Roman"/>
          <w:sz w:val="24"/>
          <w:szCs w:val="24"/>
        </w:rPr>
        <w:t xml:space="preserve"> pathophysiology of AF is </w:t>
      </w:r>
      <w:r w:rsidR="002E40A9">
        <w:rPr>
          <w:rFonts w:ascii="Times New Roman" w:hAnsi="Times New Roman" w:cs="Times New Roman"/>
          <w:sz w:val="24"/>
          <w:szCs w:val="24"/>
        </w:rPr>
        <w:t xml:space="preserve">still </w:t>
      </w:r>
      <w:r w:rsidR="00FD0E9C">
        <w:rPr>
          <w:rFonts w:ascii="Times New Roman" w:hAnsi="Times New Roman" w:cs="Times New Roman"/>
          <w:sz w:val="24"/>
          <w:szCs w:val="24"/>
        </w:rPr>
        <w:t>under investigation</w:t>
      </w:r>
      <w:r w:rsidR="00C06BAD">
        <w:rPr>
          <w:rFonts w:ascii="Times New Roman" w:hAnsi="Times New Roman" w:cs="Times New Roman"/>
          <w:sz w:val="24"/>
          <w:szCs w:val="24"/>
        </w:rPr>
        <w:t xml:space="preserve">, </w:t>
      </w:r>
      <w:r w:rsidR="00772FFF">
        <w:rPr>
          <w:rFonts w:ascii="Times New Roman" w:hAnsi="Times New Roman" w:cs="Times New Roman"/>
          <w:sz w:val="24"/>
          <w:szCs w:val="24"/>
        </w:rPr>
        <w:t>the</w:t>
      </w:r>
      <w:r w:rsidR="00192DF0">
        <w:rPr>
          <w:rFonts w:ascii="Times New Roman" w:hAnsi="Times New Roman" w:cs="Times New Roman"/>
          <w:sz w:val="24"/>
          <w:szCs w:val="24"/>
        </w:rPr>
        <w:t>re</w:t>
      </w:r>
      <w:r w:rsidR="00772FFF">
        <w:rPr>
          <w:rFonts w:ascii="Times New Roman" w:hAnsi="Times New Roman" w:cs="Times New Roman"/>
          <w:sz w:val="24"/>
          <w:szCs w:val="24"/>
        </w:rPr>
        <w:t xml:space="preserve"> </w:t>
      </w:r>
      <w:del w:id="244" w:author="Lip, Gregory" w:date="2022-08-11T20:46:00Z">
        <w:r w:rsidR="00772FFF" w:rsidDel="000567B5">
          <w:rPr>
            <w:rFonts w:ascii="Times New Roman" w:hAnsi="Times New Roman" w:cs="Times New Roman"/>
            <w:sz w:val="24"/>
            <w:szCs w:val="24"/>
          </w:rPr>
          <w:delText>have been</w:delText>
        </w:r>
        <w:r w:rsidR="00F90755" w:rsidDel="000567B5">
          <w:rPr>
            <w:rFonts w:ascii="Times New Roman" w:hAnsi="Times New Roman" w:cs="Times New Roman"/>
            <w:sz w:val="24"/>
            <w:szCs w:val="24"/>
          </w:rPr>
          <w:delText xml:space="preserve"> </w:delText>
        </w:r>
        <w:r w:rsidR="00907A8E" w:rsidDel="000567B5">
          <w:rPr>
            <w:rFonts w:ascii="Times New Roman" w:hAnsi="Times New Roman" w:cs="Times New Roman"/>
            <w:sz w:val="24"/>
            <w:szCs w:val="24"/>
          </w:rPr>
          <w:delText>some</w:delText>
        </w:r>
      </w:del>
      <w:ins w:id="245" w:author="Lip, Gregory" w:date="2022-08-11T20:46:00Z">
        <w:r w:rsidR="000567B5">
          <w:rPr>
            <w:rFonts w:ascii="Times New Roman" w:hAnsi="Times New Roman" w:cs="Times New Roman"/>
            <w:sz w:val="24"/>
            <w:szCs w:val="24"/>
          </w:rPr>
          <w:t>are</w:t>
        </w:r>
      </w:ins>
      <w:r w:rsidR="00772FFF">
        <w:rPr>
          <w:rFonts w:ascii="Times New Roman" w:hAnsi="Times New Roman" w:cs="Times New Roman"/>
          <w:sz w:val="24"/>
          <w:szCs w:val="24"/>
        </w:rPr>
        <w:t xml:space="preserve"> possible explanation</w:t>
      </w:r>
      <w:r w:rsidR="00696409">
        <w:rPr>
          <w:rFonts w:ascii="Times New Roman" w:hAnsi="Times New Roman" w:cs="Times New Roman"/>
          <w:sz w:val="24"/>
          <w:szCs w:val="24"/>
        </w:rPr>
        <w:t>s</w:t>
      </w:r>
      <w:r w:rsidR="00772FFF">
        <w:rPr>
          <w:rFonts w:ascii="Times New Roman" w:hAnsi="Times New Roman" w:cs="Times New Roman"/>
          <w:sz w:val="24"/>
          <w:szCs w:val="24"/>
        </w:rPr>
        <w:t xml:space="preserve"> </w:t>
      </w:r>
      <w:r w:rsidR="00772FFF">
        <w:rPr>
          <w:rFonts w:ascii="Times New Roman" w:hAnsi="Times New Roman" w:cs="Times New Roman"/>
          <w:sz w:val="24"/>
          <w:szCs w:val="24"/>
        </w:rPr>
        <w:lastRenderedPageBreak/>
        <w:t>for the association between hypertension and AF.</w:t>
      </w:r>
      <w:r w:rsidR="009E3799">
        <w:rPr>
          <w:rFonts w:ascii="Times New Roman" w:hAnsi="Times New Roman" w:cs="Times New Roman"/>
          <w:sz w:val="24"/>
          <w:szCs w:val="24"/>
        </w:rPr>
        <w:t xml:space="preserve"> In </w:t>
      </w:r>
      <w:r w:rsidR="00C26E24">
        <w:rPr>
          <w:rFonts w:ascii="Times New Roman" w:hAnsi="Times New Roman" w:cs="Times New Roman"/>
          <w:sz w:val="24"/>
          <w:szCs w:val="24"/>
        </w:rPr>
        <w:t>animal</w:t>
      </w:r>
      <w:r w:rsidR="009E3799">
        <w:rPr>
          <w:rFonts w:ascii="Times New Roman" w:hAnsi="Times New Roman" w:cs="Times New Roman"/>
          <w:sz w:val="24"/>
          <w:szCs w:val="24"/>
        </w:rPr>
        <w:t xml:space="preserve"> model</w:t>
      </w:r>
      <w:r w:rsidR="00C26E24">
        <w:rPr>
          <w:rFonts w:ascii="Times New Roman" w:hAnsi="Times New Roman" w:cs="Times New Roman"/>
          <w:sz w:val="24"/>
          <w:szCs w:val="24"/>
        </w:rPr>
        <w:t>s</w:t>
      </w:r>
      <w:r w:rsidR="009E3799">
        <w:rPr>
          <w:rFonts w:ascii="Times New Roman" w:hAnsi="Times New Roman" w:cs="Times New Roman"/>
          <w:sz w:val="24"/>
          <w:szCs w:val="24"/>
        </w:rPr>
        <w:t xml:space="preserve">, hypertension was associated with </w:t>
      </w:r>
      <w:r w:rsidR="007571EC">
        <w:rPr>
          <w:rFonts w:ascii="Times New Roman" w:hAnsi="Times New Roman" w:cs="Times New Roman"/>
          <w:sz w:val="24"/>
          <w:szCs w:val="24"/>
        </w:rPr>
        <w:t>atrial remodeling</w:t>
      </w:r>
      <w:r w:rsidR="00204563">
        <w:rPr>
          <w:rFonts w:ascii="Times New Roman" w:hAnsi="Times New Roman" w:cs="Times New Roman"/>
          <w:sz w:val="24"/>
          <w:szCs w:val="24"/>
        </w:rPr>
        <w:t>, especially fibrosis,</w:t>
      </w:r>
      <w:r w:rsidR="00D32665">
        <w:rPr>
          <w:rFonts w:ascii="Times New Roman" w:hAnsi="Times New Roman" w:cs="Times New Roman"/>
          <w:sz w:val="24"/>
          <w:szCs w:val="24"/>
        </w:rPr>
        <w:t xml:space="preserve"> </w:t>
      </w:r>
      <w:r w:rsidR="00A507F6">
        <w:rPr>
          <w:rFonts w:ascii="Times New Roman" w:hAnsi="Times New Roman" w:cs="Times New Roman"/>
          <w:sz w:val="24"/>
          <w:szCs w:val="24"/>
        </w:rPr>
        <w:t>and higher AF inducibility</w:t>
      </w:r>
      <w:del w:id="246" w:author="Lip, Gregory" w:date="2022-08-11T20:49:00Z">
        <w:r w:rsidR="00A507F6" w:rsidDel="0028733C">
          <w:rPr>
            <w:rFonts w:ascii="Times New Roman" w:hAnsi="Times New Roman" w:cs="Times New Roman"/>
            <w:sz w:val="24"/>
            <w:szCs w:val="24"/>
          </w:rPr>
          <w:delText>.</w:delText>
        </w:r>
      </w:del>
      <w:r w:rsidR="004D7F7A">
        <w:rPr>
          <w:rFonts w:ascii="Times New Roman" w:hAnsi="Times New Roman" w:cs="Times New Roman"/>
          <w:sz w:val="24"/>
          <w:szCs w:val="24"/>
        </w:rPr>
        <w:fldChar w:fldCharType="begin">
          <w:fldData xml:space="preserve">PEVuZE5vdGU+PENpdGU+PEF1dGhvcj5MYXU8L0F1dGhvcj48WWVhcj4yMDEwPC9ZZWFyPjxSZWNO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</w:fldData>
        </w:fldChar>
      </w:r>
      <w:r w:rsidR="004E1B90">
        <w:rPr>
          <w:rFonts w:ascii="Times New Roman" w:hAnsi="Times New Roman" w:cs="Times New Roman"/>
          <w:sz w:val="24"/>
          <w:szCs w:val="24"/>
        </w:rPr>
        <w:instrText xml:space="preserve"> ADDIN EN.CITE </w:instrText>
      </w:r>
      <w:r w:rsidR="004E1B90">
        <w:rPr>
          <w:rFonts w:ascii="Times New Roman" w:hAnsi="Times New Roman" w:cs="Times New Roman"/>
          <w:sz w:val="24"/>
          <w:szCs w:val="24"/>
        </w:rPr>
        <w:fldChar w:fldCharType="begin">
          <w:fldData xml:space="preserve">PEVuZE5vdGU+PENpdGU+PEF1dGhvcj5MYXU8L0F1dGhvcj48WWVhcj4yMDEwPC9ZZWFyPjxSZWNO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</w:fldData>
        </w:fldChar>
      </w:r>
      <w:r w:rsidR="004E1B90">
        <w:rPr>
          <w:rFonts w:ascii="Times New Roman" w:hAnsi="Times New Roman" w:cs="Times New Roman"/>
          <w:sz w:val="24"/>
          <w:szCs w:val="24"/>
        </w:rPr>
        <w:instrText xml:space="preserve"> ADDIN EN.CITE.DATA </w:instrText>
      </w:r>
      <w:r w:rsidR="004E1B90">
        <w:rPr>
          <w:rFonts w:ascii="Times New Roman" w:hAnsi="Times New Roman" w:cs="Times New Roman"/>
          <w:sz w:val="24"/>
          <w:szCs w:val="24"/>
        </w:rPr>
      </w:r>
      <w:r w:rsidR="004E1B90">
        <w:rPr>
          <w:rFonts w:ascii="Times New Roman" w:hAnsi="Times New Roman" w:cs="Times New Roman"/>
          <w:sz w:val="24"/>
          <w:szCs w:val="24"/>
        </w:rPr>
        <w:fldChar w:fldCharType="end"/>
      </w:r>
      <w:r w:rsidR="004D7F7A">
        <w:rPr>
          <w:rFonts w:ascii="Times New Roman" w:hAnsi="Times New Roman" w:cs="Times New Roman"/>
          <w:sz w:val="24"/>
          <w:szCs w:val="24"/>
        </w:rPr>
      </w:r>
      <w:r w:rsidR="004D7F7A">
        <w:rPr>
          <w:rFonts w:ascii="Times New Roman" w:hAnsi="Times New Roman" w:cs="Times New Roman"/>
          <w:sz w:val="24"/>
          <w:szCs w:val="24"/>
        </w:rPr>
        <w:fldChar w:fldCharType="separate"/>
      </w:r>
      <w:r w:rsidR="004E1B90" w:rsidRPr="004E1B90">
        <w:rPr>
          <w:rFonts w:ascii="Times New Roman" w:hAnsi="Times New Roman" w:cs="Times New Roman"/>
          <w:noProof/>
          <w:sz w:val="24"/>
          <w:szCs w:val="24"/>
          <w:vertAlign w:val="superscript"/>
        </w:rPr>
        <w:t>30, 35-37</w:t>
      </w:r>
      <w:r w:rsidR="004D7F7A">
        <w:rPr>
          <w:rFonts w:ascii="Times New Roman" w:hAnsi="Times New Roman" w:cs="Times New Roman"/>
          <w:sz w:val="24"/>
          <w:szCs w:val="24"/>
        </w:rPr>
        <w:fldChar w:fldCharType="end"/>
      </w:r>
      <w:ins w:id="247" w:author="Lip, Gregory" w:date="2022-08-11T20:49:00Z">
        <w:r w:rsidR="0028733C">
          <w:rPr>
            <w:rFonts w:ascii="Times New Roman" w:hAnsi="Times New Roman" w:cs="Times New Roman"/>
            <w:sz w:val="24"/>
            <w:szCs w:val="24"/>
          </w:rPr>
          <w:t xml:space="preserve"> </w:t>
        </w:r>
      </w:ins>
      <w:del w:id="248" w:author="Lip, Gregory" w:date="2022-08-11T20:49:00Z">
        <w:r w:rsidR="006F54CB" w:rsidDel="0028733C">
          <w:rPr>
            <w:rFonts w:ascii="Times New Roman" w:hAnsi="Times New Roman" w:cs="Times New Roman"/>
            <w:sz w:val="24"/>
            <w:szCs w:val="24"/>
          </w:rPr>
          <w:delText xml:space="preserve"> </w:delText>
        </w:r>
      </w:del>
      <w:del w:id="249" w:author="Lip, Gregory" w:date="2022-08-11T20:48:00Z">
        <w:r w:rsidR="004A1276" w:rsidDel="0028733C">
          <w:rPr>
            <w:rFonts w:ascii="Times New Roman" w:hAnsi="Times New Roman" w:cs="Times New Roman"/>
            <w:sz w:val="24"/>
            <w:szCs w:val="24"/>
          </w:rPr>
          <w:delText>Such structural change</w:delText>
        </w:r>
        <w:r w:rsidR="000F2BA0" w:rsidDel="0028733C">
          <w:rPr>
            <w:rFonts w:ascii="Times New Roman" w:hAnsi="Times New Roman" w:cs="Times New Roman"/>
            <w:sz w:val="24"/>
            <w:szCs w:val="24"/>
          </w:rPr>
          <w:delText>s</w:delText>
        </w:r>
        <w:r w:rsidR="004A1276" w:rsidDel="0028733C">
          <w:rPr>
            <w:rFonts w:ascii="Times New Roman" w:hAnsi="Times New Roman" w:cs="Times New Roman"/>
            <w:sz w:val="24"/>
            <w:szCs w:val="24"/>
          </w:rPr>
          <w:delText xml:space="preserve"> w</w:delText>
        </w:r>
        <w:r w:rsidR="000F2BA0" w:rsidDel="0028733C">
          <w:rPr>
            <w:rFonts w:ascii="Times New Roman" w:hAnsi="Times New Roman" w:cs="Times New Roman"/>
            <w:sz w:val="24"/>
            <w:szCs w:val="24"/>
          </w:rPr>
          <w:delText>ere</w:delText>
        </w:r>
        <w:r w:rsidR="004A1276" w:rsidDel="0028733C">
          <w:rPr>
            <w:rFonts w:ascii="Times New Roman" w:hAnsi="Times New Roman" w:cs="Times New Roman"/>
            <w:sz w:val="24"/>
            <w:szCs w:val="24"/>
          </w:rPr>
          <w:delText xml:space="preserve"> seen </w:delText>
        </w:r>
      </w:del>
      <w:del w:id="250" w:author="Lip, Gregory" w:date="2022-08-11T20:49:00Z">
        <w:r w:rsidR="009A5954" w:rsidDel="0028733C">
          <w:rPr>
            <w:rFonts w:ascii="Times New Roman" w:hAnsi="Times New Roman" w:cs="Times New Roman"/>
            <w:sz w:val="24"/>
            <w:szCs w:val="24"/>
          </w:rPr>
          <w:delText>just a few weeks after the onset of hypertension.</w:delText>
        </w:r>
        <w:r w:rsidR="004A1276" w:rsidDel="0028733C">
          <w:rPr>
            <w:rFonts w:ascii="Times New Roman" w:hAnsi="Times New Roman" w:cs="Times New Roman"/>
            <w:sz w:val="24"/>
            <w:szCs w:val="24"/>
          </w:rPr>
          <w:delText xml:space="preserve"> </w:delText>
        </w:r>
      </w:del>
      <w:r w:rsidR="004A1276">
        <w:rPr>
          <w:rFonts w:ascii="Times New Roman" w:hAnsi="Times New Roman" w:cs="Times New Roman"/>
          <w:sz w:val="24"/>
          <w:szCs w:val="24"/>
        </w:rPr>
        <w:fldChar w:fldCharType="begin">
          <w:fldData xml:space="preserve">PEVuZE5vdGU+PENpdGU+PEF1dGhvcj5MYXU8L0F1dGhvcj48WWVhcj4yMDEwPC9ZZWFyPjxSZWNO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</w:fldData>
        </w:fldChar>
      </w:r>
      <w:r w:rsidR="004E1B90">
        <w:rPr>
          <w:rFonts w:ascii="Times New Roman" w:hAnsi="Times New Roman" w:cs="Times New Roman"/>
          <w:sz w:val="24"/>
          <w:szCs w:val="24"/>
        </w:rPr>
        <w:instrText xml:space="preserve"> ADDIN EN.CITE </w:instrText>
      </w:r>
      <w:r w:rsidR="004E1B90">
        <w:rPr>
          <w:rFonts w:ascii="Times New Roman" w:hAnsi="Times New Roman" w:cs="Times New Roman"/>
          <w:sz w:val="24"/>
          <w:szCs w:val="24"/>
        </w:rPr>
        <w:fldChar w:fldCharType="begin">
          <w:fldData xml:space="preserve">PEVuZE5vdGU+PENpdGU+PEF1dGhvcj5MYXU8L0F1dGhvcj48WWVhcj4yMDEwPC9ZZWFyPjxSZWNO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</w:fldData>
        </w:fldChar>
      </w:r>
      <w:r w:rsidR="004E1B90">
        <w:rPr>
          <w:rFonts w:ascii="Times New Roman" w:hAnsi="Times New Roman" w:cs="Times New Roman"/>
          <w:sz w:val="24"/>
          <w:szCs w:val="24"/>
        </w:rPr>
        <w:instrText xml:space="preserve"> ADDIN EN.CITE.DATA </w:instrText>
      </w:r>
      <w:r w:rsidR="004E1B90">
        <w:rPr>
          <w:rFonts w:ascii="Times New Roman" w:hAnsi="Times New Roman" w:cs="Times New Roman"/>
          <w:sz w:val="24"/>
          <w:szCs w:val="24"/>
        </w:rPr>
      </w:r>
      <w:r w:rsidR="004E1B90">
        <w:rPr>
          <w:rFonts w:ascii="Times New Roman" w:hAnsi="Times New Roman" w:cs="Times New Roman"/>
          <w:sz w:val="24"/>
          <w:szCs w:val="24"/>
        </w:rPr>
        <w:fldChar w:fldCharType="end"/>
      </w:r>
      <w:r w:rsidR="004A1276">
        <w:rPr>
          <w:rFonts w:ascii="Times New Roman" w:hAnsi="Times New Roman" w:cs="Times New Roman"/>
          <w:sz w:val="24"/>
          <w:szCs w:val="24"/>
        </w:rPr>
      </w:r>
      <w:r w:rsidR="004A1276">
        <w:rPr>
          <w:rFonts w:ascii="Times New Roman" w:hAnsi="Times New Roman" w:cs="Times New Roman"/>
          <w:sz w:val="24"/>
          <w:szCs w:val="24"/>
        </w:rPr>
        <w:fldChar w:fldCharType="separate"/>
      </w:r>
      <w:del w:id="251" w:author="Lip, Gregory" w:date="2022-08-11T20:49:00Z">
        <w:r w:rsidR="004E1B90" w:rsidRPr="004E1B90" w:rsidDel="0028733C">
          <w:rPr>
            <w:rFonts w:ascii="Times New Roman" w:hAnsi="Times New Roman" w:cs="Times New Roman"/>
            <w:noProof/>
            <w:sz w:val="24"/>
            <w:szCs w:val="24"/>
            <w:vertAlign w:val="superscript"/>
          </w:rPr>
          <w:delText xml:space="preserve">36, </w:delText>
        </w:r>
      </w:del>
      <w:r w:rsidR="004E1B90" w:rsidRPr="004E1B90">
        <w:rPr>
          <w:rFonts w:ascii="Times New Roman" w:hAnsi="Times New Roman" w:cs="Times New Roman"/>
          <w:noProof/>
          <w:sz w:val="24"/>
          <w:szCs w:val="24"/>
          <w:vertAlign w:val="superscript"/>
        </w:rPr>
        <w:t>38</w:t>
      </w:r>
      <w:r w:rsidR="004A1276">
        <w:rPr>
          <w:rFonts w:ascii="Times New Roman" w:hAnsi="Times New Roman" w:cs="Times New Roman"/>
          <w:sz w:val="24"/>
          <w:szCs w:val="24"/>
        </w:rPr>
        <w:fldChar w:fldCharType="end"/>
      </w:r>
      <w:ins w:id="252" w:author="Lip, Gregory" w:date="2022-08-11T20:49:00Z">
        <w:r w:rsidR="0028733C">
          <w:rPr>
            <w:rFonts w:ascii="Times New Roman" w:hAnsi="Times New Roman" w:cs="Times New Roman"/>
            <w:sz w:val="24"/>
            <w:szCs w:val="24"/>
          </w:rPr>
          <w:t xml:space="preserve">. </w:t>
        </w:r>
      </w:ins>
      <w:r w:rsidR="00C333B6">
        <w:rPr>
          <w:rFonts w:ascii="Times New Roman" w:hAnsi="Times New Roman" w:cs="Times New Roman"/>
          <w:sz w:val="24"/>
          <w:szCs w:val="24"/>
        </w:rPr>
        <w:t xml:space="preserve"> </w:t>
      </w:r>
      <w:r w:rsidR="003F6C89">
        <w:rPr>
          <w:rFonts w:ascii="Times New Roman" w:hAnsi="Times New Roman" w:cs="Times New Roman"/>
          <w:sz w:val="24"/>
          <w:szCs w:val="24"/>
        </w:rPr>
        <w:t xml:space="preserve">Long-term </w:t>
      </w:r>
      <w:r w:rsidR="0030646C">
        <w:rPr>
          <w:rFonts w:ascii="Times New Roman" w:hAnsi="Times New Roman" w:cs="Times New Roman"/>
          <w:sz w:val="24"/>
          <w:szCs w:val="24"/>
        </w:rPr>
        <w:t xml:space="preserve">exposure to </w:t>
      </w:r>
      <w:r w:rsidR="003F6C89">
        <w:rPr>
          <w:rFonts w:ascii="Times New Roman" w:hAnsi="Times New Roman" w:cs="Times New Roman"/>
          <w:sz w:val="24"/>
          <w:szCs w:val="24"/>
        </w:rPr>
        <w:t xml:space="preserve">hypertension </w:t>
      </w:r>
      <w:del w:id="253" w:author="Lip, Gregory" w:date="2022-08-11T20:49:00Z">
        <w:r w:rsidR="00D0548A" w:rsidDel="0028733C">
          <w:rPr>
            <w:rFonts w:ascii="Times New Roman" w:hAnsi="Times New Roman" w:cs="Times New Roman"/>
            <w:sz w:val="24"/>
            <w:szCs w:val="24"/>
          </w:rPr>
          <w:delText xml:space="preserve">was </w:delText>
        </w:r>
      </w:del>
      <w:ins w:id="254" w:author="Lip, Gregory" w:date="2022-08-11T20:49:00Z">
        <w:r w:rsidR="0028733C">
          <w:rPr>
            <w:rFonts w:ascii="Times New Roman" w:hAnsi="Times New Roman" w:cs="Times New Roman"/>
            <w:sz w:val="24"/>
            <w:szCs w:val="24"/>
          </w:rPr>
          <w:t>i</w:t>
        </w:r>
        <w:r w:rsidR="0028733C">
          <w:rPr>
            <w:rFonts w:ascii="Times New Roman" w:hAnsi="Times New Roman" w:cs="Times New Roman"/>
            <w:sz w:val="24"/>
            <w:szCs w:val="24"/>
          </w:rPr>
          <w:t xml:space="preserve">s </w:t>
        </w:r>
      </w:ins>
      <w:ins w:id="255" w:author="Lip, Gregory" w:date="2022-08-11T20:50:00Z">
        <w:r w:rsidR="0028733C">
          <w:rPr>
            <w:rFonts w:ascii="Times New Roman" w:hAnsi="Times New Roman" w:cs="Times New Roman"/>
            <w:sz w:val="24"/>
            <w:szCs w:val="24"/>
          </w:rPr>
          <w:t xml:space="preserve">also </w:t>
        </w:r>
      </w:ins>
      <w:r w:rsidR="00D0548A">
        <w:rPr>
          <w:rFonts w:ascii="Times New Roman" w:hAnsi="Times New Roman" w:cs="Times New Roman"/>
          <w:sz w:val="24"/>
          <w:szCs w:val="24"/>
        </w:rPr>
        <w:t xml:space="preserve">associated with </w:t>
      </w:r>
      <w:r w:rsidR="00232A24">
        <w:rPr>
          <w:rFonts w:ascii="Times New Roman" w:hAnsi="Times New Roman" w:cs="Times New Roman"/>
          <w:sz w:val="24"/>
          <w:szCs w:val="24"/>
        </w:rPr>
        <w:t>left ventricular hypertrophy</w:t>
      </w:r>
      <w:ins w:id="256" w:author="Lip, Gregory" w:date="2022-08-11T20:50:00Z">
        <w:r w:rsidR="0028733C">
          <w:rPr>
            <w:rFonts w:ascii="Times New Roman" w:hAnsi="Times New Roman" w:cs="Times New Roman"/>
            <w:sz w:val="24"/>
            <w:szCs w:val="24"/>
          </w:rPr>
          <w:t>,</w:t>
        </w:r>
      </w:ins>
      <w:r w:rsidR="00232A24">
        <w:rPr>
          <w:rFonts w:ascii="Times New Roman" w:hAnsi="Times New Roman" w:cs="Times New Roman"/>
          <w:sz w:val="24"/>
          <w:szCs w:val="24"/>
        </w:rPr>
        <w:t xml:space="preserve"> leading to </w:t>
      </w:r>
      <w:r w:rsidR="00302CA6">
        <w:rPr>
          <w:rFonts w:ascii="Times New Roman" w:hAnsi="Times New Roman" w:cs="Times New Roman"/>
          <w:sz w:val="24"/>
          <w:szCs w:val="24"/>
        </w:rPr>
        <w:t>increased left atrial pressure</w:t>
      </w:r>
      <w:r w:rsidR="00B774F9">
        <w:rPr>
          <w:rFonts w:ascii="Times New Roman" w:hAnsi="Times New Roman" w:cs="Times New Roman"/>
          <w:sz w:val="24"/>
          <w:szCs w:val="24"/>
        </w:rPr>
        <w:t xml:space="preserve"> and subsequent atrial enlargement</w:t>
      </w:r>
      <w:r w:rsidR="00302CA6">
        <w:rPr>
          <w:rFonts w:ascii="Times New Roman" w:hAnsi="Times New Roman" w:cs="Times New Roman"/>
          <w:sz w:val="24"/>
          <w:szCs w:val="24"/>
        </w:rPr>
        <w:t>.</w:t>
      </w:r>
      <w:r w:rsidR="00AA4DE1">
        <w:rPr>
          <w:rFonts w:ascii="Times New Roman" w:hAnsi="Times New Roman" w:cs="Times New Roman"/>
          <w:sz w:val="24"/>
          <w:szCs w:val="24"/>
        </w:rPr>
        <w:fldChar w:fldCharType="begin">
          <w:fldData xml:space="preserve">PEVuZE5vdGU+PENpdGU+PEF1dGhvcj5Nb3N0ZXJkPC9BdXRob3I+PFllYXI+MTk5OTwvWWVhcj48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==
</w:fldData>
        </w:fldChar>
      </w:r>
      <w:r w:rsidR="004E1B90">
        <w:rPr>
          <w:rFonts w:ascii="Times New Roman" w:hAnsi="Times New Roman" w:cs="Times New Roman"/>
          <w:sz w:val="24"/>
          <w:szCs w:val="24"/>
        </w:rPr>
        <w:instrText xml:space="preserve"> ADDIN EN.CITE </w:instrText>
      </w:r>
      <w:r w:rsidR="004E1B90">
        <w:rPr>
          <w:rFonts w:ascii="Times New Roman" w:hAnsi="Times New Roman" w:cs="Times New Roman"/>
          <w:sz w:val="24"/>
          <w:szCs w:val="24"/>
        </w:rPr>
        <w:fldChar w:fldCharType="begin">
          <w:fldData xml:space="preserve">PEVuZE5vdGU+PENpdGU+PEF1dGhvcj5Nb3N0ZXJkPC9BdXRob3I+PFllYXI+MTk5OTwvWWVhcj48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==
</w:fldData>
        </w:fldChar>
      </w:r>
      <w:r w:rsidR="004E1B90">
        <w:rPr>
          <w:rFonts w:ascii="Times New Roman" w:hAnsi="Times New Roman" w:cs="Times New Roman"/>
          <w:sz w:val="24"/>
          <w:szCs w:val="24"/>
        </w:rPr>
        <w:instrText xml:space="preserve"> ADDIN EN.CITE.DATA </w:instrText>
      </w:r>
      <w:r w:rsidR="004E1B90">
        <w:rPr>
          <w:rFonts w:ascii="Times New Roman" w:hAnsi="Times New Roman" w:cs="Times New Roman"/>
          <w:sz w:val="24"/>
          <w:szCs w:val="24"/>
        </w:rPr>
      </w:r>
      <w:r w:rsidR="004E1B90">
        <w:rPr>
          <w:rFonts w:ascii="Times New Roman" w:hAnsi="Times New Roman" w:cs="Times New Roman"/>
          <w:sz w:val="24"/>
          <w:szCs w:val="24"/>
        </w:rPr>
        <w:fldChar w:fldCharType="end"/>
      </w:r>
      <w:r w:rsidR="00AA4DE1">
        <w:rPr>
          <w:rFonts w:ascii="Times New Roman" w:hAnsi="Times New Roman" w:cs="Times New Roman"/>
          <w:sz w:val="24"/>
          <w:szCs w:val="24"/>
        </w:rPr>
      </w:r>
      <w:r w:rsidR="00AA4DE1">
        <w:rPr>
          <w:rFonts w:ascii="Times New Roman" w:hAnsi="Times New Roman" w:cs="Times New Roman"/>
          <w:sz w:val="24"/>
          <w:szCs w:val="24"/>
        </w:rPr>
        <w:fldChar w:fldCharType="separate"/>
      </w:r>
      <w:r w:rsidR="004E1B90" w:rsidRPr="004E1B90">
        <w:rPr>
          <w:rFonts w:ascii="Times New Roman" w:hAnsi="Times New Roman" w:cs="Times New Roman"/>
          <w:noProof/>
          <w:sz w:val="24"/>
          <w:szCs w:val="24"/>
          <w:vertAlign w:val="superscript"/>
        </w:rPr>
        <w:t>39-42</w:t>
      </w:r>
      <w:r w:rsidR="00AA4DE1">
        <w:rPr>
          <w:rFonts w:ascii="Times New Roman" w:hAnsi="Times New Roman" w:cs="Times New Roman"/>
          <w:sz w:val="24"/>
          <w:szCs w:val="24"/>
        </w:rPr>
        <w:fldChar w:fldCharType="end"/>
      </w:r>
      <w:r w:rsidR="00460178">
        <w:rPr>
          <w:rFonts w:ascii="Times New Roman" w:hAnsi="Times New Roman" w:cs="Times New Roman"/>
          <w:sz w:val="24"/>
          <w:szCs w:val="24"/>
        </w:rPr>
        <w:t xml:space="preserve"> </w:t>
      </w:r>
      <w:del w:id="257" w:author="Lip, Gregory" w:date="2022-08-11T20:47:00Z">
        <w:r w:rsidR="00670441" w:rsidDel="00AA4323">
          <w:rPr>
            <w:rFonts w:ascii="Times New Roman" w:hAnsi="Times New Roman" w:cs="Times New Roman"/>
            <w:sz w:val="24"/>
            <w:szCs w:val="24"/>
          </w:rPr>
          <w:delText xml:space="preserve">These </w:delText>
        </w:r>
      </w:del>
      <w:ins w:id="258" w:author="Lip, Gregory" w:date="2022-08-11T20:47:00Z">
        <w:r w:rsidR="00AA4323">
          <w:rPr>
            <w:rFonts w:ascii="Times New Roman" w:hAnsi="Times New Roman" w:cs="Times New Roman"/>
            <w:sz w:val="24"/>
            <w:szCs w:val="24"/>
          </w:rPr>
          <w:t xml:space="preserve">Such </w:t>
        </w:r>
      </w:ins>
      <w:r w:rsidR="00670441">
        <w:rPr>
          <w:rFonts w:ascii="Times New Roman" w:hAnsi="Times New Roman" w:cs="Times New Roman"/>
          <w:sz w:val="24"/>
          <w:szCs w:val="24"/>
        </w:rPr>
        <w:t xml:space="preserve">structural remodeling </w:t>
      </w:r>
      <w:del w:id="259" w:author="Lip, Gregory" w:date="2022-08-11T20:50:00Z">
        <w:r w:rsidR="00DB02C8" w:rsidDel="0028733C">
          <w:rPr>
            <w:rFonts w:ascii="Times New Roman" w:hAnsi="Times New Roman" w:cs="Times New Roman"/>
            <w:sz w:val="24"/>
            <w:szCs w:val="24"/>
          </w:rPr>
          <w:delText>supports the</w:delText>
        </w:r>
      </w:del>
      <w:ins w:id="260" w:author="Lip, Gregory" w:date="2022-08-11T20:50:00Z">
        <w:r w:rsidR="0028733C">
          <w:rPr>
            <w:rFonts w:ascii="Times New Roman" w:hAnsi="Times New Roman" w:cs="Times New Roman"/>
            <w:sz w:val="24"/>
            <w:szCs w:val="24"/>
          </w:rPr>
          <w:t>leads to the</w:t>
        </w:r>
      </w:ins>
      <w:r w:rsidR="00DB02C8">
        <w:rPr>
          <w:rFonts w:ascii="Times New Roman" w:hAnsi="Times New Roman" w:cs="Times New Roman"/>
          <w:sz w:val="24"/>
          <w:szCs w:val="24"/>
        </w:rPr>
        <w:t xml:space="preserve"> increased incidence of AF in dose-dependent response to cumulative hypertension burden</w:t>
      </w:r>
      <w:ins w:id="261" w:author="Lip, Gregory" w:date="2022-08-11T20:47:00Z">
        <w:r w:rsidR="00AA4323">
          <w:rPr>
            <w:rFonts w:ascii="Times New Roman" w:hAnsi="Times New Roman" w:cs="Times New Roman"/>
            <w:sz w:val="24"/>
            <w:szCs w:val="24"/>
          </w:rPr>
          <w:t>, as</w:t>
        </w:r>
      </w:ins>
      <w:r w:rsidR="00DB02C8">
        <w:rPr>
          <w:rFonts w:ascii="Times New Roman" w:hAnsi="Times New Roman" w:cs="Times New Roman"/>
          <w:sz w:val="24"/>
          <w:szCs w:val="24"/>
        </w:rPr>
        <w:t xml:space="preserve"> shown in our study and </w:t>
      </w:r>
      <w:del w:id="262" w:author="Lip, Gregory" w:date="2022-08-11T20:50:00Z">
        <w:r w:rsidR="00AF33BF" w:rsidDel="0028733C">
          <w:rPr>
            <w:rFonts w:ascii="Times New Roman" w:hAnsi="Times New Roman" w:cs="Times New Roman"/>
            <w:sz w:val="24"/>
            <w:szCs w:val="24"/>
          </w:rPr>
          <w:delText xml:space="preserve">in </w:delText>
        </w:r>
        <w:r w:rsidR="00DB02C8" w:rsidDel="0028733C">
          <w:rPr>
            <w:rFonts w:ascii="Times New Roman" w:hAnsi="Times New Roman" w:cs="Times New Roman"/>
            <w:sz w:val="24"/>
            <w:szCs w:val="24"/>
          </w:rPr>
          <w:delText>previous study</w:delText>
        </w:r>
      </w:del>
      <w:ins w:id="263" w:author="Lip, Gregory" w:date="2022-08-11T20:50:00Z">
        <w:r w:rsidR="0028733C">
          <w:rPr>
            <w:rFonts w:ascii="Times New Roman" w:hAnsi="Times New Roman" w:cs="Times New Roman"/>
            <w:sz w:val="24"/>
            <w:szCs w:val="24"/>
          </w:rPr>
          <w:t>by others</w:t>
        </w:r>
      </w:ins>
      <w:r w:rsidR="00DB02C8">
        <w:rPr>
          <w:rFonts w:ascii="Times New Roman" w:hAnsi="Times New Roman" w:cs="Times New Roman"/>
          <w:sz w:val="24"/>
          <w:szCs w:val="24"/>
        </w:rPr>
        <w:t>.</w:t>
      </w:r>
      <w:r w:rsidR="00B87C5A">
        <w:rPr>
          <w:rFonts w:ascii="Times New Roman" w:hAnsi="Times New Roman" w:cs="Times New Roman"/>
          <w:sz w:val="24"/>
          <w:szCs w:val="24"/>
        </w:rPr>
        <w:fldChar w:fldCharType="begin">
          <w:fldData xml:space="preserve">PEVuZE5vdGU+PENpdGU+PEF1dGhvcj5MZWU8L0F1dGhvcj48WWVhcj4yMDIxPC9ZZWFyPjxSZWNO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</w:fldData>
        </w:fldChar>
      </w:r>
      <w:r w:rsidR="004E1B90">
        <w:rPr>
          <w:rFonts w:ascii="Times New Roman" w:hAnsi="Times New Roman" w:cs="Times New Roman"/>
          <w:sz w:val="24"/>
          <w:szCs w:val="24"/>
        </w:rPr>
        <w:instrText xml:space="preserve"> ADDIN EN.CITE </w:instrText>
      </w:r>
      <w:r w:rsidR="004E1B90">
        <w:rPr>
          <w:rFonts w:ascii="Times New Roman" w:hAnsi="Times New Roman" w:cs="Times New Roman"/>
          <w:sz w:val="24"/>
          <w:szCs w:val="24"/>
        </w:rPr>
        <w:fldChar w:fldCharType="begin">
          <w:fldData xml:space="preserve">PEVuZE5vdGU+PENpdGU+PEF1dGhvcj5MZWU8L0F1dGhvcj48WWVhcj4yMDIxPC9ZZWFyPjxSZWNO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</w:fldData>
        </w:fldChar>
      </w:r>
      <w:r w:rsidR="004E1B90">
        <w:rPr>
          <w:rFonts w:ascii="Times New Roman" w:hAnsi="Times New Roman" w:cs="Times New Roman"/>
          <w:sz w:val="24"/>
          <w:szCs w:val="24"/>
        </w:rPr>
        <w:instrText xml:space="preserve"> ADDIN EN.CITE.DATA </w:instrText>
      </w:r>
      <w:r w:rsidR="004E1B90">
        <w:rPr>
          <w:rFonts w:ascii="Times New Roman" w:hAnsi="Times New Roman" w:cs="Times New Roman"/>
          <w:sz w:val="24"/>
          <w:szCs w:val="24"/>
        </w:rPr>
      </w:r>
      <w:r w:rsidR="004E1B90">
        <w:rPr>
          <w:rFonts w:ascii="Times New Roman" w:hAnsi="Times New Roman" w:cs="Times New Roman"/>
          <w:sz w:val="24"/>
          <w:szCs w:val="24"/>
        </w:rPr>
        <w:fldChar w:fldCharType="end"/>
      </w:r>
      <w:r w:rsidR="00B87C5A">
        <w:rPr>
          <w:rFonts w:ascii="Times New Roman" w:hAnsi="Times New Roman" w:cs="Times New Roman"/>
          <w:sz w:val="24"/>
          <w:szCs w:val="24"/>
        </w:rPr>
      </w:r>
      <w:r w:rsidR="00B87C5A">
        <w:rPr>
          <w:rFonts w:ascii="Times New Roman" w:hAnsi="Times New Roman" w:cs="Times New Roman"/>
          <w:sz w:val="24"/>
          <w:szCs w:val="24"/>
        </w:rPr>
        <w:fldChar w:fldCharType="separate"/>
      </w:r>
      <w:r w:rsidR="004E1B90" w:rsidRPr="004E1B90">
        <w:rPr>
          <w:rFonts w:ascii="Times New Roman" w:hAnsi="Times New Roman" w:cs="Times New Roman"/>
          <w:noProof/>
          <w:sz w:val="24"/>
          <w:szCs w:val="24"/>
          <w:vertAlign w:val="superscript"/>
        </w:rPr>
        <w:t>32</w:t>
      </w:r>
      <w:r w:rsidR="00B87C5A">
        <w:rPr>
          <w:rFonts w:ascii="Times New Roman" w:hAnsi="Times New Roman" w:cs="Times New Roman"/>
          <w:sz w:val="24"/>
          <w:szCs w:val="24"/>
        </w:rPr>
        <w:fldChar w:fldCharType="end"/>
      </w:r>
      <w:r w:rsidR="00670441">
        <w:rPr>
          <w:rFonts w:ascii="Times New Roman" w:hAnsi="Times New Roman" w:cs="Times New Roman"/>
          <w:sz w:val="24"/>
          <w:szCs w:val="24"/>
        </w:rPr>
        <w:t xml:space="preserve"> </w:t>
      </w:r>
      <w:del w:id="264" w:author="Lip, Gregory" w:date="2022-08-11T20:47:00Z">
        <w:r w:rsidR="00352127" w:rsidDel="00806D6F">
          <w:rPr>
            <w:rFonts w:ascii="Times New Roman" w:hAnsi="Times New Roman" w:cs="Times New Roman"/>
            <w:sz w:val="24"/>
            <w:szCs w:val="24"/>
          </w:rPr>
          <w:delText>However</w:delText>
        </w:r>
        <w:r w:rsidR="000B5FDE" w:rsidDel="00806D6F">
          <w:rPr>
            <w:rFonts w:ascii="Times New Roman" w:hAnsi="Times New Roman" w:cs="Times New Roman"/>
            <w:sz w:val="24"/>
            <w:szCs w:val="24"/>
          </w:rPr>
          <w:delText>,</w:delText>
        </w:r>
        <w:r w:rsidR="00352127" w:rsidDel="00806D6F">
          <w:rPr>
            <w:rFonts w:ascii="Times New Roman" w:hAnsi="Times New Roman" w:cs="Times New Roman"/>
            <w:sz w:val="24"/>
            <w:szCs w:val="24"/>
          </w:rPr>
          <w:delText xml:space="preserve"> </w:delText>
        </w:r>
        <w:r w:rsidR="001C6B79" w:rsidDel="00806D6F">
          <w:rPr>
            <w:rFonts w:ascii="Times New Roman" w:hAnsi="Times New Roman" w:cs="Times New Roman"/>
            <w:sz w:val="24"/>
            <w:szCs w:val="24"/>
          </w:rPr>
          <w:delText>a</w:delText>
        </w:r>
      </w:del>
      <w:ins w:id="265" w:author="Lip, Gregory" w:date="2022-08-11T20:47:00Z">
        <w:r w:rsidR="00806D6F">
          <w:rPr>
            <w:rFonts w:ascii="Times New Roman" w:hAnsi="Times New Roman" w:cs="Times New Roman"/>
            <w:sz w:val="24"/>
            <w:szCs w:val="24"/>
          </w:rPr>
          <w:t>A</w:t>
        </w:r>
      </w:ins>
      <w:r w:rsidR="001C6B79">
        <w:rPr>
          <w:rFonts w:ascii="Times New Roman" w:hAnsi="Times New Roman" w:cs="Times New Roman"/>
          <w:sz w:val="24"/>
          <w:szCs w:val="24"/>
        </w:rPr>
        <w:t xml:space="preserve">s </w:t>
      </w:r>
      <w:r w:rsidR="009B6841">
        <w:rPr>
          <w:rFonts w:ascii="Times New Roman" w:hAnsi="Times New Roman" w:cs="Times New Roman"/>
          <w:sz w:val="24"/>
          <w:szCs w:val="24"/>
        </w:rPr>
        <w:t xml:space="preserve">such change in </w:t>
      </w:r>
      <w:r w:rsidR="0021076A">
        <w:rPr>
          <w:rFonts w:ascii="Times New Roman" w:hAnsi="Times New Roman" w:cs="Times New Roman"/>
          <w:sz w:val="24"/>
          <w:szCs w:val="24"/>
        </w:rPr>
        <w:t xml:space="preserve">left ventricular hypertrophy </w:t>
      </w:r>
      <w:r w:rsidR="0045605A">
        <w:rPr>
          <w:rFonts w:ascii="Times New Roman" w:hAnsi="Times New Roman" w:cs="Times New Roman"/>
          <w:sz w:val="24"/>
          <w:szCs w:val="24"/>
        </w:rPr>
        <w:t>can be prevented or</w:t>
      </w:r>
      <w:r w:rsidR="00465DA6">
        <w:rPr>
          <w:rFonts w:ascii="Times New Roman" w:hAnsi="Times New Roman" w:cs="Times New Roman"/>
          <w:sz w:val="24"/>
          <w:szCs w:val="24"/>
        </w:rPr>
        <w:t xml:space="preserve"> even</w:t>
      </w:r>
      <w:r w:rsidR="0045605A">
        <w:rPr>
          <w:rFonts w:ascii="Times New Roman" w:hAnsi="Times New Roman" w:cs="Times New Roman"/>
          <w:sz w:val="24"/>
          <w:szCs w:val="24"/>
        </w:rPr>
        <w:t xml:space="preserve"> </w:t>
      </w:r>
      <w:r w:rsidR="008E01D3">
        <w:rPr>
          <w:rFonts w:ascii="Times New Roman" w:hAnsi="Times New Roman" w:cs="Times New Roman"/>
          <w:sz w:val="24"/>
          <w:szCs w:val="24"/>
        </w:rPr>
        <w:t xml:space="preserve">improved </w:t>
      </w:r>
      <w:r w:rsidR="004B1BB6">
        <w:rPr>
          <w:rFonts w:ascii="Times New Roman" w:hAnsi="Times New Roman" w:cs="Times New Roman"/>
          <w:sz w:val="24"/>
          <w:szCs w:val="24"/>
        </w:rPr>
        <w:t>with</w:t>
      </w:r>
      <w:r w:rsidR="008E01D3">
        <w:rPr>
          <w:rFonts w:ascii="Times New Roman" w:hAnsi="Times New Roman" w:cs="Times New Roman"/>
          <w:sz w:val="24"/>
          <w:szCs w:val="24"/>
        </w:rPr>
        <w:t xml:space="preserve"> </w:t>
      </w:r>
      <w:r w:rsidR="0047008E">
        <w:rPr>
          <w:rFonts w:ascii="Times New Roman" w:hAnsi="Times New Roman" w:cs="Times New Roman"/>
          <w:sz w:val="24"/>
          <w:szCs w:val="24"/>
        </w:rPr>
        <w:t xml:space="preserve">intensive </w:t>
      </w:r>
      <w:r w:rsidR="00420A96">
        <w:rPr>
          <w:rFonts w:ascii="Times New Roman" w:hAnsi="Times New Roman" w:cs="Times New Roman"/>
          <w:sz w:val="24"/>
          <w:szCs w:val="24"/>
        </w:rPr>
        <w:t>BP</w:t>
      </w:r>
      <w:r w:rsidR="0047008E">
        <w:rPr>
          <w:rFonts w:ascii="Times New Roman" w:hAnsi="Times New Roman" w:cs="Times New Roman"/>
          <w:sz w:val="24"/>
          <w:szCs w:val="24"/>
        </w:rPr>
        <w:t xml:space="preserve"> control</w:t>
      </w:r>
      <w:r w:rsidR="00FA60CC">
        <w:rPr>
          <w:rFonts w:ascii="Times New Roman" w:hAnsi="Times New Roman" w:cs="Times New Roman"/>
          <w:sz w:val="24"/>
          <w:szCs w:val="24"/>
        </w:rPr>
        <w:t xml:space="preserve"> and antihypertensive medications</w:t>
      </w:r>
      <w:r w:rsidR="00FF7920">
        <w:rPr>
          <w:rFonts w:ascii="Times New Roman" w:hAnsi="Times New Roman" w:cs="Times New Roman"/>
          <w:sz w:val="24"/>
          <w:szCs w:val="24"/>
        </w:rPr>
        <w:fldChar w:fldCharType="begin">
          <w:fldData xml:space="preserve">PEVuZE5vdGU+PENpdGU+PEF1dGhvcj5Tb2xpbWFuPC9BdXRob3I+PFllYXI+MjAxNzwvWWVhcj48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</w:fldData>
        </w:fldChar>
      </w:r>
      <w:r w:rsidR="004E1B90">
        <w:rPr>
          <w:rFonts w:ascii="Times New Roman" w:hAnsi="Times New Roman" w:cs="Times New Roman"/>
          <w:sz w:val="24"/>
          <w:szCs w:val="24"/>
        </w:rPr>
        <w:instrText xml:space="preserve"> ADDIN EN.CITE </w:instrText>
      </w:r>
      <w:r w:rsidR="004E1B90">
        <w:rPr>
          <w:rFonts w:ascii="Times New Roman" w:hAnsi="Times New Roman" w:cs="Times New Roman"/>
          <w:sz w:val="24"/>
          <w:szCs w:val="24"/>
        </w:rPr>
        <w:fldChar w:fldCharType="begin">
          <w:fldData xml:space="preserve">PEVuZE5vdGU+PENpdGU+PEF1dGhvcj5Tb2xpbWFuPC9BdXRob3I+PFllYXI+MjAxNzwvWWVhcj48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</w:fldData>
        </w:fldChar>
      </w:r>
      <w:r w:rsidR="004E1B90">
        <w:rPr>
          <w:rFonts w:ascii="Times New Roman" w:hAnsi="Times New Roman" w:cs="Times New Roman"/>
          <w:sz w:val="24"/>
          <w:szCs w:val="24"/>
        </w:rPr>
        <w:instrText xml:space="preserve"> ADDIN EN.CITE.DATA </w:instrText>
      </w:r>
      <w:r w:rsidR="004E1B90">
        <w:rPr>
          <w:rFonts w:ascii="Times New Roman" w:hAnsi="Times New Roman" w:cs="Times New Roman"/>
          <w:sz w:val="24"/>
          <w:szCs w:val="24"/>
        </w:rPr>
      </w:r>
      <w:r w:rsidR="004E1B90">
        <w:rPr>
          <w:rFonts w:ascii="Times New Roman" w:hAnsi="Times New Roman" w:cs="Times New Roman"/>
          <w:sz w:val="24"/>
          <w:szCs w:val="24"/>
        </w:rPr>
        <w:fldChar w:fldCharType="end"/>
      </w:r>
      <w:r w:rsidR="00FF7920">
        <w:rPr>
          <w:rFonts w:ascii="Times New Roman" w:hAnsi="Times New Roman" w:cs="Times New Roman"/>
          <w:sz w:val="24"/>
          <w:szCs w:val="24"/>
        </w:rPr>
      </w:r>
      <w:r w:rsidR="00FF7920">
        <w:rPr>
          <w:rFonts w:ascii="Times New Roman" w:hAnsi="Times New Roman" w:cs="Times New Roman"/>
          <w:sz w:val="24"/>
          <w:szCs w:val="24"/>
        </w:rPr>
        <w:fldChar w:fldCharType="separate"/>
      </w:r>
      <w:r w:rsidR="004E1B90" w:rsidRPr="004E1B90">
        <w:rPr>
          <w:rFonts w:ascii="Times New Roman" w:hAnsi="Times New Roman" w:cs="Times New Roman"/>
          <w:noProof/>
          <w:sz w:val="24"/>
          <w:szCs w:val="24"/>
          <w:vertAlign w:val="superscript"/>
        </w:rPr>
        <w:t>43, 44</w:t>
      </w:r>
      <w:r w:rsidR="00FF7920">
        <w:rPr>
          <w:rFonts w:ascii="Times New Roman" w:hAnsi="Times New Roman" w:cs="Times New Roman"/>
          <w:sz w:val="24"/>
          <w:szCs w:val="24"/>
        </w:rPr>
        <w:fldChar w:fldCharType="end"/>
      </w:r>
      <w:r w:rsidR="00126DF5">
        <w:rPr>
          <w:rFonts w:ascii="Times New Roman" w:hAnsi="Times New Roman" w:cs="Times New Roman"/>
          <w:sz w:val="24"/>
          <w:szCs w:val="24"/>
        </w:rPr>
        <w:t xml:space="preserve">, strict </w:t>
      </w:r>
      <w:r w:rsidR="00420A96">
        <w:rPr>
          <w:rFonts w:ascii="Times New Roman" w:hAnsi="Times New Roman" w:cs="Times New Roman"/>
          <w:sz w:val="24"/>
          <w:szCs w:val="24"/>
        </w:rPr>
        <w:t>BP</w:t>
      </w:r>
      <w:r w:rsidR="00126DF5">
        <w:rPr>
          <w:rFonts w:ascii="Times New Roman" w:hAnsi="Times New Roman" w:cs="Times New Roman"/>
          <w:sz w:val="24"/>
          <w:szCs w:val="24"/>
        </w:rPr>
        <w:t xml:space="preserve"> control </w:t>
      </w:r>
      <w:del w:id="266" w:author="Lip, Gregory" w:date="2022-08-11T20:47:00Z">
        <w:r w:rsidR="00126DF5" w:rsidDel="00806D6F">
          <w:rPr>
            <w:rFonts w:ascii="Times New Roman" w:hAnsi="Times New Roman" w:cs="Times New Roman"/>
            <w:sz w:val="24"/>
            <w:szCs w:val="24"/>
          </w:rPr>
          <w:delText xml:space="preserve">would benefit </w:delText>
        </w:r>
        <w:r w:rsidR="00E33A7F" w:rsidDel="00806D6F">
          <w:rPr>
            <w:rFonts w:ascii="Times New Roman" w:hAnsi="Times New Roman" w:cs="Times New Roman"/>
            <w:sz w:val="24"/>
            <w:szCs w:val="24"/>
          </w:rPr>
          <w:delText>as</w:delText>
        </w:r>
        <w:r w:rsidR="00126DF5" w:rsidDel="00806D6F">
          <w:rPr>
            <w:rFonts w:ascii="Times New Roman" w:hAnsi="Times New Roman" w:cs="Times New Roman"/>
            <w:sz w:val="24"/>
            <w:szCs w:val="24"/>
          </w:rPr>
          <w:delText xml:space="preserve"> less</w:delText>
        </w:r>
      </w:del>
      <w:ins w:id="267" w:author="Lip, Gregory" w:date="2022-08-11T20:47:00Z">
        <w:r w:rsidR="00806D6F">
          <w:rPr>
            <w:rFonts w:ascii="Times New Roman" w:hAnsi="Times New Roman" w:cs="Times New Roman"/>
            <w:sz w:val="24"/>
            <w:szCs w:val="24"/>
          </w:rPr>
          <w:t>sho</w:t>
        </w:r>
      </w:ins>
      <w:ins w:id="268" w:author="Lip, Gregory" w:date="2022-08-11T20:48:00Z">
        <w:r w:rsidR="00806D6F">
          <w:rPr>
            <w:rFonts w:ascii="Times New Roman" w:hAnsi="Times New Roman" w:cs="Times New Roman"/>
            <w:sz w:val="24"/>
            <w:szCs w:val="24"/>
          </w:rPr>
          <w:t>uld lower the</w:t>
        </w:r>
      </w:ins>
      <w:r w:rsidR="00126DF5">
        <w:rPr>
          <w:rFonts w:ascii="Times New Roman" w:hAnsi="Times New Roman" w:cs="Times New Roman"/>
          <w:sz w:val="24"/>
          <w:szCs w:val="24"/>
        </w:rPr>
        <w:t xml:space="preserve"> incidence of AF in diabetic patient</w:t>
      </w:r>
      <w:r w:rsidR="0095191A">
        <w:rPr>
          <w:rFonts w:ascii="Times New Roman" w:hAnsi="Times New Roman" w:cs="Times New Roman"/>
          <w:sz w:val="24"/>
          <w:szCs w:val="24"/>
        </w:rPr>
        <w:t xml:space="preserve">s. </w:t>
      </w:r>
    </w:p>
    <w:p w14:paraId="1C08C2ED" w14:textId="38879E9B" w:rsidR="00954CFB" w:rsidRDefault="0093083E" w:rsidP="003514D3">
      <w:pPr>
        <w:spacing w:line="480" w:lineRule="auto"/>
        <w:rPr>
          <w:rFonts w:ascii="Times New Roman" w:hAnsi="Times New Roman" w:cs="Times New Roman"/>
          <w:sz w:val="24"/>
          <w:szCs w:val="24"/>
        </w:rPr>
      </w:pPr>
      <w:del w:id="269" w:author="Lip, Gregory" w:date="2022-08-11T20:48:00Z">
        <w:r w:rsidDel="00806D6F">
          <w:rPr>
            <w:rFonts w:ascii="Times New Roman" w:hAnsi="Times New Roman" w:cs="Times New Roman" w:hint="eastAsia"/>
            <w:sz w:val="24"/>
            <w:szCs w:val="24"/>
          </w:rPr>
          <w:delText xml:space="preserve"> </w:delText>
        </w:r>
      </w:del>
      <w:r>
        <w:rPr>
          <w:rFonts w:ascii="Times New Roman" w:hAnsi="Times New Roman" w:cs="Times New Roman"/>
          <w:sz w:val="24"/>
          <w:szCs w:val="24"/>
        </w:rPr>
        <w:t xml:space="preserve">In the subgroup analyses, </w:t>
      </w:r>
      <w:r w:rsidR="005747D4">
        <w:rPr>
          <w:rFonts w:ascii="Times New Roman" w:hAnsi="Times New Roman" w:cs="Times New Roman"/>
          <w:sz w:val="24"/>
          <w:szCs w:val="24"/>
        </w:rPr>
        <w:t xml:space="preserve">the subjects with antihypertensive medication showed higher incidence of </w:t>
      </w:r>
      <w:r w:rsidR="00FB3196">
        <w:rPr>
          <w:rFonts w:ascii="Times New Roman" w:hAnsi="Times New Roman" w:cs="Times New Roman"/>
          <w:sz w:val="24"/>
          <w:szCs w:val="24"/>
        </w:rPr>
        <w:t xml:space="preserve">AF but </w:t>
      </w:r>
      <w:r w:rsidR="00487187">
        <w:rPr>
          <w:rFonts w:ascii="Times New Roman" w:hAnsi="Times New Roman" w:cs="Times New Roman"/>
          <w:sz w:val="24"/>
          <w:szCs w:val="24"/>
        </w:rPr>
        <w:t xml:space="preserve">did not show </w:t>
      </w:r>
      <w:r w:rsidR="00BC3B0D">
        <w:rPr>
          <w:rFonts w:ascii="Times New Roman" w:hAnsi="Times New Roman" w:cs="Times New Roman"/>
          <w:sz w:val="24"/>
          <w:szCs w:val="24"/>
        </w:rPr>
        <w:t>significant interaction</w:t>
      </w:r>
      <w:ins w:id="270" w:author="Lip, Gregory" w:date="2022-08-11T20:48:00Z">
        <w:r w:rsidR="00806D6F">
          <w:rPr>
            <w:rFonts w:ascii="Times New Roman" w:hAnsi="Times New Roman" w:cs="Times New Roman"/>
            <w:sz w:val="24"/>
            <w:szCs w:val="24"/>
          </w:rPr>
          <w:t>,</w:t>
        </w:r>
      </w:ins>
      <w:r w:rsidR="00BC3B0D">
        <w:rPr>
          <w:rFonts w:ascii="Times New Roman" w:hAnsi="Times New Roman" w:cs="Times New Roman"/>
          <w:sz w:val="24"/>
          <w:szCs w:val="24"/>
        </w:rPr>
        <w:t xml:space="preserve"> </w:t>
      </w:r>
      <w:r w:rsidR="00487187">
        <w:rPr>
          <w:rFonts w:ascii="Times New Roman" w:hAnsi="Times New Roman" w:cs="Times New Roman"/>
          <w:sz w:val="24"/>
          <w:szCs w:val="24"/>
        </w:rPr>
        <w:t xml:space="preserve">unlike </w:t>
      </w:r>
      <w:ins w:id="271" w:author="Lip, Gregory" w:date="2022-08-11T20:48:00Z">
        <w:r w:rsidR="00806D6F">
          <w:rPr>
            <w:rFonts w:ascii="Times New Roman" w:hAnsi="Times New Roman" w:cs="Times New Roman"/>
            <w:sz w:val="24"/>
            <w:szCs w:val="24"/>
          </w:rPr>
          <w:t xml:space="preserve">the </w:t>
        </w:r>
      </w:ins>
      <w:r w:rsidR="00487187">
        <w:rPr>
          <w:rFonts w:ascii="Times New Roman" w:hAnsi="Times New Roman" w:cs="Times New Roman"/>
          <w:sz w:val="24"/>
          <w:szCs w:val="24"/>
        </w:rPr>
        <w:t>previous stud</w:t>
      </w:r>
      <w:r w:rsidR="00B92300">
        <w:rPr>
          <w:rFonts w:ascii="Times New Roman" w:hAnsi="Times New Roman" w:cs="Times New Roman"/>
          <w:sz w:val="24"/>
          <w:szCs w:val="24"/>
        </w:rPr>
        <w:t>y</w:t>
      </w:r>
      <w:r w:rsidR="00487187">
        <w:rPr>
          <w:rFonts w:ascii="Times New Roman" w:hAnsi="Times New Roman" w:cs="Times New Roman"/>
          <w:sz w:val="24"/>
          <w:szCs w:val="24"/>
        </w:rPr>
        <w:t xml:space="preserve"> </w:t>
      </w:r>
      <w:r w:rsidR="0045553A">
        <w:rPr>
          <w:rFonts w:ascii="Times New Roman" w:hAnsi="Times New Roman" w:cs="Times New Roman"/>
          <w:sz w:val="24"/>
          <w:szCs w:val="24"/>
        </w:rPr>
        <w:t>done on</w:t>
      </w:r>
      <w:r w:rsidR="005F2C27">
        <w:rPr>
          <w:rFonts w:ascii="Times New Roman" w:hAnsi="Times New Roman" w:cs="Times New Roman"/>
          <w:sz w:val="24"/>
          <w:szCs w:val="24"/>
        </w:rPr>
        <w:t xml:space="preserve"> the</w:t>
      </w:r>
      <w:r w:rsidR="0045553A">
        <w:rPr>
          <w:rFonts w:ascii="Times New Roman" w:hAnsi="Times New Roman" w:cs="Times New Roman"/>
          <w:sz w:val="24"/>
          <w:szCs w:val="24"/>
        </w:rPr>
        <w:t xml:space="preserve"> general population.</w:t>
      </w:r>
      <w:r w:rsidR="00B87E8D">
        <w:rPr>
          <w:rFonts w:ascii="Times New Roman" w:hAnsi="Times New Roman" w:cs="Times New Roman"/>
          <w:sz w:val="24"/>
          <w:szCs w:val="24"/>
        </w:rPr>
        <w:fldChar w:fldCharType="begin">
          <w:fldData xml:space="preserve">PEVuZE5vdGU+PENpdGU+PEF1dGhvcj5MZWU8L0F1dGhvcj48WWVhcj4yMDIxPC9ZZWFyPjxSZWNO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</w:fldData>
        </w:fldChar>
      </w:r>
      <w:r w:rsidR="004E1B90">
        <w:rPr>
          <w:rFonts w:ascii="Times New Roman" w:hAnsi="Times New Roman" w:cs="Times New Roman"/>
          <w:sz w:val="24"/>
          <w:szCs w:val="24"/>
        </w:rPr>
        <w:instrText xml:space="preserve"> ADDIN EN.CITE </w:instrText>
      </w:r>
      <w:r w:rsidR="004E1B90">
        <w:rPr>
          <w:rFonts w:ascii="Times New Roman" w:hAnsi="Times New Roman" w:cs="Times New Roman"/>
          <w:sz w:val="24"/>
          <w:szCs w:val="24"/>
        </w:rPr>
        <w:fldChar w:fldCharType="begin">
          <w:fldData xml:space="preserve">PEVuZE5vdGU+PENpdGU+PEF1dGhvcj5MZWU8L0F1dGhvcj48WWVhcj4yMDIxPC9ZZWFyPjxSZWNO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</w:fldData>
        </w:fldChar>
      </w:r>
      <w:r w:rsidR="004E1B90">
        <w:rPr>
          <w:rFonts w:ascii="Times New Roman" w:hAnsi="Times New Roman" w:cs="Times New Roman"/>
          <w:sz w:val="24"/>
          <w:szCs w:val="24"/>
        </w:rPr>
        <w:instrText xml:space="preserve"> ADDIN EN.CITE.DATA </w:instrText>
      </w:r>
      <w:r w:rsidR="004E1B90">
        <w:rPr>
          <w:rFonts w:ascii="Times New Roman" w:hAnsi="Times New Roman" w:cs="Times New Roman"/>
          <w:sz w:val="24"/>
          <w:szCs w:val="24"/>
        </w:rPr>
      </w:r>
      <w:r w:rsidR="004E1B90">
        <w:rPr>
          <w:rFonts w:ascii="Times New Roman" w:hAnsi="Times New Roman" w:cs="Times New Roman"/>
          <w:sz w:val="24"/>
          <w:szCs w:val="24"/>
        </w:rPr>
        <w:fldChar w:fldCharType="end"/>
      </w:r>
      <w:r w:rsidR="00B87E8D">
        <w:rPr>
          <w:rFonts w:ascii="Times New Roman" w:hAnsi="Times New Roman" w:cs="Times New Roman"/>
          <w:sz w:val="24"/>
          <w:szCs w:val="24"/>
        </w:rPr>
      </w:r>
      <w:r w:rsidR="00B87E8D">
        <w:rPr>
          <w:rFonts w:ascii="Times New Roman" w:hAnsi="Times New Roman" w:cs="Times New Roman"/>
          <w:sz w:val="24"/>
          <w:szCs w:val="24"/>
        </w:rPr>
        <w:fldChar w:fldCharType="separate"/>
      </w:r>
      <w:r w:rsidR="004E1B90" w:rsidRPr="004E1B90">
        <w:rPr>
          <w:rFonts w:ascii="Times New Roman" w:hAnsi="Times New Roman" w:cs="Times New Roman"/>
          <w:noProof/>
          <w:sz w:val="24"/>
          <w:szCs w:val="24"/>
          <w:vertAlign w:val="superscript"/>
        </w:rPr>
        <w:t>32</w:t>
      </w:r>
      <w:r w:rsidR="00B87E8D">
        <w:rPr>
          <w:rFonts w:ascii="Times New Roman" w:hAnsi="Times New Roman" w:cs="Times New Roman"/>
          <w:sz w:val="24"/>
          <w:szCs w:val="24"/>
        </w:rPr>
        <w:fldChar w:fldCharType="end"/>
      </w:r>
      <w:r w:rsidR="00455228">
        <w:rPr>
          <w:rFonts w:ascii="Times New Roman" w:hAnsi="Times New Roman" w:cs="Times New Roman"/>
          <w:sz w:val="24"/>
          <w:szCs w:val="24"/>
        </w:rPr>
        <w:t xml:space="preserve"> </w:t>
      </w:r>
      <w:r w:rsidR="00F80F38">
        <w:rPr>
          <w:rFonts w:ascii="Times New Roman" w:hAnsi="Times New Roman" w:cs="Times New Roman"/>
          <w:sz w:val="24"/>
          <w:szCs w:val="24"/>
        </w:rPr>
        <w:t xml:space="preserve">This difference could be </w:t>
      </w:r>
      <w:r w:rsidR="00773AA0">
        <w:rPr>
          <w:rFonts w:ascii="Times New Roman" w:hAnsi="Times New Roman" w:cs="Times New Roman"/>
          <w:sz w:val="24"/>
          <w:szCs w:val="24"/>
        </w:rPr>
        <w:t>caused by</w:t>
      </w:r>
      <w:r w:rsidR="00BF78A3">
        <w:rPr>
          <w:rFonts w:ascii="Times New Roman" w:hAnsi="Times New Roman" w:cs="Times New Roman"/>
          <w:sz w:val="24"/>
          <w:szCs w:val="24"/>
        </w:rPr>
        <w:t xml:space="preserve"> </w:t>
      </w:r>
      <w:r w:rsidR="000761F6">
        <w:rPr>
          <w:rFonts w:ascii="Times New Roman" w:hAnsi="Times New Roman" w:cs="Times New Roman"/>
          <w:sz w:val="24"/>
          <w:szCs w:val="24"/>
        </w:rPr>
        <w:t xml:space="preserve">the </w:t>
      </w:r>
      <w:r w:rsidR="007435F4">
        <w:rPr>
          <w:rFonts w:ascii="Times New Roman" w:hAnsi="Times New Roman" w:cs="Times New Roman"/>
          <w:sz w:val="24"/>
          <w:szCs w:val="24"/>
        </w:rPr>
        <w:t>effect of</w:t>
      </w:r>
      <w:r w:rsidR="001C658F">
        <w:rPr>
          <w:rFonts w:ascii="Times New Roman" w:hAnsi="Times New Roman" w:cs="Times New Roman"/>
          <w:sz w:val="24"/>
          <w:szCs w:val="24"/>
        </w:rPr>
        <w:t xml:space="preserve"> </w:t>
      </w:r>
      <w:r w:rsidR="007435F4">
        <w:rPr>
          <w:rFonts w:ascii="Times New Roman" w:hAnsi="Times New Roman" w:cs="Times New Roman"/>
          <w:sz w:val="24"/>
          <w:szCs w:val="24"/>
        </w:rPr>
        <w:t xml:space="preserve">diabetes </w:t>
      </w:r>
      <w:del w:id="272" w:author="Lip, Gregory" w:date="2022-08-11T20:52:00Z">
        <w:r w:rsidR="007435F4" w:rsidDel="007F52DB">
          <w:rPr>
            <w:rFonts w:ascii="Times New Roman" w:hAnsi="Times New Roman" w:cs="Times New Roman"/>
            <w:sz w:val="24"/>
            <w:szCs w:val="24"/>
          </w:rPr>
          <w:delText>outrag</w:delText>
        </w:r>
        <w:r w:rsidR="0088334C" w:rsidDel="007F52DB">
          <w:rPr>
            <w:rFonts w:ascii="Times New Roman" w:hAnsi="Times New Roman" w:cs="Times New Roman"/>
            <w:sz w:val="24"/>
            <w:szCs w:val="24"/>
          </w:rPr>
          <w:delText>ing</w:delText>
        </w:r>
        <w:r w:rsidR="00421792" w:rsidDel="007F52DB">
          <w:rPr>
            <w:rFonts w:ascii="Times New Roman" w:hAnsi="Times New Roman" w:cs="Times New Roman"/>
            <w:sz w:val="24"/>
            <w:szCs w:val="24"/>
          </w:rPr>
          <w:delText xml:space="preserve"> </w:delText>
        </w:r>
      </w:del>
      <w:ins w:id="273" w:author="Lip, Gregory" w:date="2022-08-11T20:52:00Z">
        <w:r w:rsidR="007F52DB">
          <w:rPr>
            <w:rFonts w:ascii="Times New Roman" w:hAnsi="Times New Roman" w:cs="Times New Roman"/>
            <w:sz w:val="24"/>
            <w:szCs w:val="24"/>
          </w:rPr>
          <w:t>out</w:t>
        </w:r>
        <w:r w:rsidR="007F52DB">
          <w:rPr>
            <w:rFonts w:ascii="Times New Roman" w:hAnsi="Times New Roman" w:cs="Times New Roman"/>
            <w:sz w:val="24"/>
            <w:szCs w:val="24"/>
          </w:rPr>
          <w:t xml:space="preserve">weighing </w:t>
        </w:r>
      </w:ins>
      <w:r w:rsidR="00421792">
        <w:rPr>
          <w:rFonts w:ascii="Times New Roman" w:hAnsi="Times New Roman" w:cs="Times New Roman"/>
          <w:sz w:val="24"/>
          <w:szCs w:val="24"/>
        </w:rPr>
        <w:t xml:space="preserve">hypertension </w:t>
      </w:r>
      <w:r w:rsidR="00234CAD">
        <w:rPr>
          <w:rFonts w:ascii="Times New Roman" w:hAnsi="Times New Roman" w:cs="Times New Roman"/>
          <w:sz w:val="24"/>
          <w:szCs w:val="24"/>
        </w:rPr>
        <w:t xml:space="preserve">on the </w:t>
      </w:r>
      <w:r w:rsidR="00F80F38">
        <w:rPr>
          <w:rFonts w:ascii="Times New Roman" w:hAnsi="Times New Roman" w:cs="Times New Roman"/>
          <w:sz w:val="24"/>
          <w:szCs w:val="24"/>
        </w:rPr>
        <w:t>AF incidence.</w:t>
      </w:r>
      <w:r w:rsidR="00CA140D">
        <w:rPr>
          <w:rFonts w:ascii="Times New Roman" w:hAnsi="Times New Roman" w:cs="Times New Roman"/>
          <w:sz w:val="24"/>
          <w:szCs w:val="24"/>
        </w:rPr>
        <w:fldChar w:fldCharType="begin"/>
      </w:r>
      <w:r w:rsidR="002F3CEE">
        <w:rPr>
          <w:rFonts w:ascii="Times New Roman" w:hAnsi="Times New Roman" w:cs="Times New Roman"/>
          <w:sz w:val="24"/>
          <w:szCs w:val="24"/>
        </w:rPr>
        <w:instrText xml:space="preserve"> ADDIN EN.CITE &lt;EndNote&gt;&lt;Cite&gt;&lt;Author&gt;Ostgren&lt;/Author&gt;&lt;Year&gt;2004&lt;/Year&gt;&lt;RecNum&gt;26&lt;/RecNum&gt;&lt;DisplayText&gt;&lt;style face="superscript"&gt;10&lt;/style&gt;&lt;/DisplayText&gt;&lt;record&gt;&lt;rec-number&gt;26&lt;/rec-number&gt;&lt;foreign-keys&gt;&lt;key app="EN" db-id="a0svpvv22rwzt3exsvk5avwfrfz2pdd9pddf" timestamp="1654579707"&gt;26&lt;/key&gt;&lt;/foreign-keys&gt;&lt;ref-type name="Journal Article"&gt;17&lt;/ref-type&gt;&lt;contributors&gt;&lt;authors&gt;&lt;author&gt;Ostgren, C. J.&lt;/author&gt;&lt;author&gt;Merlo, J.&lt;/author&gt;&lt;author&gt;Råstam, L.&lt;/author&gt;&lt;author&gt;Lindblad, U.&lt;/author&gt;&lt;/authors&gt;&lt;/contributors&gt;&lt;auth-address&gt;Department of Community Medicine, Malmö University Hospital, Malmö, Sweden.&lt;/auth-address&gt;&lt;titles&gt;&lt;title&gt;Atrial fibrillation and its association with type 2 diabetes and hypertension in a Swedish community&lt;/title&gt;&lt;secondary-title&gt;Diabetes Obes Metab&lt;/secondary-title&gt;&lt;/titles&gt;&lt;periodical&gt;&lt;full-title&gt;Diabetes Obes Metab&lt;/full-title&gt;&lt;/periodical&gt;&lt;pages&gt;367-74&lt;/pages&gt;&lt;volume&gt;6&lt;/volume&gt;&lt;number&gt;5&lt;/number&gt;&lt;keywords&gt;&lt;keyword&gt;Aged&lt;/keyword&gt;&lt;keyword&gt;Atrial Fibrillation/complications/*epidemiology&lt;/keyword&gt;&lt;keyword&gt;Cross-Sectional Studies&lt;/keyword&gt;&lt;keyword&gt;Diabetes Mellitus, Type 2/complications/*epidemiology&lt;/keyword&gt;&lt;keyword&gt;Female&lt;/keyword&gt;&lt;keyword&gt;Humans&lt;/keyword&gt;&lt;keyword&gt;Hypertension/complications/*epidemiology&lt;/keyword&gt;&lt;keyword&gt;Insulin Resistance&lt;/keyword&gt;&lt;keyword&gt;Male&lt;/keyword&gt;&lt;keyword&gt;Middle Aged&lt;/keyword&gt;&lt;keyword&gt;Odds Ratio&lt;/keyword&gt;&lt;keyword&gt;Prevalence&lt;/keyword&gt;&lt;keyword&gt;Risk Assessment&lt;/keyword&gt;&lt;keyword&gt;Sweden/epidemiology&lt;/keyword&gt;&lt;/keywords&gt;&lt;dates&gt;&lt;year&gt;2004&lt;/year&gt;&lt;pub-dates&gt;&lt;date&gt;Sep&lt;/date&gt;&lt;/pub-dates&gt;&lt;/dates&gt;&lt;isbn&gt;1462-8902 (Print)&amp;#xD;1462-8902&lt;/isbn&gt;&lt;accession-num&gt;15287930&lt;/accession-num&gt;&lt;urls&gt;&lt;/urls&gt;&lt;electronic-resource-num&gt;10.1111/j.1462-8902.2004.00358.x&lt;/electronic-resource-num&gt;&lt;remote-database-provider&gt;NLM&lt;/remote-database-provider&gt;&lt;language&gt;eng&lt;/language&gt;&lt;/record&gt;&lt;/Cite&gt;&lt;/EndNote&gt;</w:instrText>
      </w:r>
      <w:r w:rsidR="00CA140D">
        <w:rPr>
          <w:rFonts w:ascii="Times New Roman" w:hAnsi="Times New Roman" w:cs="Times New Roman"/>
          <w:sz w:val="24"/>
          <w:szCs w:val="24"/>
        </w:rPr>
        <w:fldChar w:fldCharType="separate"/>
      </w:r>
      <w:r w:rsidR="002F3CEE" w:rsidRPr="002F3CEE">
        <w:rPr>
          <w:rFonts w:ascii="Times New Roman" w:hAnsi="Times New Roman" w:cs="Times New Roman"/>
          <w:noProof/>
          <w:sz w:val="24"/>
          <w:szCs w:val="24"/>
          <w:vertAlign w:val="superscript"/>
        </w:rPr>
        <w:t>10</w:t>
      </w:r>
      <w:r w:rsidR="00CA140D">
        <w:rPr>
          <w:rFonts w:ascii="Times New Roman" w:hAnsi="Times New Roman" w:cs="Times New Roman"/>
          <w:sz w:val="24"/>
          <w:szCs w:val="24"/>
        </w:rPr>
        <w:fldChar w:fldCharType="end"/>
      </w:r>
      <w:r w:rsidR="00F80F38">
        <w:rPr>
          <w:rFonts w:ascii="Times New Roman" w:hAnsi="Times New Roman" w:cs="Times New Roman"/>
          <w:sz w:val="24"/>
          <w:szCs w:val="24"/>
        </w:rPr>
        <w:t xml:space="preserve"> </w:t>
      </w:r>
      <w:del w:id="274" w:author="Lip, Gregory" w:date="2022-08-11T20:53:00Z">
        <w:r w:rsidR="000F09D0" w:rsidDel="007F52DB">
          <w:rPr>
            <w:rFonts w:ascii="Times New Roman" w:hAnsi="Times New Roman" w:cs="Times New Roman"/>
            <w:sz w:val="24"/>
            <w:szCs w:val="24"/>
          </w:rPr>
          <w:delText xml:space="preserve">Further </w:delText>
        </w:r>
      </w:del>
      <w:del w:id="275" w:author="Lip, Gregory" w:date="2022-08-11T20:48:00Z">
        <w:r w:rsidR="00FC03EA" w:rsidDel="0028733C">
          <w:rPr>
            <w:rFonts w:ascii="Times New Roman" w:hAnsi="Times New Roman" w:cs="Times New Roman"/>
            <w:sz w:val="24"/>
            <w:szCs w:val="24"/>
          </w:rPr>
          <w:delText xml:space="preserve">study </w:delText>
        </w:r>
      </w:del>
      <w:del w:id="276" w:author="Lip, Gregory" w:date="2022-08-11T20:54:00Z">
        <w:r w:rsidR="000D14DE" w:rsidDel="007F52DB">
          <w:rPr>
            <w:rFonts w:ascii="Times New Roman" w:hAnsi="Times New Roman" w:cs="Times New Roman"/>
            <w:sz w:val="24"/>
            <w:szCs w:val="24"/>
          </w:rPr>
          <w:delText xml:space="preserve">considering specific medication type </w:delText>
        </w:r>
        <w:r w:rsidR="00B93088" w:rsidDel="007F52DB">
          <w:rPr>
            <w:rFonts w:ascii="Times New Roman" w:hAnsi="Times New Roman" w:cs="Times New Roman"/>
            <w:sz w:val="24"/>
            <w:szCs w:val="24"/>
          </w:rPr>
          <w:delText xml:space="preserve">and duration </w:delText>
        </w:r>
      </w:del>
      <w:del w:id="277" w:author="Lip, Gregory" w:date="2022-08-11T20:52:00Z">
        <w:r w:rsidR="00FC03EA" w:rsidDel="007F52DB">
          <w:rPr>
            <w:rFonts w:ascii="Times New Roman" w:hAnsi="Times New Roman" w:cs="Times New Roman"/>
            <w:sz w:val="24"/>
            <w:szCs w:val="24"/>
          </w:rPr>
          <w:delText>is</w:delText>
        </w:r>
      </w:del>
      <w:del w:id="278" w:author="Lip, Gregory" w:date="2022-08-11T20:54:00Z">
        <w:r w:rsidR="00FC03EA" w:rsidDel="007F52DB">
          <w:rPr>
            <w:rFonts w:ascii="Times New Roman" w:hAnsi="Times New Roman" w:cs="Times New Roman"/>
            <w:sz w:val="24"/>
            <w:szCs w:val="24"/>
          </w:rPr>
          <w:delText xml:space="preserve"> needed</w:delText>
        </w:r>
      </w:del>
      <w:del w:id="279" w:author="Lip, Gregory" w:date="2022-08-11T20:53:00Z">
        <w:r w:rsidR="00FC03EA" w:rsidDel="007F52DB">
          <w:rPr>
            <w:rFonts w:ascii="Times New Roman" w:hAnsi="Times New Roman" w:cs="Times New Roman"/>
            <w:sz w:val="24"/>
            <w:szCs w:val="24"/>
          </w:rPr>
          <w:delText xml:space="preserve"> to </w:delText>
        </w:r>
        <w:r w:rsidR="000D14DE" w:rsidDel="007F52DB">
          <w:rPr>
            <w:rFonts w:ascii="Times New Roman" w:hAnsi="Times New Roman" w:cs="Times New Roman"/>
            <w:sz w:val="24"/>
            <w:szCs w:val="24"/>
          </w:rPr>
          <w:delText>address t</w:delText>
        </w:r>
        <w:r w:rsidR="00264AB7" w:rsidDel="007F52DB">
          <w:rPr>
            <w:rFonts w:ascii="Times New Roman" w:hAnsi="Times New Roman" w:cs="Times New Roman"/>
            <w:sz w:val="24"/>
            <w:szCs w:val="24"/>
          </w:rPr>
          <w:delText>his issue properly</w:delText>
        </w:r>
      </w:del>
      <w:del w:id="280" w:author="Lip, Gregory" w:date="2022-08-11T20:54:00Z">
        <w:r w:rsidR="00264AB7" w:rsidDel="007F52DB">
          <w:rPr>
            <w:rFonts w:ascii="Times New Roman" w:hAnsi="Times New Roman" w:cs="Times New Roman"/>
            <w:sz w:val="24"/>
            <w:szCs w:val="24"/>
          </w:rPr>
          <w:delText xml:space="preserve">. </w:delText>
        </w:r>
      </w:del>
      <w:r w:rsidR="00FC5344">
        <w:rPr>
          <w:rFonts w:ascii="Times New Roman" w:hAnsi="Times New Roman" w:cs="Times New Roman"/>
          <w:sz w:val="24"/>
          <w:szCs w:val="24"/>
        </w:rPr>
        <w:t>Another interesting result in the subgroup analyses was that the severity of diabetes, presumed by insulin usage</w:t>
      </w:r>
      <w:r w:rsidR="00EB0667" w:rsidRPr="00EB0667">
        <w:t xml:space="preserve"> </w:t>
      </w:r>
      <w:r w:rsidR="00EB0667">
        <w:rPr>
          <w:rFonts w:ascii="Times New Roman" w:hAnsi="Times New Roman" w:cs="Times New Roman"/>
          <w:sz w:val="24"/>
          <w:szCs w:val="24"/>
        </w:rPr>
        <w:fldChar w:fldCharType="begin"/>
      </w:r>
      <w:r w:rsidR="004E1B90">
        <w:rPr>
          <w:rFonts w:ascii="Times New Roman" w:hAnsi="Times New Roman" w:cs="Times New Roman"/>
          <w:sz w:val="24"/>
          <w:szCs w:val="24"/>
        </w:rPr>
        <w:instrText xml:space="preserve"> ADDIN EN.CITE &lt;EndNote&gt;&lt;Cite ExcludeAuth="1"&gt;&lt;Year&gt;2021&lt;/Year&gt;&lt;RecNum&gt;73&lt;/RecNum&gt;&lt;DisplayText&gt;&lt;style face="superscript"&gt;45&lt;/style&gt;&lt;/DisplayText&gt;&lt;record&gt;&lt;rec-number&gt;73&lt;/rec-number&gt;&lt;foreign-keys&gt;&lt;key app="EN" db-id="a0svpvv22rwzt3exsvk5avwfrfz2pdd9pddf" timestamp="1655353410"&gt;73&lt;/key&gt;&lt;/foreign-keys&gt;&lt;ref-type name="Journal Article"&gt;17&lt;/ref-type&gt;&lt;contributors&gt;&lt;/contributors&gt;&lt;titles&gt;&lt;title&gt;9. Pharmacologic Approaches to Glycemic Treatment: Standards of Medical Care in Diabetes-2021&lt;/title&gt;&lt;secondary-title&gt;Diabetes Care&lt;/secondary-title&gt;&lt;/titles&gt;&lt;periodical&gt;&lt;full-title&gt;Diabetes Care&lt;/full-title&gt;&lt;/periodical&gt;&lt;pages&gt;S111-s124&lt;/pages&gt;&lt;volume&gt;44&lt;/volume&gt;&lt;number&gt;Suppl 1&lt;/number&gt;&lt;keywords&gt;&lt;keyword&gt;Blood Glucose&lt;/keyword&gt;&lt;keyword&gt;*Diabetes Mellitus/drug therapy&lt;/keyword&gt;&lt;keyword&gt;*Endocrinology&lt;/keyword&gt;&lt;keyword&gt;Humans&lt;/keyword&gt;&lt;keyword&gt;Societies, Medical&lt;/keyword&gt;&lt;keyword&gt;Standard of Care&lt;/keyword&gt;&lt;/keywords&gt;&lt;dates&gt;&lt;year&gt;2021&lt;/year&gt;&lt;pub-dates&gt;&lt;date&gt;Jan&lt;/date&gt;&lt;/pub-dates&gt;&lt;/dates&gt;&lt;isbn&gt;0149-5992&lt;/isbn&gt;&lt;accession-num&gt;33298420&lt;/accession-num&gt;&lt;urls&gt;&lt;/urls&gt;&lt;electronic-resource-num&gt;10.2337/dc21-S009&lt;/electronic-resource-num&gt;&lt;remote-database-provider&gt;NLM&lt;/remote-database-provider&gt;&lt;language&gt;eng&lt;/language&gt;&lt;/record&gt;&lt;/Cite&gt;&lt;/EndNote&gt;</w:instrText>
      </w:r>
      <w:r w:rsidR="00EB0667">
        <w:rPr>
          <w:rFonts w:ascii="Times New Roman" w:hAnsi="Times New Roman" w:cs="Times New Roman"/>
          <w:sz w:val="24"/>
          <w:szCs w:val="24"/>
        </w:rPr>
        <w:fldChar w:fldCharType="separate"/>
      </w:r>
      <w:r w:rsidR="004E1B90" w:rsidRPr="004E1B90">
        <w:rPr>
          <w:rFonts w:ascii="Times New Roman" w:hAnsi="Times New Roman" w:cs="Times New Roman"/>
          <w:noProof/>
          <w:sz w:val="24"/>
          <w:szCs w:val="24"/>
          <w:vertAlign w:val="superscript"/>
        </w:rPr>
        <w:t>45</w:t>
      </w:r>
      <w:r w:rsidR="00EB0667">
        <w:rPr>
          <w:rFonts w:ascii="Times New Roman" w:hAnsi="Times New Roman" w:cs="Times New Roman"/>
          <w:sz w:val="24"/>
          <w:szCs w:val="24"/>
        </w:rPr>
        <w:fldChar w:fldCharType="end"/>
      </w:r>
      <w:r w:rsidR="00FC5344">
        <w:rPr>
          <w:rFonts w:ascii="Times New Roman" w:hAnsi="Times New Roman" w:cs="Times New Roman"/>
          <w:sz w:val="24"/>
          <w:szCs w:val="24"/>
        </w:rPr>
        <w:t xml:space="preserve">, </w:t>
      </w:r>
      <w:ins w:id="281" w:author="Lip, Gregory" w:date="2022-08-11T20:53:00Z">
        <w:r w:rsidR="007F52DB">
          <w:rPr>
            <w:rFonts w:ascii="Times New Roman" w:hAnsi="Times New Roman" w:cs="Times New Roman"/>
            <w:sz w:val="24"/>
            <w:szCs w:val="24"/>
          </w:rPr>
          <w:t xml:space="preserve">which </w:t>
        </w:r>
      </w:ins>
      <w:r w:rsidR="00FC5344">
        <w:rPr>
          <w:rFonts w:ascii="Times New Roman" w:hAnsi="Times New Roman" w:cs="Times New Roman"/>
          <w:sz w:val="24"/>
          <w:szCs w:val="24"/>
        </w:rPr>
        <w:t xml:space="preserve">did not show significant interaction on </w:t>
      </w:r>
      <w:del w:id="282" w:author="Lip, Gregory" w:date="2022-08-11T20:53:00Z">
        <w:r w:rsidR="00FC5344" w:rsidDel="007F52DB">
          <w:rPr>
            <w:rFonts w:ascii="Times New Roman" w:hAnsi="Times New Roman" w:cs="Times New Roman"/>
            <w:sz w:val="24"/>
            <w:szCs w:val="24"/>
          </w:rPr>
          <w:delText xml:space="preserve">the </w:delText>
        </w:r>
      </w:del>
      <w:r w:rsidR="00FC5344">
        <w:rPr>
          <w:rFonts w:ascii="Times New Roman" w:hAnsi="Times New Roman" w:cs="Times New Roman"/>
          <w:sz w:val="24"/>
          <w:szCs w:val="24"/>
        </w:rPr>
        <w:t xml:space="preserve">AF risk. </w:t>
      </w:r>
      <w:r w:rsidR="00954CFB">
        <w:rPr>
          <w:rFonts w:ascii="Times New Roman" w:hAnsi="Times New Roman" w:cs="Times New Roman"/>
          <w:sz w:val="24"/>
          <w:szCs w:val="24"/>
        </w:rPr>
        <w:t>Albeit the increased absolute AF incidence in the insulin group</w:t>
      </w:r>
      <w:r w:rsidR="00761C5D">
        <w:rPr>
          <w:rFonts w:ascii="Times New Roman" w:hAnsi="Times New Roman" w:cs="Times New Roman"/>
          <w:sz w:val="24"/>
          <w:szCs w:val="24"/>
        </w:rPr>
        <w:t xml:space="preserve"> </w:t>
      </w:r>
      <w:ins w:id="283" w:author="Lip, Gregory" w:date="2022-08-11T20:53:00Z">
        <w:r w:rsidR="007F52DB">
          <w:rPr>
            <w:rFonts w:ascii="Times New Roman" w:hAnsi="Times New Roman" w:cs="Times New Roman"/>
            <w:sz w:val="24"/>
            <w:szCs w:val="24"/>
          </w:rPr>
          <w:t>(</w:t>
        </w:r>
      </w:ins>
      <w:r w:rsidR="00761C5D">
        <w:rPr>
          <w:rFonts w:ascii="Times New Roman" w:hAnsi="Times New Roman" w:cs="Times New Roman"/>
          <w:sz w:val="24"/>
          <w:szCs w:val="24"/>
        </w:rPr>
        <w:t xml:space="preserve">as </w:t>
      </w:r>
      <w:ins w:id="284" w:author="Lip, Gregory" w:date="2022-08-11T20:53:00Z">
        <w:r w:rsidR="007F52DB">
          <w:rPr>
            <w:rFonts w:ascii="Times New Roman" w:hAnsi="Times New Roman" w:cs="Times New Roman"/>
            <w:sz w:val="24"/>
            <w:szCs w:val="24"/>
          </w:rPr>
          <w:t xml:space="preserve">was </w:t>
        </w:r>
      </w:ins>
      <w:r w:rsidR="00761C5D">
        <w:rPr>
          <w:rFonts w:ascii="Times New Roman" w:hAnsi="Times New Roman" w:cs="Times New Roman"/>
          <w:sz w:val="24"/>
          <w:szCs w:val="24"/>
        </w:rPr>
        <w:t>seen in the previous studies</w:t>
      </w:r>
      <w:r w:rsidR="00B631D2">
        <w:rPr>
          <w:rFonts w:ascii="Times New Roman" w:hAnsi="Times New Roman" w:cs="Times New Roman"/>
          <w:sz w:val="24"/>
          <w:szCs w:val="24"/>
        </w:rPr>
        <w:fldChar w:fldCharType="begin">
          <w:fldData xml:space="preserve">PEVuZE5vdGU+PENpdGU+PEF1dGhvcj5DaGVuPC9BdXRob3I+PFllYXI+MjAxNzwvWWVhcj48UmVj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</w:fldData>
        </w:fldChar>
      </w:r>
      <w:r w:rsidR="004E1B90">
        <w:rPr>
          <w:rFonts w:ascii="Times New Roman" w:hAnsi="Times New Roman" w:cs="Times New Roman"/>
          <w:sz w:val="24"/>
          <w:szCs w:val="24"/>
        </w:rPr>
        <w:instrText xml:space="preserve"> ADDIN EN.CITE </w:instrText>
      </w:r>
      <w:r w:rsidR="004E1B90">
        <w:rPr>
          <w:rFonts w:ascii="Times New Roman" w:hAnsi="Times New Roman" w:cs="Times New Roman"/>
          <w:sz w:val="24"/>
          <w:szCs w:val="24"/>
        </w:rPr>
        <w:fldChar w:fldCharType="begin">
          <w:fldData xml:space="preserve">PEVuZE5vdGU+PENpdGU+PEF1dGhvcj5DaGVuPC9BdXRob3I+PFllYXI+MjAxNzwvWWVhcj48UmVj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</w:fldData>
        </w:fldChar>
      </w:r>
      <w:r w:rsidR="004E1B90">
        <w:rPr>
          <w:rFonts w:ascii="Times New Roman" w:hAnsi="Times New Roman" w:cs="Times New Roman"/>
          <w:sz w:val="24"/>
          <w:szCs w:val="24"/>
        </w:rPr>
        <w:instrText xml:space="preserve"> ADDIN EN.CITE.DATA </w:instrText>
      </w:r>
      <w:r w:rsidR="004E1B90">
        <w:rPr>
          <w:rFonts w:ascii="Times New Roman" w:hAnsi="Times New Roman" w:cs="Times New Roman"/>
          <w:sz w:val="24"/>
          <w:szCs w:val="24"/>
        </w:rPr>
      </w:r>
      <w:r w:rsidR="004E1B90">
        <w:rPr>
          <w:rFonts w:ascii="Times New Roman" w:hAnsi="Times New Roman" w:cs="Times New Roman"/>
          <w:sz w:val="24"/>
          <w:szCs w:val="24"/>
        </w:rPr>
        <w:fldChar w:fldCharType="end"/>
      </w:r>
      <w:r w:rsidR="00B631D2">
        <w:rPr>
          <w:rFonts w:ascii="Times New Roman" w:hAnsi="Times New Roman" w:cs="Times New Roman"/>
          <w:sz w:val="24"/>
          <w:szCs w:val="24"/>
        </w:rPr>
      </w:r>
      <w:r w:rsidR="00B631D2">
        <w:rPr>
          <w:rFonts w:ascii="Times New Roman" w:hAnsi="Times New Roman" w:cs="Times New Roman"/>
          <w:sz w:val="24"/>
          <w:szCs w:val="24"/>
        </w:rPr>
        <w:fldChar w:fldCharType="separate"/>
      </w:r>
      <w:r w:rsidR="004E1B90" w:rsidRPr="004E1B90">
        <w:rPr>
          <w:rFonts w:ascii="Times New Roman" w:hAnsi="Times New Roman" w:cs="Times New Roman"/>
          <w:noProof/>
          <w:sz w:val="24"/>
          <w:szCs w:val="24"/>
          <w:vertAlign w:val="superscript"/>
        </w:rPr>
        <w:t>46-48</w:t>
      </w:r>
      <w:r w:rsidR="00B631D2">
        <w:rPr>
          <w:rFonts w:ascii="Times New Roman" w:hAnsi="Times New Roman" w:cs="Times New Roman"/>
          <w:sz w:val="24"/>
          <w:szCs w:val="24"/>
        </w:rPr>
        <w:fldChar w:fldCharType="end"/>
      </w:r>
      <w:ins w:id="285" w:author="Lip, Gregory" w:date="2022-08-11T20:54:00Z">
        <w:r w:rsidR="007F52DB">
          <w:rPr>
            <w:rFonts w:ascii="Times New Roman" w:hAnsi="Times New Roman" w:cs="Times New Roman"/>
            <w:sz w:val="24"/>
            <w:szCs w:val="24"/>
          </w:rPr>
          <w:t>)</w:t>
        </w:r>
      </w:ins>
      <w:r w:rsidR="00954CFB">
        <w:rPr>
          <w:rFonts w:ascii="Times New Roman" w:hAnsi="Times New Roman" w:cs="Times New Roman"/>
          <w:sz w:val="24"/>
          <w:szCs w:val="24"/>
        </w:rPr>
        <w:t>,</w:t>
      </w:r>
      <w:r w:rsidR="006E4A24" w:rsidRPr="006E4A24">
        <w:rPr>
          <w:rFonts w:ascii="Times New Roman" w:hAnsi="Times New Roman" w:cs="Times New Roman"/>
          <w:sz w:val="24"/>
          <w:szCs w:val="24"/>
        </w:rPr>
        <w:t xml:space="preserve"> </w:t>
      </w:r>
      <w:r w:rsidR="006E4A24">
        <w:rPr>
          <w:rFonts w:ascii="Times New Roman" w:hAnsi="Times New Roman" w:cs="Times New Roman"/>
          <w:sz w:val="24"/>
          <w:szCs w:val="24"/>
        </w:rPr>
        <w:t xml:space="preserve">accumulated hypertension burden </w:t>
      </w:r>
      <w:r w:rsidR="006E4A24">
        <w:rPr>
          <w:rFonts w:ascii="Times New Roman" w:hAnsi="Times New Roman" w:cs="Times New Roman" w:hint="eastAsia"/>
          <w:sz w:val="24"/>
          <w:szCs w:val="24"/>
        </w:rPr>
        <w:t>h</w:t>
      </w:r>
      <w:r w:rsidR="006E4A24">
        <w:rPr>
          <w:rFonts w:ascii="Times New Roman" w:hAnsi="Times New Roman" w:cs="Times New Roman"/>
          <w:sz w:val="24"/>
          <w:szCs w:val="24"/>
        </w:rPr>
        <w:t xml:space="preserve">ad similar impact on the risk of AF in </w:t>
      </w:r>
      <w:r w:rsidR="009B5904">
        <w:rPr>
          <w:rFonts w:ascii="Times New Roman" w:hAnsi="Times New Roman" w:cs="Times New Roman"/>
          <w:sz w:val="24"/>
          <w:szCs w:val="24"/>
        </w:rPr>
        <w:t xml:space="preserve">diabetic patients </w:t>
      </w:r>
      <w:r w:rsidR="006E4A24">
        <w:rPr>
          <w:rFonts w:ascii="Times New Roman" w:hAnsi="Times New Roman" w:cs="Times New Roman"/>
          <w:sz w:val="24"/>
          <w:szCs w:val="24"/>
        </w:rPr>
        <w:t xml:space="preserve">regardless </w:t>
      </w:r>
      <w:r w:rsidR="002F3417">
        <w:rPr>
          <w:rFonts w:ascii="Times New Roman" w:hAnsi="Times New Roman" w:cs="Times New Roman"/>
          <w:sz w:val="24"/>
          <w:szCs w:val="24"/>
        </w:rPr>
        <w:t xml:space="preserve">of </w:t>
      </w:r>
      <w:r w:rsidR="00A26834">
        <w:rPr>
          <w:rFonts w:ascii="Times New Roman" w:hAnsi="Times New Roman" w:cs="Times New Roman"/>
          <w:sz w:val="24"/>
          <w:szCs w:val="24"/>
        </w:rPr>
        <w:t xml:space="preserve">the </w:t>
      </w:r>
      <w:r w:rsidR="002F3417">
        <w:rPr>
          <w:rFonts w:ascii="Times New Roman" w:hAnsi="Times New Roman" w:cs="Times New Roman"/>
          <w:sz w:val="24"/>
          <w:szCs w:val="24"/>
        </w:rPr>
        <w:t xml:space="preserve">insulin usage. </w:t>
      </w:r>
      <w:r w:rsidR="00E755CD">
        <w:rPr>
          <w:rFonts w:ascii="Times New Roman" w:hAnsi="Times New Roman" w:cs="Times New Roman"/>
          <w:sz w:val="24"/>
          <w:szCs w:val="24"/>
        </w:rPr>
        <w:t xml:space="preserve">Thus, strict BP control is important in all diabetic patients </w:t>
      </w:r>
      <w:del w:id="286" w:author="Lip, Gregory" w:date="2022-08-11T20:54:00Z">
        <w:r w:rsidR="00C279A4" w:rsidDel="007F52DB">
          <w:rPr>
            <w:rFonts w:ascii="Times New Roman" w:hAnsi="Times New Roman" w:cs="Times New Roman"/>
            <w:sz w:val="24"/>
            <w:szCs w:val="24"/>
          </w:rPr>
          <w:delText xml:space="preserve">despite </w:delText>
        </w:r>
      </w:del>
      <w:ins w:id="287" w:author="Lip, Gregory" w:date="2022-08-11T20:54:00Z">
        <w:r w:rsidR="007F52DB">
          <w:rPr>
            <w:rFonts w:ascii="Times New Roman" w:hAnsi="Times New Roman" w:cs="Times New Roman"/>
            <w:sz w:val="24"/>
            <w:szCs w:val="24"/>
          </w:rPr>
          <w:t xml:space="preserve">irrespective of </w:t>
        </w:r>
      </w:ins>
      <w:r w:rsidR="00C279A4">
        <w:rPr>
          <w:rFonts w:ascii="Times New Roman" w:hAnsi="Times New Roman" w:cs="Times New Roman"/>
          <w:sz w:val="24"/>
          <w:szCs w:val="24"/>
        </w:rPr>
        <w:t xml:space="preserve">the severity of the </w:t>
      </w:r>
      <w:r w:rsidR="0075570B">
        <w:rPr>
          <w:rFonts w:ascii="Times New Roman" w:hAnsi="Times New Roman" w:cs="Times New Roman"/>
          <w:sz w:val="24"/>
          <w:szCs w:val="24"/>
        </w:rPr>
        <w:t>diabetes</w:t>
      </w:r>
      <w:r w:rsidR="00E755CD">
        <w:rPr>
          <w:rFonts w:ascii="Times New Roman" w:hAnsi="Times New Roman" w:cs="Times New Roman"/>
          <w:sz w:val="24"/>
          <w:szCs w:val="24"/>
        </w:rPr>
        <w:t>.</w:t>
      </w:r>
    </w:p>
    <w:p w14:paraId="4BB491AF" w14:textId="6F8B05E9" w:rsidR="008E0058" w:rsidRPr="00534931" w:rsidDel="002C4E11" w:rsidRDefault="00242CC1" w:rsidP="007F52DB">
      <w:pPr>
        <w:spacing w:line="480" w:lineRule="auto"/>
        <w:rPr>
          <w:del w:id="288" w:author="Lip, Gregory" w:date="2022-08-11T21:00:00Z"/>
          <w:rFonts w:ascii="Times New Roman" w:hAnsi="Times New Roman" w:cs="Times New Roman"/>
          <w:sz w:val="24"/>
          <w:szCs w:val="24"/>
        </w:rPr>
        <w:pPrChange w:id="289" w:author="Lip, Gregory" w:date="2022-08-11T20:54:00Z">
          <w:pPr>
            <w:spacing w:line="480" w:lineRule="auto"/>
            <w:ind w:firstLineChars="50" w:firstLine="120"/>
          </w:pPr>
        </w:pPrChange>
      </w:pPr>
      <w:del w:id="290" w:author="Lip, Gregory" w:date="2022-08-11T20:54:00Z">
        <w:r w:rsidDel="007F52DB">
          <w:rPr>
            <w:rFonts w:ascii="Times New Roman" w:hAnsi="Times New Roman" w:cs="Times New Roman" w:hint="eastAsia"/>
            <w:sz w:val="24"/>
            <w:szCs w:val="24"/>
          </w:rPr>
          <w:delText xml:space="preserve"> </w:delText>
        </w:r>
      </w:del>
      <w:r w:rsidR="008361C9">
        <w:rPr>
          <w:rFonts w:ascii="Times New Roman" w:hAnsi="Times New Roman" w:cs="Times New Roman"/>
          <w:sz w:val="24"/>
          <w:szCs w:val="24"/>
        </w:rPr>
        <w:t xml:space="preserve">In this study, the </w:t>
      </w:r>
      <w:r w:rsidR="005861E5">
        <w:rPr>
          <w:rFonts w:ascii="Times New Roman" w:hAnsi="Times New Roman" w:cs="Times New Roman"/>
          <w:sz w:val="24"/>
          <w:szCs w:val="24"/>
        </w:rPr>
        <w:t xml:space="preserve">accumulated hypertension burden </w:t>
      </w:r>
      <w:r w:rsidR="002F431A">
        <w:rPr>
          <w:rFonts w:ascii="Times New Roman" w:hAnsi="Times New Roman" w:cs="Times New Roman"/>
          <w:sz w:val="24"/>
          <w:szCs w:val="24"/>
        </w:rPr>
        <w:t>persistently</w:t>
      </w:r>
      <w:r w:rsidR="001D4163">
        <w:rPr>
          <w:rFonts w:ascii="Times New Roman" w:hAnsi="Times New Roman" w:cs="Times New Roman"/>
          <w:sz w:val="24"/>
          <w:szCs w:val="24"/>
        </w:rPr>
        <w:t xml:space="preserve"> </w:t>
      </w:r>
      <w:r w:rsidR="00734BD6">
        <w:rPr>
          <w:rFonts w:ascii="Times New Roman" w:hAnsi="Times New Roman" w:cs="Times New Roman"/>
          <w:sz w:val="24"/>
          <w:szCs w:val="24"/>
        </w:rPr>
        <w:t xml:space="preserve">showed </w:t>
      </w:r>
      <w:r w:rsidR="00BC0A2A">
        <w:rPr>
          <w:rFonts w:ascii="Times New Roman" w:hAnsi="Times New Roman" w:cs="Times New Roman"/>
          <w:sz w:val="24"/>
          <w:szCs w:val="24"/>
        </w:rPr>
        <w:t xml:space="preserve">increased AF risk </w:t>
      </w:r>
      <w:r w:rsidR="00095A88">
        <w:rPr>
          <w:rFonts w:ascii="Times New Roman" w:hAnsi="Times New Roman" w:cs="Times New Roman"/>
          <w:sz w:val="24"/>
          <w:szCs w:val="24"/>
        </w:rPr>
        <w:t>regardless of</w:t>
      </w:r>
      <w:r w:rsidR="00121C0E">
        <w:rPr>
          <w:rFonts w:ascii="Times New Roman" w:hAnsi="Times New Roman" w:cs="Times New Roman"/>
          <w:sz w:val="24"/>
          <w:szCs w:val="24"/>
        </w:rPr>
        <w:t xml:space="preserve"> the</w:t>
      </w:r>
      <w:r w:rsidR="00095A88">
        <w:rPr>
          <w:rFonts w:ascii="Times New Roman" w:hAnsi="Times New Roman" w:cs="Times New Roman"/>
          <w:sz w:val="24"/>
          <w:szCs w:val="24"/>
        </w:rPr>
        <w:t xml:space="preserve"> </w:t>
      </w:r>
      <w:ins w:id="291" w:author="Lip, Gregory" w:date="2022-08-11T20:54:00Z">
        <w:r w:rsidR="007F52DB">
          <w:rPr>
            <w:rFonts w:ascii="Times New Roman" w:hAnsi="Times New Roman" w:cs="Times New Roman"/>
            <w:sz w:val="24"/>
            <w:szCs w:val="24"/>
          </w:rPr>
          <w:t xml:space="preserve">known </w:t>
        </w:r>
        <w:r w:rsidR="007F52DB">
          <w:rPr>
            <w:rFonts w:ascii="Times New Roman" w:hAnsi="Times New Roman" w:cs="Times New Roman"/>
            <w:sz w:val="24"/>
            <w:szCs w:val="24"/>
          </w:rPr>
          <w:t>duration</w:t>
        </w:r>
        <w:r w:rsidR="007F52DB">
          <w:rPr>
            <w:rFonts w:ascii="Times New Roman" w:hAnsi="Times New Roman" w:cs="Times New Roman"/>
            <w:sz w:val="24"/>
            <w:szCs w:val="24"/>
          </w:rPr>
          <w:t xml:space="preserve"> of </w:t>
        </w:r>
      </w:ins>
      <w:r w:rsidR="00095A88">
        <w:rPr>
          <w:rFonts w:ascii="Times New Roman" w:hAnsi="Times New Roman" w:cs="Times New Roman"/>
          <w:sz w:val="24"/>
          <w:szCs w:val="24"/>
        </w:rPr>
        <w:t>diabetes</w:t>
      </w:r>
      <w:del w:id="292" w:author="Lip, Gregory" w:date="2022-08-11T20:54:00Z">
        <w:r w:rsidR="00095A88" w:rsidDel="007F52DB">
          <w:rPr>
            <w:rFonts w:ascii="Times New Roman" w:hAnsi="Times New Roman" w:cs="Times New Roman"/>
            <w:sz w:val="24"/>
            <w:szCs w:val="24"/>
          </w:rPr>
          <w:delText xml:space="preserve"> duration</w:delText>
        </w:r>
      </w:del>
      <w:r w:rsidR="000E3655">
        <w:rPr>
          <w:rFonts w:ascii="Times New Roman" w:hAnsi="Times New Roman" w:cs="Times New Roman"/>
          <w:sz w:val="24"/>
          <w:szCs w:val="24"/>
        </w:rPr>
        <w:t xml:space="preserve">. </w:t>
      </w:r>
      <w:del w:id="293" w:author="Lip, Gregory" w:date="2022-08-11T20:54:00Z">
        <w:r w:rsidR="00C3166D" w:rsidDel="007F52DB">
          <w:rPr>
            <w:rFonts w:ascii="Times New Roman" w:hAnsi="Times New Roman" w:cs="Times New Roman"/>
            <w:sz w:val="24"/>
            <w:szCs w:val="24"/>
          </w:rPr>
          <w:delText>As the a</w:delText>
        </w:r>
      </w:del>
      <w:ins w:id="294" w:author="Lip, Gregory" w:date="2022-08-11T20:54:00Z">
        <w:r w:rsidR="007F52DB">
          <w:rPr>
            <w:rFonts w:ascii="Times New Roman" w:hAnsi="Times New Roman" w:cs="Times New Roman"/>
            <w:sz w:val="24"/>
            <w:szCs w:val="24"/>
          </w:rPr>
          <w:t>A</w:t>
        </w:r>
      </w:ins>
      <w:r w:rsidR="00C3166D">
        <w:rPr>
          <w:rFonts w:ascii="Times New Roman" w:hAnsi="Times New Roman" w:cs="Times New Roman"/>
          <w:sz w:val="24"/>
          <w:szCs w:val="24"/>
        </w:rPr>
        <w:t xml:space="preserve">ccumulated diabetes burden </w:t>
      </w:r>
      <w:r w:rsidR="00311B4E">
        <w:rPr>
          <w:rFonts w:ascii="Times New Roman" w:hAnsi="Times New Roman" w:cs="Times New Roman"/>
          <w:sz w:val="24"/>
          <w:szCs w:val="24"/>
        </w:rPr>
        <w:t>is</w:t>
      </w:r>
      <w:r w:rsidR="000248F8">
        <w:rPr>
          <w:rFonts w:ascii="Times New Roman" w:hAnsi="Times New Roman" w:cs="Times New Roman"/>
          <w:sz w:val="24"/>
          <w:szCs w:val="24"/>
        </w:rPr>
        <w:t xml:space="preserve"> known to be</w:t>
      </w:r>
      <w:r w:rsidR="00311B4E">
        <w:rPr>
          <w:rFonts w:ascii="Times New Roman" w:hAnsi="Times New Roman" w:cs="Times New Roman"/>
          <w:sz w:val="24"/>
          <w:szCs w:val="24"/>
        </w:rPr>
        <w:t xml:space="preserve"> </w:t>
      </w:r>
      <w:r w:rsidR="00C3166D">
        <w:rPr>
          <w:rFonts w:ascii="Times New Roman" w:hAnsi="Times New Roman" w:cs="Times New Roman"/>
          <w:sz w:val="24"/>
          <w:szCs w:val="24"/>
        </w:rPr>
        <w:t xml:space="preserve">associated with </w:t>
      </w:r>
      <w:r w:rsidR="00A63C95">
        <w:rPr>
          <w:rFonts w:ascii="Times New Roman" w:hAnsi="Times New Roman" w:cs="Times New Roman"/>
          <w:sz w:val="24"/>
          <w:szCs w:val="24"/>
        </w:rPr>
        <w:t xml:space="preserve">the </w:t>
      </w:r>
      <w:r w:rsidR="00C3166D">
        <w:rPr>
          <w:rFonts w:ascii="Times New Roman" w:hAnsi="Times New Roman" w:cs="Times New Roman"/>
          <w:sz w:val="24"/>
          <w:szCs w:val="24"/>
        </w:rPr>
        <w:t>increased AF incidence by 3% per each additional year</w:t>
      </w:r>
      <w:r w:rsidR="00C3166D">
        <w:rPr>
          <w:rFonts w:ascii="Times New Roman" w:hAnsi="Times New Roman" w:cs="Times New Roman"/>
          <w:sz w:val="24"/>
          <w:szCs w:val="24"/>
        </w:rPr>
        <w:fldChar w:fldCharType="begin">
          <w:fldData xml:space="preserve">PEVuZE5vdGU+PENpdGU+PEF1dGhvcj5EdWJsaW48L0F1dGhvcj48WWVhcj4yMDEwPC9ZZWFyPjxS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</w:fldData>
        </w:fldChar>
      </w:r>
      <w:r w:rsidR="001242B9">
        <w:rPr>
          <w:rFonts w:ascii="Times New Roman" w:hAnsi="Times New Roman" w:cs="Times New Roman"/>
          <w:sz w:val="24"/>
          <w:szCs w:val="24"/>
        </w:rPr>
        <w:instrText xml:space="preserve"> ADDIN EN.CITE </w:instrText>
      </w:r>
      <w:r w:rsidR="001242B9">
        <w:rPr>
          <w:rFonts w:ascii="Times New Roman" w:hAnsi="Times New Roman" w:cs="Times New Roman"/>
          <w:sz w:val="24"/>
          <w:szCs w:val="24"/>
        </w:rPr>
        <w:fldChar w:fldCharType="begin">
          <w:fldData xml:space="preserve">PEVuZE5vdGU+PENpdGU+PEF1dGhvcj5EdWJsaW48L0F1dGhvcj48WWVhcj4yMDEwPC9ZZWFyPjxS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</w:fldData>
        </w:fldChar>
      </w:r>
      <w:r w:rsidR="001242B9">
        <w:rPr>
          <w:rFonts w:ascii="Times New Roman" w:hAnsi="Times New Roman" w:cs="Times New Roman"/>
          <w:sz w:val="24"/>
          <w:szCs w:val="24"/>
        </w:rPr>
        <w:instrText xml:space="preserve"> ADDIN EN.CITE.DATA </w:instrText>
      </w:r>
      <w:r w:rsidR="001242B9">
        <w:rPr>
          <w:rFonts w:ascii="Times New Roman" w:hAnsi="Times New Roman" w:cs="Times New Roman"/>
          <w:sz w:val="24"/>
          <w:szCs w:val="24"/>
        </w:rPr>
      </w:r>
      <w:r w:rsidR="001242B9">
        <w:rPr>
          <w:rFonts w:ascii="Times New Roman" w:hAnsi="Times New Roman" w:cs="Times New Roman"/>
          <w:sz w:val="24"/>
          <w:szCs w:val="24"/>
        </w:rPr>
        <w:fldChar w:fldCharType="end"/>
      </w:r>
      <w:r w:rsidR="00C3166D">
        <w:rPr>
          <w:rFonts w:ascii="Times New Roman" w:hAnsi="Times New Roman" w:cs="Times New Roman"/>
          <w:sz w:val="24"/>
          <w:szCs w:val="24"/>
        </w:rPr>
      </w:r>
      <w:r w:rsidR="00C3166D">
        <w:rPr>
          <w:rFonts w:ascii="Times New Roman" w:hAnsi="Times New Roman" w:cs="Times New Roman"/>
          <w:sz w:val="24"/>
          <w:szCs w:val="24"/>
        </w:rPr>
        <w:fldChar w:fldCharType="separate"/>
      </w:r>
      <w:r w:rsidR="001242B9" w:rsidRPr="001242B9">
        <w:rPr>
          <w:rFonts w:ascii="Times New Roman" w:hAnsi="Times New Roman" w:cs="Times New Roman"/>
          <w:noProof/>
          <w:sz w:val="24"/>
          <w:szCs w:val="24"/>
          <w:vertAlign w:val="superscript"/>
        </w:rPr>
        <w:t>28, 29</w:t>
      </w:r>
      <w:r w:rsidR="00C3166D">
        <w:rPr>
          <w:rFonts w:ascii="Times New Roman" w:hAnsi="Times New Roman" w:cs="Times New Roman"/>
          <w:sz w:val="24"/>
          <w:szCs w:val="24"/>
        </w:rPr>
        <w:fldChar w:fldCharType="end"/>
      </w:r>
      <w:r w:rsidR="00C3166D">
        <w:rPr>
          <w:rFonts w:ascii="Times New Roman" w:hAnsi="Times New Roman" w:cs="Times New Roman"/>
          <w:sz w:val="24"/>
          <w:szCs w:val="24"/>
        </w:rPr>
        <w:t>,</w:t>
      </w:r>
      <w:r w:rsidR="00CE69BD">
        <w:rPr>
          <w:rFonts w:ascii="Times New Roman" w:hAnsi="Times New Roman" w:cs="Times New Roman"/>
          <w:sz w:val="24"/>
          <w:szCs w:val="24"/>
        </w:rPr>
        <w:t xml:space="preserve"> </w:t>
      </w:r>
      <w:ins w:id="295" w:author="Lip, Gregory" w:date="2022-08-11T20:55:00Z">
        <w:r w:rsidR="007F52DB">
          <w:rPr>
            <w:rFonts w:ascii="Times New Roman" w:hAnsi="Times New Roman" w:cs="Times New Roman"/>
            <w:sz w:val="24"/>
            <w:szCs w:val="24"/>
          </w:rPr>
          <w:t xml:space="preserve">so a </w:t>
        </w:r>
      </w:ins>
      <w:r w:rsidR="001B17A3">
        <w:rPr>
          <w:rFonts w:ascii="Times New Roman" w:hAnsi="Times New Roman" w:cs="Times New Roman"/>
          <w:sz w:val="24"/>
          <w:szCs w:val="24"/>
        </w:rPr>
        <w:t>long-term comprehensive treatment plan on the</w:t>
      </w:r>
      <w:ins w:id="296" w:author="Lip, Gregory" w:date="2022-08-11T20:55:00Z">
        <w:r w:rsidR="007F52DB">
          <w:rPr>
            <w:rFonts w:ascii="Times New Roman" w:hAnsi="Times New Roman" w:cs="Times New Roman"/>
            <w:sz w:val="24"/>
            <w:szCs w:val="24"/>
          </w:rPr>
          <w:t xml:space="preserve"> </w:t>
        </w:r>
      </w:ins>
      <w:ins w:id="297" w:author="Lip, Gregory" w:date="2022-08-11T20:58:00Z">
        <w:r w:rsidR="003601F3">
          <w:rPr>
            <w:rFonts w:ascii="Times New Roman" w:hAnsi="Times New Roman" w:cs="Times New Roman"/>
            <w:sz w:val="24"/>
            <w:szCs w:val="24"/>
          </w:rPr>
          <w:t xml:space="preserve">evaluation and </w:t>
        </w:r>
      </w:ins>
      <w:ins w:id="298" w:author="Lip, Gregory" w:date="2022-08-11T20:55:00Z">
        <w:r w:rsidR="007F52DB">
          <w:rPr>
            <w:rFonts w:ascii="Times New Roman" w:hAnsi="Times New Roman" w:cs="Times New Roman"/>
            <w:sz w:val="24"/>
            <w:szCs w:val="24"/>
          </w:rPr>
          <w:t>management of</w:t>
        </w:r>
      </w:ins>
      <w:r w:rsidR="001B17A3">
        <w:rPr>
          <w:rFonts w:ascii="Times New Roman" w:hAnsi="Times New Roman" w:cs="Times New Roman"/>
          <w:sz w:val="24"/>
          <w:szCs w:val="24"/>
        </w:rPr>
        <w:t xml:space="preserve"> diabetes and </w:t>
      </w:r>
      <w:del w:id="299" w:author="Lip, Gregory" w:date="2022-08-11T20:55:00Z">
        <w:r w:rsidR="001B17A3" w:rsidDel="007F52DB">
          <w:rPr>
            <w:rFonts w:ascii="Times New Roman" w:hAnsi="Times New Roman" w:cs="Times New Roman"/>
            <w:sz w:val="24"/>
            <w:szCs w:val="24"/>
          </w:rPr>
          <w:delText xml:space="preserve">the </w:delText>
        </w:r>
      </w:del>
      <w:r w:rsidR="001B17A3">
        <w:rPr>
          <w:rFonts w:ascii="Times New Roman" w:hAnsi="Times New Roman" w:cs="Times New Roman"/>
          <w:sz w:val="24"/>
          <w:szCs w:val="24"/>
        </w:rPr>
        <w:t>hypertension is needed</w:t>
      </w:r>
      <w:r w:rsidR="0056708B">
        <w:rPr>
          <w:rFonts w:ascii="Times New Roman" w:hAnsi="Times New Roman" w:cs="Times New Roman"/>
          <w:sz w:val="24"/>
          <w:szCs w:val="24"/>
        </w:rPr>
        <w:t xml:space="preserve"> </w:t>
      </w:r>
      <w:r w:rsidR="00010E97">
        <w:rPr>
          <w:rFonts w:ascii="Times New Roman" w:hAnsi="Times New Roman" w:cs="Times New Roman"/>
          <w:sz w:val="24"/>
          <w:szCs w:val="24"/>
        </w:rPr>
        <w:t xml:space="preserve">to lower </w:t>
      </w:r>
      <w:del w:id="300" w:author="Lip, Gregory" w:date="2022-08-11T20:55:00Z">
        <w:r w:rsidR="00010E97" w:rsidDel="007F52DB">
          <w:rPr>
            <w:rFonts w:ascii="Times New Roman" w:hAnsi="Times New Roman" w:cs="Times New Roman"/>
            <w:sz w:val="24"/>
            <w:szCs w:val="24"/>
          </w:rPr>
          <w:delText xml:space="preserve">the </w:delText>
        </w:r>
      </w:del>
      <w:r w:rsidR="00010E97">
        <w:rPr>
          <w:rFonts w:ascii="Times New Roman" w:hAnsi="Times New Roman" w:cs="Times New Roman"/>
          <w:sz w:val="24"/>
          <w:szCs w:val="24"/>
        </w:rPr>
        <w:t xml:space="preserve">AF risk </w:t>
      </w:r>
      <w:r w:rsidR="008E0058">
        <w:rPr>
          <w:rFonts w:ascii="Times New Roman" w:hAnsi="Times New Roman" w:cs="Times New Roman"/>
          <w:sz w:val="24"/>
          <w:szCs w:val="24"/>
        </w:rPr>
        <w:t xml:space="preserve">on patients with </w:t>
      </w:r>
      <w:r w:rsidR="006A08EC">
        <w:rPr>
          <w:rFonts w:ascii="Times New Roman" w:hAnsi="Times New Roman" w:cs="Times New Roman"/>
          <w:sz w:val="24"/>
          <w:szCs w:val="24"/>
        </w:rPr>
        <w:t>longer</w:t>
      </w:r>
      <w:r w:rsidR="008E0058">
        <w:rPr>
          <w:rFonts w:ascii="Times New Roman" w:hAnsi="Times New Roman" w:cs="Times New Roman"/>
          <w:sz w:val="24"/>
          <w:szCs w:val="24"/>
        </w:rPr>
        <w:t xml:space="preserve"> diabetes </w:t>
      </w:r>
      <w:r w:rsidR="0021156D">
        <w:rPr>
          <w:rFonts w:ascii="Times New Roman" w:hAnsi="Times New Roman" w:cs="Times New Roman"/>
          <w:sz w:val="24"/>
          <w:szCs w:val="24"/>
        </w:rPr>
        <w:t>duration.</w:t>
      </w:r>
      <w:ins w:id="301" w:author="Lip, Gregory" w:date="2022-08-11T20:58:00Z">
        <w:r w:rsidR="003601F3">
          <w:rPr>
            <w:rFonts w:ascii="Times New Roman" w:hAnsi="Times New Roman" w:cs="Times New Roman"/>
            <w:sz w:val="24"/>
            <w:szCs w:val="24"/>
          </w:rPr>
          <w:t xml:space="preserve">  This is aligned with the current approach to </w:t>
        </w:r>
        <w:r w:rsidR="00FC543A">
          <w:rPr>
            <w:rFonts w:ascii="Times New Roman" w:hAnsi="Times New Roman" w:cs="Times New Roman"/>
            <w:sz w:val="24"/>
            <w:szCs w:val="24"/>
          </w:rPr>
          <w:t>characterization and evaluation of AF patients [</w:t>
        </w:r>
        <w:commentRangeStart w:id="302"/>
        <w:r w:rsidR="00FC543A">
          <w:rPr>
            <w:rFonts w:ascii="Times New Roman" w:hAnsi="Times New Roman" w:cs="Times New Roman"/>
            <w:sz w:val="24"/>
            <w:szCs w:val="24"/>
          </w:rPr>
          <w:t xml:space="preserve">ref], </w:t>
        </w:r>
      </w:ins>
      <w:commentRangeEnd w:id="302"/>
      <w:ins w:id="303" w:author="Lip, Gregory" w:date="2022-08-11T21:01:00Z">
        <w:r w:rsidR="00210F32">
          <w:rPr>
            <w:rStyle w:val="CommentReference"/>
          </w:rPr>
          <w:commentReference w:id="302"/>
        </w:r>
      </w:ins>
      <w:ins w:id="304" w:author="Lip, Gregory" w:date="2022-08-11T20:58:00Z">
        <w:r w:rsidR="00FC543A">
          <w:rPr>
            <w:rFonts w:ascii="Times New Roman" w:hAnsi="Times New Roman" w:cs="Times New Roman"/>
            <w:sz w:val="24"/>
            <w:szCs w:val="24"/>
          </w:rPr>
          <w:t xml:space="preserve">followed by a holistic </w:t>
        </w:r>
        <w:r w:rsidR="00FC543A">
          <w:rPr>
            <w:rFonts w:ascii="Times New Roman" w:hAnsi="Times New Roman" w:cs="Times New Roman"/>
            <w:sz w:val="24"/>
            <w:szCs w:val="24"/>
          </w:rPr>
          <w:lastRenderedPageBreak/>
          <w:t>or integrated care appr</w:t>
        </w:r>
      </w:ins>
      <w:ins w:id="305" w:author="Lip, Gregory" w:date="2022-08-11T20:59:00Z">
        <w:r w:rsidR="00FC543A">
          <w:rPr>
            <w:rFonts w:ascii="Times New Roman" w:hAnsi="Times New Roman" w:cs="Times New Roman"/>
            <w:sz w:val="24"/>
            <w:szCs w:val="24"/>
          </w:rPr>
          <w:t>oach to AF management</w:t>
        </w:r>
      </w:ins>
      <w:ins w:id="306" w:author="Lip, Gregory" w:date="2022-08-11T21:02:00Z">
        <w:r w:rsidR="003A0819">
          <w:rPr>
            <w:rFonts w:ascii="Times New Roman" w:hAnsi="Times New Roman" w:cs="Times New Roman"/>
            <w:sz w:val="24"/>
            <w:szCs w:val="24"/>
          </w:rPr>
          <w:t xml:space="preserve"> [</w:t>
        </w:r>
        <w:commentRangeStart w:id="307"/>
        <w:r w:rsidR="003A0819">
          <w:rPr>
            <w:rFonts w:ascii="Times New Roman" w:hAnsi="Times New Roman" w:cs="Times New Roman"/>
            <w:sz w:val="24"/>
            <w:szCs w:val="24"/>
          </w:rPr>
          <w:t>ref]</w:t>
        </w:r>
      </w:ins>
      <w:ins w:id="308" w:author="Lip, Gregory" w:date="2022-08-11T20:59:00Z">
        <w:r w:rsidR="00FC543A">
          <w:rPr>
            <w:rFonts w:ascii="Times New Roman" w:hAnsi="Times New Roman" w:cs="Times New Roman"/>
            <w:sz w:val="24"/>
            <w:szCs w:val="24"/>
          </w:rPr>
          <w:t xml:space="preserve">. </w:t>
        </w:r>
      </w:ins>
      <w:commentRangeEnd w:id="307"/>
      <w:ins w:id="309" w:author="Lip, Gregory" w:date="2022-08-11T21:02:00Z">
        <w:r w:rsidR="003A0819">
          <w:rPr>
            <w:rStyle w:val="CommentReference"/>
          </w:rPr>
          <w:commentReference w:id="307"/>
        </w:r>
      </w:ins>
      <w:ins w:id="310" w:author="Lip, Gregory" w:date="2022-08-11T20:59:00Z">
        <w:r w:rsidR="002C4E11">
          <w:rPr>
            <w:rFonts w:ascii="Times New Roman" w:hAnsi="Times New Roman" w:cs="Times New Roman"/>
            <w:sz w:val="24"/>
            <w:szCs w:val="24"/>
          </w:rPr>
          <w:t>Such integrated care management has been associated with improved clinical outcomes [</w:t>
        </w:r>
        <w:commentRangeStart w:id="311"/>
        <w:r w:rsidR="002C4E11">
          <w:rPr>
            <w:rFonts w:ascii="Times New Roman" w:hAnsi="Times New Roman" w:cs="Times New Roman"/>
            <w:sz w:val="24"/>
            <w:szCs w:val="24"/>
          </w:rPr>
          <w:t xml:space="preserve">ref] </w:t>
        </w:r>
      </w:ins>
      <w:commentRangeEnd w:id="311"/>
      <w:ins w:id="312" w:author="Lip, Gregory" w:date="2022-08-11T21:00:00Z">
        <w:r w:rsidR="0098245B">
          <w:rPr>
            <w:rStyle w:val="CommentReference"/>
          </w:rPr>
          <w:commentReference w:id="311"/>
        </w:r>
      </w:ins>
      <w:ins w:id="313" w:author="Lip, Gregory" w:date="2022-08-11T20:59:00Z">
        <w:r w:rsidR="002C4E11">
          <w:rPr>
            <w:rFonts w:ascii="Times New Roman" w:hAnsi="Times New Roman" w:cs="Times New Roman"/>
            <w:sz w:val="24"/>
            <w:szCs w:val="24"/>
          </w:rPr>
          <w:t>and recommended in guidelines</w:t>
        </w:r>
      </w:ins>
      <w:ins w:id="314" w:author="Lip, Gregory" w:date="2022-08-11T21:00:00Z">
        <w:r w:rsidR="002C4E11">
          <w:rPr>
            <w:rFonts w:ascii="Times New Roman" w:hAnsi="Times New Roman" w:cs="Times New Roman"/>
            <w:sz w:val="24"/>
            <w:szCs w:val="24"/>
          </w:rPr>
          <w:t xml:space="preserve"> [</w:t>
        </w:r>
        <w:commentRangeStart w:id="315"/>
        <w:r w:rsidR="002C4E11">
          <w:rPr>
            <w:rFonts w:ascii="Times New Roman" w:hAnsi="Times New Roman" w:cs="Times New Roman"/>
            <w:sz w:val="24"/>
            <w:szCs w:val="24"/>
          </w:rPr>
          <w:t>ref].</w:t>
        </w:r>
      </w:ins>
      <w:commentRangeEnd w:id="315"/>
      <w:ins w:id="316" w:author="Lip, Gregory" w:date="2022-08-11T21:01:00Z">
        <w:r w:rsidR="00210F32">
          <w:rPr>
            <w:rStyle w:val="CommentReference"/>
          </w:rPr>
          <w:commentReference w:id="315"/>
        </w:r>
      </w:ins>
    </w:p>
    <w:p w14:paraId="54F874E9" w14:textId="77777777" w:rsidR="00BC3B0D" w:rsidRPr="00234E69" w:rsidRDefault="00BC3B0D" w:rsidP="003514D3">
      <w:pPr>
        <w:spacing w:line="480" w:lineRule="auto"/>
        <w:rPr>
          <w:rFonts w:ascii="Times New Roman" w:hAnsi="Times New Roman" w:cs="Times New Roman"/>
          <w:sz w:val="24"/>
          <w:szCs w:val="24"/>
        </w:rPr>
      </w:pPr>
    </w:p>
    <w:p w14:paraId="75FDE586" w14:textId="77777777" w:rsidR="003514D3" w:rsidRDefault="00990244" w:rsidP="007F52DB">
      <w:pPr>
        <w:spacing w:after="0" w:line="480" w:lineRule="auto"/>
        <w:rPr>
          <w:rFonts w:ascii="Times New Roman" w:hAnsi="Times New Roman" w:cs="Times New Roman"/>
          <w:i/>
          <w:iCs/>
          <w:sz w:val="24"/>
          <w:szCs w:val="24"/>
        </w:rPr>
        <w:pPrChange w:id="317" w:author="Lip, Gregory" w:date="2022-08-11T20:55:00Z">
          <w:pPr>
            <w:spacing w:line="480" w:lineRule="auto"/>
          </w:pPr>
        </w:pPrChange>
      </w:pPr>
      <w:r w:rsidRPr="008A5445">
        <w:rPr>
          <w:rFonts w:ascii="Times New Roman" w:hAnsi="Times New Roman" w:cs="Times New Roman"/>
          <w:i/>
          <w:iCs/>
          <w:sz w:val="24"/>
          <w:szCs w:val="24"/>
        </w:rPr>
        <w:t>Limitations</w:t>
      </w:r>
    </w:p>
    <w:p w14:paraId="241A8BB7" w14:textId="6BC99FD1" w:rsidR="00B5274B" w:rsidDel="00752934" w:rsidRDefault="004912B9" w:rsidP="007F52DB">
      <w:pPr>
        <w:spacing w:line="480" w:lineRule="auto"/>
        <w:rPr>
          <w:del w:id="318" w:author="Lip, Gregory" w:date="2022-08-11T20:57:00Z"/>
          <w:rFonts w:ascii="Times New Roman" w:hAnsi="Times New Roman" w:cs="Times New Roman"/>
          <w:bCs/>
          <w:sz w:val="24"/>
          <w:szCs w:val="24"/>
        </w:rPr>
        <w:pPrChange w:id="319" w:author="Lip, Gregory" w:date="2022-08-11T20:55:00Z">
          <w:pPr>
            <w:spacing w:line="480" w:lineRule="auto"/>
            <w:ind w:firstLineChars="50" w:firstLine="120"/>
          </w:pPr>
        </w:pPrChange>
      </w:pPr>
      <w:r w:rsidRPr="00CA0EEE">
        <w:rPr>
          <w:rFonts w:ascii="Times New Roman" w:hAnsi="Times New Roman" w:cs="Times New Roman"/>
          <w:sz w:val="24"/>
          <w:szCs w:val="24"/>
        </w:rPr>
        <w:t>This study</w:t>
      </w:r>
      <w:r w:rsidRPr="00CA0EEE">
        <w:rPr>
          <w:rFonts w:ascii="Times New Roman" w:eastAsia="Malgun Gothic" w:hAnsi="Times New Roman" w:cs="Times New Roman"/>
          <w:sz w:val="24"/>
          <w:szCs w:val="24"/>
        </w:rPr>
        <w:t xml:space="preserve"> has several limitations. </w:t>
      </w:r>
      <w:r w:rsidRPr="00CA0EEE">
        <w:rPr>
          <w:rFonts w:ascii="Times New Roman" w:hAnsi="Times New Roman" w:cs="Times New Roman"/>
          <w:sz w:val="24"/>
          <w:szCs w:val="24"/>
        </w:rPr>
        <w:t>First,</w:t>
      </w:r>
      <w:r>
        <w:rPr>
          <w:rFonts w:ascii="Times New Roman" w:hAnsi="Times New Roman" w:cs="Times New Roman"/>
          <w:sz w:val="24"/>
          <w:szCs w:val="24"/>
        </w:rPr>
        <w:t xml:space="preserve"> our study used </w:t>
      </w:r>
      <w:r w:rsidRPr="0036077F">
        <w:rPr>
          <w:rFonts w:ascii="Times New Roman" w:hAnsi="Times New Roman" w:cs="Times New Roman"/>
          <w:bCs/>
          <w:sz w:val="24"/>
          <w:szCs w:val="24"/>
        </w:rPr>
        <w:t>I48</w:t>
      </w:r>
      <w:r>
        <w:rPr>
          <w:rFonts w:ascii="Times New Roman" w:hAnsi="Times New Roman" w:cs="Times New Roman"/>
          <w:bCs/>
          <w:sz w:val="24"/>
          <w:szCs w:val="24"/>
        </w:rPr>
        <w:t xml:space="preserve"> as a definition of AF. </w:t>
      </w:r>
      <w:r w:rsidR="00A117E8">
        <w:rPr>
          <w:rFonts w:ascii="Times New Roman" w:hAnsi="Times New Roman" w:cs="Times New Roman"/>
          <w:bCs/>
          <w:sz w:val="24"/>
          <w:szCs w:val="24"/>
        </w:rPr>
        <w:t xml:space="preserve">Using </w:t>
      </w:r>
      <w:r w:rsidR="004B7F81">
        <w:rPr>
          <w:rFonts w:ascii="Times New Roman" w:hAnsi="Times New Roman" w:cs="Times New Roman"/>
          <w:bCs/>
          <w:sz w:val="24"/>
          <w:szCs w:val="24"/>
        </w:rPr>
        <w:t>ICD</w:t>
      </w:r>
      <w:r w:rsidR="00BE3538">
        <w:rPr>
          <w:rFonts w:ascii="Times New Roman" w:hAnsi="Times New Roman" w:cs="Times New Roman"/>
          <w:bCs/>
          <w:sz w:val="24"/>
          <w:szCs w:val="24"/>
        </w:rPr>
        <w:t>-10-CM</w:t>
      </w:r>
      <w:r w:rsidR="004B7F81">
        <w:rPr>
          <w:rFonts w:ascii="Times New Roman" w:hAnsi="Times New Roman" w:cs="Times New Roman"/>
          <w:bCs/>
          <w:sz w:val="24"/>
          <w:szCs w:val="24"/>
        </w:rPr>
        <w:t xml:space="preserve"> code</w:t>
      </w:r>
      <w:ins w:id="320" w:author="Lip, Gregory" w:date="2022-08-11T20:55:00Z">
        <w:r w:rsidR="007F52DB">
          <w:rPr>
            <w:rFonts w:ascii="Times New Roman" w:hAnsi="Times New Roman" w:cs="Times New Roman"/>
            <w:bCs/>
            <w:sz w:val="24"/>
            <w:szCs w:val="24"/>
          </w:rPr>
          <w:t>s</w:t>
        </w:r>
      </w:ins>
      <w:r w:rsidR="004B7F81">
        <w:rPr>
          <w:rFonts w:ascii="Times New Roman" w:hAnsi="Times New Roman" w:cs="Times New Roman"/>
          <w:bCs/>
          <w:sz w:val="24"/>
          <w:szCs w:val="24"/>
        </w:rPr>
        <w:t xml:space="preserve"> </w:t>
      </w:r>
      <w:r w:rsidR="00617FA4">
        <w:rPr>
          <w:rFonts w:ascii="Times New Roman" w:hAnsi="Times New Roman" w:cs="Times New Roman"/>
          <w:bCs/>
          <w:sz w:val="24"/>
          <w:szCs w:val="24"/>
        </w:rPr>
        <w:t xml:space="preserve">in </w:t>
      </w:r>
      <w:r w:rsidR="00C033DD">
        <w:rPr>
          <w:rFonts w:ascii="Times New Roman" w:hAnsi="Times New Roman" w:cs="Times New Roman"/>
          <w:bCs/>
          <w:sz w:val="24"/>
          <w:szCs w:val="24"/>
        </w:rPr>
        <w:t xml:space="preserve">AF </w:t>
      </w:r>
      <w:r w:rsidR="00EE3C29">
        <w:rPr>
          <w:rFonts w:ascii="Times New Roman" w:hAnsi="Times New Roman" w:cs="Times New Roman"/>
          <w:bCs/>
          <w:sz w:val="24"/>
          <w:szCs w:val="24"/>
        </w:rPr>
        <w:t xml:space="preserve">diagnosis </w:t>
      </w:r>
      <w:r w:rsidR="00C033DD">
        <w:rPr>
          <w:rFonts w:ascii="Times New Roman" w:hAnsi="Times New Roman" w:cs="Times New Roman"/>
          <w:bCs/>
          <w:sz w:val="24"/>
          <w:szCs w:val="24"/>
        </w:rPr>
        <w:t xml:space="preserve">may be less accurate than </w:t>
      </w:r>
      <w:r w:rsidR="001D6EF4">
        <w:rPr>
          <w:rFonts w:ascii="Times New Roman" w:hAnsi="Times New Roman" w:cs="Times New Roman"/>
          <w:bCs/>
          <w:sz w:val="24"/>
          <w:szCs w:val="24"/>
        </w:rPr>
        <w:t xml:space="preserve">reviewing </w:t>
      </w:r>
      <w:r w:rsidR="00371A1E">
        <w:rPr>
          <w:rFonts w:ascii="Times New Roman" w:hAnsi="Times New Roman" w:cs="Times New Roman"/>
          <w:bCs/>
          <w:sz w:val="24"/>
          <w:szCs w:val="24"/>
        </w:rPr>
        <w:t xml:space="preserve">the actual </w:t>
      </w:r>
      <w:r w:rsidR="004B7F81">
        <w:rPr>
          <w:rFonts w:ascii="Times New Roman" w:hAnsi="Times New Roman" w:cs="Times New Roman"/>
          <w:bCs/>
          <w:sz w:val="24"/>
          <w:szCs w:val="24"/>
        </w:rPr>
        <w:t>electrocardiogram</w:t>
      </w:r>
      <w:r w:rsidR="00C033DD">
        <w:rPr>
          <w:rFonts w:ascii="Times New Roman" w:hAnsi="Times New Roman" w:cs="Times New Roman"/>
          <w:bCs/>
          <w:sz w:val="24"/>
          <w:szCs w:val="24"/>
        </w:rPr>
        <w:t xml:space="preserve">. </w:t>
      </w:r>
      <w:r>
        <w:rPr>
          <w:rFonts w:ascii="Times New Roman" w:hAnsi="Times New Roman" w:cs="Times New Roman"/>
          <w:bCs/>
          <w:sz w:val="24"/>
          <w:szCs w:val="24"/>
        </w:rPr>
        <w:t xml:space="preserve">However, </w:t>
      </w:r>
      <w:r w:rsidR="005028AA">
        <w:rPr>
          <w:rFonts w:ascii="Times New Roman" w:hAnsi="Times New Roman" w:cs="Times New Roman"/>
          <w:bCs/>
          <w:sz w:val="24"/>
          <w:szCs w:val="24"/>
        </w:rPr>
        <w:t>AF</w:t>
      </w:r>
      <w:r w:rsidR="00E469F9">
        <w:rPr>
          <w:rFonts w:ascii="Times New Roman" w:hAnsi="Times New Roman" w:cs="Times New Roman"/>
          <w:bCs/>
          <w:sz w:val="24"/>
          <w:szCs w:val="24"/>
        </w:rPr>
        <w:t xml:space="preserve"> definition using I48</w:t>
      </w:r>
      <w:r w:rsidR="005028AA">
        <w:rPr>
          <w:rFonts w:ascii="Times New Roman" w:hAnsi="Times New Roman" w:cs="Times New Roman"/>
          <w:bCs/>
          <w:sz w:val="24"/>
          <w:szCs w:val="24"/>
        </w:rPr>
        <w:t xml:space="preserve"> </w:t>
      </w:r>
      <w:r w:rsidR="00E469F9">
        <w:rPr>
          <w:rFonts w:ascii="Times New Roman" w:hAnsi="Times New Roman" w:cs="Times New Roman"/>
          <w:bCs/>
          <w:sz w:val="24"/>
          <w:szCs w:val="24"/>
        </w:rPr>
        <w:t xml:space="preserve">was </w:t>
      </w:r>
      <w:r>
        <w:rPr>
          <w:rFonts w:ascii="Times New Roman" w:hAnsi="Times New Roman" w:cs="Times New Roman"/>
          <w:bCs/>
          <w:sz w:val="24"/>
          <w:szCs w:val="24"/>
        </w:rPr>
        <w:t xml:space="preserve">previously </w:t>
      </w:r>
      <w:r w:rsidR="00E469F9">
        <w:rPr>
          <w:rFonts w:ascii="Times New Roman" w:hAnsi="Times New Roman" w:cs="Times New Roman"/>
          <w:bCs/>
          <w:sz w:val="24"/>
          <w:szCs w:val="24"/>
        </w:rPr>
        <w:t xml:space="preserve">validated </w:t>
      </w:r>
      <w:r>
        <w:rPr>
          <w:rFonts w:ascii="Times New Roman" w:hAnsi="Times New Roman" w:cs="Times New Roman"/>
          <w:bCs/>
          <w:sz w:val="24"/>
          <w:szCs w:val="24"/>
        </w:rPr>
        <w:t xml:space="preserve">using 628 subjects with a positive predictive value </w:t>
      </w:r>
      <w:r w:rsidR="00061220">
        <w:rPr>
          <w:rFonts w:ascii="Times New Roman" w:hAnsi="Times New Roman" w:cs="Times New Roman"/>
          <w:bCs/>
          <w:sz w:val="24"/>
          <w:szCs w:val="24"/>
        </w:rPr>
        <w:t xml:space="preserve">as high as </w:t>
      </w:r>
      <w:r>
        <w:rPr>
          <w:rFonts w:ascii="Times New Roman" w:hAnsi="Times New Roman" w:cs="Times New Roman"/>
          <w:bCs/>
          <w:sz w:val="24"/>
          <w:szCs w:val="24"/>
        </w:rPr>
        <w:t>94.1%.</w:t>
      </w:r>
      <w:r w:rsidR="0038782C">
        <w:rPr>
          <w:rFonts w:ascii="Times New Roman" w:hAnsi="Times New Roman" w:cs="Times New Roman"/>
          <w:bCs/>
          <w:sz w:val="24"/>
          <w:szCs w:val="24"/>
        </w:rPr>
        <w:fldChar w:fldCharType="begin"/>
      </w:r>
      <w:r w:rsidR="004E1B90">
        <w:rPr>
          <w:rFonts w:ascii="Times New Roman" w:hAnsi="Times New Roman" w:cs="Times New Roman"/>
          <w:bCs/>
          <w:sz w:val="24"/>
          <w:szCs w:val="24"/>
        </w:rPr>
        <w:instrText xml:space="preserve"> ADDIN EN.CITE &lt;EndNote&gt;&lt;Cite&gt;&lt;Author&gt;Lee&lt;/Author&gt;&lt;Year&gt;2017&lt;/Year&gt;&lt;RecNum&gt;40&lt;/RecNum&gt;&lt;DisplayText&gt;&lt;style face="superscript"&gt;49&lt;/style&gt;&lt;/DisplayText&gt;&lt;record&gt;&lt;rec-number&gt;40&lt;/rec-number&gt;&lt;foreign-keys&gt;&lt;key app="EN" db-id="rpwwv5dvm0ewwdear295ez0twdfa9te2a2d5" timestamp="1654159345"&gt;40&lt;/key&gt;&lt;/foreign-keys&gt;&lt;ref-type name="Journal Article"&gt;17&lt;/ref-type&gt;&lt;contributors&gt;&lt;authors&gt;&lt;author&gt;Lee, Sean S.&lt;/author&gt;&lt;author&gt;Ae Kong, Kyoung&lt;/author&gt;&lt;author&gt;Kim, Daehoon&lt;/author&gt;&lt;author&gt;Lim, Yeong-Min&lt;/author&gt;&lt;author&gt;Yang, Pil-Sung&lt;/author&gt;&lt;author&gt;Yi, Jeong-Eun&lt;/author&gt;&lt;author&gt;Kim, Minsuk&lt;/author&gt;&lt;author&gt;Kwon, Kihwan&lt;/author&gt;&lt;author&gt;Bum Pyun, Wook&lt;/author&gt;&lt;author&gt;Joung, Boyoung&lt;/author&gt;&lt;author&gt;Park, Junbeom&lt;/author&gt;&lt;/authors&gt;&lt;/contributors&gt;&lt;titles&gt;&lt;title&gt;Clinical implication of an impaired fasting glucose and prehypertension related to new onset atrial fibrillation in a healthy Asian population without underlying disease: a nationwide cohort study in Korea&lt;/title&gt;&lt;secondary-title&gt;European Heart Journal&lt;/secondary-title&gt;&lt;/titles&gt;&lt;periodical&gt;&lt;full-title&gt;European Heart Journal&lt;/full-title&gt;&lt;/periodical&gt;&lt;pages&gt;2599-2607&lt;/pages&gt;&lt;volume&gt;38&lt;/volume&gt;&lt;number&gt;34&lt;/number&gt;&lt;dates&gt;&lt;year&gt;2017&lt;/year&gt;&lt;/dates&gt;&lt;isbn&gt;0195-668X&lt;/isbn&gt;&lt;urls&gt;&lt;related-urls&gt;&lt;url&gt;https://doi.org/10.1093/eurheartj/ehx316&lt;/url&gt;&lt;/related-urls&gt;&lt;/urls&gt;&lt;electronic-resource-num&gt;10.1093/eurheartj/ehx316&lt;/electronic-resource-num&gt;&lt;access-date&gt;6/2/2022&lt;/access-date&gt;&lt;/record&gt;&lt;/Cite&gt;&lt;/EndNote&gt;</w:instrText>
      </w:r>
      <w:r w:rsidR="0038782C">
        <w:rPr>
          <w:rFonts w:ascii="Times New Roman" w:hAnsi="Times New Roman" w:cs="Times New Roman"/>
          <w:bCs/>
          <w:sz w:val="24"/>
          <w:szCs w:val="24"/>
        </w:rPr>
        <w:fldChar w:fldCharType="separate"/>
      </w:r>
      <w:r w:rsidR="004E1B90" w:rsidRPr="004E1B90">
        <w:rPr>
          <w:rFonts w:ascii="Times New Roman" w:hAnsi="Times New Roman" w:cs="Times New Roman"/>
          <w:bCs/>
          <w:noProof/>
          <w:sz w:val="24"/>
          <w:szCs w:val="24"/>
          <w:vertAlign w:val="superscript"/>
        </w:rPr>
        <w:t>49</w:t>
      </w:r>
      <w:r w:rsidR="0038782C">
        <w:rPr>
          <w:rFonts w:ascii="Times New Roman" w:hAnsi="Times New Roman" w:cs="Times New Roman"/>
          <w:bCs/>
          <w:sz w:val="24"/>
          <w:szCs w:val="24"/>
        </w:rPr>
        <w:fldChar w:fldCharType="end"/>
      </w:r>
      <w:r w:rsidR="00F53004">
        <w:rPr>
          <w:rFonts w:ascii="Times New Roman" w:hAnsi="Times New Roman" w:cs="Times New Roman"/>
          <w:bCs/>
          <w:sz w:val="24"/>
          <w:szCs w:val="24"/>
        </w:rPr>
        <w:t xml:space="preserve"> </w:t>
      </w:r>
      <w:r w:rsidR="00F53004">
        <w:rPr>
          <w:rFonts w:ascii="Times New Roman" w:hAnsi="Times New Roman" w:cs="Times New Roman" w:hint="eastAsia"/>
          <w:bCs/>
          <w:sz w:val="24"/>
          <w:szCs w:val="24"/>
        </w:rPr>
        <w:t>S</w:t>
      </w:r>
      <w:r w:rsidR="00F53004">
        <w:rPr>
          <w:rFonts w:ascii="Times New Roman" w:hAnsi="Times New Roman" w:cs="Times New Roman"/>
          <w:bCs/>
          <w:sz w:val="24"/>
          <w:szCs w:val="24"/>
        </w:rPr>
        <w:t xml:space="preserve">econd, </w:t>
      </w:r>
      <w:r w:rsidR="00BA30B5">
        <w:rPr>
          <w:rFonts w:ascii="Times New Roman" w:hAnsi="Times New Roman" w:cs="Times New Roman"/>
          <w:bCs/>
          <w:sz w:val="24"/>
          <w:szCs w:val="24"/>
        </w:rPr>
        <w:t xml:space="preserve">this study </w:t>
      </w:r>
      <w:r w:rsidR="001559AC">
        <w:rPr>
          <w:rFonts w:ascii="Times New Roman" w:hAnsi="Times New Roman" w:cs="Times New Roman"/>
          <w:bCs/>
          <w:sz w:val="24"/>
          <w:szCs w:val="24"/>
        </w:rPr>
        <w:t xml:space="preserve">focused only on hypertension burden and </w:t>
      </w:r>
      <w:r w:rsidR="00BA30B5">
        <w:rPr>
          <w:rFonts w:ascii="Times New Roman" w:hAnsi="Times New Roman" w:cs="Times New Roman"/>
          <w:bCs/>
          <w:sz w:val="24"/>
          <w:szCs w:val="24"/>
        </w:rPr>
        <w:t>did not</w:t>
      </w:r>
      <w:r w:rsidR="00CA3B33">
        <w:rPr>
          <w:rFonts w:ascii="Times New Roman" w:hAnsi="Times New Roman" w:cs="Times New Roman"/>
          <w:bCs/>
          <w:sz w:val="24"/>
          <w:szCs w:val="24"/>
        </w:rPr>
        <w:t xml:space="preserve"> distinguish </w:t>
      </w:r>
      <w:r w:rsidR="009F7181">
        <w:rPr>
          <w:rFonts w:ascii="Times New Roman" w:hAnsi="Times New Roman" w:cs="Times New Roman"/>
          <w:bCs/>
          <w:sz w:val="24"/>
          <w:szCs w:val="24"/>
        </w:rPr>
        <w:t xml:space="preserve">subjects </w:t>
      </w:r>
      <w:r w:rsidR="00CA3B33">
        <w:rPr>
          <w:rFonts w:ascii="Times New Roman" w:hAnsi="Times New Roman" w:cs="Times New Roman"/>
          <w:bCs/>
          <w:sz w:val="24"/>
          <w:szCs w:val="24"/>
        </w:rPr>
        <w:t xml:space="preserve">in pre-hypertensive status from normal BP subjects. </w:t>
      </w:r>
      <w:r w:rsidR="00E113C5">
        <w:rPr>
          <w:rFonts w:ascii="Times New Roman" w:hAnsi="Times New Roman" w:cs="Times New Roman"/>
          <w:bCs/>
          <w:sz w:val="24"/>
          <w:szCs w:val="24"/>
        </w:rPr>
        <w:t>As prehypertens</w:t>
      </w:r>
      <w:r w:rsidR="00EA2787">
        <w:rPr>
          <w:rFonts w:ascii="Times New Roman" w:hAnsi="Times New Roman" w:cs="Times New Roman"/>
          <w:bCs/>
          <w:sz w:val="24"/>
          <w:szCs w:val="24"/>
        </w:rPr>
        <w:t>ive status</w:t>
      </w:r>
      <w:r w:rsidR="00E113C5">
        <w:rPr>
          <w:rFonts w:ascii="Times New Roman" w:hAnsi="Times New Roman" w:cs="Times New Roman"/>
          <w:bCs/>
          <w:sz w:val="24"/>
          <w:szCs w:val="24"/>
        </w:rPr>
        <w:t xml:space="preserve"> </w:t>
      </w:r>
      <w:r w:rsidR="0060305E">
        <w:rPr>
          <w:rFonts w:ascii="Times New Roman" w:hAnsi="Times New Roman" w:cs="Times New Roman"/>
          <w:bCs/>
          <w:sz w:val="24"/>
          <w:szCs w:val="24"/>
        </w:rPr>
        <w:t>is also associated with increased risk of AF</w:t>
      </w:r>
      <w:r w:rsidR="00412EB6">
        <w:rPr>
          <w:rFonts w:ascii="Times New Roman" w:hAnsi="Times New Roman" w:cs="Times New Roman"/>
          <w:bCs/>
          <w:sz w:val="24"/>
          <w:szCs w:val="24"/>
        </w:rPr>
        <w:fldChar w:fldCharType="begin">
          <w:fldData xml:space="preserve">PEVuZE5vdGU+PENpdGU+PEF1dGhvcj5MZWU8L0F1dGhvcj48WWVhcj4yMDE3PC9ZZWFyPjxSZWNO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</w:fldData>
        </w:fldChar>
      </w:r>
      <w:r w:rsidR="004E1B90">
        <w:rPr>
          <w:rFonts w:ascii="Times New Roman" w:hAnsi="Times New Roman" w:cs="Times New Roman"/>
          <w:bCs/>
          <w:sz w:val="24"/>
          <w:szCs w:val="24"/>
        </w:rPr>
        <w:instrText xml:space="preserve"> ADDIN EN.CITE </w:instrText>
      </w:r>
      <w:r w:rsidR="004E1B90">
        <w:rPr>
          <w:rFonts w:ascii="Times New Roman" w:hAnsi="Times New Roman" w:cs="Times New Roman"/>
          <w:bCs/>
          <w:sz w:val="24"/>
          <w:szCs w:val="24"/>
        </w:rPr>
        <w:fldChar w:fldCharType="begin">
          <w:fldData xml:space="preserve">PEVuZE5vdGU+PENpdGU+PEF1dGhvcj5MZWU8L0F1dGhvcj48WWVhcj4yMDE3PC9ZZWFyPjxSZWNO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</w:fldData>
        </w:fldChar>
      </w:r>
      <w:r w:rsidR="004E1B90">
        <w:rPr>
          <w:rFonts w:ascii="Times New Roman" w:hAnsi="Times New Roman" w:cs="Times New Roman"/>
          <w:bCs/>
          <w:sz w:val="24"/>
          <w:szCs w:val="24"/>
        </w:rPr>
        <w:instrText xml:space="preserve"> ADDIN EN.CITE.DATA </w:instrText>
      </w:r>
      <w:r w:rsidR="004E1B90">
        <w:rPr>
          <w:rFonts w:ascii="Times New Roman" w:hAnsi="Times New Roman" w:cs="Times New Roman"/>
          <w:bCs/>
          <w:sz w:val="24"/>
          <w:szCs w:val="24"/>
        </w:rPr>
      </w:r>
      <w:r w:rsidR="004E1B90">
        <w:rPr>
          <w:rFonts w:ascii="Times New Roman" w:hAnsi="Times New Roman" w:cs="Times New Roman"/>
          <w:bCs/>
          <w:sz w:val="24"/>
          <w:szCs w:val="24"/>
        </w:rPr>
        <w:fldChar w:fldCharType="end"/>
      </w:r>
      <w:r w:rsidR="00412EB6">
        <w:rPr>
          <w:rFonts w:ascii="Times New Roman" w:hAnsi="Times New Roman" w:cs="Times New Roman"/>
          <w:bCs/>
          <w:sz w:val="24"/>
          <w:szCs w:val="24"/>
        </w:rPr>
      </w:r>
      <w:r w:rsidR="00412EB6">
        <w:rPr>
          <w:rFonts w:ascii="Times New Roman" w:hAnsi="Times New Roman" w:cs="Times New Roman"/>
          <w:bCs/>
          <w:sz w:val="24"/>
          <w:szCs w:val="24"/>
        </w:rPr>
        <w:fldChar w:fldCharType="separate"/>
      </w:r>
      <w:r w:rsidR="004E1B90" w:rsidRPr="004E1B90">
        <w:rPr>
          <w:rFonts w:ascii="Times New Roman" w:hAnsi="Times New Roman" w:cs="Times New Roman"/>
          <w:bCs/>
          <w:noProof/>
          <w:sz w:val="24"/>
          <w:szCs w:val="24"/>
          <w:vertAlign w:val="superscript"/>
        </w:rPr>
        <w:t>50</w:t>
      </w:r>
      <w:r w:rsidR="00412EB6">
        <w:rPr>
          <w:rFonts w:ascii="Times New Roman" w:hAnsi="Times New Roman" w:cs="Times New Roman"/>
          <w:bCs/>
          <w:sz w:val="24"/>
          <w:szCs w:val="24"/>
        </w:rPr>
        <w:fldChar w:fldCharType="end"/>
      </w:r>
      <w:r w:rsidR="00412EB6">
        <w:rPr>
          <w:rFonts w:ascii="Times New Roman" w:hAnsi="Times New Roman" w:cs="Times New Roman"/>
          <w:bCs/>
          <w:sz w:val="24"/>
          <w:szCs w:val="24"/>
        </w:rPr>
        <w:t xml:space="preserve">, further </w:t>
      </w:r>
      <w:del w:id="321" w:author="Lip, Gregory" w:date="2022-08-11T20:56:00Z">
        <w:r w:rsidR="00412EB6" w:rsidDel="007F52DB">
          <w:rPr>
            <w:rFonts w:ascii="Times New Roman" w:hAnsi="Times New Roman" w:cs="Times New Roman"/>
            <w:bCs/>
            <w:sz w:val="24"/>
            <w:szCs w:val="24"/>
          </w:rPr>
          <w:delText xml:space="preserve">study </w:delText>
        </w:r>
      </w:del>
      <w:ins w:id="322" w:author="Lip, Gregory" w:date="2022-08-11T20:56:00Z">
        <w:r w:rsidR="007F52DB">
          <w:rPr>
            <w:rFonts w:ascii="Times New Roman" w:hAnsi="Times New Roman" w:cs="Times New Roman"/>
            <w:bCs/>
            <w:sz w:val="24"/>
            <w:szCs w:val="24"/>
          </w:rPr>
          <w:t>stud</w:t>
        </w:r>
        <w:r w:rsidR="007F52DB">
          <w:rPr>
            <w:rFonts w:ascii="Times New Roman" w:hAnsi="Times New Roman" w:cs="Times New Roman"/>
            <w:bCs/>
            <w:sz w:val="24"/>
            <w:szCs w:val="24"/>
          </w:rPr>
          <w:t xml:space="preserve">ies </w:t>
        </w:r>
      </w:ins>
      <w:del w:id="323" w:author="Lip, Gregory" w:date="2022-08-11T20:56:00Z">
        <w:r w:rsidR="00D27D93" w:rsidDel="007F52DB">
          <w:rPr>
            <w:rFonts w:ascii="Times New Roman" w:hAnsi="Times New Roman" w:cs="Times New Roman"/>
            <w:bCs/>
            <w:sz w:val="24"/>
            <w:szCs w:val="24"/>
          </w:rPr>
          <w:delText xml:space="preserve">is </w:delText>
        </w:r>
      </w:del>
      <w:ins w:id="324" w:author="Lip, Gregory" w:date="2022-08-11T20:56:00Z">
        <w:r w:rsidR="007F52DB">
          <w:rPr>
            <w:rFonts w:ascii="Times New Roman" w:hAnsi="Times New Roman" w:cs="Times New Roman"/>
            <w:bCs/>
            <w:sz w:val="24"/>
            <w:szCs w:val="24"/>
          </w:rPr>
          <w:t xml:space="preserve">are </w:t>
        </w:r>
      </w:ins>
      <w:r w:rsidR="00D27D93">
        <w:rPr>
          <w:rFonts w:ascii="Times New Roman" w:hAnsi="Times New Roman" w:cs="Times New Roman"/>
          <w:bCs/>
          <w:sz w:val="24"/>
          <w:szCs w:val="24"/>
        </w:rPr>
        <w:t xml:space="preserve">needed to define the association between </w:t>
      </w:r>
      <w:r w:rsidR="00412EB6">
        <w:rPr>
          <w:rFonts w:ascii="Times New Roman" w:hAnsi="Times New Roman" w:cs="Times New Roman"/>
          <w:bCs/>
          <w:sz w:val="24"/>
          <w:szCs w:val="24"/>
        </w:rPr>
        <w:t xml:space="preserve">accumulated prehypertension burden </w:t>
      </w:r>
      <w:r w:rsidR="009B20B5">
        <w:rPr>
          <w:rFonts w:ascii="Times New Roman" w:hAnsi="Times New Roman" w:cs="Times New Roman"/>
          <w:bCs/>
          <w:sz w:val="24"/>
          <w:szCs w:val="24"/>
        </w:rPr>
        <w:t xml:space="preserve">and the risk of AF in diabetes patients. </w:t>
      </w:r>
      <w:r w:rsidR="00E15A80">
        <w:rPr>
          <w:rFonts w:ascii="Times New Roman" w:hAnsi="Times New Roman" w:cs="Times New Roman"/>
          <w:bCs/>
          <w:sz w:val="24"/>
          <w:szCs w:val="24"/>
        </w:rPr>
        <w:t xml:space="preserve">Lastly, </w:t>
      </w:r>
      <w:del w:id="325" w:author="Lip, Gregory" w:date="2022-08-11T20:56:00Z">
        <w:r w:rsidR="00E15A80" w:rsidDel="007F52DB">
          <w:rPr>
            <w:rFonts w:ascii="Times New Roman" w:hAnsi="Times New Roman" w:cs="Times New Roman"/>
            <w:bCs/>
            <w:sz w:val="24"/>
            <w:szCs w:val="24"/>
          </w:rPr>
          <w:delText>because of the genuine nature</w:delText>
        </w:r>
      </w:del>
      <w:ins w:id="326" w:author="Lip, Gregory" w:date="2022-08-11T20:56:00Z">
        <w:r w:rsidR="007F52DB">
          <w:rPr>
            <w:rFonts w:ascii="Times New Roman" w:hAnsi="Times New Roman" w:cs="Times New Roman"/>
            <w:bCs/>
            <w:sz w:val="24"/>
            <w:szCs w:val="24"/>
          </w:rPr>
          <w:t>we studied the</w:t>
        </w:r>
      </w:ins>
      <w:r w:rsidR="00E15A80">
        <w:rPr>
          <w:rFonts w:ascii="Times New Roman" w:hAnsi="Times New Roman" w:cs="Times New Roman"/>
          <w:bCs/>
          <w:sz w:val="24"/>
          <w:szCs w:val="24"/>
        </w:rPr>
        <w:t xml:space="preserve"> Korean population, which is considered </w:t>
      </w:r>
      <w:del w:id="327" w:author="Lip, Gregory" w:date="2022-08-11T20:56:00Z">
        <w:r w:rsidR="00E15A80" w:rsidDel="007F52DB">
          <w:rPr>
            <w:rFonts w:ascii="Times New Roman" w:hAnsi="Times New Roman" w:cs="Times New Roman"/>
            <w:bCs/>
            <w:sz w:val="24"/>
            <w:szCs w:val="24"/>
          </w:rPr>
          <w:delText xml:space="preserve">rather </w:delText>
        </w:r>
      </w:del>
      <w:r w:rsidR="00E15A80">
        <w:rPr>
          <w:rFonts w:ascii="Times New Roman" w:hAnsi="Times New Roman" w:cs="Times New Roman"/>
          <w:bCs/>
          <w:sz w:val="24"/>
          <w:szCs w:val="24"/>
        </w:rPr>
        <w:t xml:space="preserve">homogenous, </w:t>
      </w:r>
      <w:del w:id="328" w:author="Lip, Gregory" w:date="2022-08-11T20:56:00Z">
        <w:r w:rsidR="00E15A80" w:rsidDel="007F52DB">
          <w:rPr>
            <w:rFonts w:ascii="Times New Roman" w:hAnsi="Times New Roman" w:cs="Times New Roman"/>
            <w:bCs/>
            <w:sz w:val="24"/>
            <w:szCs w:val="24"/>
          </w:rPr>
          <w:delText>there is</w:delText>
        </w:r>
      </w:del>
      <w:ins w:id="329" w:author="Lip, Gregory" w:date="2022-08-11T20:56:00Z">
        <w:r w:rsidR="007F52DB">
          <w:rPr>
            <w:rFonts w:ascii="Times New Roman" w:hAnsi="Times New Roman" w:cs="Times New Roman"/>
            <w:bCs/>
            <w:sz w:val="24"/>
            <w:szCs w:val="24"/>
          </w:rPr>
          <w:t>hence</w:t>
        </w:r>
      </w:ins>
      <w:r w:rsidR="00E15A80">
        <w:rPr>
          <w:rFonts w:ascii="Times New Roman" w:hAnsi="Times New Roman" w:cs="Times New Roman"/>
          <w:bCs/>
          <w:sz w:val="24"/>
          <w:szCs w:val="24"/>
        </w:rPr>
        <w:t xml:space="preserve"> a limitation in generalizability</w:t>
      </w:r>
      <w:ins w:id="330" w:author="Lip, Gregory" w:date="2022-08-11T20:56:00Z">
        <w:r w:rsidR="007F52DB">
          <w:rPr>
            <w:rFonts w:ascii="Times New Roman" w:hAnsi="Times New Roman" w:cs="Times New Roman"/>
            <w:bCs/>
            <w:sz w:val="24"/>
            <w:szCs w:val="24"/>
          </w:rPr>
          <w:t xml:space="preserve"> to other </w:t>
        </w:r>
      </w:ins>
      <w:del w:id="331" w:author="Lip, Gregory" w:date="2022-08-11T20:56:00Z">
        <w:r w:rsidR="00E15A80" w:rsidDel="007F52DB">
          <w:rPr>
            <w:rFonts w:ascii="Times New Roman" w:hAnsi="Times New Roman" w:cs="Times New Roman"/>
            <w:bCs/>
            <w:sz w:val="24"/>
            <w:szCs w:val="24"/>
          </w:rPr>
          <w:delText xml:space="preserve">. Further study with </w:delText>
        </w:r>
      </w:del>
      <w:r w:rsidR="00E15A80">
        <w:rPr>
          <w:rFonts w:ascii="Times New Roman" w:hAnsi="Times New Roman" w:cs="Times New Roman"/>
          <w:bCs/>
          <w:sz w:val="24"/>
          <w:szCs w:val="24"/>
        </w:rPr>
        <w:t>multi-ethnic</w:t>
      </w:r>
      <w:ins w:id="332" w:author="Lip, Gregory" w:date="2022-08-11T20:56:00Z">
        <w:r w:rsidR="007F52DB">
          <w:rPr>
            <w:rFonts w:ascii="Times New Roman" w:hAnsi="Times New Roman" w:cs="Times New Roman"/>
            <w:bCs/>
            <w:sz w:val="24"/>
            <w:szCs w:val="24"/>
          </w:rPr>
          <w:t xml:space="preserve"> populations</w:t>
        </w:r>
      </w:ins>
      <w:del w:id="333" w:author="Lip, Gregory" w:date="2022-08-11T20:56:00Z">
        <w:r w:rsidR="00E15A80" w:rsidDel="007F52DB">
          <w:rPr>
            <w:rFonts w:ascii="Times New Roman" w:hAnsi="Times New Roman" w:cs="Times New Roman"/>
            <w:bCs/>
            <w:sz w:val="24"/>
            <w:szCs w:val="24"/>
          </w:rPr>
          <w:delText>ity would benefit in generalizability</w:delText>
        </w:r>
      </w:del>
      <w:r w:rsidR="00E15A80">
        <w:rPr>
          <w:rFonts w:ascii="Times New Roman" w:hAnsi="Times New Roman" w:cs="Times New Roman"/>
          <w:bCs/>
          <w:sz w:val="24"/>
          <w:szCs w:val="24"/>
        </w:rPr>
        <w:t>.</w:t>
      </w:r>
    </w:p>
    <w:p w14:paraId="5671EA65" w14:textId="77777777" w:rsidR="004876DF" w:rsidRPr="008A5445" w:rsidRDefault="004876DF" w:rsidP="00A246E2">
      <w:pPr>
        <w:spacing w:line="480" w:lineRule="auto"/>
        <w:rPr>
          <w:rFonts w:ascii="Times New Roman" w:hAnsi="Times New Roman" w:cs="Times New Roman"/>
          <w:sz w:val="24"/>
          <w:szCs w:val="24"/>
        </w:rPr>
      </w:pPr>
    </w:p>
    <w:p w14:paraId="075E6EA6" w14:textId="77777777" w:rsidR="00225D2A" w:rsidRPr="008A5445" w:rsidRDefault="00225D2A" w:rsidP="00752934">
      <w:pPr>
        <w:spacing w:after="0" w:line="480" w:lineRule="auto"/>
        <w:rPr>
          <w:rFonts w:ascii="Times New Roman" w:hAnsi="Times New Roman" w:cs="Times New Roman"/>
          <w:b/>
          <w:color w:val="000000" w:themeColor="text1"/>
          <w:sz w:val="24"/>
        </w:rPr>
        <w:pPrChange w:id="334" w:author="Lip, Gregory" w:date="2022-08-11T20:57:00Z">
          <w:pPr>
            <w:spacing w:line="480" w:lineRule="auto"/>
          </w:pPr>
        </w:pPrChange>
      </w:pPr>
      <w:r w:rsidRPr="008A5445">
        <w:rPr>
          <w:rFonts w:ascii="Times New Roman" w:hAnsi="Times New Roman" w:cs="Times New Roman"/>
          <w:b/>
          <w:color w:val="000000" w:themeColor="text1"/>
          <w:sz w:val="24"/>
        </w:rPr>
        <w:t>Conclusion</w:t>
      </w:r>
      <w:del w:id="335" w:author="Lip, Gregory" w:date="2022-08-11T20:57:00Z">
        <w:r w:rsidRPr="008A5445" w:rsidDel="00752934">
          <w:rPr>
            <w:rFonts w:ascii="Times New Roman" w:hAnsi="Times New Roman" w:cs="Times New Roman"/>
            <w:b/>
            <w:color w:val="000000" w:themeColor="text1"/>
            <w:sz w:val="24"/>
          </w:rPr>
          <w:delText>s</w:delText>
        </w:r>
      </w:del>
    </w:p>
    <w:p w14:paraId="1C5FC4F2" w14:textId="30C435FE" w:rsidR="007F159A" w:rsidRPr="00C92A21" w:rsidRDefault="00752934" w:rsidP="00752934">
      <w:pPr>
        <w:wordWrap/>
        <w:spacing w:line="480" w:lineRule="auto"/>
        <w:rPr>
          <w:rFonts w:ascii="Times New Roman" w:hAnsi="Times New Roman" w:cs="Times New Roman"/>
          <w:bCs/>
          <w:iCs/>
          <w:sz w:val="24"/>
          <w:szCs w:val="24"/>
        </w:rPr>
        <w:pPrChange w:id="336" w:author="Lip, Gregory" w:date="2022-08-11T20:57:00Z">
          <w:pPr>
            <w:wordWrap/>
            <w:spacing w:line="480" w:lineRule="auto"/>
            <w:ind w:firstLineChars="50" w:firstLine="120"/>
          </w:pPr>
        </w:pPrChange>
      </w:pPr>
      <w:ins w:id="337" w:author="Lip, Gregory" w:date="2022-08-11T20:57:00Z">
        <w:r w:rsidRPr="0096698E">
          <w:rPr>
            <w:rFonts w:ascii="Times New Roman" w:hAnsi="Times New Roman" w:cs="Times New Roman"/>
            <w:bCs/>
            <w:iCs/>
            <w:sz w:val="24"/>
            <w:szCs w:val="24"/>
          </w:rPr>
          <w:t xml:space="preserve">Accumulated hypertension burden was associated with an increased risk </w:t>
        </w:r>
        <w:r>
          <w:rPr>
            <w:rFonts w:ascii="Times New Roman" w:hAnsi="Times New Roman" w:cs="Times New Roman"/>
            <w:bCs/>
            <w:iCs/>
            <w:sz w:val="24"/>
            <w:szCs w:val="24"/>
          </w:rPr>
          <w:t xml:space="preserve">of incident </w:t>
        </w:r>
        <w:r w:rsidRPr="0096698E">
          <w:rPr>
            <w:rFonts w:ascii="Times New Roman" w:hAnsi="Times New Roman" w:cs="Times New Roman"/>
            <w:bCs/>
            <w:iCs/>
            <w:sz w:val="24"/>
            <w:szCs w:val="24"/>
          </w:rPr>
          <w:t>AF in diabet</w:t>
        </w:r>
        <w:r>
          <w:rPr>
            <w:rFonts w:ascii="Times New Roman" w:hAnsi="Times New Roman" w:cs="Times New Roman"/>
            <w:bCs/>
            <w:iCs/>
            <w:sz w:val="24"/>
            <w:szCs w:val="24"/>
          </w:rPr>
          <w:t>ic patients</w:t>
        </w:r>
        <w:r w:rsidRPr="0096698E">
          <w:rPr>
            <w:rFonts w:ascii="Times New Roman" w:hAnsi="Times New Roman" w:cs="Times New Roman"/>
            <w:bCs/>
            <w:iCs/>
            <w:sz w:val="24"/>
            <w:szCs w:val="24"/>
          </w:rPr>
          <w:t>. Strict BP control should be emphasized in managing patients with diabetes</w:t>
        </w:r>
        <w:r>
          <w:rPr>
            <w:rFonts w:ascii="Times New Roman" w:hAnsi="Times New Roman" w:cs="Times New Roman"/>
            <w:bCs/>
            <w:iCs/>
            <w:sz w:val="24"/>
            <w:szCs w:val="24"/>
          </w:rPr>
          <w:t>, helping</w:t>
        </w:r>
      </w:ins>
      <w:del w:id="338" w:author="Lip, Gregory" w:date="2022-08-11T20:57:00Z">
        <w:r w:rsidR="007F159A" w:rsidRPr="00C92A21" w:rsidDel="00752934">
          <w:rPr>
            <w:rFonts w:ascii="Times New Roman" w:hAnsi="Times New Roman" w:cs="Times New Roman"/>
            <w:bCs/>
            <w:iCs/>
            <w:sz w:val="24"/>
            <w:szCs w:val="24"/>
          </w:rPr>
          <w:delText xml:space="preserve">In </w:delText>
        </w:r>
        <w:r w:rsidR="007F159A" w:rsidDel="00752934">
          <w:rPr>
            <w:rFonts w:ascii="Times New Roman" w:hAnsi="Times New Roman" w:cs="Times New Roman"/>
            <w:bCs/>
            <w:iCs/>
            <w:sz w:val="24"/>
            <w:szCs w:val="24"/>
          </w:rPr>
          <w:delText>diabetic</w:delText>
        </w:r>
        <w:r w:rsidR="007F159A" w:rsidRPr="00C92A21" w:rsidDel="00752934">
          <w:rPr>
            <w:rFonts w:ascii="Times New Roman" w:hAnsi="Times New Roman" w:cs="Times New Roman"/>
            <w:bCs/>
            <w:iCs/>
            <w:sz w:val="24"/>
            <w:szCs w:val="24"/>
          </w:rPr>
          <w:delText xml:space="preserve"> patients, accumulated hypertension burden </w:delText>
        </w:r>
        <w:r w:rsidR="007F159A" w:rsidDel="00752934">
          <w:rPr>
            <w:rFonts w:ascii="Times New Roman" w:hAnsi="Times New Roman" w:cs="Times New Roman" w:hint="eastAsia"/>
            <w:bCs/>
            <w:iCs/>
            <w:sz w:val="24"/>
            <w:szCs w:val="24"/>
          </w:rPr>
          <w:delText>s</w:delText>
        </w:r>
        <w:r w:rsidR="007F159A" w:rsidDel="00752934">
          <w:rPr>
            <w:rFonts w:ascii="Times New Roman" w:hAnsi="Times New Roman" w:cs="Times New Roman"/>
            <w:bCs/>
            <w:iCs/>
            <w:sz w:val="24"/>
            <w:szCs w:val="24"/>
          </w:rPr>
          <w:delText>howed a positive linear correlation with the risk of</w:delText>
        </w:r>
        <w:r w:rsidR="007F159A" w:rsidRPr="00C92A21" w:rsidDel="00752934">
          <w:rPr>
            <w:rFonts w:ascii="Times New Roman" w:hAnsi="Times New Roman" w:cs="Times New Roman"/>
            <w:bCs/>
            <w:iCs/>
            <w:sz w:val="24"/>
            <w:szCs w:val="24"/>
          </w:rPr>
          <w:delText xml:space="preserve"> AF. </w:delText>
        </w:r>
        <w:r w:rsidR="007F159A" w:rsidDel="00752934">
          <w:rPr>
            <w:rFonts w:ascii="Times New Roman" w:hAnsi="Times New Roman" w:cs="Times New Roman"/>
            <w:bCs/>
            <w:iCs/>
            <w:sz w:val="24"/>
            <w:szCs w:val="24"/>
          </w:rPr>
          <w:delText>Proper</w:delText>
        </w:r>
        <w:r w:rsidR="007F159A" w:rsidRPr="00C92A21" w:rsidDel="00752934">
          <w:rPr>
            <w:rFonts w:ascii="Times New Roman" w:hAnsi="Times New Roman" w:cs="Times New Roman"/>
            <w:bCs/>
            <w:iCs/>
            <w:sz w:val="24"/>
            <w:szCs w:val="24"/>
          </w:rPr>
          <w:delText xml:space="preserve"> BP control </w:delText>
        </w:r>
        <w:r w:rsidR="007F159A" w:rsidDel="00752934">
          <w:rPr>
            <w:rFonts w:ascii="Times New Roman" w:hAnsi="Times New Roman" w:cs="Times New Roman"/>
            <w:bCs/>
            <w:iCs/>
            <w:sz w:val="24"/>
            <w:szCs w:val="24"/>
          </w:rPr>
          <w:delText>would be important in diabetic patients to lower the risk of AF, which could also</w:delText>
        </w:r>
      </w:del>
      <w:r w:rsidR="007F159A">
        <w:rPr>
          <w:rFonts w:ascii="Times New Roman" w:hAnsi="Times New Roman" w:cs="Times New Roman"/>
          <w:bCs/>
          <w:iCs/>
          <w:sz w:val="24"/>
          <w:szCs w:val="24"/>
        </w:rPr>
        <w:t xml:space="preserve"> reduce </w:t>
      </w:r>
      <w:r w:rsidR="007F159A">
        <w:rPr>
          <w:rFonts w:ascii="Times New Roman" w:hAnsi="Times New Roman" w:cs="Times New Roman" w:hint="eastAsia"/>
          <w:bCs/>
          <w:iCs/>
          <w:sz w:val="24"/>
          <w:szCs w:val="24"/>
        </w:rPr>
        <w:t>t</w:t>
      </w:r>
      <w:r w:rsidR="007F159A">
        <w:rPr>
          <w:rFonts w:ascii="Times New Roman" w:hAnsi="Times New Roman" w:cs="Times New Roman"/>
          <w:bCs/>
          <w:iCs/>
          <w:sz w:val="24"/>
          <w:szCs w:val="24"/>
        </w:rPr>
        <w:t xml:space="preserve">he risk of AF-related complications in this population. </w:t>
      </w:r>
    </w:p>
    <w:p w14:paraId="75CD9438" w14:textId="77777777" w:rsidR="00004090" w:rsidRPr="007F159A" w:rsidRDefault="00004090" w:rsidP="00406C9D">
      <w:pPr>
        <w:wordWrap/>
        <w:spacing w:line="480" w:lineRule="auto"/>
        <w:ind w:firstLineChars="50" w:firstLine="120"/>
        <w:rPr>
          <w:rFonts w:ascii="Times New Roman" w:hAnsi="Times New Roman" w:cs="Times New Roman"/>
          <w:bCs/>
          <w:iCs/>
          <w:sz w:val="24"/>
          <w:szCs w:val="24"/>
        </w:rPr>
      </w:pPr>
    </w:p>
    <w:p w14:paraId="62E89BB0" w14:textId="71949B5A" w:rsidR="005515D5" w:rsidRPr="008A5445" w:rsidRDefault="009D7524" w:rsidP="005515D5">
      <w:pPr>
        <w:wordWrap/>
        <w:spacing w:line="480" w:lineRule="auto"/>
        <w:rPr>
          <w:rFonts w:ascii="Times New Roman" w:hAnsi="Times New Roman" w:cs="Times New Roman"/>
          <w:b/>
          <w:iCs/>
          <w:sz w:val="24"/>
          <w:szCs w:val="24"/>
        </w:rPr>
      </w:pPr>
      <w:r w:rsidRPr="008A5445">
        <w:rPr>
          <w:rFonts w:ascii="Times New Roman" w:hAnsi="Times New Roman" w:cs="Times New Roman"/>
          <w:b/>
          <w:iCs/>
          <w:sz w:val="24"/>
          <w:szCs w:val="24"/>
        </w:rPr>
        <w:t>Conflict of Interest</w:t>
      </w:r>
    </w:p>
    <w:p w14:paraId="360EAD70" w14:textId="77777777" w:rsidR="00DA2621" w:rsidRPr="008A5445" w:rsidRDefault="00DA2621" w:rsidP="00DA2621">
      <w:pPr>
        <w:wordWrap/>
        <w:spacing w:line="480" w:lineRule="auto"/>
        <w:ind w:firstLineChars="50" w:firstLine="120"/>
        <w:rPr>
          <w:rFonts w:ascii="Times New Roman" w:hAnsi="Times New Roman" w:cs="Times New Roman"/>
          <w:bCs/>
          <w:color w:val="000000" w:themeColor="text1"/>
          <w:sz w:val="24"/>
          <w:szCs w:val="24"/>
        </w:rPr>
      </w:pPr>
      <w:r w:rsidRPr="008A5445">
        <w:rPr>
          <w:rFonts w:ascii="Times New Roman" w:hAnsi="Times New Roman" w:cs="Times New Roman"/>
          <w:bCs/>
          <w:color w:val="000000" w:themeColor="text1"/>
          <w:sz w:val="24"/>
          <w:szCs w:val="24"/>
        </w:rPr>
        <w:t xml:space="preserve">EKC: </w:t>
      </w:r>
      <w:r w:rsidRPr="00A27942">
        <w:rPr>
          <w:rFonts w:ascii="Times New Roman" w:hAnsi="Times New Roman" w:cs="Times New Roman"/>
          <w:bCs/>
          <w:color w:val="000000" w:themeColor="text1"/>
          <w:sz w:val="24"/>
          <w:szCs w:val="24"/>
        </w:rPr>
        <w:t>Research grants or speaking fees from Abbott, Bayer, BMS/Pfizer, Biosense Webster, Chong Kun Dang, Daewoong Pharmaceutical Co., Daiichi-Sankyo, DeepQure, Dreamtech Co., Ltd., Jeil Pharmaceutical Co. Ltd, Medtronic, Samjinpharm, Seers Technology, and Skylabs.</w:t>
      </w:r>
      <w:r w:rsidRPr="00A27942" w:rsidDel="00A27942">
        <w:rPr>
          <w:rFonts w:ascii="Times New Roman" w:hAnsi="Times New Roman" w:cs="Times New Roman"/>
          <w:bCs/>
          <w:color w:val="000000" w:themeColor="text1"/>
          <w:sz w:val="24"/>
          <w:szCs w:val="24"/>
        </w:rPr>
        <w:t xml:space="preserve"> </w:t>
      </w:r>
      <w:r w:rsidRPr="008A5445">
        <w:rPr>
          <w:rFonts w:ascii="Times New Roman" w:hAnsi="Times New Roman" w:cs="Times New Roman"/>
          <w:bCs/>
          <w:color w:val="000000" w:themeColor="text1"/>
          <w:sz w:val="24"/>
          <w:szCs w:val="24"/>
        </w:rPr>
        <w:t>GYHL: Consultant and speaker for BMS/Pfizer, Boehringer Ingelheim</w:t>
      </w:r>
      <w:r w:rsidRPr="008A5445">
        <w:rPr>
          <w:rFonts w:ascii="Times New Roman" w:eastAsia="Malgun Gothic" w:hAnsi="Times New Roman" w:cs="Times New Roman"/>
          <w:bCs/>
          <w:color w:val="000000"/>
          <w:sz w:val="24"/>
          <w:szCs w:val="24"/>
        </w:rPr>
        <w:t xml:space="preserve">, and Daiichi-Sankyo. </w:t>
      </w:r>
      <w:r w:rsidRPr="008A5445">
        <w:rPr>
          <w:rFonts w:ascii="Times New Roman" w:eastAsia="Malgun Gothic" w:hAnsi="Times New Roman" w:cs="Times New Roman"/>
          <w:bCs/>
          <w:color w:val="000000"/>
          <w:sz w:val="24"/>
          <w:szCs w:val="24"/>
        </w:rPr>
        <w:lastRenderedPageBreak/>
        <w:t xml:space="preserve">No fees </w:t>
      </w:r>
      <w:r w:rsidRPr="008A5445">
        <w:rPr>
          <w:rFonts w:ascii="Times New Roman" w:hAnsi="Times New Roman" w:cs="Times New Roman"/>
          <w:bCs/>
          <w:color w:val="000000" w:themeColor="text1"/>
          <w:sz w:val="24"/>
          <w:szCs w:val="24"/>
        </w:rPr>
        <w:t>were received personally by any author.</w:t>
      </w:r>
    </w:p>
    <w:p w14:paraId="536CA667" w14:textId="77777777" w:rsidR="005515D5" w:rsidRPr="008A5445" w:rsidRDefault="005515D5" w:rsidP="005515D5">
      <w:pPr>
        <w:wordWrap/>
        <w:spacing w:line="480" w:lineRule="auto"/>
        <w:rPr>
          <w:rFonts w:ascii="Times New Roman" w:hAnsi="Times New Roman" w:cs="Times New Roman"/>
          <w:b/>
          <w:color w:val="000000" w:themeColor="text1"/>
          <w:sz w:val="24"/>
          <w:szCs w:val="24"/>
        </w:rPr>
      </w:pPr>
    </w:p>
    <w:p w14:paraId="05527D21" w14:textId="4FE8D28C" w:rsidR="000E2C65" w:rsidRPr="008A5445" w:rsidRDefault="000E2C65" w:rsidP="000E2C65">
      <w:pPr>
        <w:wordWrap/>
        <w:spacing w:line="480" w:lineRule="auto"/>
        <w:rPr>
          <w:rFonts w:ascii="Times New Roman" w:hAnsi="Times New Roman" w:cs="Times New Roman"/>
          <w:b/>
          <w:iCs/>
          <w:sz w:val="24"/>
          <w:szCs w:val="24"/>
        </w:rPr>
      </w:pPr>
      <w:r w:rsidRPr="008A5445">
        <w:rPr>
          <w:rFonts w:ascii="Times New Roman" w:hAnsi="Times New Roman" w:cs="Times New Roman"/>
          <w:b/>
          <w:iCs/>
          <w:sz w:val="24"/>
          <w:szCs w:val="24"/>
        </w:rPr>
        <w:t>Author Contributions</w:t>
      </w:r>
    </w:p>
    <w:p w14:paraId="046E901D" w14:textId="66192361" w:rsidR="000E2C65" w:rsidRPr="008A5445" w:rsidRDefault="00E37E7C" w:rsidP="006F438E">
      <w:pPr>
        <w:wordWrap/>
        <w:spacing w:line="480" w:lineRule="auto"/>
        <w:ind w:firstLineChars="50" w:firstLine="120"/>
        <w:rPr>
          <w:rFonts w:ascii="Times New Roman" w:hAnsi="Times New Roman" w:cs="Times New Roman"/>
          <w:bCs/>
          <w:iCs/>
          <w:sz w:val="24"/>
          <w:szCs w:val="24"/>
        </w:rPr>
      </w:pPr>
      <w:r w:rsidRPr="008A5445">
        <w:rPr>
          <w:rFonts w:ascii="Times New Roman" w:hAnsi="Times New Roman" w:cs="Times New Roman"/>
          <w:bCs/>
          <w:iCs/>
          <w:sz w:val="24"/>
          <w:szCs w:val="24"/>
        </w:rPr>
        <w:t xml:space="preserve">Eue‑Keun Choi </w:t>
      </w:r>
      <w:r w:rsidR="00A83546" w:rsidRPr="008A5445">
        <w:rPr>
          <w:rFonts w:ascii="Times New Roman" w:hAnsi="Times New Roman" w:cs="Times New Roman"/>
          <w:bCs/>
          <w:iCs/>
          <w:sz w:val="24"/>
          <w:szCs w:val="24"/>
        </w:rPr>
        <w:t xml:space="preserve">coordinated </w:t>
      </w:r>
      <w:r>
        <w:rPr>
          <w:rFonts w:ascii="Times New Roman" w:hAnsi="Times New Roman" w:cs="Times New Roman"/>
          <w:bCs/>
          <w:iCs/>
          <w:sz w:val="24"/>
          <w:szCs w:val="24"/>
        </w:rPr>
        <w:t>the whol</w:t>
      </w:r>
      <w:r w:rsidR="001A3D5F">
        <w:rPr>
          <w:rFonts w:ascii="Times New Roman" w:hAnsi="Times New Roman" w:cs="Times New Roman"/>
          <w:bCs/>
          <w:iCs/>
          <w:sz w:val="24"/>
          <w:szCs w:val="24"/>
        </w:rPr>
        <w:t>e</w:t>
      </w:r>
      <w:r>
        <w:rPr>
          <w:rFonts w:ascii="Times New Roman" w:hAnsi="Times New Roman" w:cs="Times New Roman"/>
          <w:bCs/>
          <w:iCs/>
          <w:sz w:val="24"/>
          <w:szCs w:val="24"/>
        </w:rPr>
        <w:t xml:space="preserve"> study </w:t>
      </w:r>
      <w:r w:rsidR="00921C08" w:rsidRPr="008A5445">
        <w:rPr>
          <w:rFonts w:ascii="Times New Roman" w:hAnsi="Times New Roman" w:cs="Times New Roman"/>
          <w:bCs/>
          <w:iCs/>
          <w:sz w:val="24"/>
          <w:szCs w:val="24"/>
        </w:rPr>
        <w:t xml:space="preserve">as the principal investigator. </w:t>
      </w:r>
      <w:r w:rsidR="00B47C02" w:rsidRPr="008A5445">
        <w:rPr>
          <w:rFonts w:ascii="Times New Roman" w:hAnsi="Times New Roman" w:cs="Times New Roman"/>
          <w:bCs/>
          <w:iCs/>
          <w:sz w:val="24"/>
          <w:szCs w:val="24"/>
        </w:rPr>
        <w:t xml:space="preserve">Seung-Woo Lee and Kyung‑Do Han </w:t>
      </w:r>
      <w:r w:rsidR="000B319E">
        <w:rPr>
          <w:rFonts w:ascii="Times New Roman" w:hAnsi="Times New Roman" w:cs="Times New Roman"/>
          <w:bCs/>
          <w:iCs/>
          <w:sz w:val="24"/>
          <w:szCs w:val="24"/>
        </w:rPr>
        <w:t>oversaw</w:t>
      </w:r>
      <w:r w:rsidR="00B47C02" w:rsidRPr="008A5445">
        <w:rPr>
          <w:rFonts w:ascii="Times New Roman" w:hAnsi="Times New Roman" w:cs="Times New Roman"/>
          <w:bCs/>
          <w:iCs/>
          <w:sz w:val="24"/>
          <w:szCs w:val="24"/>
        </w:rPr>
        <w:t xml:space="preserve"> the statistics.</w:t>
      </w:r>
      <w:r w:rsidR="000F5703" w:rsidRPr="008A5445">
        <w:rPr>
          <w:rFonts w:ascii="Times New Roman" w:hAnsi="Times New Roman" w:cs="Times New Roman"/>
          <w:bCs/>
          <w:iCs/>
          <w:sz w:val="24"/>
          <w:szCs w:val="24"/>
        </w:rPr>
        <w:t xml:space="preserve"> </w:t>
      </w:r>
      <w:r w:rsidR="00921C08" w:rsidRPr="008A5445">
        <w:rPr>
          <w:rFonts w:ascii="Times New Roman" w:hAnsi="Times New Roman" w:cs="Times New Roman"/>
          <w:bCs/>
          <w:iCs/>
          <w:sz w:val="24"/>
          <w:szCs w:val="24"/>
        </w:rPr>
        <w:t>JungMin Choi and So‑Ryoung Lee</w:t>
      </w:r>
      <w:r w:rsidR="000B319E">
        <w:rPr>
          <w:rFonts w:ascii="Times New Roman" w:hAnsi="Times New Roman" w:cs="Times New Roman"/>
          <w:bCs/>
          <w:iCs/>
          <w:sz w:val="24"/>
          <w:szCs w:val="24"/>
        </w:rPr>
        <w:t xml:space="preserve"> prepared the original draft </w:t>
      </w:r>
      <w:r w:rsidR="002C311A" w:rsidRPr="008A5445">
        <w:rPr>
          <w:rFonts w:ascii="Times New Roman" w:hAnsi="Times New Roman" w:cs="Times New Roman"/>
          <w:bCs/>
          <w:iCs/>
          <w:sz w:val="24"/>
          <w:szCs w:val="24"/>
        </w:rPr>
        <w:t xml:space="preserve">with support from </w:t>
      </w:r>
      <w:r w:rsidR="003D75FF" w:rsidRPr="008A5445">
        <w:rPr>
          <w:rFonts w:ascii="Times New Roman" w:hAnsi="Times New Roman" w:cs="Times New Roman"/>
          <w:bCs/>
          <w:iCs/>
          <w:sz w:val="24"/>
          <w:szCs w:val="24"/>
        </w:rPr>
        <w:t xml:space="preserve">Hyo-Jeong Ahn, Soonil Kwon, HuiJin Lee, and MinJu Han. </w:t>
      </w:r>
      <w:r w:rsidR="00B17F3E" w:rsidRPr="008A5445">
        <w:rPr>
          <w:rFonts w:ascii="Times New Roman" w:hAnsi="Times New Roman" w:cs="Times New Roman"/>
          <w:bCs/>
          <w:iCs/>
          <w:sz w:val="24"/>
          <w:szCs w:val="24"/>
        </w:rPr>
        <w:t>Seil Oh and Gregory Y. H. Lip supervised the findings of this work.</w:t>
      </w:r>
      <w:r w:rsidR="00A8439B" w:rsidRPr="008A5445">
        <w:rPr>
          <w:rFonts w:ascii="Times New Roman" w:hAnsi="Times New Roman" w:cs="Times New Roman"/>
          <w:bCs/>
          <w:iCs/>
          <w:sz w:val="24"/>
          <w:szCs w:val="24"/>
        </w:rPr>
        <w:t xml:space="preserve"> </w:t>
      </w:r>
    </w:p>
    <w:p w14:paraId="1394122B" w14:textId="77777777" w:rsidR="00833576" w:rsidRPr="008A5445" w:rsidRDefault="00833576" w:rsidP="000E2C65">
      <w:pPr>
        <w:wordWrap/>
        <w:spacing w:line="480" w:lineRule="auto"/>
        <w:rPr>
          <w:rFonts w:ascii="Times New Roman" w:hAnsi="Times New Roman" w:cs="Times New Roman"/>
          <w:b/>
          <w:iCs/>
          <w:sz w:val="24"/>
          <w:szCs w:val="24"/>
        </w:rPr>
      </w:pPr>
    </w:p>
    <w:p w14:paraId="44D4CB45" w14:textId="3B68D39D" w:rsidR="000E2C65" w:rsidRPr="008A5445" w:rsidRDefault="000E2C65" w:rsidP="000E2C65">
      <w:pPr>
        <w:wordWrap/>
        <w:spacing w:line="480" w:lineRule="auto"/>
        <w:rPr>
          <w:rFonts w:ascii="Times New Roman" w:hAnsi="Times New Roman" w:cs="Times New Roman"/>
          <w:b/>
          <w:iCs/>
          <w:sz w:val="24"/>
          <w:szCs w:val="24"/>
        </w:rPr>
      </w:pPr>
      <w:r w:rsidRPr="008A5445">
        <w:rPr>
          <w:rFonts w:ascii="Times New Roman" w:hAnsi="Times New Roman" w:cs="Times New Roman"/>
          <w:b/>
          <w:iCs/>
          <w:sz w:val="24"/>
          <w:szCs w:val="24"/>
        </w:rPr>
        <w:t>Funding</w:t>
      </w:r>
    </w:p>
    <w:p w14:paraId="1F15D4F5" w14:textId="77777777" w:rsidR="003E0115" w:rsidRPr="00164DD3" w:rsidRDefault="003E0115" w:rsidP="003E0115">
      <w:pPr>
        <w:wordWrap/>
        <w:spacing w:line="480" w:lineRule="auto"/>
        <w:ind w:firstLineChars="50" w:firstLine="120"/>
        <w:rPr>
          <w:rFonts w:ascii="Times New Roman" w:hAnsi="Times New Roman" w:cs="Times New Roman"/>
          <w:bCs/>
          <w:color w:val="000000" w:themeColor="text1"/>
          <w:sz w:val="24"/>
          <w:szCs w:val="24"/>
        </w:rPr>
      </w:pPr>
      <w:r w:rsidRPr="00A27942">
        <w:rPr>
          <w:rFonts w:ascii="Times New Roman" w:hAnsi="Times New Roman" w:cs="Times New Roman"/>
          <w:bCs/>
          <w:color w:val="000000" w:themeColor="text1"/>
          <w:sz w:val="24"/>
          <w:szCs w:val="24"/>
        </w:rPr>
        <w:t>This work was supported in part by the Korea Medical Device Development Fund grant funded by the Korea government (the Ministry of Science and ICT, the Ministry of Trade, Industry and Energy, the Ministry of Health &amp; Welfare, the Ministry of Food and Drug Safety) (Project Number:  HI20C1662, 1711138358, KMDF_PR_20200901_0173)</w:t>
      </w:r>
      <w:r>
        <w:rPr>
          <w:rFonts w:ascii="Times New Roman" w:hAnsi="Times New Roman" w:cs="Times New Roman"/>
          <w:bCs/>
          <w:color w:val="000000" w:themeColor="text1"/>
          <w:sz w:val="24"/>
          <w:szCs w:val="24"/>
        </w:rPr>
        <w:t xml:space="preserve">, and </w:t>
      </w:r>
      <w:r w:rsidRPr="00164DD3">
        <w:rPr>
          <w:rFonts w:ascii="Times New Roman" w:hAnsi="Times New Roman" w:cs="Times New Roman"/>
          <w:bCs/>
          <w:color w:val="000000" w:themeColor="text1"/>
          <w:sz w:val="24"/>
          <w:szCs w:val="24"/>
        </w:rPr>
        <w:t>by a grant from the Patient-Centered Clinical Research Coordinating Center (PACEN) funded by the Ministry of Health &amp; Welfare, Republic of Korea (grant number: HC21C0028).</w:t>
      </w:r>
    </w:p>
    <w:p w14:paraId="583E8C17" w14:textId="77777777" w:rsidR="000E2C65" w:rsidRPr="003E0115" w:rsidRDefault="000E2C65" w:rsidP="005515D5">
      <w:pPr>
        <w:wordWrap/>
        <w:spacing w:line="480" w:lineRule="auto"/>
        <w:rPr>
          <w:rFonts w:ascii="Times New Roman" w:hAnsi="Times New Roman" w:cs="Times New Roman"/>
          <w:b/>
          <w:color w:val="000000" w:themeColor="text1"/>
          <w:sz w:val="24"/>
          <w:szCs w:val="24"/>
        </w:rPr>
      </w:pPr>
    </w:p>
    <w:p w14:paraId="31B8FB8A" w14:textId="77777777" w:rsidR="000E2C65" w:rsidRPr="008A5445" w:rsidRDefault="000E2C65" w:rsidP="000E2C65">
      <w:pPr>
        <w:wordWrap/>
        <w:spacing w:line="480" w:lineRule="auto"/>
        <w:rPr>
          <w:rFonts w:ascii="Times New Roman" w:hAnsi="Times New Roman" w:cs="Times New Roman"/>
          <w:b/>
          <w:iCs/>
          <w:sz w:val="24"/>
          <w:szCs w:val="24"/>
        </w:rPr>
      </w:pPr>
      <w:r w:rsidRPr="008A5445">
        <w:rPr>
          <w:rFonts w:ascii="Times New Roman" w:hAnsi="Times New Roman" w:cs="Times New Roman"/>
          <w:b/>
          <w:iCs/>
          <w:sz w:val="24"/>
          <w:szCs w:val="24"/>
        </w:rPr>
        <w:t>Acknowledgments</w:t>
      </w:r>
    </w:p>
    <w:p w14:paraId="27D7A893" w14:textId="10611144" w:rsidR="00E74173" w:rsidRPr="008A5445" w:rsidRDefault="000E2C65" w:rsidP="00207DBE">
      <w:pPr>
        <w:wordWrap/>
        <w:spacing w:line="480" w:lineRule="auto"/>
        <w:rPr>
          <w:rFonts w:ascii="Times New Roman" w:hAnsi="Times New Roman" w:cs="Times New Roman"/>
          <w:b/>
          <w:color w:val="000000" w:themeColor="text1"/>
          <w:sz w:val="24"/>
          <w:szCs w:val="24"/>
        </w:rPr>
      </w:pPr>
      <w:r w:rsidRPr="008A5445">
        <w:rPr>
          <w:rFonts w:ascii="Times New Roman" w:hAnsi="Times New Roman" w:cs="Times New Roman"/>
          <w:bCs/>
          <w:iCs/>
          <w:sz w:val="24"/>
          <w:szCs w:val="24"/>
        </w:rPr>
        <w:t xml:space="preserve"> We thank the NHIS for the </w:t>
      </w:r>
      <w:r w:rsidR="00E34466">
        <w:rPr>
          <w:rFonts w:ascii="Times New Roman" w:hAnsi="Times New Roman" w:cs="Times New Roman"/>
          <w:bCs/>
          <w:iCs/>
          <w:sz w:val="24"/>
          <w:szCs w:val="24"/>
        </w:rPr>
        <w:t>approval of the data usage</w:t>
      </w:r>
      <w:r w:rsidRPr="008A5445">
        <w:rPr>
          <w:rFonts w:ascii="Times New Roman" w:hAnsi="Times New Roman" w:cs="Times New Roman"/>
          <w:bCs/>
          <w:iCs/>
          <w:sz w:val="24"/>
          <w:szCs w:val="24"/>
        </w:rPr>
        <w:t xml:space="preserve">. </w:t>
      </w:r>
      <w:r w:rsidR="00E74173" w:rsidRPr="008A5445">
        <w:rPr>
          <w:rFonts w:ascii="Times New Roman" w:hAnsi="Times New Roman" w:cs="Times New Roman"/>
          <w:b/>
          <w:color w:val="000000" w:themeColor="text1"/>
          <w:sz w:val="24"/>
          <w:szCs w:val="24"/>
        </w:rPr>
        <w:br w:type="page"/>
      </w:r>
    </w:p>
    <w:p w14:paraId="47793E67" w14:textId="542CEAB5" w:rsidR="00783887" w:rsidRDefault="005515D5" w:rsidP="006B1958">
      <w:pPr>
        <w:wordWrap/>
        <w:spacing w:line="480" w:lineRule="auto"/>
        <w:rPr>
          <w:rFonts w:ascii="Times New Roman" w:hAnsi="Times New Roman" w:cs="Times New Roman"/>
          <w:b/>
          <w:color w:val="000000" w:themeColor="text1"/>
          <w:sz w:val="24"/>
          <w:szCs w:val="24"/>
        </w:rPr>
      </w:pPr>
      <w:commentRangeStart w:id="339"/>
      <w:r w:rsidRPr="008A5445">
        <w:rPr>
          <w:rFonts w:ascii="Times New Roman" w:hAnsi="Times New Roman" w:cs="Times New Roman"/>
          <w:b/>
          <w:color w:val="000000" w:themeColor="text1"/>
          <w:sz w:val="24"/>
          <w:szCs w:val="24"/>
        </w:rPr>
        <w:lastRenderedPageBreak/>
        <w:t>References</w:t>
      </w:r>
      <w:commentRangeEnd w:id="339"/>
      <w:r w:rsidR="00757F23">
        <w:rPr>
          <w:rStyle w:val="CommentReference"/>
        </w:rPr>
        <w:commentReference w:id="339"/>
      </w:r>
    </w:p>
    <w:p w14:paraId="03E7C963" w14:textId="77777777" w:rsidR="001242B9" w:rsidRPr="001242B9" w:rsidRDefault="008E0258" w:rsidP="001242B9">
      <w:pPr>
        <w:pStyle w:val="EndNoteBibliography"/>
        <w:spacing w:after="0"/>
      </w:pPr>
      <w:r>
        <w:rPr>
          <w:rFonts w:ascii="Times New Roman" w:hAnsi="Times New Roman" w:cs="Times New Roman"/>
          <w:bCs/>
          <w:sz w:val="24"/>
        </w:rPr>
        <w:fldChar w:fldCharType="begin"/>
      </w:r>
      <w:r>
        <w:rPr>
          <w:rFonts w:ascii="Times New Roman" w:hAnsi="Times New Roman" w:cs="Times New Roman"/>
          <w:bCs/>
          <w:sz w:val="24"/>
        </w:rPr>
        <w:instrText xml:space="preserve"> ADDIN EN.REFLIST </w:instrText>
      </w:r>
      <w:r>
        <w:rPr>
          <w:rFonts w:ascii="Times New Roman" w:hAnsi="Times New Roman" w:cs="Times New Roman"/>
          <w:bCs/>
          <w:sz w:val="24"/>
        </w:rPr>
        <w:fldChar w:fldCharType="separate"/>
      </w:r>
      <w:r w:rsidR="001242B9" w:rsidRPr="001242B9">
        <w:t>1.</w:t>
      </w:r>
      <w:r w:rsidR="001242B9" w:rsidRPr="001242B9">
        <w:tab/>
        <w:t xml:space="preserve">Zheng Y, Ley SH, Hu FB. Global aetiology and epidemiology of type 2 diabetes mellitus and its complications. </w:t>
      </w:r>
      <w:r w:rsidR="001242B9" w:rsidRPr="001242B9">
        <w:rPr>
          <w:i/>
        </w:rPr>
        <w:t>Nat Rev Endocrinol</w:t>
      </w:r>
      <w:r w:rsidR="001242B9" w:rsidRPr="001242B9">
        <w:t>. Feb 2018;14(2):88-98. doi:10.1038/nrendo.2017.151</w:t>
      </w:r>
    </w:p>
    <w:p w14:paraId="35C57262" w14:textId="77777777" w:rsidR="001242B9" w:rsidRPr="001242B9" w:rsidRDefault="001242B9" w:rsidP="001242B9">
      <w:pPr>
        <w:pStyle w:val="EndNoteBibliography"/>
        <w:spacing w:after="0"/>
      </w:pPr>
      <w:r w:rsidRPr="001242B9">
        <w:t>2.</w:t>
      </w:r>
      <w:r w:rsidRPr="001242B9">
        <w:tab/>
        <w:t xml:space="preserve">Saeedi P, Petersohn I, Salpea P, et al. Global and regional diabetes prevalence estimates for 2019 and projections for 2030 and 2045: Results from the International Diabetes Federation Diabetes Atlas, 9(th) edition. </w:t>
      </w:r>
      <w:r w:rsidRPr="001242B9">
        <w:rPr>
          <w:i/>
        </w:rPr>
        <w:t>Diabetes Res Clin Pract</w:t>
      </w:r>
      <w:r w:rsidRPr="001242B9">
        <w:t>. Nov 2019;157:107843. doi:10.1016/j.diabres.2019.107843</w:t>
      </w:r>
    </w:p>
    <w:p w14:paraId="135B10F5" w14:textId="77777777" w:rsidR="001242B9" w:rsidRPr="001242B9" w:rsidRDefault="001242B9" w:rsidP="001242B9">
      <w:pPr>
        <w:pStyle w:val="EndNoteBibliography"/>
        <w:spacing w:after="0"/>
      </w:pPr>
      <w:r w:rsidRPr="001242B9">
        <w:t>3.</w:t>
      </w:r>
      <w:r w:rsidRPr="001242B9">
        <w:tab/>
        <w:t xml:space="preserve">Lozano R, Naghavi M, Foreman K, et al. Global and regional mortality from 235 causes of death for 20 age groups in 1990 and 2010: a systematic analysis for the Global Burden of Disease Study 2010. </w:t>
      </w:r>
      <w:r w:rsidRPr="001242B9">
        <w:rPr>
          <w:i/>
        </w:rPr>
        <w:t>Lancet</w:t>
      </w:r>
      <w:r w:rsidRPr="001242B9">
        <w:t>. Dec 15 2012;380(9859):2095-128. doi:10.1016/s0140-6736(12)61728-0</w:t>
      </w:r>
    </w:p>
    <w:p w14:paraId="449481B9" w14:textId="77777777" w:rsidR="001242B9" w:rsidRPr="001242B9" w:rsidRDefault="001242B9" w:rsidP="001242B9">
      <w:pPr>
        <w:pStyle w:val="EndNoteBibliography"/>
        <w:spacing w:after="0"/>
      </w:pPr>
      <w:r w:rsidRPr="001242B9">
        <w:t>4.</w:t>
      </w:r>
      <w:r w:rsidRPr="001242B9">
        <w:tab/>
        <w:t xml:space="preserve">Einarson TR, Acs A, Ludwig C, Panton UH. Prevalence of cardiovascular disease in type 2 diabetes: a systematic literature review of scientific evidence from across the world in 2007-2017. </w:t>
      </w:r>
      <w:r w:rsidRPr="001242B9">
        <w:rPr>
          <w:i/>
        </w:rPr>
        <w:t>Cardiovasc Diabetol</w:t>
      </w:r>
      <w:r w:rsidRPr="001242B9">
        <w:t>. Jun 8 2018;17(1):83. doi:10.1186/s12933-018-0728-6</w:t>
      </w:r>
    </w:p>
    <w:p w14:paraId="180BDD97" w14:textId="77777777" w:rsidR="001242B9" w:rsidRPr="001242B9" w:rsidRDefault="001242B9" w:rsidP="001242B9">
      <w:pPr>
        <w:pStyle w:val="EndNoteBibliography"/>
        <w:spacing w:after="0"/>
      </w:pPr>
      <w:r w:rsidRPr="001242B9">
        <w:t>5.</w:t>
      </w:r>
      <w:r w:rsidRPr="001242B9">
        <w:tab/>
        <w:t xml:space="preserve">Gillett M, Davis WA, Jackson D, Bruce DG, Davis TM. Prospective evaluation of carotid bruit as a predictor of first stroke in type 2 diabetes: the Fremantle Diabetes Study. </w:t>
      </w:r>
      <w:r w:rsidRPr="001242B9">
        <w:rPr>
          <w:i/>
        </w:rPr>
        <w:t>Stroke</w:t>
      </w:r>
      <w:r w:rsidRPr="001242B9">
        <w:t>. Sep 2003;34(9):2145-51. doi:10.1161/01.Str.0000087360.91794.11</w:t>
      </w:r>
    </w:p>
    <w:p w14:paraId="16A890F9" w14:textId="77777777" w:rsidR="001242B9" w:rsidRPr="001242B9" w:rsidRDefault="001242B9" w:rsidP="001242B9">
      <w:pPr>
        <w:pStyle w:val="EndNoteBibliography"/>
        <w:spacing w:after="0"/>
      </w:pPr>
      <w:r w:rsidRPr="001242B9">
        <w:t>6.</w:t>
      </w:r>
      <w:r w:rsidRPr="001242B9">
        <w:tab/>
        <w:t xml:space="preserve">Abu-Lebdeh HS, Hodge DO, Nguyen TT. Predictors of macrovascular disease in patients with type 2 diabetes mellitus. </w:t>
      </w:r>
      <w:r w:rsidRPr="001242B9">
        <w:rPr>
          <w:i/>
        </w:rPr>
        <w:t>Mayo Clin Proc</w:t>
      </w:r>
      <w:r w:rsidRPr="001242B9">
        <w:t>. Jul 2001;76(7):707-12. doi:10.4065/76.7.707</w:t>
      </w:r>
    </w:p>
    <w:p w14:paraId="47EB3A48" w14:textId="77777777" w:rsidR="001242B9" w:rsidRPr="001242B9" w:rsidRDefault="001242B9" w:rsidP="001242B9">
      <w:pPr>
        <w:pStyle w:val="EndNoteBibliography"/>
        <w:spacing w:after="0"/>
      </w:pPr>
      <w:r w:rsidRPr="001242B9">
        <w:t>7.</w:t>
      </w:r>
      <w:r w:rsidRPr="001242B9">
        <w:tab/>
        <w:t xml:space="preserve">Davis TM, Millns H, Stratton IM, Holman RR, Turner RC. Risk factors for stroke in type 2 diabetes mellitus: United Kingdom Prospective Diabetes Study (UKPDS) 29. </w:t>
      </w:r>
      <w:r w:rsidRPr="001242B9">
        <w:rPr>
          <w:i/>
        </w:rPr>
        <w:t>Arch Intern Med</w:t>
      </w:r>
      <w:r w:rsidRPr="001242B9">
        <w:t>. May 24 1999;159(10):1097-103. doi:10.1001/archinte.159.10.1097</w:t>
      </w:r>
    </w:p>
    <w:p w14:paraId="493272CA" w14:textId="77777777" w:rsidR="001242B9" w:rsidRPr="001242B9" w:rsidRDefault="001242B9" w:rsidP="001242B9">
      <w:pPr>
        <w:pStyle w:val="EndNoteBibliography"/>
        <w:spacing w:after="0"/>
      </w:pPr>
      <w:r w:rsidRPr="001242B9">
        <w:t>8.</w:t>
      </w:r>
      <w:r w:rsidRPr="001242B9">
        <w:tab/>
        <w:t xml:space="preserve">Lehto S, Rönnemaa T, Pyörälä K, Laakso M. Predictors of stroke in middle-aged patients with non-insulin-dependent diabetes. </w:t>
      </w:r>
      <w:r w:rsidRPr="001242B9">
        <w:rPr>
          <w:i/>
        </w:rPr>
        <w:t>Stroke</w:t>
      </w:r>
      <w:r w:rsidRPr="001242B9">
        <w:t>. Jan 1996;27(1):63-8. doi:10.1161/01.str.27.1.63</w:t>
      </w:r>
    </w:p>
    <w:p w14:paraId="095ABF18" w14:textId="77777777" w:rsidR="001242B9" w:rsidRPr="001242B9" w:rsidRDefault="001242B9" w:rsidP="001242B9">
      <w:pPr>
        <w:pStyle w:val="EndNoteBibliography"/>
        <w:spacing w:after="0"/>
      </w:pPr>
      <w:r w:rsidRPr="001242B9">
        <w:t>9.</w:t>
      </w:r>
      <w:r w:rsidRPr="001242B9">
        <w:tab/>
        <w:t xml:space="preserve">McFarlane SI, Sica DA, Sowers JR. Stroke in patients with diabetes and hypertension. </w:t>
      </w:r>
      <w:r w:rsidRPr="001242B9">
        <w:rPr>
          <w:i/>
        </w:rPr>
        <w:t>J Clin Hypertens (Greenwich)</w:t>
      </w:r>
      <w:r w:rsidRPr="001242B9">
        <w:t>. May 2005;7(5):286-92; quiz 293-4. doi:10.1111/j.1524-6175.2005.04379.x</w:t>
      </w:r>
    </w:p>
    <w:p w14:paraId="334E858E" w14:textId="77777777" w:rsidR="001242B9" w:rsidRPr="001242B9" w:rsidRDefault="001242B9" w:rsidP="001242B9">
      <w:pPr>
        <w:pStyle w:val="EndNoteBibliography"/>
        <w:spacing w:after="0"/>
      </w:pPr>
      <w:r w:rsidRPr="001242B9">
        <w:t>10.</w:t>
      </w:r>
      <w:r w:rsidRPr="001242B9">
        <w:tab/>
        <w:t xml:space="preserve">Ostgren CJ, Merlo J, Råstam L, Lindblad U. Atrial fibrillation and its association with type 2 diabetes and hypertension in a Swedish community. </w:t>
      </w:r>
      <w:r w:rsidRPr="001242B9">
        <w:rPr>
          <w:i/>
        </w:rPr>
        <w:t>Diabetes Obes Metab</w:t>
      </w:r>
      <w:r w:rsidRPr="001242B9">
        <w:t>. Sep 2004;6(5):367-74. doi:10.1111/j.1462-8902.2004.00358.x</w:t>
      </w:r>
    </w:p>
    <w:p w14:paraId="5258B189" w14:textId="77777777" w:rsidR="001242B9" w:rsidRPr="001242B9" w:rsidRDefault="001242B9" w:rsidP="001242B9">
      <w:pPr>
        <w:pStyle w:val="EndNoteBibliography"/>
        <w:spacing w:after="0"/>
      </w:pPr>
      <w:r w:rsidRPr="001242B9">
        <w:t>11.</w:t>
      </w:r>
      <w:r w:rsidRPr="001242B9">
        <w:tab/>
        <w:t xml:space="preserve">Seyed Ahmadi S, Svensson AM, Pivodic A, Rosengren A, Lind M. Risk of atrial fibrillation in persons with type 2 diabetes and the excess risk in relation to glycaemic control and renal function: a Swedish cohort study. </w:t>
      </w:r>
      <w:r w:rsidRPr="001242B9">
        <w:rPr>
          <w:i/>
        </w:rPr>
        <w:t>Cardiovasc Diabetol</w:t>
      </w:r>
      <w:r w:rsidRPr="001242B9">
        <w:t>. Jan 18 2020;19(1):9. doi:10.1186/s12933-019-0983-1</w:t>
      </w:r>
    </w:p>
    <w:p w14:paraId="1D6777EC" w14:textId="77777777" w:rsidR="001242B9" w:rsidRPr="001242B9" w:rsidRDefault="001242B9" w:rsidP="001242B9">
      <w:pPr>
        <w:pStyle w:val="EndNoteBibliography"/>
        <w:spacing w:after="0"/>
      </w:pPr>
      <w:r w:rsidRPr="001242B9">
        <w:t>12.</w:t>
      </w:r>
      <w:r w:rsidRPr="001242B9">
        <w:tab/>
        <w:t xml:space="preserve">Abellana R, Gonzalez-Loyola F, Verdu-Rotellar JM, et al. Predictive model for atrial fibrillation in hypertensive diabetic patients. </w:t>
      </w:r>
      <w:r w:rsidRPr="001242B9">
        <w:rPr>
          <w:i/>
        </w:rPr>
        <w:t>Eur J Clin Invest</w:t>
      </w:r>
      <w:r w:rsidRPr="001242B9">
        <w:t>. Dec 2021;51(12):e13633. doi:10.1111/eci.13633</w:t>
      </w:r>
    </w:p>
    <w:p w14:paraId="6D2E5C8B" w14:textId="77777777" w:rsidR="001242B9" w:rsidRPr="001242B9" w:rsidRDefault="001242B9" w:rsidP="001242B9">
      <w:pPr>
        <w:pStyle w:val="EndNoteBibliography"/>
        <w:spacing w:after="0"/>
      </w:pPr>
      <w:r w:rsidRPr="001242B9">
        <w:lastRenderedPageBreak/>
        <w:t>13.</w:t>
      </w:r>
      <w:r w:rsidRPr="001242B9">
        <w:tab/>
        <w:t xml:space="preserve">Rattani A, Claxton JS, Ali MK, Chen LY, Soliman EZ, Alvaro A. Association and impact of hypertension defined using the 2017 AHA/ACC guidelines on the risk of atrial fibrillation in The Atherosclerosis Risk in Communities study. </w:t>
      </w:r>
      <w:r w:rsidRPr="001242B9">
        <w:rPr>
          <w:i/>
        </w:rPr>
        <w:t>BMC Cardiovasc Disord</w:t>
      </w:r>
      <w:r w:rsidRPr="001242B9">
        <w:t>. Nov 26 2019;19(1):262. doi:10.1186/s12872-019-1259-0</w:t>
      </w:r>
    </w:p>
    <w:p w14:paraId="0FB26D71" w14:textId="77777777" w:rsidR="001242B9" w:rsidRPr="001242B9" w:rsidRDefault="001242B9" w:rsidP="001242B9">
      <w:pPr>
        <w:pStyle w:val="EndNoteBibliography"/>
        <w:spacing w:after="0"/>
      </w:pPr>
      <w:r w:rsidRPr="001242B9">
        <w:t>14.</w:t>
      </w:r>
      <w:r w:rsidRPr="001242B9">
        <w:tab/>
        <w:t xml:space="preserve">Alves-Cabratosa L, García-Gil M, Comas-Cufí M, et al. Diabetes and new-onset atrial fibrillation in a hypertensive population. </w:t>
      </w:r>
      <w:r w:rsidRPr="001242B9">
        <w:rPr>
          <w:i/>
        </w:rPr>
        <w:t>Ann Med</w:t>
      </w:r>
      <w:r w:rsidRPr="001242B9">
        <w:t>. 2016;48(3):119-27. doi:10.3109/07853890.2016.1144930</w:t>
      </w:r>
    </w:p>
    <w:p w14:paraId="1AF9249A" w14:textId="77777777" w:rsidR="001242B9" w:rsidRPr="001242B9" w:rsidRDefault="001242B9" w:rsidP="001242B9">
      <w:pPr>
        <w:pStyle w:val="EndNoteBibliography"/>
        <w:spacing w:after="0"/>
      </w:pPr>
      <w:r w:rsidRPr="001242B9">
        <w:t>15.</w:t>
      </w:r>
      <w:r w:rsidRPr="001242B9">
        <w:tab/>
        <w:t xml:space="preserve">Cheol Seong S, Kim Y-Y, Khang Y-H, et al. Data Resource Profile: The National Health Information Database of the National Health Insurance Service in South Korea. </w:t>
      </w:r>
      <w:r w:rsidRPr="001242B9">
        <w:rPr>
          <w:i/>
        </w:rPr>
        <w:t>International Journal of Epidemiology</w:t>
      </w:r>
      <w:r w:rsidRPr="001242B9">
        <w:t>. 2016;46(3):799-800. doi:10.1093/ije/dyw253</w:t>
      </w:r>
    </w:p>
    <w:p w14:paraId="7057F24F" w14:textId="77777777" w:rsidR="001242B9" w:rsidRPr="001242B9" w:rsidRDefault="001242B9" w:rsidP="001242B9">
      <w:pPr>
        <w:pStyle w:val="EndNoteBibliography"/>
        <w:spacing w:after="0"/>
      </w:pPr>
      <w:r w:rsidRPr="001242B9">
        <w:t>16.</w:t>
      </w:r>
      <w:r w:rsidRPr="001242B9">
        <w:tab/>
        <w:t xml:space="preserve">Lee W-C, Lee S-Y. National Health Screening Program of Korea. </w:t>
      </w:r>
      <w:r w:rsidRPr="001242B9">
        <w:rPr>
          <w:i/>
        </w:rPr>
        <w:t>jkma</w:t>
      </w:r>
      <w:r w:rsidRPr="001242B9">
        <w:t>. 05 2010;53(5):363-370. doi:10.5124/jkma.2010.53.5.363</w:t>
      </w:r>
    </w:p>
    <w:p w14:paraId="684A3865" w14:textId="77777777" w:rsidR="001242B9" w:rsidRPr="001242B9" w:rsidRDefault="001242B9" w:rsidP="001242B9">
      <w:pPr>
        <w:pStyle w:val="EndNoteBibliography"/>
        <w:spacing w:after="0"/>
      </w:pPr>
      <w:r w:rsidRPr="001242B9">
        <w:t>17.</w:t>
      </w:r>
      <w:r w:rsidRPr="001242B9">
        <w:tab/>
        <w:t xml:space="preserve">Lee S-R, Choi Y-J, Choi E-K, et al. Blood Pressure Variability and Incidence of New-Onset Atrial Fibrillation. </w:t>
      </w:r>
      <w:r w:rsidRPr="001242B9">
        <w:rPr>
          <w:i/>
        </w:rPr>
        <w:t>Hypertension</w:t>
      </w:r>
      <w:r w:rsidRPr="001242B9">
        <w:t>. 2020;75(2):309-315. doi:doi:10.1161/HYPERTENSIONAHA.119.13708</w:t>
      </w:r>
    </w:p>
    <w:p w14:paraId="1A89CDD5" w14:textId="77777777" w:rsidR="001242B9" w:rsidRPr="001242B9" w:rsidRDefault="001242B9" w:rsidP="001242B9">
      <w:pPr>
        <w:pStyle w:val="EndNoteBibliography"/>
        <w:spacing w:after="0"/>
      </w:pPr>
      <w:r w:rsidRPr="001242B9">
        <w:t>18.</w:t>
      </w:r>
      <w:r w:rsidRPr="001242B9">
        <w:tab/>
        <w:t xml:space="preserve">Chobanian AV, Bakris GL, Black HR, et al. Seventh Report of the Joint National Committee on Prevention, Detection, Evaluation, and Treatment of High Blood Pressure. </w:t>
      </w:r>
      <w:r w:rsidRPr="001242B9">
        <w:rPr>
          <w:i/>
        </w:rPr>
        <w:t>Hypertension</w:t>
      </w:r>
      <w:r w:rsidRPr="001242B9">
        <w:t>. 2003;42(6):1206-1252. doi:doi:10.1161/01.HYP.0000107251.49515.c2</w:t>
      </w:r>
    </w:p>
    <w:p w14:paraId="69543911" w14:textId="77777777" w:rsidR="001242B9" w:rsidRPr="001242B9" w:rsidRDefault="001242B9" w:rsidP="001242B9">
      <w:pPr>
        <w:pStyle w:val="EndNoteBibliography"/>
        <w:spacing w:after="0"/>
      </w:pPr>
      <w:r w:rsidRPr="001242B9">
        <w:t>19.</w:t>
      </w:r>
      <w:r w:rsidRPr="001242B9">
        <w:tab/>
        <w:t xml:space="preserve">Whelton PK, Carey RM, Aronow WS, et al. 2017 ACC/AHA/AAPA/ABC/ACPM/AGS/APhA/ASH/ASPC/NMA/PCNA Guideline for the Prevention, Detection, Evaluation, and Management of High Blood Pressure in Adults. </w:t>
      </w:r>
      <w:r w:rsidRPr="001242B9">
        <w:rPr>
          <w:i/>
        </w:rPr>
        <w:t>Journal of the American College of Cardiology</w:t>
      </w:r>
      <w:r w:rsidRPr="001242B9">
        <w:t>. 2018;71(19):e127-e248. doi:doi:10.1016/j.jacc.2017.11.006</w:t>
      </w:r>
    </w:p>
    <w:p w14:paraId="67D25528" w14:textId="77777777" w:rsidR="001242B9" w:rsidRPr="001242B9" w:rsidRDefault="001242B9" w:rsidP="001242B9">
      <w:pPr>
        <w:pStyle w:val="EndNoteBibliography"/>
        <w:spacing w:after="0"/>
      </w:pPr>
      <w:r w:rsidRPr="001242B9">
        <w:t>20.</w:t>
      </w:r>
      <w:r w:rsidRPr="001242B9">
        <w:tab/>
        <w:t xml:space="preserve">Unger T, Borghi C, Charchar F, et al. 2020 International Society of Hypertension Global Hypertension Practice Guidelines. </w:t>
      </w:r>
      <w:r w:rsidRPr="001242B9">
        <w:rPr>
          <w:i/>
        </w:rPr>
        <w:t>Hypertension</w:t>
      </w:r>
      <w:r w:rsidRPr="001242B9">
        <w:t>. 2020;75(6):1334-1357. doi:doi:10.1161/HYPERTENSIONAHA.120.15026</w:t>
      </w:r>
    </w:p>
    <w:p w14:paraId="75C69939" w14:textId="77777777" w:rsidR="001242B9" w:rsidRPr="001242B9" w:rsidRDefault="001242B9" w:rsidP="001242B9">
      <w:pPr>
        <w:pStyle w:val="EndNoteBibliography"/>
        <w:spacing w:after="0"/>
      </w:pPr>
      <w:r w:rsidRPr="001242B9">
        <w:t>21.</w:t>
      </w:r>
      <w:r w:rsidRPr="001242B9">
        <w:tab/>
        <w:t xml:space="preserve">Park CS, Han K-D, Choi E-K, et al. Lifestyle is associated with atrial fibrillation development in patients with type 2 diabetes mellitus. </w:t>
      </w:r>
      <w:r w:rsidRPr="001242B9">
        <w:rPr>
          <w:i/>
        </w:rPr>
        <w:t>Scientific Reports</w:t>
      </w:r>
      <w:r w:rsidRPr="001242B9">
        <w:t>. 2021/02/25 2021;11(1):4676. doi:10.1038/s41598-021-84307-5</w:t>
      </w:r>
    </w:p>
    <w:p w14:paraId="4BB06569" w14:textId="77777777" w:rsidR="001242B9" w:rsidRPr="001242B9" w:rsidRDefault="001242B9" w:rsidP="001242B9">
      <w:pPr>
        <w:pStyle w:val="EndNoteBibliography"/>
        <w:spacing w:after="0"/>
      </w:pPr>
      <w:r w:rsidRPr="001242B9">
        <w:t>22.</w:t>
      </w:r>
      <w:r w:rsidRPr="001242B9">
        <w:tab/>
        <w:t xml:space="preserve">Choi EK. Cardiovascular Research Using the Korean National Health Information Database. </w:t>
      </w:r>
      <w:r w:rsidRPr="001242B9">
        <w:rPr>
          <w:i/>
        </w:rPr>
        <w:t>Korean Circ J</w:t>
      </w:r>
      <w:r w:rsidRPr="001242B9">
        <w:t>. Sep 2020;50(9):754-772. doi:10.4070/kcj.2020.0171</w:t>
      </w:r>
    </w:p>
    <w:p w14:paraId="3AB96504" w14:textId="77777777" w:rsidR="001242B9" w:rsidRPr="001242B9" w:rsidRDefault="001242B9" w:rsidP="001242B9">
      <w:pPr>
        <w:pStyle w:val="EndNoteBibliography"/>
        <w:spacing w:after="0"/>
      </w:pPr>
      <w:r w:rsidRPr="001242B9">
        <w:t>23.</w:t>
      </w:r>
      <w:r w:rsidRPr="001242B9">
        <w:tab/>
        <w:t xml:space="preserve">Benjamin EJ, Muntner P, Alonso A, et al. Heart Disease and Stroke Statistics-2019 Update: A Report From the American Heart Association. </w:t>
      </w:r>
      <w:r w:rsidRPr="001242B9">
        <w:rPr>
          <w:i/>
        </w:rPr>
        <w:t>Circulation</w:t>
      </w:r>
      <w:r w:rsidRPr="001242B9">
        <w:t>. Mar 5 2019;139(10):e56-e528. doi:10.1161/cir.0000000000000659</w:t>
      </w:r>
    </w:p>
    <w:p w14:paraId="2F1E9F32" w14:textId="77777777" w:rsidR="001242B9" w:rsidRPr="001242B9" w:rsidRDefault="001242B9" w:rsidP="001242B9">
      <w:pPr>
        <w:pStyle w:val="EndNoteBibliography"/>
        <w:spacing w:after="0"/>
      </w:pPr>
      <w:r w:rsidRPr="001242B9">
        <w:t>24.</w:t>
      </w:r>
      <w:r w:rsidRPr="001242B9">
        <w:tab/>
        <w:t xml:space="preserve">Kato T, Yamashita T, Sekiguchi A, et al. AGEs-RAGE system mediates atrial structural remodeling in the diabetic rat. </w:t>
      </w:r>
      <w:r w:rsidRPr="001242B9">
        <w:rPr>
          <w:i/>
        </w:rPr>
        <w:t>J Cardiovasc Electrophysiol</w:t>
      </w:r>
      <w:r w:rsidRPr="001242B9">
        <w:t>. Apr 2008;19(4):415-20. doi:10.1111/j.1540-8167.2007.01037.x</w:t>
      </w:r>
    </w:p>
    <w:p w14:paraId="49E9DE3D" w14:textId="77777777" w:rsidR="001242B9" w:rsidRPr="001242B9" w:rsidRDefault="001242B9" w:rsidP="001242B9">
      <w:pPr>
        <w:pStyle w:val="EndNoteBibliography"/>
        <w:spacing w:after="0"/>
      </w:pPr>
      <w:r w:rsidRPr="001242B9">
        <w:t>25.</w:t>
      </w:r>
      <w:r w:rsidRPr="001242B9">
        <w:tab/>
        <w:t xml:space="preserve">Otake H, Suzuki H, Honda T, Maruyama Y. Influences of autonomic nervous system on atrial arrhythmogenic substrates and the incidence of atrial fibrillation in diabetic heart. </w:t>
      </w:r>
      <w:r w:rsidRPr="001242B9">
        <w:rPr>
          <w:i/>
        </w:rPr>
        <w:t xml:space="preserve">Int Heart </w:t>
      </w:r>
      <w:r w:rsidRPr="001242B9">
        <w:rPr>
          <w:i/>
        </w:rPr>
        <w:lastRenderedPageBreak/>
        <w:t>J</w:t>
      </w:r>
      <w:r w:rsidRPr="001242B9">
        <w:t>. Sep 2009;50(5):627-41. doi:10.1536/ihj.50.627</w:t>
      </w:r>
    </w:p>
    <w:p w14:paraId="34DF16B7" w14:textId="77777777" w:rsidR="001242B9" w:rsidRPr="001242B9" w:rsidRDefault="001242B9" w:rsidP="001242B9">
      <w:pPr>
        <w:pStyle w:val="EndNoteBibliography"/>
        <w:spacing w:after="0"/>
      </w:pPr>
      <w:r w:rsidRPr="001242B9">
        <w:t>26.</w:t>
      </w:r>
      <w:r w:rsidRPr="001242B9">
        <w:tab/>
        <w:t xml:space="preserve">Du X, Ninomiya T, de Galan B, et al. Risks of cardiovascular events and effects of routine blood pressure lowering among patients with type 2 diabetes and atrial fibrillation: results of the ADVANCE study. </w:t>
      </w:r>
      <w:r w:rsidRPr="001242B9">
        <w:rPr>
          <w:i/>
        </w:rPr>
        <w:t>Eur Heart J</w:t>
      </w:r>
      <w:r w:rsidRPr="001242B9">
        <w:t>. May 2009;30(9):1128-35. doi:10.1093/eurheartj/ehp055</w:t>
      </w:r>
    </w:p>
    <w:p w14:paraId="59834380" w14:textId="77777777" w:rsidR="001242B9" w:rsidRPr="001242B9" w:rsidRDefault="001242B9" w:rsidP="001242B9">
      <w:pPr>
        <w:pStyle w:val="EndNoteBibliography"/>
        <w:spacing w:after="0"/>
      </w:pPr>
      <w:r w:rsidRPr="001242B9">
        <w:t>27.</w:t>
      </w:r>
      <w:r w:rsidRPr="001242B9">
        <w:tab/>
        <w:t xml:space="preserve">Echouffo-Tcheugui JB, Shrader P, Thomas L, et al. Care Patterns and Outcomes in Atrial Fibrillation Patients With and Without Diabetes: ORBIT-AF Registry. </w:t>
      </w:r>
      <w:r w:rsidRPr="001242B9">
        <w:rPr>
          <w:i/>
        </w:rPr>
        <w:t>J Am Coll Cardiol</w:t>
      </w:r>
      <w:r w:rsidRPr="001242B9">
        <w:t>. Sep 12 2017;70(11):1325-1335. doi:10.1016/j.jacc.2017.07.755</w:t>
      </w:r>
    </w:p>
    <w:p w14:paraId="64484037" w14:textId="77777777" w:rsidR="001242B9" w:rsidRPr="001242B9" w:rsidRDefault="001242B9" w:rsidP="001242B9">
      <w:pPr>
        <w:pStyle w:val="EndNoteBibliography"/>
        <w:spacing w:after="0"/>
      </w:pPr>
      <w:r w:rsidRPr="001242B9">
        <w:t>28.</w:t>
      </w:r>
      <w:r w:rsidRPr="001242B9">
        <w:tab/>
        <w:t xml:space="preserve">Dublin S, Glazer NL, Smith NL, et al. Diabetes mellitus, glycemic control, and risk of atrial fibrillation. </w:t>
      </w:r>
      <w:r w:rsidRPr="001242B9">
        <w:rPr>
          <w:i/>
        </w:rPr>
        <w:t>J Gen Intern Med</w:t>
      </w:r>
      <w:r w:rsidRPr="001242B9">
        <w:t>. Aug 2010;25(8):853-8. doi:10.1007/s11606-010-1340-y</w:t>
      </w:r>
    </w:p>
    <w:p w14:paraId="71828730" w14:textId="77777777" w:rsidR="001242B9" w:rsidRPr="001242B9" w:rsidRDefault="001242B9" w:rsidP="001242B9">
      <w:pPr>
        <w:pStyle w:val="EndNoteBibliography"/>
        <w:spacing w:after="0"/>
      </w:pPr>
      <w:r w:rsidRPr="001242B9">
        <w:t>29.</w:t>
      </w:r>
      <w:r w:rsidRPr="001242B9">
        <w:tab/>
        <w:t xml:space="preserve">Yang S, Choi EK, Han KD, et al. Risk of Atrial Fibrillation in Relation to the Time Course of Type 2 Diabetes Mellitus and Fasting Blood Glucose. </w:t>
      </w:r>
      <w:r w:rsidRPr="001242B9">
        <w:rPr>
          <w:i/>
        </w:rPr>
        <w:t>Am J Cardiol</w:t>
      </w:r>
      <w:r w:rsidRPr="001242B9">
        <w:t>. Dec 15 2019;124(12):1881-1888. doi:10.1016/j.amjcard.2019.09.009</w:t>
      </w:r>
    </w:p>
    <w:p w14:paraId="01D09692" w14:textId="77777777" w:rsidR="001242B9" w:rsidRPr="001242B9" w:rsidRDefault="001242B9" w:rsidP="001242B9">
      <w:pPr>
        <w:pStyle w:val="EndNoteBibliography"/>
        <w:spacing w:after="0"/>
      </w:pPr>
      <w:r w:rsidRPr="001242B9">
        <w:t>30.</w:t>
      </w:r>
      <w:r w:rsidRPr="001242B9">
        <w:tab/>
        <w:t xml:space="preserve">Lau DH, Nattel S, Kalman JM, Sanders P. Modifiable Risk Factors and Atrial Fibrillation. </w:t>
      </w:r>
      <w:r w:rsidRPr="001242B9">
        <w:rPr>
          <w:i/>
        </w:rPr>
        <w:t>Circulation</w:t>
      </w:r>
      <w:r w:rsidRPr="001242B9">
        <w:t>. Aug 8 2017;136(6):583-596. doi:10.1161/circulationaha.116.023163</w:t>
      </w:r>
    </w:p>
    <w:p w14:paraId="53B9B1CD" w14:textId="77777777" w:rsidR="001242B9" w:rsidRPr="001242B9" w:rsidRDefault="001242B9" w:rsidP="001242B9">
      <w:pPr>
        <w:pStyle w:val="EndNoteBibliography"/>
        <w:spacing w:after="0"/>
      </w:pPr>
      <w:r w:rsidRPr="001242B9">
        <w:t>31.</w:t>
      </w:r>
      <w:r w:rsidRPr="001242B9">
        <w:tab/>
        <w:t xml:space="preserve">Dzeshka MS, Shantsila A, Shantsila E, Lip GYH. Atrial Fibrillation and Hypertension. </w:t>
      </w:r>
      <w:r w:rsidRPr="001242B9">
        <w:rPr>
          <w:i/>
        </w:rPr>
        <w:t>Hypertension</w:t>
      </w:r>
      <w:r w:rsidRPr="001242B9">
        <w:t>. Nov 2017;70(5):854-861. doi:10.1161/hypertensionaha.117.08934</w:t>
      </w:r>
    </w:p>
    <w:p w14:paraId="53E6DF2F" w14:textId="77777777" w:rsidR="001242B9" w:rsidRPr="001242B9" w:rsidRDefault="001242B9" w:rsidP="001242B9">
      <w:pPr>
        <w:pStyle w:val="EndNoteBibliography"/>
        <w:spacing w:after="0"/>
      </w:pPr>
      <w:r w:rsidRPr="001242B9">
        <w:t>32.</w:t>
      </w:r>
      <w:r w:rsidRPr="001242B9">
        <w:tab/>
        <w:t xml:space="preserve">Lee SR, Park CS, Choi EK, et al. Hypertension Burden and the Risk of New-Onset Atrial Fibrillation: A Nationwide Population-Based Study. </w:t>
      </w:r>
      <w:r w:rsidRPr="001242B9">
        <w:rPr>
          <w:i/>
        </w:rPr>
        <w:t>Hypertension</w:t>
      </w:r>
      <w:r w:rsidRPr="001242B9">
        <w:t>. Mar 3 2021;77(3):919-928. doi:10.1161/hypertensionaha.120.16659</w:t>
      </w:r>
    </w:p>
    <w:p w14:paraId="5EEC43CC" w14:textId="77777777" w:rsidR="001242B9" w:rsidRPr="001242B9" w:rsidRDefault="001242B9" w:rsidP="001242B9">
      <w:pPr>
        <w:pStyle w:val="EndNoteBibliography"/>
        <w:spacing w:after="0"/>
      </w:pPr>
      <w:r w:rsidRPr="001242B9">
        <w:t>33.</w:t>
      </w:r>
      <w:r w:rsidRPr="001242B9">
        <w:tab/>
        <w:t xml:space="preserve">Huxley RR, Lopez FL, Folsom AR, et al. Absolute and attributable risks of atrial fibrillation in relation to optimal and borderline risk factors: the Atherosclerosis Risk in Communities (ARIC) study. </w:t>
      </w:r>
      <w:r w:rsidRPr="001242B9">
        <w:rPr>
          <w:i/>
        </w:rPr>
        <w:t>Circulation</w:t>
      </w:r>
      <w:r w:rsidRPr="001242B9">
        <w:t>. Apr 12 2011;123(14):1501-8. doi:10.1161/circulationaha.110.009035</w:t>
      </w:r>
    </w:p>
    <w:p w14:paraId="6DBB5AC3" w14:textId="77777777" w:rsidR="001242B9" w:rsidRPr="001242B9" w:rsidRDefault="001242B9" w:rsidP="001242B9">
      <w:pPr>
        <w:pStyle w:val="EndNoteBibliography"/>
        <w:spacing w:after="0"/>
      </w:pPr>
      <w:r w:rsidRPr="001242B9">
        <w:t>34.</w:t>
      </w:r>
      <w:r w:rsidRPr="001242B9">
        <w:tab/>
        <w:t xml:space="preserve">Sabuncu T, Sonmez A, Eren MA, et al. Characteristics of patients with hypertension in a population with type 2 diabetes mellitus. Results from the Turkish Nationwide SurvEy of Glycemic and Other Metabolic Parameters of Patients with Diabetes Mellitus (TEMD Hypertension Study). </w:t>
      </w:r>
      <w:r w:rsidRPr="001242B9">
        <w:rPr>
          <w:i/>
        </w:rPr>
        <w:t>Prim Care Diabetes</w:t>
      </w:r>
      <w:r w:rsidRPr="001242B9">
        <w:t>. Apr 2021;15(2):332-339. doi:10.1016/j.pcd.2020.11.001</w:t>
      </w:r>
    </w:p>
    <w:p w14:paraId="4A19C0A9" w14:textId="77777777" w:rsidR="001242B9" w:rsidRPr="001242B9" w:rsidRDefault="001242B9" w:rsidP="001242B9">
      <w:pPr>
        <w:pStyle w:val="EndNoteBibliography"/>
        <w:spacing w:after="0"/>
      </w:pPr>
      <w:r w:rsidRPr="001242B9">
        <w:t>35.</w:t>
      </w:r>
      <w:r w:rsidRPr="001242B9">
        <w:tab/>
        <w:t xml:space="preserve">Lau DH, Mackenzie L, Kelly DJ, et al. Hypertension and atrial fibrillation: evidence of progressive atrial remodeling with electrostructural correlate in a conscious chronically instrumented ovine model. </w:t>
      </w:r>
      <w:r w:rsidRPr="001242B9">
        <w:rPr>
          <w:i/>
        </w:rPr>
        <w:t>Heart Rhythm</w:t>
      </w:r>
      <w:r w:rsidRPr="001242B9">
        <w:t>. Sep 2010;7(9):1282-90. doi:10.1016/j.hrthm.2010.05.010</w:t>
      </w:r>
    </w:p>
    <w:p w14:paraId="0EE88F13" w14:textId="77777777" w:rsidR="001242B9" w:rsidRPr="001242B9" w:rsidRDefault="001242B9" w:rsidP="001242B9">
      <w:pPr>
        <w:pStyle w:val="EndNoteBibliography"/>
        <w:spacing w:after="0"/>
      </w:pPr>
      <w:r w:rsidRPr="001242B9">
        <w:t>36.</w:t>
      </w:r>
      <w:r w:rsidRPr="001242B9">
        <w:tab/>
        <w:t xml:space="preserve">Lau DH, Mackenzie L, Kelly DJ, et al. Short-term hypertension is associated with the development of atrial fibrillation substrate: a study in an ovine hypertensive model. </w:t>
      </w:r>
      <w:r w:rsidRPr="001242B9">
        <w:rPr>
          <w:i/>
        </w:rPr>
        <w:t>Heart Rhythm</w:t>
      </w:r>
      <w:r w:rsidRPr="001242B9">
        <w:t>. Mar 2010;7(3):396-404. doi:10.1016/j.hrthm.2009.11.031</w:t>
      </w:r>
    </w:p>
    <w:p w14:paraId="4B86DA73" w14:textId="77777777" w:rsidR="001242B9" w:rsidRPr="001242B9" w:rsidRDefault="001242B9" w:rsidP="001242B9">
      <w:pPr>
        <w:pStyle w:val="EndNoteBibliography"/>
        <w:spacing w:after="0"/>
      </w:pPr>
      <w:r w:rsidRPr="001242B9">
        <w:t>37.</w:t>
      </w:r>
      <w:r w:rsidRPr="001242B9">
        <w:tab/>
        <w:t xml:space="preserve">Lau DH, Shipp NJ, Kelly DJ, et al. Atrial arrhythmia in ageing spontaneously hypertensive rats: unraveling the substrate in hypertension and ageing. </w:t>
      </w:r>
      <w:r w:rsidRPr="001242B9">
        <w:rPr>
          <w:i/>
        </w:rPr>
        <w:t>PLoS One</w:t>
      </w:r>
      <w:r w:rsidRPr="001242B9">
        <w:t>. 2013;8(8):e72416. doi:10.1371/journal.pone.0072416</w:t>
      </w:r>
    </w:p>
    <w:p w14:paraId="34594400" w14:textId="77777777" w:rsidR="001242B9" w:rsidRPr="001242B9" w:rsidRDefault="001242B9" w:rsidP="001242B9">
      <w:pPr>
        <w:pStyle w:val="EndNoteBibliography"/>
        <w:spacing w:after="0"/>
      </w:pPr>
      <w:r w:rsidRPr="001242B9">
        <w:t>38.</w:t>
      </w:r>
      <w:r w:rsidRPr="001242B9">
        <w:tab/>
        <w:t xml:space="preserve">Pluteanu F, Heß J, Plackic J, et al. Early subcellular Ca2+ remodelling and increased propensity for Ca2+ alternans in left atrial myocytes from hypertensive rats. </w:t>
      </w:r>
      <w:r w:rsidRPr="001242B9">
        <w:rPr>
          <w:i/>
        </w:rPr>
        <w:t>Cardiovasc Res</w:t>
      </w:r>
      <w:r w:rsidRPr="001242B9">
        <w:t xml:space="preserve">. Apr 1 </w:t>
      </w:r>
      <w:r w:rsidRPr="001242B9">
        <w:lastRenderedPageBreak/>
        <w:t>2015;106(1):87-97. doi:10.1093/cvr/cvv045</w:t>
      </w:r>
    </w:p>
    <w:p w14:paraId="628E90D3" w14:textId="77777777" w:rsidR="001242B9" w:rsidRPr="001242B9" w:rsidRDefault="001242B9" w:rsidP="001242B9">
      <w:pPr>
        <w:pStyle w:val="EndNoteBibliography"/>
        <w:spacing w:after="0"/>
      </w:pPr>
      <w:r w:rsidRPr="001242B9">
        <w:t>39.</w:t>
      </w:r>
      <w:r w:rsidRPr="001242B9">
        <w:tab/>
        <w:t xml:space="preserve">Mosterd A, D'Agostino RB, Silbershatz H, et al. Trends in the prevalence of hypertension, antihypertensive therapy, and left ventricular hypertrophy from 1950 to 1989. </w:t>
      </w:r>
      <w:r w:rsidRPr="001242B9">
        <w:rPr>
          <w:i/>
        </w:rPr>
        <w:t>N Engl J Med</w:t>
      </w:r>
      <w:r w:rsidRPr="001242B9">
        <w:t>. Apr 22 1999;340(16):1221-7. doi:10.1056/nejm199904223401601</w:t>
      </w:r>
    </w:p>
    <w:p w14:paraId="3853988B" w14:textId="77777777" w:rsidR="001242B9" w:rsidRPr="001242B9" w:rsidRDefault="001242B9" w:rsidP="001242B9">
      <w:pPr>
        <w:pStyle w:val="EndNoteBibliography"/>
        <w:spacing w:after="0"/>
      </w:pPr>
      <w:r w:rsidRPr="001242B9">
        <w:t>40.</w:t>
      </w:r>
      <w:r w:rsidRPr="001242B9">
        <w:tab/>
        <w:t xml:space="preserve">Kannel WB, Gordon T, Offutt D. Left ventricular hypertrophy by electrocardiogram. Prevalence, incidence, and mortality in the Framingham study. </w:t>
      </w:r>
      <w:r w:rsidRPr="001242B9">
        <w:rPr>
          <w:i/>
        </w:rPr>
        <w:t>Ann Intern Med</w:t>
      </w:r>
      <w:r w:rsidRPr="001242B9">
        <w:t>. Jul 1969;71(1):89-105. doi:10.7326/0003-4819-71-1-89</w:t>
      </w:r>
    </w:p>
    <w:p w14:paraId="77B9052A" w14:textId="77777777" w:rsidR="001242B9" w:rsidRPr="001242B9" w:rsidRDefault="001242B9" w:rsidP="001242B9">
      <w:pPr>
        <w:pStyle w:val="EndNoteBibliography"/>
        <w:spacing w:after="0"/>
      </w:pPr>
      <w:r w:rsidRPr="001242B9">
        <w:t>41.</w:t>
      </w:r>
      <w:r w:rsidRPr="001242B9">
        <w:tab/>
        <w:t xml:space="preserve">Okin PM, Gerdts E, Wachtell K, et al. Relationship of left atrial enlargement to persistence or development of ECG left ventricular hypertrophy in hypertensive patients: implications for the development of new atrial fibrillation. </w:t>
      </w:r>
      <w:r w:rsidRPr="001242B9">
        <w:rPr>
          <w:i/>
        </w:rPr>
        <w:t>J Hypertens</w:t>
      </w:r>
      <w:r w:rsidRPr="001242B9">
        <w:t>. Jul 2010;28(7):1534-40. doi:10.1097/hjh.0b013e328338c20e</w:t>
      </w:r>
    </w:p>
    <w:p w14:paraId="799600FD" w14:textId="77777777" w:rsidR="001242B9" w:rsidRPr="001242B9" w:rsidRDefault="001242B9" w:rsidP="001242B9">
      <w:pPr>
        <w:pStyle w:val="EndNoteBibliography"/>
        <w:spacing w:after="0"/>
      </w:pPr>
      <w:r w:rsidRPr="001242B9">
        <w:t>42.</w:t>
      </w:r>
      <w:r w:rsidRPr="001242B9">
        <w:tab/>
        <w:t xml:space="preserve">Vaziri SM, Larson MG, Lauer MS, Benjamin EJ, Levy D. Influence of blood pressure on left atrial size. The Framingham Heart Study. </w:t>
      </w:r>
      <w:r w:rsidRPr="001242B9">
        <w:rPr>
          <w:i/>
        </w:rPr>
        <w:t>Hypertension</w:t>
      </w:r>
      <w:r w:rsidRPr="001242B9">
        <w:t>. Jun 1995;25(6):1155-60. doi:10.1161/01.hyp.25.6.1155</w:t>
      </w:r>
    </w:p>
    <w:p w14:paraId="268ECE29" w14:textId="77777777" w:rsidR="001242B9" w:rsidRPr="001242B9" w:rsidRDefault="001242B9" w:rsidP="001242B9">
      <w:pPr>
        <w:pStyle w:val="EndNoteBibliography"/>
        <w:spacing w:after="0"/>
      </w:pPr>
      <w:r w:rsidRPr="001242B9">
        <w:t>43.</w:t>
      </w:r>
      <w:r w:rsidRPr="001242B9">
        <w:tab/>
        <w:t xml:space="preserve">Soliman EZ, Ambrosius WT, Cushman WC, et al. Effect of Intensive Blood Pressure Lowering on Left Ventricular Hypertrophy in Patients With Hypertension: SPRINT (Systolic Blood Pressure Intervention Trial). </w:t>
      </w:r>
      <w:r w:rsidRPr="001242B9">
        <w:rPr>
          <w:i/>
        </w:rPr>
        <w:t>Circulation</w:t>
      </w:r>
      <w:r w:rsidRPr="001242B9">
        <w:t>. Aug 1 2017;136(5):440-450. doi:10.1161/circulationaha.117.028441</w:t>
      </w:r>
    </w:p>
    <w:p w14:paraId="258F2949" w14:textId="77777777" w:rsidR="001242B9" w:rsidRPr="001242B9" w:rsidRDefault="001242B9" w:rsidP="001242B9">
      <w:pPr>
        <w:pStyle w:val="EndNoteBibliography"/>
        <w:spacing w:after="0"/>
      </w:pPr>
      <w:r w:rsidRPr="001242B9">
        <w:t>44.</w:t>
      </w:r>
      <w:r w:rsidRPr="001242B9">
        <w:tab/>
        <w:t xml:space="preserve">Dernellis JM, Vyssoulis GP, Zacharoulis AA, Toutouzas PK. Effects of antihypertensive therapy on left atrial function. </w:t>
      </w:r>
      <w:r w:rsidRPr="001242B9">
        <w:rPr>
          <w:i/>
        </w:rPr>
        <w:t>J Hum Hypertens</w:t>
      </w:r>
      <w:r w:rsidRPr="001242B9">
        <w:t xml:space="preserve">. Dec 1996;10(12):789-94. </w:t>
      </w:r>
    </w:p>
    <w:p w14:paraId="6B50E002" w14:textId="77777777" w:rsidR="001242B9" w:rsidRPr="001242B9" w:rsidRDefault="001242B9" w:rsidP="001242B9">
      <w:pPr>
        <w:pStyle w:val="EndNoteBibliography"/>
        <w:spacing w:after="0"/>
      </w:pPr>
      <w:r w:rsidRPr="001242B9">
        <w:t>45.</w:t>
      </w:r>
      <w:r w:rsidRPr="001242B9">
        <w:tab/>
        <w:t xml:space="preserve">9. Pharmacologic Approaches to Glycemic Treatment: Standards of Medical Care in Diabetes-2021. </w:t>
      </w:r>
      <w:r w:rsidRPr="001242B9">
        <w:rPr>
          <w:i/>
        </w:rPr>
        <w:t>Diabetes Care</w:t>
      </w:r>
      <w:r w:rsidRPr="001242B9">
        <w:t>. Jan 2021;44(Suppl 1):S111-s124. doi:10.2337/dc21-S009</w:t>
      </w:r>
    </w:p>
    <w:p w14:paraId="56F276F4" w14:textId="77777777" w:rsidR="001242B9" w:rsidRPr="001242B9" w:rsidRDefault="001242B9" w:rsidP="001242B9">
      <w:pPr>
        <w:pStyle w:val="EndNoteBibliography"/>
        <w:spacing w:after="0"/>
      </w:pPr>
      <w:r w:rsidRPr="001242B9">
        <w:t>46.</w:t>
      </w:r>
      <w:r w:rsidRPr="001242B9">
        <w:tab/>
        <w:t xml:space="preserve">Chen HY, Yang FY, Jong GP, Liou YS. Antihyperglycemic drugs use and new-onset atrial fibrillation in elderly patients. </w:t>
      </w:r>
      <w:r w:rsidRPr="001242B9">
        <w:rPr>
          <w:i/>
        </w:rPr>
        <w:t>Eur J Clin Invest</w:t>
      </w:r>
      <w:r w:rsidRPr="001242B9">
        <w:t>. May 2017;47(5):388-393. doi:10.1111/eci.12754</w:t>
      </w:r>
    </w:p>
    <w:p w14:paraId="476EFEA2" w14:textId="77777777" w:rsidR="001242B9" w:rsidRPr="001242B9" w:rsidRDefault="001242B9" w:rsidP="001242B9">
      <w:pPr>
        <w:pStyle w:val="EndNoteBibliography"/>
        <w:spacing w:after="0"/>
      </w:pPr>
      <w:r w:rsidRPr="001242B9">
        <w:t>47.</w:t>
      </w:r>
      <w:r w:rsidRPr="001242B9">
        <w:tab/>
        <w:t xml:space="preserve">Liou YS, Yang FY, Chen HY, Jong GP. Antihyperglycemic drugs use and new-onset atrial fibrillation: A population-based nested case control study. </w:t>
      </w:r>
      <w:r w:rsidRPr="001242B9">
        <w:rPr>
          <w:i/>
        </w:rPr>
        <w:t>PLoS One</w:t>
      </w:r>
      <w:r w:rsidRPr="001242B9">
        <w:t>. 2018;13(8):e0197245. doi:10.1371/journal.pone.0197245</w:t>
      </w:r>
    </w:p>
    <w:p w14:paraId="06F224BD" w14:textId="77777777" w:rsidR="001242B9" w:rsidRPr="001242B9" w:rsidRDefault="001242B9" w:rsidP="001242B9">
      <w:pPr>
        <w:pStyle w:val="EndNoteBibliography"/>
        <w:spacing w:after="0"/>
      </w:pPr>
      <w:r w:rsidRPr="001242B9">
        <w:t>48.</w:t>
      </w:r>
      <w:r w:rsidRPr="001242B9">
        <w:tab/>
        <w:t xml:space="preserve">Fauchier G, Bisson A, Bodin A, et al. Glucose-lowering drug use and new-onset atrial fibrillation in patients with diabetes mellitus. </w:t>
      </w:r>
      <w:r w:rsidRPr="001242B9">
        <w:rPr>
          <w:i/>
        </w:rPr>
        <w:t>Diabetologia</w:t>
      </w:r>
      <w:r w:rsidRPr="001242B9">
        <w:t>. Nov 2021;64(11):2602-2605. doi:10.1007/s00125-021-05551-y</w:t>
      </w:r>
    </w:p>
    <w:p w14:paraId="38EB2DD3" w14:textId="77777777" w:rsidR="001242B9" w:rsidRPr="001242B9" w:rsidRDefault="001242B9" w:rsidP="001242B9">
      <w:pPr>
        <w:pStyle w:val="EndNoteBibliography"/>
        <w:spacing w:after="0"/>
      </w:pPr>
      <w:r w:rsidRPr="001242B9">
        <w:t>49.</w:t>
      </w:r>
      <w:r w:rsidRPr="001242B9">
        <w:tab/>
        <w:t xml:space="preserve">Lee SS, Ae Kong K, Kim D, et al. Clinical implication of an impaired fasting glucose and prehypertension related to new onset atrial fibrillation in a healthy Asian population without underlying disease: a nationwide cohort study in Korea. </w:t>
      </w:r>
      <w:r w:rsidRPr="001242B9">
        <w:rPr>
          <w:i/>
        </w:rPr>
        <w:t>European Heart Journal</w:t>
      </w:r>
      <w:r w:rsidRPr="001242B9">
        <w:t>. 2017;38(34):2599-2607. doi:10.1093/eurheartj/ehx316</w:t>
      </w:r>
    </w:p>
    <w:p w14:paraId="47C763C8" w14:textId="77777777" w:rsidR="001242B9" w:rsidRPr="001242B9" w:rsidRDefault="001242B9" w:rsidP="001242B9">
      <w:pPr>
        <w:pStyle w:val="EndNoteBibliography"/>
      </w:pPr>
      <w:r w:rsidRPr="001242B9">
        <w:t>50.</w:t>
      </w:r>
      <w:r w:rsidRPr="001242B9">
        <w:tab/>
        <w:t xml:space="preserve">Lee SS, Ae Kong K, Kim D, et al. Clinical implication of an impaired fasting glucose and prehypertension related to new onset atrial fibrillation in a healthy Asian population without underlying disease: a nationwide cohort study in Korea. </w:t>
      </w:r>
      <w:r w:rsidRPr="001242B9">
        <w:rPr>
          <w:i/>
        </w:rPr>
        <w:t>Eur Heart J</w:t>
      </w:r>
      <w:r w:rsidRPr="001242B9">
        <w:t xml:space="preserve">. Sep 7 2017;38(34):2599-2607. </w:t>
      </w:r>
      <w:r w:rsidRPr="001242B9">
        <w:lastRenderedPageBreak/>
        <w:t>doi:10.1093/eurheartj/ehx316</w:t>
      </w:r>
    </w:p>
    <w:p w14:paraId="4DF7B0F7" w14:textId="766CD229" w:rsidR="003D0D48" w:rsidRDefault="008E0258" w:rsidP="00E304BF">
      <w:pPr>
        <w:spacing w:line="480" w:lineRule="auto"/>
        <w:rPr>
          <w:rFonts w:ascii="Times New Roman" w:hAnsi="Times New Roman" w:cs="Times New Roman"/>
          <w:bCs/>
          <w:sz w:val="24"/>
        </w:rPr>
      </w:pPr>
      <w:r>
        <w:rPr>
          <w:rFonts w:ascii="Times New Roman" w:hAnsi="Times New Roman" w:cs="Times New Roman"/>
          <w:bCs/>
          <w:sz w:val="24"/>
        </w:rPr>
        <w:fldChar w:fldCharType="end"/>
      </w:r>
    </w:p>
    <w:p w14:paraId="709296E9" w14:textId="76DBE79C" w:rsidR="00EC491B" w:rsidRDefault="00EC491B">
      <w:pPr>
        <w:widowControl/>
        <w:wordWrap/>
        <w:autoSpaceDE/>
        <w:autoSpaceDN/>
        <w:rPr>
          <w:rFonts w:ascii="Times New Roman" w:hAnsi="Times New Roman" w:cs="Times New Roman"/>
          <w:bCs/>
          <w:sz w:val="24"/>
        </w:rPr>
      </w:pPr>
      <w:r>
        <w:rPr>
          <w:rFonts w:ascii="Times New Roman" w:hAnsi="Times New Roman" w:cs="Times New Roman"/>
          <w:bCs/>
          <w:sz w:val="24"/>
        </w:rPr>
        <w:br w:type="page"/>
      </w:r>
    </w:p>
    <w:p w14:paraId="0E6366EE" w14:textId="728009B8" w:rsidR="00EC491B" w:rsidRPr="008A5445" w:rsidRDefault="00EC491B" w:rsidP="00EC491B">
      <w:pPr>
        <w:wordWrap/>
        <w:spacing w:line="480" w:lineRule="auto"/>
        <w:rPr>
          <w:rFonts w:ascii="Times New Roman" w:hAnsi="Times New Roman" w:cs="Times New Roman"/>
          <w:b/>
          <w:color w:val="000000" w:themeColor="text1"/>
          <w:sz w:val="24"/>
          <w:szCs w:val="24"/>
        </w:rPr>
      </w:pPr>
      <w:del w:id="340" w:author="Lip, Gregory" w:date="2022-08-11T21:02:00Z">
        <w:r w:rsidRPr="008A5445" w:rsidDel="00757F23">
          <w:rPr>
            <w:rFonts w:ascii="Times New Roman" w:hAnsi="Times New Roman" w:cs="Times New Roman"/>
            <w:b/>
            <w:color w:val="000000" w:themeColor="text1"/>
            <w:sz w:val="24"/>
            <w:szCs w:val="24"/>
          </w:rPr>
          <w:lastRenderedPageBreak/>
          <w:delText xml:space="preserve">Figures with </w:delText>
        </w:r>
      </w:del>
      <w:r w:rsidR="00757F23" w:rsidRPr="008A5445">
        <w:rPr>
          <w:rFonts w:ascii="Times New Roman" w:hAnsi="Times New Roman" w:cs="Times New Roman"/>
          <w:b/>
          <w:color w:val="000000" w:themeColor="text1"/>
          <w:sz w:val="24"/>
          <w:szCs w:val="24"/>
        </w:rPr>
        <w:t>FIGURE LEGENDS</w:t>
      </w:r>
    </w:p>
    <w:p w14:paraId="167077A1" w14:textId="77777777" w:rsidR="00EC491B" w:rsidRPr="008A5445" w:rsidRDefault="00EC491B" w:rsidP="00EC491B">
      <w:pPr>
        <w:spacing w:line="480" w:lineRule="auto"/>
        <w:rPr>
          <w:rFonts w:ascii="Times New Roman" w:hAnsi="Times New Roman" w:cs="Times New Roman"/>
          <w:b/>
          <w:bCs/>
          <w:sz w:val="24"/>
        </w:rPr>
      </w:pPr>
      <w:r w:rsidRPr="008A5445">
        <w:rPr>
          <w:rFonts w:ascii="Times New Roman" w:hAnsi="Times New Roman" w:cs="Times New Roman"/>
          <w:b/>
          <w:sz w:val="24"/>
        </w:rPr>
        <w:t>Figure 1.</w:t>
      </w:r>
      <w:r w:rsidRPr="008A5445">
        <w:rPr>
          <w:rFonts w:ascii="Times New Roman" w:hAnsi="Times New Roman" w:cs="Times New Roman"/>
          <w:sz w:val="24"/>
        </w:rPr>
        <w:t xml:space="preserve"> </w:t>
      </w:r>
      <w:r>
        <w:rPr>
          <w:rFonts w:ascii="Times New Roman" w:hAnsi="Times New Roman" w:cs="Times New Roman"/>
          <w:b/>
          <w:bCs/>
          <w:sz w:val="24"/>
        </w:rPr>
        <w:t>Study design</w:t>
      </w:r>
    </w:p>
    <w:p w14:paraId="73AA13AF" w14:textId="77777777" w:rsidR="00EC491B" w:rsidRDefault="00EC491B" w:rsidP="00EC491B">
      <w:pPr>
        <w:widowControl/>
        <w:wordWrap/>
        <w:autoSpaceDE/>
        <w:autoSpaceDN/>
        <w:spacing w:line="240" w:lineRule="auto"/>
        <w:rPr>
          <w:rFonts w:ascii="Times New Roman" w:hAnsi="Times New Roman" w:cs="Times New Roman"/>
          <w:b/>
          <w:bCs/>
          <w:sz w:val="24"/>
          <w:szCs w:val="24"/>
        </w:rPr>
      </w:pPr>
      <w:r>
        <w:rPr>
          <w:rFonts w:ascii="Times New Roman" w:hAnsi="Times New Roman" w:cs="Times New Roman"/>
          <w:sz w:val="24"/>
          <w:szCs w:val="24"/>
        </w:rPr>
        <w:t xml:space="preserve">Abbreviation: BP, blood pressure; Gr, grade; HTN, hypertension; Ref, reference. </w:t>
      </w:r>
    </w:p>
    <w:p w14:paraId="5EC20341" w14:textId="77777777" w:rsidR="00EC491B" w:rsidRPr="00720854" w:rsidRDefault="00EC491B" w:rsidP="00EC491B">
      <w:pPr>
        <w:spacing w:line="480" w:lineRule="auto"/>
        <w:rPr>
          <w:rFonts w:ascii="Times New Roman" w:hAnsi="Times New Roman" w:cs="Times New Roman"/>
          <w:b/>
          <w:sz w:val="24"/>
        </w:rPr>
      </w:pPr>
    </w:p>
    <w:p w14:paraId="5403B6FE" w14:textId="77777777" w:rsidR="00EC491B" w:rsidRPr="00762EA3" w:rsidRDefault="00EC491B" w:rsidP="00EC491B">
      <w:pPr>
        <w:spacing w:line="480" w:lineRule="auto"/>
        <w:rPr>
          <w:rFonts w:ascii="Times New Roman" w:hAnsi="Times New Roman" w:cs="Times New Roman"/>
          <w:b/>
          <w:sz w:val="24"/>
        </w:rPr>
      </w:pPr>
      <w:r w:rsidRPr="00762EA3">
        <w:rPr>
          <w:rFonts w:ascii="Times New Roman" w:hAnsi="Times New Roman" w:cs="Times New Roman"/>
          <w:b/>
          <w:sz w:val="24"/>
        </w:rPr>
        <w:t xml:space="preserve">Figure 2. Association between cumulative hypertension burden and hazard ratio of incident AF in subjects with diabetes mellitus by (A) group of </w:t>
      </w:r>
      <w:r>
        <w:rPr>
          <w:rFonts w:ascii="Times New Roman" w:hAnsi="Times New Roman" w:cs="Times New Roman"/>
          <w:b/>
          <w:sz w:val="24"/>
        </w:rPr>
        <w:t>ten</w:t>
      </w:r>
      <w:r w:rsidRPr="00762EA3">
        <w:rPr>
          <w:rFonts w:ascii="Times New Roman" w:hAnsi="Times New Roman" w:cs="Times New Roman"/>
          <w:b/>
          <w:sz w:val="24"/>
        </w:rPr>
        <w:t xml:space="preserve"> and (B) group of </w:t>
      </w:r>
      <w:r>
        <w:rPr>
          <w:rFonts w:ascii="Times New Roman" w:hAnsi="Times New Roman" w:cs="Times New Roman"/>
          <w:b/>
          <w:sz w:val="24"/>
        </w:rPr>
        <w:t>four</w:t>
      </w:r>
      <w:r w:rsidRPr="00762EA3">
        <w:rPr>
          <w:rFonts w:ascii="Times New Roman" w:hAnsi="Times New Roman" w:cs="Times New Roman"/>
          <w:b/>
          <w:sz w:val="24"/>
        </w:rPr>
        <w:t>.</w:t>
      </w:r>
    </w:p>
    <w:p w14:paraId="2D901B12" w14:textId="77777777" w:rsidR="00EC491B" w:rsidRPr="00762EA3" w:rsidRDefault="00EC491B" w:rsidP="00EC491B">
      <w:pPr>
        <w:spacing w:line="480" w:lineRule="auto"/>
        <w:rPr>
          <w:rFonts w:ascii="Times New Roman" w:hAnsi="Times New Roman" w:cs="Times New Roman"/>
          <w:bCs/>
          <w:sz w:val="24"/>
        </w:rPr>
      </w:pPr>
      <w:r w:rsidRPr="00762EA3">
        <w:rPr>
          <w:rFonts w:ascii="Times New Roman" w:hAnsi="Times New Roman" w:cs="Times New Roman"/>
          <w:bCs/>
          <w:sz w:val="24"/>
        </w:rPr>
        <w:t xml:space="preserve">Abbreviation: CI, confidence interval; HTN, hypertension. </w:t>
      </w:r>
    </w:p>
    <w:p w14:paraId="0C6B517E" w14:textId="77777777" w:rsidR="00EC491B" w:rsidRDefault="00EC491B" w:rsidP="00EC491B">
      <w:pPr>
        <w:spacing w:line="480" w:lineRule="auto"/>
        <w:rPr>
          <w:rFonts w:ascii="Times New Roman" w:hAnsi="Times New Roman" w:cs="Times New Roman"/>
          <w:bCs/>
          <w:color w:val="00B0F0"/>
          <w:sz w:val="24"/>
        </w:rPr>
      </w:pPr>
    </w:p>
    <w:p w14:paraId="0C21FAFC" w14:textId="77777777" w:rsidR="00EC491B" w:rsidRPr="00347725" w:rsidRDefault="00EC491B" w:rsidP="00EC491B">
      <w:pPr>
        <w:spacing w:line="480" w:lineRule="auto"/>
        <w:rPr>
          <w:rFonts w:ascii="Times New Roman" w:hAnsi="Times New Roman" w:cs="Times New Roman"/>
          <w:sz w:val="24"/>
        </w:rPr>
      </w:pPr>
      <w:r w:rsidRPr="00347725">
        <w:rPr>
          <w:rFonts w:ascii="Times New Roman" w:hAnsi="Times New Roman" w:cs="Times New Roman"/>
          <w:b/>
          <w:bCs/>
          <w:sz w:val="24"/>
        </w:rPr>
        <w:t>Figure 3.</w:t>
      </w:r>
      <w:r w:rsidRPr="00347725">
        <w:rPr>
          <w:rFonts w:ascii="Times New Roman" w:hAnsi="Times New Roman" w:cs="Times New Roman"/>
          <w:sz w:val="24"/>
        </w:rPr>
        <w:t xml:space="preserve"> </w:t>
      </w:r>
      <w:r w:rsidRPr="00347725">
        <w:rPr>
          <w:rFonts w:ascii="Times New Roman" w:hAnsi="Times New Roman" w:cs="Times New Roman"/>
          <w:b/>
          <w:bCs/>
          <w:sz w:val="24"/>
        </w:rPr>
        <w:t xml:space="preserve">Cumulative incidence curves of AF stratified by </w:t>
      </w:r>
      <w:r w:rsidRPr="00347725">
        <w:rPr>
          <w:rFonts w:ascii="Times New Roman" w:hAnsi="Times New Roman" w:cs="Times New Roman"/>
          <w:b/>
          <w:sz w:val="24"/>
        </w:rPr>
        <w:t xml:space="preserve">hypertension burden by (A) group of </w:t>
      </w:r>
      <w:r>
        <w:rPr>
          <w:rFonts w:ascii="Times New Roman" w:hAnsi="Times New Roman" w:cs="Times New Roman"/>
          <w:b/>
          <w:sz w:val="24"/>
        </w:rPr>
        <w:t>ten</w:t>
      </w:r>
      <w:r w:rsidRPr="00347725">
        <w:rPr>
          <w:rFonts w:ascii="Times New Roman" w:hAnsi="Times New Roman" w:cs="Times New Roman"/>
          <w:b/>
          <w:sz w:val="24"/>
        </w:rPr>
        <w:t xml:space="preserve"> and (B) group of </w:t>
      </w:r>
      <w:r>
        <w:rPr>
          <w:rFonts w:ascii="Times New Roman" w:hAnsi="Times New Roman" w:cs="Times New Roman"/>
          <w:b/>
          <w:sz w:val="24"/>
        </w:rPr>
        <w:t>four</w:t>
      </w:r>
      <w:r w:rsidRPr="00347725">
        <w:rPr>
          <w:rFonts w:ascii="Times New Roman" w:hAnsi="Times New Roman" w:cs="Times New Roman"/>
          <w:b/>
          <w:sz w:val="24"/>
        </w:rPr>
        <w:t>.</w:t>
      </w:r>
    </w:p>
    <w:p w14:paraId="0EA64F78" w14:textId="77777777" w:rsidR="00EC491B" w:rsidRDefault="00EC491B" w:rsidP="00EC491B">
      <w:pPr>
        <w:spacing w:line="480" w:lineRule="auto"/>
        <w:rPr>
          <w:rFonts w:ascii="Times New Roman" w:hAnsi="Times New Roman" w:cs="Times New Roman"/>
          <w:bCs/>
          <w:sz w:val="24"/>
        </w:rPr>
      </w:pPr>
      <w:r w:rsidRPr="00762EA3">
        <w:rPr>
          <w:rFonts w:ascii="Times New Roman" w:hAnsi="Times New Roman" w:cs="Times New Roman"/>
          <w:bCs/>
          <w:sz w:val="24"/>
        </w:rPr>
        <w:t>Abbreviation:</w:t>
      </w:r>
      <w:r>
        <w:rPr>
          <w:rFonts w:ascii="Times New Roman" w:hAnsi="Times New Roman" w:cs="Times New Roman"/>
          <w:bCs/>
          <w:sz w:val="24"/>
        </w:rPr>
        <w:t xml:space="preserve"> AF, atrial fibrillation;</w:t>
      </w:r>
      <w:r w:rsidRPr="00762EA3">
        <w:rPr>
          <w:rFonts w:ascii="Times New Roman" w:hAnsi="Times New Roman" w:cs="Times New Roman"/>
          <w:bCs/>
          <w:sz w:val="24"/>
        </w:rPr>
        <w:t xml:space="preserve"> CI, confidence interval; HTN, hypertension. </w:t>
      </w:r>
    </w:p>
    <w:p w14:paraId="6D514248" w14:textId="77777777" w:rsidR="00EC491B" w:rsidRDefault="00EC491B" w:rsidP="00E304BF">
      <w:pPr>
        <w:spacing w:line="480" w:lineRule="auto"/>
        <w:rPr>
          <w:rFonts w:ascii="Times New Roman" w:hAnsi="Times New Roman" w:cs="Times New Roman"/>
          <w:bCs/>
          <w:sz w:val="24"/>
        </w:rPr>
      </w:pPr>
    </w:p>
    <w:sectPr w:rsidR="00EC491B" w:rsidSect="00C825E1">
      <w:pgSz w:w="11906" w:h="16838"/>
      <w:pgMar w:top="1701" w:right="1440" w:bottom="1440" w:left="1440" w:header="851" w:footer="992" w:gutter="0"/>
      <w:lnNumType w:countBy="1" w:restart="continuous"/>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2" w:author="Lip, Gregory" w:date="2022-08-11T21:01:00Z" w:initials="LG">
    <w:p w14:paraId="35A5D189" w14:textId="77777777" w:rsidR="003A0819" w:rsidRDefault="00210F32" w:rsidP="003A0819">
      <w:pPr>
        <w:widowControl/>
        <w:shd w:val="clear" w:color="auto" w:fill="FFFFFF"/>
        <w:wordWrap/>
        <w:autoSpaceDE/>
        <w:autoSpaceDN/>
        <w:rPr>
          <w:rFonts w:ascii="Segoe UI" w:hAnsi="Segoe UI" w:cs="Segoe UI"/>
          <w:color w:val="212121"/>
        </w:rPr>
      </w:pPr>
      <w:r>
        <w:rPr>
          <w:rStyle w:val="CommentReference"/>
        </w:rPr>
        <w:annotationRef/>
      </w:r>
      <w:r w:rsidR="003A0819">
        <w:rPr>
          <w:rFonts w:ascii="Segoe UI" w:hAnsi="Segoe UI" w:cs="Segoe UI"/>
          <w:color w:val="212121"/>
        </w:rPr>
        <w:t> </w:t>
      </w:r>
    </w:p>
    <w:p w14:paraId="356453B4" w14:textId="77777777" w:rsidR="003A0819" w:rsidRDefault="003A0819" w:rsidP="003A0819">
      <w:pPr>
        <w:shd w:val="clear" w:color="auto" w:fill="FFFFFF"/>
        <w:rPr>
          <w:rFonts w:ascii="Segoe UI" w:hAnsi="Segoe UI" w:cs="Segoe UI"/>
          <w:color w:val="5B616B"/>
        </w:rPr>
      </w:pPr>
      <w:r>
        <w:rPr>
          <w:rFonts w:ascii="Segoe UI" w:hAnsi="Segoe UI" w:cs="Segoe UI"/>
          <w:color w:val="5B616B"/>
        </w:rPr>
        <w:t>Thromb Haemost</w:t>
      </w:r>
    </w:p>
    <w:p w14:paraId="64EBFF8C" w14:textId="77777777" w:rsidR="003A0819" w:rsidRDefault="003A0819" w:rsidP="003A0819">
      <w:pPr>
        <w:widowControl/>
        <w:numPr>
          <w:ilvl w:val="0"/>
          <w:numId w:val="11"/>
        </w:numPr>
        <w:shd w:val="clear" w:color="auto" w:fill="FFFFFF"/>
        <w:wordWrap/>
        <w:autoSpaceDE/>
        <w:autoSpaceDN/>
        <w:spacing w:after="0" w:line="240" w:lineRule="auto"/>
        <w:jc w:val="left"/>
        <w:rPr>
          <w:rFonts w:ascii="Segoe UI" w:hAnsi="Segoe UI" w:cs="Segoe UI"/>
          <w:color w:val="5B616B"/>
        </w:rPr>
      </w:pPr>
    </w:p>
    <w:p w14:paraId="4CB791EC" w14:textId="77777777" w:rsidR="003A0819" w:rsidRDefault="003A0819" w:rsidP="003A0819">
      <w:pPr>
        <w:widowControl/>
        <w:numPr>
          <w:ilvl w:val="0"/>
          <w:numId w:val="11"/>
        </w:numPr>
        <w:shd w:val="clear" w:color="auto" w:fill="FFFFFF"/>
        <w:wordWrap/>
        <w:autoSpaceDE/>
        <w:autoSpaceDN/>
        <w:spacing w:after="0" w:line="240" w:lineRule="auto"/>
        <w:jc w:val="left"/>
        <w:rPr>
          <w:rFonts w:ascii="Segoe UI" w:hAnsi="Segoe UI" w:cs="Segoe UI"/>
          <w:color w:val="5B616B"/>
        </w:rPr>
      </w:pPr>
    </w:p>
    <w:p w14:paraId="3965F270" w14:textId="77777777" w:rsidR="003A0819" w:rsidRDefault="003A0819" w:rsidP="003A0819">
      <w:pPr>
        <w:widowControl/>
        <w:numPr>
          <w:ilvl w:val="0"/>
          <w:numId w:val="11"/>
        </w:numPr>
        <w:shd w:val="clear" w:color="auto" w:fill="FFFFFF"/>
        <w:wordWrap/>
        <w:autoSpaceDE/>
        <w:autoSpaceDN/>
        <w:spacing w:after="0" w:line="240" w:lineRule="auto"/>
        <w:jc w:val="left"/>
        <w:rPr>
          <w:rFonts w:ascii="Segoe UI" w:hAnsi="Segoe UI" w:cs="Segoe UI"/>
          <w:color w:val="5B616B"/>
        </w:rPr>
      </w:pPr>
    </w:p>
    <w:p w14:paraId="17127527" w14:textId="77777777" w:rsidR="003A0819" w:rsidRDefault="003A0819" w:rsidP="003A0819">
      <w:pPr>
        <w:shd w:val="clear" w:color="auto" w:fill="FFFFFF"/>
        <w:rPr>
          <w:rFonts w:ascii="Segoe UI" w:hAnsi="Segoe UI" w:cs="Segoe UI"/>
          <w:color w:val="5B616B"/>
        </w:rPr>
      </w:pPr>
      <w:r>
        <w:rPr>
          <w:rStyle w:val="period"/>
          <w:rFonts w:ascii="Segoe UI" w:hAnsi="Segoe UI" w:cs="Segoe UI"/>
          <w:color w:val="0071BC"/>
        </w:rPr>
        <w:t>. </w:t>
      </w:r>
      <w:r>
        <w:rPr>
          <w:rStyle w:val="cit"/>
          <w:rFonts w:ascii="Segoe UI" w:hAnsi="Segoe UI" w:cs="Segoe UI"/>
          <w:color w:val="5B616B"/>
        </w:rPr>
        <w:t>2021 Mar;121(3):270-278.</w:t>
      </w:r>
    </w:p>
    <w:p w14:paraId="3A251111" w14:textId="77777777" w:rsidR="003A0819" w:rsidRDefault="003A0819" w:rsidP="003A0819">
      <w:pPr>
        <w:shd w:val="clear" w:color="auto" w:fill="FFFFFF"/>
        <w:rPr>
          <w:rFonts w:ascii="Segoe UI" w:hAnsi="Segoe UI" w:cs="Segoe UI"/>
          <w:color w:val="212121"/>
        </w:rPr>
      </w:pPr>
      <w:r>
        <w:rPr>
          <w:rFonts w:ascii="Segoe UI" w:hAnsi="Segoe UI" w:cs="Segoe UI"/>
          <w:color w:val="212121"/>
        </w:rPr>
        <w:t> </w:t>
      </w:r>
      <w:r>
        <w:rPr>
          <w:rStyle w:val="citation-doi"/>
          <w:rFonts w:ascii="Segoe UI" w:hAnsi="Segoe UI" w:cs="Segoe UI"/>
          <w:color w:val="5B616B"/>
        </w:rPr>
        <w:t>doi: 10.1055/s-0040-1716408.</w:t>
      </w:r>
      <w:r>
        <w:rPr>
          <w:rFonts w:ascii="Segoe UI" w:hAnsi="Segoe UI" w:cs="Segoe UI"/>
          <w:color w:val="212121"/>
        </w:rPr>
        <w:t> </w:t>
      </w:r>
      <w:r>
        <w:rPr>
          <w:rStyle w:val="secondary-date"/>
          <w:rFonts w:ascii="Segoe UI" w:hAnsi="Segoe UI" w:cs="Segoe UI"/>
          <w:color w:val="5B616B"/>
        </w:rPr>
        <w:t>Epub 2020 Aug 24.</w:t>
      </w:r>
    </w:p>
    <w:p w14:paraId="3B0C7FFC" w14:textId="77777777" w:rsidR="003A0819" w:rsidRDefault="003A0819" w:rsidP="003A0819">
      <w:pPr>
        <w:pStyle w:val="Heading1"/>
        <w:shd w:val="clear" w:color="auto" w:fill="FFFFFF"/>
        <w:rPr>
          <w:rFonts w:ascii="Merriweather" w:hAnsi="Merriweather"/>
          <w:color w:val="212121"/>
        </w:rPr>
      </w:pPr>
      <w:r>
        <w:rPr>
          <w:rFonts w:ascii="Merriweather" w:hAnsi="Merriweather"/>
          <w:color w:val="212121"/>
        </w:rPr>
        <w:t>The 4S-AF Scheme (Stroke Risk; Symptoms; Severity of Burden; Substrate): A Novel Approach to In-Depth Characterization (Rather than Classification) of Atrial Fibrillation</w:t>
      </w:r>
    </w:p>
    <w:p w14:paraId="6996B2F9" w14:textId="77777777" w:rsidR="003A0819" w:rsidRDefault="003A0819" w:rsidP="003A0819">
      <w:pPr>
        <w:shd w:val="clear" w:color="auto" w:fill="FFFFFF"/>
        <w:rPr>
          <w:rFonts w:ascii="Segoe UI" w:hAnsi="Segoe UI" w:cs="Segoe UI"/>
          <w:color w:val="5B616B"/>
        </w:rPr>
      </w:pPr>
      <w:hyperlink r:id="rId1" w:history="1">
        <w:r>
          <w:rPr>
            <w:rStyle w:val="Hyperlink"/>
            <w:rFonts w:ascii="Segoe UI" w:hAnsi="Segoe UI" w:cs="Segoe UI"/>
            <w:color w:val="0071BC"/>
            <w:u w:val="none"/>
          </w:rPr>
          <w:t>Tatjana S Potpara</w:t>
        </w:r>
      </w:hyperlink>
      <w:r>
        <w:rPr>
          <w:rStyle w:val="author-sup-separator"/>
          <w:rFonts w:ascii="Segoe UI" w:hAnsi="Segoe UI" w:cs="Segoe UI"/>
          <w:color w:val="5B616B"/>
          <w:sz w:val="18"/>
          <w:szCs w:val="18"/>
          <w:vertAlign w:val="superscript"/>
        </w:rPr>
        <w:t> </w:t>
      </w:r>
      <w:hyperlink r:id="rId2" w:anchor="affiliation-1" w:tooltip="School of Medicine, University of Belgrade, Belgrade, Serbia." w:history="1">
        <w:r>
          <w:rPr>
            <w:rStyle w:val="Hyperlink"/>
            <w:rFonts w:ascii="Segoe UI" w:hAnsi="Segoe UI" w:cs="Segoe UI"/>
            <w:color w:val="323A45"/>
            <w:sz w:val="18"/>
            <w:szCs w:val="18"/>
            <w:u w:val="none"/>
            <w:shd w:val="clear" w:color="auto" w:fill="F1F1F1"/>
            <w:vertAlign w:val="superscript"/>
          </w:rPr>
          <w:t>1</w:t>
        </w:r>
      </w:hyperlink>
      <w:r>
        <w:rPr>
          <w:rStyle w:val="author-sup-separator"/>
          <w:rFonts w:ascii="Segoe UI" w:hAnsi="Segoe UI" w:cs="Segoe UI"/>
          <w:color w:val="5B616B"/>
          <w:sz w:val="18"/>
          <w:szCs w:val="18"/>
          <w:vertAlign w:val="superscript"/>
        </w:rPr>
        <w:t> </w:t>
      </w:r>
      <w:hyperlink r:id="rId3" w:anchor="affiliation-2" w:tooltip="Cardiology Clinic, Clinical Centre of Serbia, Belgrade, Serbia." w:history="1">
        <w:r>
          <w:rPr>
            <w:rStyle w:val="Hyperlink"/>
            <w:rFonts w:ascii="Segoe UI" w:hAnsi="Segoe UI" w:cs="Segoe UI"/>
            <w:color w:val="323A45"/>
            <w:sz w:val="18"/>
            <w:szCs w:val="18"/>
            <w:u w:val="none"/>
            <w:shd w:val="clear" w:color="auto" w:fill="F1F1F1"/>
            <w:vertAlign w:val="superscript"/>
          </w:rPr>
          <w:t>2</w:t>
        </w:r>
      </w:hyperlink>
      <w:r>
        <w:rPr>
          <w:rStyle w:val="comma"/>
          <w:rFonts w:ascii="Segoe UI" w:hAnsi="Segoe UI" w:cs="Segoe UI"/>
          <w:color w:val="5B616B"/>
        </w:rPr>
        <w:t>, </w:t>
      </w:r>
      <w:hyperlink r:id="rId4" w:history="1">
        <w:r>
          <w:rPr>
            <w:rStyle w:val="Hyperlink"/>
            <w:rFonts w:ascii="Segoe UI" w:hAnsi="Segoe UI" w:cs="Segoe UI"/>
            <w:color w:val="0071BC"/>
            <w:u w:val="none"/>
          </w:rPr>
          <w:t>Gregory Y H Lip</w:t>
        </w:r>
      </w:hyperlink>
      <w:r>
        <w:rPr>
          <w:rStyle w:val="author-sup-separator"/>
          <w:rFonts w:ascii="Segoe UI" w:hAnsi="Segoe UI" w:cs="Segoe UI"/>
          <w:color w:val="5B616B"/>
          <w:sz w:val="18"/>
          <w:szCs w:val="18"/>
          <w:vertAlign w:val="superscript"/>
        </w:rPr>
        <w:t> </w:t>
      </w:r>
      <w:hyperlink r:id="rId5" w:anchor="affiliation-1" w:tooltip="School of Medicine, University of Belgrade, Belgrade, Serbia." w:history="1">
        <w:r>
          <w:rPr>
            <w:rStyle w:val="Hyperlink"/>
            <w:rFonts w:ascii="Segoe UI" w:hAnsi="Segoe UI" w:cs="Segoe UI"/>
            <w:color w:val="323A45"/>
            <w:sz w:val="18"/>
            <w:szCs w:val="18"/>
            <w:u w:val="none"/>
            <w:shd w:val="clear" w:color="auto" w:fill="F1F1F1"/>
            <w:vertAlign w:val="superscript"/>
          </w:rPr>
          <w:t>1</w:t>
        </w:r>
      </w:hyperlink>
      <w:r>
        <w:rPr>
          <w:rStyle w:val="author-sup-separator"/>
          <w:rFonts w:ascii="Segoe UI" w:hAnsi="Segoe UI" w:cs="Segoe UI"/>
          <w:color w:val="5B616B"/>
          <w:sz w:val="18"/>
          <w:szCs w:val="18"/>
          <w:vertAlign w:val="superscript"/>
        </w:rPr>
        <w:t> </w:t>
      </w:r>
      <w:hyperlink r:id="rId6" w:anchor="affiliation-3" w:tooltip="Liverpool Centre for Cardiovascular Science, Liverpool Heart and Chest Hospital, University of Liverpool, Liverpool, United Kingdom." w:history="1">
        <w:r>
          <w:rPr>
            <w:rStyle w:val="Hyperlink"/>
            <w:rFonts w:ascii="Segoe UI" w:hAnsi="Segoe UI" w:cs="Segoe UI"/>
            <w:color w:val="323A45"/>
            <w:sz w:val="18"/>
            <w:szCs w:val="18"/>
            <w:u w:val="none"/>
            <w:shd w:val="clear" w:color="auto" w:fill="F1F1F1"/>
            <w:vertAlign w:val="superscript"/>
          </w:rPr>
          <w:t>3</w:t>
        </w:r>
      </w:hyperlink>
      <w:r>
        <w:rPr>
          <w:rStyle w:val="author-sup-separator"/>
          <w:rFonts w:ascii="Segoe UI" w:hAnsi="Segoe UI" w:cs="Segoe UI"/>
          <w:color w:val="5B616B"/>
          <w:sz w:val="18"/>
          <w:szCs w:val="18"/>
          <w:vertAlign w:val="superscript"/>
        </w:rPr>
        <w:t> </w:t>
      </w:r>
      <w:hyperlink r:id="rId7" w:anchor="affiliation-4" w:tooltip="Department of Clinical Medicine, Aalborg University, Aalborg, Denmark." w:history="1">
        <w:r>
          <w:rPr>
            <w:rStyle w:val="Hyperlink"/>
            <w:rFonts w:ascii="Segoe UI" w:hAnsi="Segoe UI" w:cs="Segoe UI"/>
            <w:color w:val="323A45"/>
            <w:sz w:val="18"/>
            <w:szCs w:val="18"/>
            <w:u w:val="none"/>
            <w:shd w:val="clear" w:color="auto" w:fill="F1F1F1"/>
            <w:vertAlign w:val="superscript"/>
          </w:rPr>
          <w:t>4</w:t>
        </w:r>
      </w:hyperlink>
      <w:r>
        <w:rPr>
          <w:rStyle w:val="comma"/>
          <w:rFonts w:ascii="Segoe UI" w:hAnsi="Segoe UI" w:cs="Segoe UI"/>
          <w:color w:val="5B616B"/>
        </w:rPr>
        <w:t>, </w:t>
      </w:r>
      <w:hyperlink r:id="rId8" w:history="1">
        <w:r>
          <w:rPr>
            <w:rStyle w:val="Hyperlink"/>
            <w:rFonts w:ascii="Segoe UI" w:hAnsi="Segoe UI" w:cs="Segoe UI"/>
            <w:color w:val="0071BC"/>
            <w:u w:val="none"/>
          </w:rPr>
          <w:t>Carina Blomstrom-Lundqvist</w:t>
        </w:r>
      </w:hyperlink>
      <w:r>
        <w:rPr>
          <w:rStyle w:val="author-sup-separator"/>
          <w:rFonts w:ascii="Segoe UI" w:hAnsi="Segoe UI" w:cs="Segoe UI"/>
          <w:color w:val="5B616B"/>
          <w:sz w:val="18"/>
          <w:szCs w:val="18"/>
          <w:vertAlign w:val="superscript"/>
        </w:rPr>
        <w:t> </w:t>
      </w:r>
      <w:hyperlink r:id="rId9" w:anchor="affiliation-5" w:tooltip="Department of Medical Science, Uppsala University, Uppsala, Sweden." w:history="1">
        <w:r>
          <w:rPr>
            <w:rStyle w:val="Hyperlink"/>
            <w:rFonts w:ascii="Segoe UI" w:hAnsi="Segoe UI" w:cs="Segoe UI"/>
            <w:color w:val="323A45"/>
            <w:sz w:val="18"/>
            <w:szCs w:val="18"/>
            <w:u w:val="none"/>
            <w:shd w:val="clear" w:color="auto" w:fill="F1F1F1"/>
            <w:vertAlign w:val="superscript"/>
          </w:rPr>
          <w:t>5</w:t>
        </w:r>
      </w:hyperlink>
      <w:r>
        <w:rPr>
          <w:rStyle w:val="comma"/>
          <w:rFonts w:ascii="Segoe UI" w:hAnsi="Segoe UI" w:cs="Segoe UI"/>
          <w:color w:val="5B616B"/>
        </w:rPr>
        <w:t>, </w:t>
      </w:r>
      <w:hyperlink r:id="rId10" w:history="1">
        <w:r>
          <w:rPr>
            <w:rStyle w:val="Hyperlink"/>
            <w:rFonts w:ascii="Segoe UI" w:hAnsi="Segoe UI" w:cs="Segoe UI"/>
            <w:color w:val="0071BC"/>
            <w:u w:val="none"/>
          </w:rPr>
          <w:t>Giuseppe Boriani</w:t>
        </w:r>
      </w:hyperlink>
      <w:r>
        <w:rPr>
          <w:rStyle w:val="author-sup-separator"/>
          <w:rFonts w:ascii="Segoe UI" w:hAnsi="Segoe UI" w:cs="Segoe UI"/>
          <w:color w:val="5B616B"/>
          <w:sz w:val="18"/>
          <w:szCs w:val="18"/>
          <w:vertAlign w:val="superscript"/>
        </w:rPr>
        <w:t> </w:t>
      </w:r>
      <w:hyperlink r:id="rId11" w:anchor="affiliation-6" w:tooltip="Cardiology Division, Department of Biomedical, Metabolic and Neural Sciences, University of Modena and Reggio Emilia, Modena University Hospital, Modena, Italy." w:history="1">
        <w:r>
          <w:rPr>
            <w:rStyle w:val="Hyperlink"/>
            <w:rFonts w:ascii="Segoe UI" w:hAnsi="Segoe UI" w:cs="Segoe UI"/>
            <w:color w:val="323A45"/>
            <w:sz w:val="18"/>
            <w:szCs w:val="18"/>
            <w:u w:val="none"/>
            <w:shd w:val="clear" w:color="auto" w:fill="F1F1F1"/>
            <w:vertAlign w:val="superscript"/>
          </w:rPr>
          <w:t>6</w:t>
        </w:r>
      </w:hyperlink>
      <w:r>
        <w:rPr>
          <w:rStyle w:val="comma"/>
          <w:rFonts w:ascii="Segoe UI" w:hAnsi="Segoe UI" w:cs="Segoe UI"/>
          <w:color w:val="5B616B"/>
        </w:rPr>
        <w:t>, </w:t>
      </w:r>
      <w:hyperlink r:id="rId12" w:history="1">
        <w:r>
          <w:rPr>
            <w:rStyle w:val="Hyperlink"/>
            <w:rFonts w:ascii="Segoe UI" w:hAnsi="Segoe UI" w:cs="Segoe UI"/>
            <w:color w:val="0071BC"/>
            <w:u w:val="none"/>
          </w:rPr>
          <w:t>Isabelle C Van Gelder</w:t>
        </w:r>
      </w:hyperlink>
      <w:r>
        <w:rPr>
          <w:rStyle w:val="author-sup-separator"/>
          <w:rFonts w:ascii="Segoe UI" w:hAnsi="Segoe UI" w:cs="Segoe UI"/>
          <w:color w:val="5B616B"/>
          <w:sz w:val="18"/>
          <w:szCs w:val="18"/>
          <w:vertAlign w:val="superscript"/>
        </w:rPr>
        <w:t> </w:t>
      </w:r>
      <w:hyperlink r:id="rId13" w:anchor="affiliation-7" w:tooltip="University Medical Center Groningen, University of Groningen, Groningen, The Netherlands." w:history="1">
        <w:r>
          <w:rPr>
            <w:rStyle w:val="Hyperlink"/>
            <w:rFonts w:ascii="Segoe UI" w:hAnsi="Segoe UI" w:cs="Segoe UI"/>
            <w:color w:val="323A45"/>
            <w:sz w:val="18"/>
            <w:szCs w:val="18"/>
            <w:u w:val="none"/>
            <w:shd w:val="clear" w:color="auto" w:fill="F1F1F1"/>
            <w:vertAlign w:val="superscript"/>
          </w:rPr>
          <w:t>7</w:t>
        </w:r>
      </w:hyperlink>
      <w:r>
        <w:rPr>
          <w:rStyle w:val="comma"/>
          <w:rFonts w:ascii="Segoe UI" w:hAnsi="Segoe UI" w:cs="Segoe UI"/>
          <w:color w:val="5B616B"/>
        </w:rPr>
        <w:t>, </w:t>
      </w:r>
      <w:hyperlink r:id="rId14" w:history="1">
        <w:r>
          <w:rPr>
            <w:rStyle w:val="Hyperlink"/>
            <w:rFonts w:ascii="Segoe UI" w:hAnsi="Segoe UI" w:cs="Segoe UI"/>
            <w:color w:val="0071BC"/>
            <w:u w:val="none"/>
          </w:rPr>
          <w:t>Hein Heidbuchel</w:t>
        </w:r>
      </w:hyperlink>
      <w:r>
        <w:rPr>
          <w:rStyle w:val="author-sup-separator"/>
          <w:rFonts w:ascii="Segoe UI" w:hAnsi="Segoe UI" w:cs="Segoe UI"/>
          <w:color w:val="5B616B"/>
          <w:sz w:val="18"/>
          <w:szCs w:val="18"/>
          <w:vertAlign w:val="superscript"/>
        </w:rPr>
        <w:t> </w:t>
      </w:r>
      <w:hyperlink r:id="rId15" w:anchor="affiliation-8" w:tooltip="University Hospital Antwerp, Antwerp University, Antwerp, Belgium." w:history="1">
        <w:r>
          <w:rPr>
            <w:rStyle w:val="Hyperlink"/>
            <w:rFonts w:ascii="Segoe UI" w:hAnsi="Segoe UI" w:cs="Segoe UI"/>
            <w:color w:val="323A45"/>
            <w:sz w:val="18"/>
            <w:szCs w:val="18"/>
            <w:u w:val="none"/>
            <w:shd w:val="clear" w:color="auto" w:fill="F1F1F1"/>
            <w:vertAlign w:val="superscript"/>
          </w:rPr>
          <w:t>8</w:t>
        </w:r>
      </w:hyperlink>
      <w:r>
        <w:rPr>
          <w:rStyle w:val="comma"/>
          <w:rFonts w:ascii="Segoe UI" w:hAnsi="Segoe UI" w:cs="Segoe UI"/>
          <w:color w:val="5B616B"/>
        </w:rPr>
        <w:t>, </w:t>
      </w:r>
      <w:hyperlink r:id="rId16" w:history="1">
        <w:r>
          <w:rPr>
            <w:rStyle w:val="Hyperlink"/>
            <w:rFonts w:ascii="Segoe UI" w:hAnsi="Segoe UI" w:cs="Segoe UI"/>
            <w:color w:val="0071BC"/>
            <w:u w:val="none"/>
          </w:rPr>
          <w:t>Gerhard Hindricks</w:t>
        </w:r>
      </w:hyperlink>
      <w:r>
        <w:rPr>
          <w:rStyle w:val="author-sup-separator"/>
          <w:rFonts w:ascii="Segoe UI" w:hAnsi="Segoe UI" w:cs="Segoe UI"/>
          <w:color w:val="5B616B"/>
          <w:sz w:val="18"/>
          <w:szCs w:val="18"/>
          <w:vertAlign w:val="superscript"/>
        </w:rPr>
        <w:t> </w:t>
      </w:r>
      <w:hyperlink r:id="rId17" w:anchor="affiliation-9" w:tooltip="Department of Cardiology and Electrophysiology, University Clinic of Cardiology, Heart Center Leipzig, Leipzig Heart Institute, Leipzig, Germany." w:history="1">
        <w:r>
          <w:rPr>
            <w:rStyle w:val="Hyperlink"/>
            <w:rFonts w:ascii="Segoe UI" w:hAnsi="Segoe UI" w:cs="Segoe UI"/>
            <w:color w:val="323A45"/>
            <w:sz w:val="18"/>
            <w:szCs w:val="18"/>
            <w:u w:val="none"/>
            <w:shd w:val="clear" w:color="auto" w:fill="F1F1F1"/>
            <w:vertAlign w:val="superscript"/>
          </w:rPr>
          <w:t>9</w:t>
        </w:r>
      </w:hyperlink>
      <w:r>
        <w:rPr>
          <w:rStyle w:val="comma"/>
          <w:rFonts w:ascii="Segoe UI" w:hAnsi="Segoe UI" w:cs="Segoe UI"/>
          <w:color w:val="5B616B"/>
        </w:rPr>
        <w:t>, </w:t>
      </w:r>
      <w:hyperlink r:id="rId18" w:history="1">
        <w:r>
          <w:rPr>
            <w:rStyle w:val="Hyperlink"/>
            <w:rFonts w:ascii="Segoe UI" w:hAnsi="Segoe UI" w:cs="Segoe UI"/>
            <w:color w:val="0071BC"/>
            <w:u w:val="none"/>
          </w:rPr>
          <w:t>Alan John Camm</w:t>
        </w:r>
      </w:hyperlink>
      <w:r>
        <w:rPr>
          <w:rStyle w:val="author-sup-separator"/>
          <w:rFonts w:ascii="Segoe UI" w:hAnsi="Segoe UI" w:cs="Segoe UI"/>
          <w:color w:val="5B616B"/>
          <w:sz w:val="18"/>
          <w:szCs w:val="18"/>
          <w:vertAlign w:val="superscript"/>
        </w:rPr>
        <w:t> </w:t>
      </w:r>
      <w:hyperlink r:id="rId19" w:anchor="affiliation-10" w:tooltip="St. George's University of London, London, United Kingdom." w:history="1">
        <w:r>
          <w:rPr>
            <w:rStyle w:val="Hyperlink"/>
            <w:rFonts w:ascii="Segoe UI" w:hAnsi="Segoe UI" w:cs="Segoe UI"/>
            <w:color w:val="323A45"/>
            <w:sz w:val="18"/>
            <w:szCs w:val="18"/>
            <w:u w:val="none"/>
            <w:shd w:val="clear" w:color="auto" w:fill="F1F1F1"/>
            <w:vertAlign w:val="superscript"/>
          </w:rPr>
          <w:t>10</w:t>
        </w:r>
      </w:hyperlink>
    </w:p>
    <w:p w14:paraId="38C09149" w14:textId="555CDEC9" w:rsidR="00210F32" w:rsidRDefault="00210F32">
      <w:pPr>
        <w:pStyle w:val="CommentText"/>
      </w:pPr>
    </w:p>
  </w:comment>
  <w:comment w:id="307" w:author="Lip, Gregory" w:date="2022-08-11T21:02:00Z" w:initials="LG">
    <w:p w14:paraId="7BDE64EC" w14:textId="77777777" w:rsidR="00757F23" w:rsidRDefault="003A0819" w:rsidP="00757F23">
      <w:pPr>
        <w:widowControl/>
        <w:wordWrap/>
        <w:autoSpaceDE/>
        <w:autoSpaceDN/>
      </w:pPr>
      <w:r>
        <w:rPr>
          <w:rStyle w:val="CommentReference"/>
        </w:rPr>
        <w:annotationRef/>
      </w:r>
      <w:hyperlink r:id="rId20" w:history="1">
        <w:r w:rsidR="00757F23">
          <w:rPr>
            <w:rStyle w:val="Hyperlink"/>
            <w:rFonts w:ascii="Segoe UI" w:hAnsi="Segoe UI" w:cs="Segoe UI"/>
            <w:color w:val="0071BC"/>
            <w:u w:val="none"/>
            <w:shd w:val="clear" w:color="auto" w:fill="FFFFFF"/>
          </w:rPr>
          <w:t>The </w:t>
        </w:r>
        <w:r w:rsidR="00757F23">
          <w:rPr>
            <w:rStyle w:val="Hyperlink"/>
            <w:rFonts w:ascii="Segoe UI" w:hAnsi="Segoe UI" w:cs="Segoe UI"/>
            <w:b/>
            <w:bCs/>
            <w:color w:val="0071BC"/>
            <w:u w:val="none"/>
            <w:shd w:val="clear" w:color="auto" w:fill="FFFFFF"/>
          </w:rPr>
          <w:t>ABC</w:t>
        </w:r>
        <w:r w:rsidR="00757F23">
          <w:rPr>
            <w:rStyle w:val="Hyperlink"/>
            <w:rFonts w:ascii="Segoe UI" w:hAnsi="Segoe UI" w:cs="Segoe UI"/>
            <w:color w:val="0071BC"/>
            <w:u w:val="none"/>
            <w:shd w:val="clear" w:color="auto" w:fill="FFFFFF"/>
          </w:rPr>
          <w:t> pathway: an integrated approach to improve AF management.</w:t>
        </w:r>
      </w:hyperlink>
    </w:p>
    <w:p w14:paraId="1DD2A3A1" w14:textId="77777777" w:rsidR="00757F23" w:rsidRDefault="00757F23" w:rsidP="00757F23">
      <w:pPr>
        <w:shd w:val="clear" w:color="auto" w:fill="FFFFFF"/>
        <w:rPr>
          <w:rFonts w:ascii="Segoe UI" w:hAnsi="Segoe UI" w:cs="Segoe UI"/>
          <w:color w:val="4D8055"/>
        </w:rPr>
      </w:pPr>
      <w:r>
        <w:rPr>
          <w:rStyle w:val="docsum-authors"/>
          <w:rFonts w:ascii="Segoe UI" w:hAnsi="Segoe UI" w:cs="Segoe UI"/>
          <w:b/>
          <w:bCs/>
          <w:color w:val="212121"/>
        </w:rPr>
        <w:t>Lip GYH.</w:t>
      </w:r>
      <w:r>
        <w:rPr>
          <w:rStyle w:val="docsum-journal-citation"/>
          <w:rFonts w:ascii="Segoe UI" w:hAnsi="Segoe UI" w:cs="Segoe UI"/>
          <w:color w:val="4D8055"/>
        </w:rPr>
        <w:t>Nat Rev Cardiol. 2017 Nov;14(11):627-628.</w:t>
      </w:r>
    </w:p>
    <w:p w14:paraId="5243DBDD" w14:textId="34DC0E90" w:rsidR="003A0819" w:rsidRDefault="003A0819">
      <w:pPr>
        <w:pStyle w:val="CommentText"/>
      </w:pPr>
    </w:p>
  </w:comment>
  <w:comment w:id="311" w:author="Lip, Gregory" w:date="2022-08-11T21:00:00Z" w:initials="LG">
    <w:p w14:paraId="5A1CB486" w14:textId="77777777" w:rsidR="0098245B" w:rsidRDefault="0098245B" w:rsidP="0098245B">
      <w:pPr>
        <w:widowControl/>
        <w:wordWrap/>
        <w:autoSpaceDE/>
        <w:autoSpaceDN/>
      </w:pPr>
      <w:r>
        <w:rPr>
          <w:rStyle w:val="CommentReference"/>
        </w:rPr>
        <w:annotationRef/>
      </w:r>
      <w:hyperlink r:id="rId21" w:history="1">
        <w:r>
          <w:rPr>
            <w:rStyle w:val="Hyperlink"/>
            <w:rFonts w:ascii="Segoe UI" w:hAnsi="Segoe UI" w:cs="Segoe UI"/>
            <w:color w:val="0071BC"/>
            <w:u w:val="none"/>
            <w:shd w:val="clear" w:color="auto" w:fill="FFFFFF"/>
          </w:rPr>
          <w:t>Adherence to the 'Atrial Fibrillation Better Care' Pathway in Patients with Atrial Fibrillation: Impact on Clinical Outcomes-A Systematic Review and Meta-Analysis of 285,000 Patients.</w:t>
        </w:r>
      </w:hyperlink>
    </w:p>
    <w:p w14:paraId="1A467091" w14:textId="77777777" w:rsidR="0098245B" w:rsidRDefault="0098245B" w:rsidP="0098245B">
      <w:pPr>
        <w:shd w:val="clear" w:color="auto" w:fill="FFFFFF"/>
        <w:rPr>
          <w:rFonts w:ascii="Segoe UI" w:hAnsi="Segoe UI" w:cs="Segoe UI"/>
          <w:color w:val="4D8055"/>
        </w:rPr>
      </w:pPr>
      <w:r>
        <w:rPr>
          <w:rStyle w:val="docsum-authors"/>
          <w:rFonts w:ascii="Segoe UI" w:hAnsi="Segoe UI" w:cs="Segoe UI"/>
          <w:color w:val="212121"/>
        </w:rPr>
        <w:t>Romiti GF, Pastori D, Rivera-Caravaca JM, Ding WY, Gue YX, Menichelli D, Gumprecht J, Kozieł M, Yang PS, Guo Y, Lip GYH, Proietti M.</w:t>
      </w:r>
      <w:r>
        <w:rPr>
          <w:rStyle w:val="docsum-journal-citation"/>
          <w:rFonts w:ascii="Segoe UI" w:hAnsi="Segoe UI" w:cs="Segoe UI"/>
          <w:color w:val="4D8055"/>
        </w:rPr>
        <w:t>Thromb Haemost. 2022 Mar;122(3):406-414. </w:t>
      </w:r>
    </w:p>
    <w:p w14:paraId="56FFC0C3" w14:textId="1B593622" w:rsidR="0098245B" w:rsidRDefault="0098245B">
      <w:pPr>
        <w:pStyle w:val="CommentText"/>
      </w:pPr>
    </w:p>
  </w:comment>
  <w:comment w:id="315" w:author="Lip, Gregory" w:date="2022-08-11T21:01:00Z" w:initials="LG">
    <w:p w14:paraId="31C3C1D2" w14:textId="77777777" w:rsidR="00210F32" w:rsidRDefault="00210F32" w:rsidP="00210F32">
      <w:pPr>
        <w:widowControl/>
        <w:wordWrap/>
        <w:autoSpaceDE/>
        <w:autoSpaceDN/>
      </w:pPr>
      <w:r>
        <w:rPr>
          <w:rStyle w:val="CommentReference"/>
        </w:rPr>
        <w:annotationRef/>
      </w:r>
      <w:hyperlink r:id="rId22" w:history="1">
        <w:r>
          <w:rPr>
            <w:rStyle w:val="Hyperlink"/>
            <w:rFonts w:ascii="Segoe UI" w:hAnsi="Segoe UI" w:cs="Segoe UI"/>
            <w:color w:val="0071BC"/>
            <w:u w:val="none"/>
            <w:shd w:val="clear" w:color="auto" w:fill="FFFFFF"/>
          </w:rPr>
          <w:t>2021 Focused Update Consensus Guidelines of the Asia Pacific Heart Rhythm Society on Stroke Prevention in Atrial Fibrillation: Executive Summary.</w:t>
        </w:r>
      </w:hyperlink>
    </w:p>
    <w:p w14:paraId="3DEF520E" w14:textId="77777777" w:rsidR="00210F32" w:rsidRDefault="00210F32" w:rsidP="00210F32">
      <w:pPr>
        <w:shd w:val="clear" w:color="auto" w:fill="FFFFFF"/>
        <w:rPr>
          <w:rFonts w:ascii="Segoe UI" w:hAnsi="Segoe UI" w:cs="Segoe UI"/>
          <w:color w:val="4D8055"/>
        </w:rPr>
      </w:pPr>
      <w:r>
        <w:rPr>
          <w:rStyle w:val="docsum-authors"/>
          <w:rFonts w:ascii="Segoe UI" w:hAnsi="Segoe UI" w:cs="Segoe UI"/>
          <w:b/>
          <w:bCs/>
          <w:color w:val="212121"/>
        </w:rPr>
        <w:t>Chao TF</w:t>
      </w:r>
      <w:r>
        <w:rPr>
          <w:rStyle w:val="docsum-authors"/>
          <w:rFonts w:ascii="Segoe UI" w:hAnsi="Segoe UI" w:cs="Segoe UI"/>
          <w:color w:val="212121"/>
        </w:rPr>
        <w:t>, Joung B, Takahashi Y, Lim TW, Choi EK, Chan YH, Guo Y, Sriratanasathavorn C, Oh S, Okumura K, Lip GYH.</w:t>
      </w:r>
      <w:r>
        <w:rPr>
          <w:rStyle w:val="docsum-journal-citation"/>
          <w:rFonts w:ascii="Segoe UI" w:hAnsi="Segoe UI" w:cs="Segoe UI"/>
          <w:color w:val="4D8055"/>
        </w:rPr>
        <w:t>Thromb Haemost. 2022 Jan;122(1):20-47. </w:t>
      </w:r>
    </w:p>
    <w:p w14:paraId="5B35C209" w14:textId="77777777" w:rsidR="00210F32" w:rsidRDefault="00210F32">
      <w:pPr>
        <w:pStyle w:val="CommentText"/>
      </w:pPr>
    </w:p>
    <w:p w14:paraId="3CA6998B" w14:textId="37B1C32B" w:rsidR="00210F32" w:rsidRDefault="00210F32">
      <w:pPr>
        <w:pStyle w:val="CommentText"/>
      </w:pPr>
      <w:r>
        <w:t>Hindricks et al ESC guidelines EHJ 2021</w:t>
      </w:r>
    </w:p>
  </w:comment>
  <w:comment w:id="339" w:author="Lip, Gregory" w:date="2022-08-11T21:02:00Z" w:initials="LG">
    <w:p w14:paraId="5D31F815" w14:textId="2C49A0EB" w:rsidR="00757F23" w:rsidRDefault="00757F23">
      <w:pPr>
        <w:pStyle w:val="CommentText"/>
      </w:pPr>
      <w:r>
        <w:rPr>
          <w:rStyle w:val="CommentReference"/>
        </w:rPr>
        <w:annotationRef/>
      </w:r>
      <w:r>
        <w:t>Same font as main text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C09149" w15:done="0"/>
  <w15:commentEx w15:paraId="5243DBDD" w15:done="0"/>
  <w15:commentEx w15:paraId="56FFC0C3" w15:done="0"/>
  <w15:commentEx w15:paraId="3CA6998B" w15:done="0"/>
  <w15:commentEx w15:paraId="5D31F8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ECB8" w16cex:dateUtc="2022-08-11T20:01:00Z"/>
  <w16cex:commentExtensible w16cex:durableId="269FECD3" w16cex:dateUtc="2022-08-11T20:02:00Z"/>
  <w16cex:commentExtensible w16cex:durableId="269FEC7B" w16cex:dateUtc="2022-08-11T20:00:00Z"/>
  <w16cex:commentExtensible w16cex:durableId="269FECA0" w16cex:dateUtc="2022-08-11T20:01:00Z"/>
  <w16cex:commentExtensible w16cex:durableId="269FECF4" w16cex:dateUtc="2022-08-11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C09149" w16cid:durableId="269FECB8"/>
  <w16cid:commentId w16cid:paraId="5243DBDD" w16cid:durableId="269FECD3"/>
  <w16cid:commentId w16cid:paraId="56FFC0C3" w16cid:durableId="269FEC7B"/>
  <w16cid:commentId w16cid:paraId="3CA6998B" w16cid:durableId="269FECA0"/>
  <w16cid:commentId w16cid:paraId="5D31F815" w16cid:durableId="269FEC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2B96" w14:textId="77777777" w:rsidR="009A2B6D" w:rsidRDefault="009A2B6D" w:rsidP="008D1A43">
      <w:pPr>
        <w:spacing w:after="0" w:line="240" w:lineRule="auto"/>
      </w:pPr>
      <w:r>
        <w:separator/>
      </w:r>
    </w:p>
  </w:endnote>
  <w:endnote w:type="continuationSeparator" w:id="0">
    <w:p w14:paraId="0815C009" w14:textId="77777777" w:rsidR="009A2B6D" w:rsidRDefault="009A2B6D" w:rsidP="008D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GulimChe">
    <w:panose1 w:val="020B0609000101010101"/>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erriweather">
    <w:panose1 w:val="020B0604020202020204"/>
    <w:charset w:val="4D"/>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736019"/>
      <w:docPartObj>
        <w:docPartGallery w:val="Page Numbers (Bottom of Page)"/>
        <w:docPartUnique/>
      </w:docPartObj>
    </w:sdtPr>
    <w:sdtEndPr>
      <w:rPr>
        <w:rFonts w:ascii="Times New Roman" w:hAnsi="Times New Roman" w:cs="Times New Roman"/>
        <w:sz w:val="24"/>
        <w:szCs w:val="24"/>
      </w:rPr>
    </w:sdtEndPr>
    <w:sdtContent>
      <w:p w14:paraId="5B7C187B" w14:textId="778DE13B" w:rsidR="00F077A7" w:rsidRPr="008E4295" w:rsidRDefault="00F077A7">
        <w:pPr>
          <w:pStyle w:val="Footer"/>
          <w:jc w:val="right"/>
          <w:rPr>
            <w:rFonts w:ascii="Times New Roman" w:hAnsi="Times New Roman" w:cs="Times New Roman"/>
            <w:sz w:val="24"/>
            <w:szCs w:val="24"/>
          </w:rPr>
        </w:pPr>
        <w:r w:rsidRPr="008E4295">
          <w:rPr>
            <w:rFonts w:ascii="Times New Roman" w:hAnsi="Times New Roman" w:cs="Times New Roman"/>
            <w:sz w:val="24"/>
            <w:szCs w:val="24"/>
          </w:rPr>
          <w:fldChar w:fldCharType="begin"/>
        </w:r>
        <w:r w:rsidRPr="008E4295">
          <w:rPr>
            <w:rFonts w:ascii="Times New Roman" w:hAnsi="Times New Roman" w:cs="Times New Roman"/>
            <w:sz w:val="24"/>
            <w:szCs w:val="24"/>
          </w:rPr>
          <w:instrText>PAGE   \* MERGEFORMAT</w:instrText>
        </w:r>
        <w:r w:rsidRPr="008E4295">
          <w:rPr>
            <w:rFonts w:ascii="Times New Roman" w:hAnsi="Times New Roman" w:cs="Times New Roman"/>
            <w:sz w:val="24"/>
            <w:szCs w:val="24"/>
          </w:rPr>
          <w:fldChar w:fldCharType="separate"/>
        </w:r>
        <w:r w:rsidRPr="008E4295">
          <w:rPr>
            <w:rFonts w:ascii="Times New Roman" w:hAnsi="Times New Roman" w:cs="Times New Roman"/>
            <w:sz w:val="24"/>
            <w:szCs w:val="24"/>
            <w:lang w:val="ko-KR"/>
          </w:rPr>
          <w:t>2</w:t>
        </w:r>
        <w:r w:rsidRPr="008E4295">
          <w:rPr>
            <w:rFonts w:ascii="Times New Roman" w:hAnsi="Times New Roman" w:cs="Times New Roman"/>
            <w:sz w:val="24"/>
            <w:szCs w:val="24"/>
          </w:rPr>
          <w:fldChar w:fldCharType="end"/>
        </w:r>
      </w:p>
    </w:sdtContent>
  </w:sdt>
  <w:p w14:paraId="2107EB65" w14:textId="77777777" w:rsidR="00B3766C" w:rsidRDefault="00B37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FD98" w14:textId="77777777" w:rsidR="009A2B6D" w:rsidRDefault="009A2B6D" w:rsidP="008D1A43">
      <w:pPr>
        <w:spacing w:after="0" w:line="240" w:lineRule="auto"/>
      </w:pPr>
      <w:r>
        <w:separator/>
      </w:r>
    </w:p>
  </w:footnote>
  <w:footnote w:type="continuationSeparator" w:id="0">
    <w:p w14:paraId="1027C549" w14:textId="77777777" w:rsidR="009A2B6D" w:rsidRDefault="009A2B6D" w:rsidP="008D1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517A" w14:textId="3A6A8289" w:rsidR="00252905" w:rsidRPr="000E2992" w:rsidRDefault="004F7D24" w:rsidP="00252905">
    <w:pPr>
      <w:pStyle w:val="Header"/>
      <w:jc w:val="right"/>
      <w:rPr>
        <w:rFonts w:ascii="Times New Roman" w:hAnsi="Times New Roman" w:cs="Times New Roman"/>
        <w:b/>
        <w:bCs/>
        <w:sz w:val="24"/>
        <w:szCs w:val="24"/>
      </w:rPr>
    </w:pPr>
    <w:r>
      <w:rPr>
        <w:rFonts w:ascii="Times New Roman" w:hAnsi="Times New Roman" w:cs="Times New Roman" w:hint="eastAsia"/>
        <w:b/>
        <w:bCs/>
        <w:sz w:val="24"/>
        <w:szCs w:val="24"/>
      </w:rPr>
      <w:t>H</w:t>
    </w:r>
    <w:r>
      <w:rPr>
        <w:rFonts w:ascii="Times New Roman" w:hAnsi="Times New Roman" w:cs="Times New Roman"/>
        <w:b/>
        <w:bCs/>
        <w:sz w:val="24"/>
        <w:szCs w:val="24"/>
      </w:rPr>
      <w:t xml:space="preserve">TN burden and </w:t>
    </w:r>
    <w:r w:rsidR="006B61A4" w:rsidRPr="000E2992">
      <w:rPr>
        <w:rFonts w:ascii="Times New Roman" w:hAnsi="Times New Roman" w:cs="Times New Roman"/>
        <w:b/>
        <w:bCs/>
        <w:sz w:val="24"/>
        <w:szCs w:val="24"/>
      </w:rPr>
      <w:t xml:space="preserve">AF in </w:t>
    </w:r>
    <w:r>
      <w:rPr>
        <w:rFonts w:ascii="Times New Roman" w:hAnsi="Times New Roman" w:cs="Times New Roman"/>
        <w:b/>
        <w:bCs/>
        <w:sz w:val="24"/>
        <w:szCs w:val="24"/>
      </w:rPr>
      <w:t>DM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DEF"/>
    <w:multiLevelType w:val="multilevel"/>
    <w:tmpl w:val="920A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A3B3F"/>
    <w:multiLevelType w:val="multilevel"/>
    <w:tmpl w:val="4614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2C3E10"/>
    <w:multiLevelType w:val="hybridMultilevel"/>
    <w:tmpl w:val="337CA920"/>
    <w:lvl w:ilvl="0" w:tplc="85EE5D16">
      <w:start w:val="1"/>
      <w:numFmt w:val="upperLetter"/>
      <w:lvlText w:val="%1."/>
      <w:lvlJc w:val="left"/>
      <w:pPr>
        <w:ind w:left="760" w:hanging="360"/>
      </w:pPr>
      <w:rPr>
        <w:rFonts w:hint="default"/>
      </w:rPr>
    </w:lvl>
    <w:lvl w:ilvl="1" w:tplc="7904FC86" w:tentative="1">
      <w:start w:val="1"/>
      <w:numFmt w:val="upperLetter"/>
      <w:lvlText w:val="%2."/>
      <w:lvlJc w:val="left"/>
      <w:pPr>
        <w:ind w:left="1200" w:hanging="400"/>
      </w:pPr>
    </w:lvl>
    <w:lvl w:ilvl="2" w:tplc="4FDC0FB8" w:tentative="1">
      <w:start w:val="1"/>
      <w:numFmt w:val="lowerRoman"/>
      <w:lvlText w:val="%3."/>
      <w:lvlJc w:val="right"/>
      <w:pPr>
        <w:ind w:left="1600" w:hanging="400"/>
      </w:pPr>
    </w:lvl>
    <w:lvl w:ilvl="3" w:tplc="5F62B89C" w:tentative="1">
      <w:start w:val="1"/>
      <w:numFmt w:val="decimal"/>
      <w:lvlText w:val="%4."/>
      <w:lvlJc w:val="left"/>
      <w:pPr>
        <w:ind w:left="2000" w:hanging="400"/>
      </w:pPr>
    </w:lvl>
    <w:lvl w:ilvl="4" w:tplc="AE1A9B0C" w:tentative="1">
      <w:start w:val="1"/>
      <w:numFmt w:val="upperLetter"/>
      <w:lvlText w:val="%5."/>
      <w:lvlJc w:val="left"/>
      <w:pPr>
        <w:ind w:left="2400" w:hanging="400"/>
      </w:pPr>
    </w:lvl>
    <w:lvl w:ilvl="5" w:tplc="97C26620" w:tentative="1">
      <w:start w:val="1"/>
      <w:numFmt w:val="lowerRoman"/>
      <w:lvlText w:val="%6."/>
      <w:lvlJc w:val="right"/>
      <w:pPr>
        <w:ind w:left="2800" w:hanging="400"/>
      </w:pPr>
    </w:lvl>
    <w:lvl w:ilvl="6" w:tplc="6E76374E" w:tentative="1">
      <w:start w:val="1"/>
      <w:numFmt w:val="decimal"/>
      <w:lvlText w:val="%7."/>
      <w:lvlJc w:val="left"/>
      <w:pPr>
        <w:ind w:left="3200" w:hanging="400"/>
      </w:pPr>
    </w:lvl>
    <w:lvl w:ilvl="7" w:tplc="07245DE0" w:tentative="1">
      <w:start w:val="1"/>
      <w:numFmt w:val="upperLetter"/>
      <w:lvlText w:val="%8."/>
      <w:lvlJc w:val="left"/>
      <w:pPr>
        <w:ind w:left="3600" w:hanging="400"/>
      </w:pPr>
    </w:lvl>
    <w:lvl w:ilvl="8" w:tplc="D04234BC" w:tentative="1">
      <w:start w:val="1"/>
      <w:numFmt w:val="lowerRoman"/>
      <w:lvlText w:val="%9."/>
      <w:lvlJc w:val="right"/>
      <w:pPr>
        <w:ind w:left="4000" w:hanging="400"/>
      </w:pPr>
    </w:lvl>
  </w:abstractNum>
  <w:abstractNum w:abstractNumId="3" w15:restartNumberingAfterBreak="0">
    <w:nsid w:val="1ECD559F"/>
    <w:multiLevelType w:val="multilevel"/>
    <w:tmpl w:val="166E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50450"/>
    <w:multiLevelType w:val="multilevel"/>
    <w:tmpl w:val="29CA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A5241B"/>
    <w:multiLevelType w:val="multilevel"/>
    <w:tmpl w:val="91A2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9766B8"/>
    <w:multiLevelType w:val="multilevel"/>
    <w:tmpl w:val="D5C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B936D7"/>
    <w:multiLevelType w:val="hybridMultilevel"/>
    <w:tmpl w:val="4B2071E6"/>
    <w:lvl w:ilvl="0" w:tplc="29EC945A">
      <w:start w:val="1"/>
      <w:numFmt w:val="decimal"/>
      <w:lvlText w:val="%1."/>
      <w:lvlJc w:val="left"/>
      <w:pPr>
        <w:tabs>
          <w:tab w:val="num" w:pos="760"/>
        </w:tabs>
        <w:ind w:left="760" w:hanging="360"/>
      </w:pPr>
      <w:rPr>
        <w:rFonts w:cs="Times New Roman" w:hint="default"/>
      </w:rPr>
    </w:lvl>
    <w:lvl w:ilvl="1" w:tplc="D506CCE0" w:tentative="1">
      <w:start w:val="1"/>
      <w:numFmt w:val="upperLetter"/>
      <w:lvlText w:val="%2."/>
      <w:lvlJc w:val="left"/>
      <w:pPr>
        <w:tabs>
          <w:tab w:val="num" w:pos="1200"/>
        </w:tabs>
        <w:ind w:left="1200" w:hanging="400"/>
      </w:pPr>
      <w:rPr>
        <w:rFonts w:cs="Times New Roman"/>
      </w:rPr>
    </w:lvl>
    <w:lvl w:ilvl="2" w:tplc="6742A836" w:tentative="1">
      <w:start w:val="1"/>
      <w:numFmt w:val="lowerRoman"/>
      <w:lvlText w:val="%3."/>
      <w:lvlJc w:val="right"/>
      <w:pPr>
        <w:tabs>
          <w:tab w:val="num" w:pos="1600"/>
        </w:tabs>
        <w:ind w:left="1600" w:hanging="400"/>
      </w:pPr>
      <w:rPr>
        <w:rFonts w:cs="Times New Roman"/>
      </w:rPr>
    </w:lvl>
    <w:lvl w:ilvl="3" w:tplc="D11CA4C2" w:tentative="1">
      <w:start w:val="1"/>
      <w:numFmt w:val="decimal"/>
      <w:lvlText w:val="%4."/>
      <w:lvlJc w:val="left"/>
      <w:pPr>
        <w:tabs>
          <w:tab w:val="num" w:pos="2000"/>
        </w:tabs>
        <w:ind w:left="2000" w:hanging="400"/>
      </w:pPr>
      <w:rPr>
        <w:rFonts w:cs="Times New Roman"/>
      </w:rPr>
    </w:lvl>
    <w:lvl w:ilvl="4" w:tplc="2F6A3CB8" w:tentative="1">
      <w:start w:val="1"/>
      <w:numFmt w:val="upperLetter"/>
      <w:lvlText w:val="%5."/>
      <w:lvlJc w:val="left"/>
      <w:pPr>
        <w:tabs>
          <w:tab w:val="num" w:pos="2400"/>
        </w:tabs>
        <w:ind w:left="2400" w:hanging="400"/>
      </w:pPr>
      <w:rPr>
        <w:rFonts w:cs="Times New Roman"/>
      </w:rPr>
    </w:lvl>
    <w:lvl w:ilvl="5" w:tplc="D808616C" w:tentative="1">
      <w:start w:val="1"/>
      <w:numFmt w:val="lowerRoman"/>
      <w:lvlText w:val="%6."/>
      <w:lvlJc w:val="right"/>
      <w:pPr>
        <w:tabs>
          <w:tab w:val="num" w:pos="2800"/>
        </w:tabs>
        <w:ind w:left="2800" w:hanging="400"/>
      </w:pPr>
      <w:rPr>
        <w:rFonts w:cs="Times New Roman"/>
      </w:rPr>
    </w:lvl>
    <w:lvl w:ilvl="6" w:tplc="DA20A0E4" w:tentative="1">
      <w:start w:val="1"/>
      <w:numFmt w:val="decimal"/>
      <w:lvlText w:val="%7."/>
      <w:lvlJc w:val="left"/>
      <w:pPr>
        <w:tabs>
          <w:tab w:val="num" w:pos="3200"/>
        </w:tabs>
        <w:ind w:left="3200" w:hanging="400"/>
      </w:pPr>
      <w:rPr>
        <w:rFonts w:cs="Times New Roman"/>
      </w:rPr>
    </w:lvl>
    <w:lvl w:ilvl="7" w:tplc="F9B685E8" w:tentative="1">
      <w:start w:val="1"/>
      <w:numFmt w:val="upperLetter"/>
      <w:lvlText w:val="%8."/>
      <w:lvlJc w:val="left"/>
      <w:pPr>
        <w:tabs>
          <w:tab w:val="num" w:pos="3600"/>
        </w:tabs>
        <w:ind w:left="3600" w:hanging="400"/>
      </w:pPr>
      <w:rPr>
        <w:rFonts w:cs="Times New Roman"/>
      </w:rPr>
    </w:lvl>
    <w:lvl w:ilvl="8" w:tplc="8EEC7C66" w:tentative="1">
      <w:start w:val="1"/>
      <w:numFmt w:val="lowerRoman"/>
      <w:lvlText w:val="%9."/>
      <w:lvlJc w:val="right"/>
      <w:pPr>
        <w:tabs>
          <w:tab w:val="num" w:pos="4000"/>
        </w:tabs>
        <w:ind w:left="4000" w:hanging="400"/>
      </w:pPr>
      <w:rPr>
        <w:rFonts w:cs="Times New Roman"/>
      </w:rPr>
    </w:lvl>
  </w:abstractNum>
  <w:abstractNum w:abstractNumId="8" w15:restartNumberingAfterBreak="0">
    <w:nsid w:val="5A7A5193"/>
    <w:multiLevelType w:val="multilevel"/>
    <w:tmpl w:val="9352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D3C9B"/>
    <w:multiLevelType w:val="hybridMultilevel"/>
    <w:tmpl w:val="8E3C1D7E"/>
    <w:lvl w:ilvl="0" w:tplc="FBDCC1C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A2B4F72"/>
    <w:multiLevelType w:val="multilevel"/>
    <w:tmpl w:val="1922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5834439">
    <w:abstractNumId w:val="2"/>
  </w:num>
  <w:num w:numId="2" w16cid:durableId="995381892">
    <w:abstractNumId w:val="7"/>
  </w:num>
  <w:num w:numId="3" w16cid:durableId="115298818">
    <w:abstractNumId w:val="4"/>
  </w:num>
  <w:num w:numId="4" w16cid:durableId="664624799">
    <w:abstractNumId w:val="1"/>
  </w:num>
  <w:num w:numId="5" w16cid:durableId="666790821">
    <w:abstractNumId w:val="6"/>
  </w:num>
  <w:num w:numId="6" w16cid:durableId="1156067953">
    <w:abstractNumId w:val="10"/>
  </w:num>
  <w:num w:numId="7" w16cid:durableId="2105220795">
    <w:abstractNumId w:val="3"/>
  </w:num>
  <w:num w:numId="8" w16cid:durableId="2026977629">
    <w:abstractNumId w:val="5"/>
  </w:num>
  <w:num w:numId="9" w16cid:durableId="2075659160">
    <w:abstractNumId w:val="8"/>
  </w:num>
  <w:num w:numId="10" w16cid:durableId="1137725378">
    <w:abstractNumId w:val="9"/>
  </w:num>
  <w:num w:numId="11" w16cid:durableId="20026557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1MLc0NDI0MLA0MjVV0lEKTi0uzszPAykwtKgFANnEmmwtAAAA"/>
    <w:docVar w:name="EN.InstantFormat" w:val="&lt;ENInstantFormat&gt;&lt;Enabled&gt;1&lt;/Enabled&gt;&lt;ScanUnformatted&gt;1&lt;/ScanUnformatted&gt;&lt;ScanChanges&gt;1&lt;/ScanChanges&gt;&lt;Suspended&gt;1&lt;/Suspended&gt;&lt;/ENInstantFormat&gt;"/>
    <w:docVar w:name="EN.Layout" w:val="&lt;ENLayout&gt;&lt;Style&gt;AMA 11th&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svpvv22rwzt3exsvk5avwfrfz2pdd9pddf&quot;&gt;HTN burden AF DM&lt;record-ids&gt;&lt;item&gt;5&lt;/item&gt;&lt;item&gt;8&lt;/item&gt;&lt;item&gt;20&lt;/item&gt;&lt;item&gt;23&lt;/item&gt;&lt;item&gt;24&lt;/item&gt;&lt;item&gt;26&lt;/item&gt;&lt;item&gt;27&lt;/item&gt;&lt;item&gt;28&lt;/item&gt;&lt;item&gt;29&lt;/item&gt;&lt;item&gt;30&lt;/item&gt;&lt;item&gt;31&lt;/item&gt;&lt;item&gt;32&lt;/item&gt;&lt;item&gt;34&lt;/item&gt;&lt;item&gt;35&lt;/item&gt;&lt;item&gt;36&lt;/item&gt;&lt;item&gt;43&lt;/item&gt;&lt;item&gt;44&lt;/item&gt;&lt;item&gt;49&lt;/item&gt;&lt;item&gt;50&lt;/item&gt;&lt;item&gt;53&lt;/item&gt;&lt;item&gt;55&lt;/item&gt;&lt;item&gt;56&lt;/item&gt;&lt;item&gt;57&lt;/item&gt;&lt;item&gt;58&lt;/item&gt;&lt;item&gt;59&lt;/item&gt;&lt;item&gt;60&lt;/item&gt;&lt;item&gt;62&lt;/item&gt;&lt;item&gt;64&lt;/item&gt;&lt;item&gt;69&lt;/item&gt;&lt;item&gt;71&lt;/item&gt;&lt;item&gt;72&lt;/item&gt;&lt;item&gt;73&lt;/item&gt;&lt;item&gt;81&lt;/item&gt;&lt;item&gt;89&lt;/item&gt;&lt;item&gt;92&lt;/item&gt;&lt;item&gt;93&lt;/item&gt;&lt;item&gt;97&lt;/item&gt;&lt;item&gt;98&lt;/item&gt;&lt;item&gt;99&lt;/item&gt;&lt;item&gt;100&lt;/item&gt;&lt;item&gt;101&lt;/item&gt;&lt;item&gt;103&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20263C"/>
    <w:rsid w:val="000003E5"/>
    <w:rsid w:val="00000750"/>
    <w:rsid w:val="00000798"/>
    <w:rsid w:val="00001056"/>
    <w:rsid w:val="00001BB7"/>
    <w:rsid w:val="00003825"/>
    <w:rsid w:val="00004090"/>
    <w:rsid w:val="0000483A"/>
    <w:rsid w:val="0000543F"/>
    <w:rsid w:val="00005778"/>
    <w:rsid w:val="00005986"/>
    <w:rsid w:val="000061E8"/>
    <w:rsid w:val="0000620C"/>
    <w:rsid w:val="000069E6"/>
    <w:rsid w:val="00006DA7"/>
    <w:rsid w:val="000070D4"/>
    <w:rsid w:val="000077A4"/>
    <w:rsid w:val="00007CCC"/>
    <w:rsid w:val="000104C0"/>
    <w:rsid w:val="00010E97"/>
    <w:rsid w:val="00011B1F"/>
    <w:rsid w:val="00011BE5"/>
    <w:rsid w:val="00011CF8"/>
    <w:rsid w:val="00011EBD"/>
    <w:rsid w:val="00012563"/>
    <w:rsid w:val="000126C3"/>
    <w:rsid w:val="0001299D"/>
    <w:rsid w:val="00012D09"/>
    <w:rsid w:val="00012FB4"/>
    <w:rsid w:val="00013384"/>
    <w:rsid w:val="00013B11"/>
    <w:rsid w:val="000146AD"/>
    <w:rsid w:val="00014AB1"/>
    <w:rsid w:val="00014EC9"/>
    <w:rsid w:val="00015181"/>
    <w:rsid w:val="00015988"/>
    <w:rsid w:val="00016F58"/>
    <w:rsid w:val="00020BB1"/>
    <w:rsid w:val="0002195E"/>
    <w:rsid w:val="00021D41"/>
    <w:rsid w:val="000229CD"/>
    <w:rsid w:val="00022A82"/>
    <w:rsid w:val="00022DDA"/>
    <w:rsid w:val="00023818"/>
    <w:rsid w:val="00023850"/>
    <w:rsid w:val="00023EFC"/>
    <w:rsid w:val="0002458C"/>
    <w:rsid w:val="0002467D"/>
    <w:rsid w:val="000248F8"/>
    <w:rsid w:val="000249FB"/>
    <w:rsid w:val="00025785"/>
    <w:rsid w:val="000259B5"/>
    <w:rsid w:val="00025EF6"/>
    <w:rsid w:val="00025F63"/>
    <w:rsid w:val="00026408"/>
    <w:rsid w:val="0002697A"/>
    <w:rsid w:val="00026FE8"/>
    <w:rsid w:val="0002718C"/>
    <w:rsid w:val="0002721E"/>
    <w:rsid w:val="00027359"/>
    <w:rsid w:val="00027409"/>
    <w:rsid w:val="00027C1D"/>
    <w:rsid w:val="0003119A"/>
    <w:rsid w:val="00031357"/>
    <w:rsid w:val="00031BC0"/>
    <w:rsid w:val="000321D5"/>
    <w:rsid w:val="000325AE"/>
    <w:rsid w:val="000325F0"/>
    <w:rsid w:val="00032758"/>
    <w:rsid w:val="00032F5B"/>
    <w:rsid w:val="0003305E"/>
    <w:rsid w:val="00033E39"/>
    <w:rsid w:val="00034000"/>
    <w:rsid w:val="00034F6E"/>
    <w:rsid w:val="0003526B"/>
    <w:rsid w:val="00035382"/>
    <w:rsid w:val="00036B7E"/>
    <w:rsid w:val="00036C7B"/>
    <w:rsid w:val="0003776B"/>
    <w:rsid w:val="00037CF2"/>
    <w:rsid w:val="00037E5F"/>
    <w:rsid w:val="000408AA"/>
    <w:rsid w:val="00040AD6"/>
    <w:rsid w:val="00041389"/>
    <w:rsid w:val="000414BC"/>
    <w:rsid w:val="00041B06"/>
    <w:rsid w:val="00041EC2"/>
    <w:rsid w:val="0004207E"/>
    <w:rsid w:val="0004214E"/>
    <w:rsid w:val="00042284"/>
    <w:rsid w:val="0004275B"/>
    <w:rsid w:val="0004453B"/>
    <w:rsid w:val="00044D13"/>
    <w:rsid w:val="00044E2F"/>
    <w:rsid w:val="000453EF"/>
    <w:rsid w:val="00045411"/>
    <w:rsid w:val="000456A2"/>
    <w:rsid w:val="00045CEE"/>
    <w:rsid w:val="00046495"/>
    <w:rsid w:val="00046568"/>
    <w:rsid w:val="00046C2A"/>
    <w:rsid w:val="00046D5E"/>
    <w:rsid w:val="00046EE1"/>
    <w:rsid w:val="000472E8"/>
    <w:rsid w:val="00050638"/>
    <w:rsid w:val="00050878"/>
    <w:rsid w:val="00050995"/>
    <w:rsid w:val="00050A7D"/>
    <w:rsid w:val="00050D81"/>
    <w:rsid w:val="0005191D"/>
    <w:rsid w:val="0005201E"/>
    <w:rsid w:val="0005263E"/>
    <w:rsid w:val="000530B5"/>
    <w:rsid w:val="000531A0"/>
    <w:rsid w:val="00053C1F"/>
    <w:rsid w:val="00053E52"/>
    <w:rsid w:val="00053FC8"/>
    <w:rsid w:val="00054117"/>
    <w:rsid w:val="0005421B"/>
    <w:rsid w:val="0005451D"/>
    <w:rsid w:val="00054AE8"/>
    <w:rsid w:val="000558A9"/>
    <w:rsid w:val="000567B5"/>
    <w:rsid w:val="000569E6"/>
    <w:rsid w:val="00056E84"/>
    <w:rsid w:val="000571FD"/>
    <w:rsid w:val="000604B3"/>
    <w:rsid w:val="000607E8"/>
    <w:rsid w:val="000608DE"/>
    <w:rsid w:val="000611B5"/>
    <w:rsid w:val="00061220"/>
    <w:rsid w:val="000613D5"/>
    <w:rsid w:val="000615A5"/>
    <w:rsid w:val="0006170E"/>
    <w:rsid w:val="00061766"/>
    <w:rsid w:val="00061B4F"/>
    <w:rsid w:val="00061D05"/>
    <w:rsid w:val="00062819"/>
    <w:rsid w:val="000630D3"/>
    <w:rsid w:val="000631CB"/>
    <w:rsid w:val="0006323E"/>
    <w:rsid w:val="000632E3"/>
    <w:rsid w:val="0006331F"/>
    <w:rsid w:val="00063AB8"/>
    <w:rsid w:val="00063BB2"/>
    <w:rsid w:val="00065B4D"/>
    <w:rsid w:val="00066083"/>
    <w:rsid w:val="00066C6D"/>
    <w:rsid w:val="00067087"/>
    <w:rsid w:val="0007014B"/>
    <w:rsid w:val="00070C35"/>
    <w:rsid w:val="000714AA"/>
    <w:rsid w:val="0007189E"/>
    <w:rsid w:val="000729E8"/>
    <w:rsid w:val="00072B3E"/>
    <w:rsid w:val="00072BF8"/>
    <w:rsid w:val="000730DB"/>
    <w:rsid w:val="00073744"/>
    <w:rsid w:val="000737FF"/>
    <w:rsid w:val="00074049"/>
    <w:rsid w:val="00074A50"/>
    <w:rsid w:val="00074D1A"/>
    <w:rsid w:val="00074D5D"/>
    <w:rsid w:val="00075BCA"/>
    <w:rsid w:val="00076028"/>
    <w:rsid w:val="00076082"/>
    <w:rsid w:val="000760DD"/>
    <w:rsid w:val="000761F6"/>
    <w:rsid w:val="00076BF3"/>
    <w:rsid w:val="00077093"/>
    <w:rsid w:val="000770F0"/>
    <w:rsid w:val="000802FE"/>
    <w:rsid w:val="000817C1"/>
    <w:rsid w:val="00081F6B"/>
    <w:rsid w:val="00082433"/>
    <w:rsid w:val="00082498"/>
    <w:rsid w:val="0008266E"/>
    <w:rsid w:val="0008294A"/>
    <w:rsid w:val="00082967"/>
    <w:rsid w:val="00082EA1"/>
    <w:rsid w:val="000837AF"/>
    <w:rsid w:val="0008396A"/>
    <w:rsid w:val="00083F70"/>
    <w:rsid w:val="00083FEA"/>
    <w:rsid w:val="00084909"/>
    <w:rsid w:val="00084C1D"/>
    <w:rsid w:val="00084F5D"/>
    <w:rsid w:val="000851BF"/>
    <w:rsid w:val="000859C1"/>
    <w:rsid w:val="00085AD1"/>
    <w:rsid w:val="00085B28"/>
    <w:rsid w:val="00085C0E"/>
    <w:rsid w:val="00085C8A"/>
    <w:rsid w:val="00085EA3"/>
    <w:rsid w:val="00085FD3"/>
    <w:rsid w:val="00086237"/>
    <w:rsid w:val="000864EC"/>
    <w:rsid w:val="00086D3F"/>
    <w:rsid w:val="00086D59"/>
    <w:rsid w:val="00087350"/>
    <w:rsid w:val="00087D20"/>
    <w:rsid w:val="00087F90"/>
    <w:rsid w:val="0009037C"/>
    <w:rsid w:val="000909C3"/>
    <w:rsid w:val="00090E17"/>
    <w:rsid w:val="00091BC0"/>
    <w:rsid w:val="00092A11"/>
    <w:rsid w:val="000931B0"/>
    <w:rsid w:val="00093E6E"/>
    <w:rsid w:val="00093F0B"/>
    <w:rsid w:val="00093FB1"/>
    <w:rsid w:val="000944BE"/>
    <w:rsid w:val="000953D9"/>
    <w:rsid w:val="00095814"/>
    <w:rsid w:val="00095A88"/>
    <w:rsid w:val="0009634F"/>
    <w:rsid w:val="00097611"/>
    <w:rsid w:val="00097645"/>
    <w:rsid w:val="0009765A"/>
    <w:rsid w:val="00097C10"/>
    <w:rsid w:val="000A0119"/>
    <w:rsid w:val="000A01A8"/>
    <w:rsid w:val="000A06B5"/>
    <w:rsid w:val="000A1C65"/>
    <w:rsid w:val="000A1DBE"/>
    <w:rsid w:val="000A2037"/>
    <w:rsid w:val="000A2651"/>
    <w:rsid w:val="000A2770"/>
    <w:rsid w:val="000A2C1F"/>
    <w:rsid w:val="000A30B5"/>
    <w:rsid w:val="000A3718"/>
    <w:rsid w:val="000A40F4"/>
    <w:rsid w:val="000A4691"/>
    <w:rsid w:val="000A4D8D"/>
    <w:rsid w:val="000A525A"/>
    <w:rsid w:val="000A5858"/>
    <w:rsid w:val="000A58DC"/>
    <w:rsid w:val="000A5CD1"/>
    <w:rsid w:val="000A6E63"/>
    <w:rsid w:val="000A7417"/>
    <w:rsid w:val="000A7A43"/>
    <w:rsid w:val="000A7E85"/>
    <w:rsid w:val="000B04BA"/>
    <w:rsid w:val="000B07D9"/>
    <w:rsid w:val="000B0DEF"/>
    <w:rsid w:val="000B110C"/>
    <w:rsid w:val="000B11DE"/>
    <w:rsid w:val="000B1292"/>
    <w:rsid w:val="000B12A9"/>
    <w:rsid w:val="000B12DE"/>
    <w:rsid w:val="000B19B0"/>
    <w:rsid w:val="000B2020"/>
    <w:rsid w:val="000B24DD"/>
    <w:rsid w:val="000B2BA8"/>
    <w:rsid w:val="000B319E"/>
    <w:rsid w:val="000B3874"/>
    <w:rsid w:val="000B41F7"/>
    <w:rsid w:val="000B44C0"/>
    <w:rsid w:val="000B4A9E"/>
    <w:rsid w:val="000B56BC"/>
    <w:rsid w:val="000B5DCE"/>
    <w:rsid w:val="000B5FDE"/>
    <w:rsid w:val="000B6172"/>
    <w:rsid w:val="000B6782"/>
    <w:rsid w:val="000B71D8"/>
    <w:rsid w:val="000B78C8"/>
    <w:rsid w:val="000C0103"/>
    <w:rsid w:val="000C0A2A"/>
    <w:rsid w:val="000C0FF7"/>
    <w:rsid w:val="000C15C7"/>
    <w:rsid w:val="000C2534"/>
    <w:rsid w:val="000C2645"/>
    <w:rsid w:val="000C3ACB"/>
    <w:rsid w:val="000C3C68"/>
    <w:rsid w:val="000C41A8"/>
    <w:rsid w:val="000C43FC"/>
    <w:rsid w:val="000C4561"/>
    <w:rsid w:val="000C4610"/>
    <w:rsid w:val="000C52ED"/>
    <w:rsid w:val="000C5AE5"/>
    <w:rsid w:val="000C5D4A"/>
    <w:rsid w:val="000C5FD8"/>
    <w:rsid w:val="000C71A0"/>
    <w:rsid w:val="000C79CB"/>
    <w:rsid w:val="000D00E4"/>
    <w:rsid w:val="000D08A0"/>
    <w:rsid w:val="000D0DA0"/>
    <w:rsid w:val="000D0FC4"/>
    <w:rsid w:val="000D14DE"/>
    <w:rsid w:val="000D1BB1"/>
    <w:rsid w:val="000D1CDB"/>
    <w:rsid w:val="000D1D42"/>
    <w:rsid w:val="000D1FAE"/>
    <w:rsid w:val="000D1FFD"/>
    <w:rsid w:val="000D24FD"/>
    <w:rsid w:val="000D2538"/>
    <w:rsid w:val="000D26CB"/>
    <w:rsid w:val="000D2953"/>
    <w:rsid w:val="000D33AC"/>
    <w:rsid w:val="000D3495"/>
    <w:rsid w:val="000D3F6E"/>
    <w:rsid w:val="000D42B7"/>
    <w:rsid w:val="000D4964"/>
    <w:rsid w:val="000D4CB2"/>
    <w:rsid w:val="000D5155"/>
    <w:rsid w:val="000D57D9"/>
    <w:rsid w:val="000D5E6F"/>
    <w:rsid w:val="000D628E"/>
    <w:rsid w:val="000D6930"/>
    <w:rsid w:val="000D7BC0"/>
    <w:rsid w:val="000D7D93"/>
    <w:rsid w:val="000D7ECB"/>
    <w:rsid w:val="000E053D"/>
    <w:rsid w:val="000E08B3"/>
    <w:rsid w:val="000E0BED"/>
    <w:rsid w:val="000E0E3F"/>
    <w:rsid w:val="000E1048"/>
    <w:rsid w:val="000E14A9"/>
    <w:rsid w:val="000E1651"/>
    <w:rsid w:val="000E2504"/>
    <w:rsid w:val="000E2992"/>
    <w:rsid w:val="000E2C65"/>
    <w:rsid w:val="000E3655"/>
    <w:rsid w:val="000E381E"/>
    <w:rsid w:val="000E50D9"/>
    <w:rsid w:val="000E56DB"/>
    <w:rsid w:val="000E584C"/>
    <w:rsid w:val="000E5938"/>
    <w:rsid w:val="000E59DE"/>
    <w:rsid w:val="000E5A4F"/>
    <w:rsid w:val="000E6819"/>
    <w:rsid w:val="000E6ACB"/>
    <w:rsid w:val="000E6B5A"/>
    <w:rsid w:val="000E6DC0"/>
    <w:rsid w:val="000E700F"/>
    <w:rsid w:val="000F0063"/>
    <w:rsid w:val="000F0950"/>
    <w:rsid w:val="000F0963"/>
    <w:rsid w:val="000F09D0"/>
    <w:rsid w:val="000F1FEE"/>
    <w:rsid w:val="000F255C"/>
    <w:rsid w:val="000F270D"/>
    <w:rsid w:val="000F2BA0"/>
    <w:rsid w:val="000F2DD7"/>
    <w:rsid w:val="000F335F"/>
    <w:rsid w:val="000F4963"/>
    <w:rsid w:val="000F4B35"/>
    <w:rsid w:val="000F4E6E"/>
    <w:rsid w:val="000F4E8E"/>
    <w:rsid w:val="000F4EEA"/>
    <w:rsid w:val="000F5352"/>
    <w:rsid w:val="000F5703"/>
    <w:rsid w:val="000F597A"/>
    <w:rsid w:val="000F5982"/>
    <w:rsid w:val="000F6082"/>
    <w:rsid w:val="000F6617"/>
    <w:rsid w:val="000F6801"/>
    <w:rsid w:val="000F6AC6"/>
    <w:rsid w:val="000F6F8B"/>
    <w:rsid w:val="000F726E"/>
    <w:rsid w:val="000F79B4"/>
    <w:rsid w:val="0010016F"/>
    <w:rsid w:val="001005FC"/>
    <w:rsid w:val="00100ED6"/>
    <w:rsid w:val="00101217"/>
    <w:rsid w:val="00101274"/>
    <w:rsid w:val="001012A7"/>
    <w:rsid w:val="00101A9A"/>
    <w:rsid w:val="00101B6B"/>
    <w:rsid w:val="00101DFA"/>
    <w:rsid w:val="00101EAD"/>
    <w:rsid w:val="00102B99"/>
    <w:rsid w:val="00103210"/>
    <w:rsid w:val="001034B6"/>
    <w:rsid w:val="0010371A"/>
    <w:rsid w:val="00103973"/>
    <w:rsid w:val="00103F6A"/>
    <w:rsid w:val="001042F2"/>
    <w:rsid w:val="0010479C"/>
    <w:rsid w:val="001049E4"/>
    <w:rsid w:val="00104C71"/>
    <w:rsid w:val="00104FA4"/>
    <w:rsid w:val="00106035"/>
    <w:rsid w:val="001065F4"/>
    <w:rsid w:val="00107128"/>
    <w:rsid w:val="001072F3"/>
    <w:rsid w:val="0010741F"/>
    <w:rsid w:val="0010783A"/>
    <w:rsid w:val="001103AF"/>
    <w:rsid w:val="0011040A"/>
    <w:rsid w:val="00110668"/>
    <w:rsid w:val="00110843"/>
    <w:rsid w:val="00111800"/>
    <w:rsid w:val="001118BB"/>
    <w:rsid w:val="0011329D"/>
    <w:rsid w:val="0011358D"/>
    <w:rsid w:val="00113AEC"/>
    <w:rsid w:val="001141C3"/>
    <w:rsid w:val="00114CF0"/>
    <w:rsid w:val="00115E0C"/>
    <w:rsid w:val="00116757"/>
    <w:rsid w:val="00116D66"/>
    <w:rsid w:val="00117039"/>
    <w:rsid w:val="00120A66"/>
    <w:rsid w:val="00120B1E"/>
    <w:rsid w:val="00121125"/>
    <w:rsid w:val="001211F7"/>
    <w:rsid w:val="00121543"/>
    <w:rsid w:val="00121A28"/>
    <w:rsid w:val="00121B87"/>
    <w:rsid w:val="00121C0E"/>
    <w:rsid w:val="00121CFF"/>
    <w:rsid w:val="00123287"/>
    <w:rsid w:val="00123F16"/>
    <w:rsid w:val="001242B9"/>
    <w:rsid w:val="00124EB8"/>
    <w:rsid w:val="00125148"/>
    <w:rsid w:val="001253C1"/>
    <w:rsid w:val="0012546D"/>
    <w:rsid w:val="0012568C"/>
    <w:rsid w:val="001259E7"/>
    <w:rsid w:val="00125E9C"/>
    <w:rsid w:val="0012622D"/>
    <w:rsid w:val="00126414"/>
    <w:rsid w:val="00126766"/>
    <w:rsid w:val="00126BEA"/>
    <w:rsid w:val="00126CF7"/>
    <w:rsid w:val="00126DF5"/>
    <w:rsid w:val="00130382"/>
    <w:rsid w:val="0013054C"/>
    <w:rsid w:val="001306E7"/>
    <w:rsid w:val="0013077F"/>
    <w:rsid w:val="00131054"/>
    <w:rsid w:val="001310C7"/>
    <w:rsid w:val="001311A7"/>
    <w:rsid w:val="001319BC"/>
    <w:rsid w:val="00131CAE"/>
    <w:rsid w:val="0013256B"/>
    <w:rsid w:val="001329CE"/>
    <w:rsid w:val="00133DB0"/>
    <w:rsid w:val="00134354"/>
    <w:rsid w:val="0013516F"/>
    <w:rsid w:val="00135229"/>
    <w:rsid w:val="001357A5"/>
    <w:rsid w:val="001359B6"/>
    <w:rsid w:val="00135E4D"/>
    <w:rsid w:val="00135EA7"/>
    <w:rsid w:val="00136166"/>
    <w:rsid w:val="00136982"/>
    <w:rsid w:val="00136E4E"/>
    <w:rsid w:val="001373C7"/>
    <w:rsid w:val="001379ED"/>
    <w:rsid w:val="00137AEB"/>
    <w:rsid w:val="00137B6C"/>
    <w:rsid w:val="00137C8C"/>
    <w:rsid w:val="00140BD0"/>
    <w:rsid w:val="00141AE4"/>
    <w:rsid w:val="0014248A"/>
    <w:rsid w:val="00142747"/>
    <w:rsid w:val="00142A64"/>
    <w:rsid w:val="001436A6"/>
    <w:rsid w:val="00143947"/>
    <w:rsid w:val="00143B44"/>
    <w:rsid w:val="0014417B"/>
    <w:rsid w:val="00144684"/>
    <w:rsid w:val="00144A40"/>
    <w:rsid w:val="001453B7"/>
    <w:rsid w:val="001453DA"/>
    <w:rsid w:val="001454E7"/>
    <w:rsid w:val="0014579A"/>
    <w:rsid w:val="00146504"/>
    <w:rsid w:val="00146865"/>
    <w:rsid w:val="001472AE"/>
    <w:rsid w:val="00147872"/>
    <w:rsid w:val="001503D9"/>
    <w:rsid w:val="00150741"/>
    <w:rsid w:val="00150EF1"/>
    <w:rsid w:val="001514A8"/>
    <w:rsid w:val="00151550"/>
    <w:rsid w:val="00151E6D"/>
    <w:rsid w:val="00151F17"/>
    <w:rsid w:val="00154116"/>
    <w:rsid w:val="0015423F"/>
    <w:rsid w:val="00154D41"/>
    <w:rsid w:val="00154FE6"/>
    <w:rsid w:val="00155032"/>
    <w:rsid w:val="001551FB"/>
    <w:rsid w:val="001552E8"/>
    <w:rsid w:val="001559AC"/>
    <w:rsid w:val="00155FFA"/>
    <w:rsid w:val="001565AF"/>
    <w:rsid w:val="001568B7"/>
    <w:rsid w:val="00156C8B"/>
    <w:rsid w:val="001571EF"/>
    <w:rsid w:val="001572DA"/>
    <w:rsid w:val="00157F31"/>
    <w:rsid w:val="00160573"/>
    <w:rsid w:val="001606AF"/>
    <w:rsid w:val="0016077A"/>
    <w:rsid w:val="00160BD1"/>
    <w:rsid w:val="00161611"/>
    <w:rsid w:val="00161802"/>
    <w:rsid w:val="001619E1"/>
    <w:rsid w:val="00161AE2"/>
    <w:rsid w:val="001625AB"/>
    <w:rsid w:val="0016260A"/>
    <w:rsid w:val="00163C77"/>
    <w:rsid w:val="00163F70"/>
    <w:rsid w:val="00164097"/>
    <w:rsid w:val="001647CF"/>
    <w:rsid w:val="00165755"/>
    <w:rsid w:val="00166148"/>
    <w:rsid w:val="00166380"/>
    <w:rsid w:val="001701F6"/>
    <w:rsid w:val="0017047E"/>
    <w:rsid w:val="00170740"/>
    <w:rsid w:val="00170A79"/>
    <w:rsid w:val="001710D9"/>
    <w:rsid w:val="00171750"/>
    <w:rsid w:val="00171A64"/>
    <w:rsid w:val="00171E0A"/>
    <w:rsid w:val="001727DA"/>
    <w:rsid w:val="00172848"/>
    <w:rsid w:val="001730FA"/>
    <w:rsid w:val="00173667"/>
    <w:rsid w:val="00174D22"/>
    <w:rsid w:val="00174F78"/>
    <w:rsid w:val="00174FD3"/>
    <w:rsid w:val="001753AA"/>
    <w:rsid w:val="001758A2"/>
    <w:rsid w:val="00175B20"/>
    <w:rsid w:val="00175C92"/>
    <w:rsid w:val="00175D49"/>
    <w:rsid w:val="00176B47"/>
    <w:rsid w:val="001778DA"/>
    <w:rsid w:val="00177DD4"/>
    <w:rsid w:val="00180A67"/>
    <w:rsid w:val="00180B88"/>
    <w:rsid w:val="001810A7"/>
    <w:rsid w:val="001812DC"/>
    <w:rsid w:val="00181478"/>
    <w:rsid w:val="001816D0"/>
    <w:rsid w:val="0018184C"/>
    <w:rsid w:val="001819E3"/>
    <w:rsid w:val="001828A7"/>
    <w:rsid w:val="00182D56"/>
    <w:rsid w:val="001831F9"/>
    <w:rsid w:val="00183D20"/>
    <w:rsid w:val="00183E34"/>
    <w:rsid w:val="00184911"/>
    <w:rsid w:val="0018549B"/>
    <w:rsid w:val="001856BC"/>
    <w:rsid w:val="001862D6"/>
    <w:rsid w:val="0018639E"/>
    <w:rsid w:val="00186508"/>
    <w:rsid w:val="00186F3D"/>
    <w:rsid w:val="00186F51"/>
    <w:rsid w:val="00187E79"/>
    <w:rsid w:val="00190110"/>
    <w:rsid w:val="001904DA"/>
    <w:rsid w:val="00190539"/>
    <w:rsid w:val="00190A1F"/>
    <w:rsid w:val="001911BC"/>
    <w:rsid w:val="00191BD4"/>
    <w:rsid w:val="00192080"/>
    <w:rsid w:val="001921B0"/>
    <w:rsid w:val="001923F9"/>
    <w:rsid w:val="00192DF0"/>
    <w:rsid w:val="00192F14"/>
    <w:rsid w:val="001931C9"/>
    <w:rsid w:val="001935D2"/>
    <w:rsid w:val="00193884"/>
    <w:rsid w:val="00193981"/>
    <w:rsid w:val="0019406B"/>
    <w:rsid w:val="0019461E"/>
    <w:rsid w:val="00194950"/>
    <w:rsid w:val="00194A9D"/>
    <w:rsid w:val="00194D14"/>
    <w:rsid w:val="001956AB"/>
    <w:rsid w:val="00195717"/>
    <w:rsid w:val="001959F8"/>
    <w:rsid w:val="001962EB"/>
    <w:rsid w:val="001968BC"/>
    <w:rsid w:val="001970CB"/>
    <w:rsid w:val="00197605"/>
    <w:rsid w:val="00197627"/>
    <w:rsid w:val="00197F7D"/>
    <w:rsid w:val="001A0979"/>
    <w:rsid w:val="001A0D09"/>
    <w:rsid w:val="001A0F62"/>
    <w:rsid w:val="001A247F"/>
    <w:rsid w:val="001A250C"/>
    <w:rsid w:val="001A2A39"/>
    <w:rsid w:val="001A3D5F"/>
    <w:rsid w:val="001A4123"/>
    <w:rsid w:val="001A42BD"/>
    <w:rsid w:val="001A440C"/>
    <w:rsid w:val="001A450F"/>
    <w:rsid w:val="001A455C"/>
    <w:rsid w:val="001A4CC8"/>
    <w:rsid w:val="001A4D5D"/>
    <w:rsid w:val="001A51C2"/>
    <w:rsid w:val="001A6524"/>
    <w:rsid w:val="001A66B1"/>
    <w:rsid w:val="001A6895"/>
    <w:rsid w:val="001A6993"/>
    <w:rsid w:val="001A6BD5"/>
    <w:rsid w:val="001A6EA6"/>
    <w:rsid w:val="001B0498"/>
    <w:rsid w:val="001B07CF"/>
    <w:rsid w:val="001B0A3E"/>
    <w:rsid w:val="001B0F9D"/>
    <w:rsid w:val="001B1030"/>
    <w:rsid w:val="001B17A3"/>
    <w:rsid w:val="001B17B5"/>
    <w:rsid w:val="001B1AA2"/>
    <w:rsid w:val="001B1C33"/>
    <w:rsid w:val="001B1FD5"/>
    <w:rsid w:val="001B241D"/>
    <w:rsid w:val="001B2870"/>
    <w:rsid w:val="001B2EC2"/>
    <w:rsid w:val="001B3189"/>
    <w:rsid w:val="001B33D1"/>
    <w:rsid w:val="001B3B62"/>
    <w:rsid w:val="001B3C07"/>
    <w:rsid w:val="001B3C16"/>
    <w:rsid w:val="001B3C67"/>
    <w:rsid w:val="001B41E2"/>
    <w:rsid w:val="001B4A2A"/>
    <w:rsid w:val="001B5208"/>
    <w:rsid w:val="001B57F6"/>
    <w:rsid w:val="001B5D98"/>
    <w:rsid w:val="001B5DF6"/>
    <w:rsid w:val="001B66E3"/>
    <w:rsid w:val="001B6AB2"/>
    <w:rsid w:val="001B6BEB"/>
    <w:rsid w:val="001B78EC"/>
    <w:rsid w:val="001B7AFE"/>
    <w:rsid w:val="001C0007"/>
    <w:rsid w:val="001C0136"/>
    <w:rsid w:val="001C0315"/>
    <w:rsid w:val="001C0618"/>
    <w:rsid w:val="001C17BD"/>
    <w:rsid w:val="001C1F84"/>
    <w:rsid w:val="001C2071"/>
    <w:rsid w:val="001C2204"/>
    <w:rsid w:val="001C237C"/>
    <w:rsid w:val="001C2BA0"/>
    <w:rsid w:val="001C3191"/>
    <w:rsid w:val="001C338F"/>
    <w:rsid w:val="001C3504"/>
    <w:rsid w:val="001C4026"/>
    <w:rsid w:val="001C4847"/>
    <w:rsid w:val="001C4B5D"/>
    <w:rsid w:val="001C4C1D"/>
    <w:rsid w:val="001C5207"/>
    <w:rsid w:val="001C5BC1"/>
    <w:rsid w:val="001C5E93"/>
    <w:rsid w:val="001C5F33"/>
    <w:rsid w:val="001C658F"/>
    <w:rsid w:val="001C67A7"/>
    <w:rsid w:val="001C6B79"/>
    <w:rsid w:val="001C71A3"/>
    <w:rsid w:val="001C796E"/>
    <w:rsid w:val="001D0A90"/>
    <w:rsid w:val="001D10FB"/>
    <w:rsid w:val="001D1570"/>
    <w:rsid w:val="001D1913"/>
    <w:rsid w:val="001D248F"/>
    <w:rsid w:val="001D2B34"/>
    <w:rsid w:val="001D2BB8"/>
    <w:rsid w:val="001D32CB"/>
    <w:rsid w:val="001D33A3"/>
    <w:rsid w:val="001D344C"/>
    <w:rsid w:val="001D4163"/>
    <w:rsid w:val="001D4859"/>
    <w:rsid w:val="001D4C43"/>
    <w:rsid w:val="001D50DC"/>
    <w:rsid w:val="001D5343"/>
    <w:rsid w:val="001D551E"/>
    <w:rsid w:val="001D5576"/>
    <w:rsid w:val="001D5781"/>
    <w:rsid w:val="001D662E"/>
    <w:rsid w:val="001D66E3"/>
    <w:rsid w:val="001D6871"/>
    <w:rsid w:val="001D6EF4"/>
    <w:rsid w:val="001D706F"/>
    <w:rsid w:val="001D7216"/>
    <w:rsid w:val="001D741E"/>
    <w:rsid w:val="001D7B09"/>
    <w:rsid w:val="001D7C02"/>
    <w:rsid w:val="001E0279"/>
    <w:rsid w:val="001E097D"/>
    <w:rsid w:val="001E0E05"/>
    <w:rsid w:val="001E0E96"/>
    <w:rsid w:val="001E17FB"/>
    <w:rsid w:val="001E1AE4"/>
    <w:rsid w:val="001E1EAF"/>
    <w:rsid w:val="001E2878"/>
    <w:rsid w:val="001E29AD"/>
    <w:rsid w:val="001E2BE1"/>
    <w:rsid w:val="001E3250"/>
    <w:rsid w:val="001E36CF"/>
    <w:rsid w:val="001E3782"/>
    <w:rsid w:val="001E3F4A"/>
    <w:rsid w:val="001E4163"/>
    <w:rsid w:val="001E46E1"/>
    <w:rsid w:val="001E4818"/>
    <w:rsid w:val="001E49F7"/>
    <w:rsid w:val="001E4A00"/>
    <w:rsid w:val="001E4FD0"/>
    <w:rsid w:val="001E5126"/>
    <w:rsid w:val="001E5433"/>
    <w:rsid w:val="001E5C61"/>
    <w:rsid w:val="001E5E28"/>
    <w:rsid w:val="001E6011"/>
    <w:rsid w:val="001E6848"/>
    <w:rsid w:val="001E6974"/>
    <w:rsid w:val="001E7152"/>
    <w:rsid w:val="001E727C"/>
    <w:rsid w:val="001E778C"/>
    <w:rsid w:val="001F0B9F"/>
    <w:rsid w:val="001F0C41"/>
    <w:rsid w:val="001F0DF5"/>
    <w:rsid w:val="001F11F8"/>
    <w:rsid w:val="001F1859"/>
    <w:rsid w:val="001F1892"/>
    <w:rsid w:val="001F1925"/>
    <w:rsid w:val="001F2323"/>
    <w:rsid w:val="001F3279"/>
    <w:rsid w:val="001F44D1"/>
    <w:rsid w:val="001F4604"/>
    <w:rsid w:val="001F46D2"/>
    <w:rsid w:val="001F4DF7"/>
    <w:rsid w:val="001F5A86"/>
    <w:rsid w:val="001F79F4"/>
    <w:rsid w:val="00200DE6"/>
    <w:rsid w:val="00201159"/>
    <w:rsid w:val="00201256"/>
    <w:rsid w:val="00201463"/>
    <w:rsid w:val="00201C8A"/>
    <w:rsid w:val="002020DA"/>
    <w:rsid w:val="0020263C"/>
    <w:rsid w:val="0020264D"/>
    <w:rsid w:val="0020280F"/>
    <w:rsid w:val="00202F38"/>
    <w:rsid w:val="002030F4"/>
    <w:rsid w:val="0020376F"/>
    <w:rsid w:val="00203A3A"/>
    <w:rsid w:val="00203DF6"/>
    <w:rsid w:val="0020409A"/>
    <w:rsid w:val="002043F4"/>
    <w:rsid w:val="00204563"/>
    <w:rsid w:val="00204594"/>
    <w:rsid w:val="002049A3"/>
    <w:rsid w:val="00204FBC"/>
    <w:rsid w:val="00205D9D"/>
    <w:rsid w:val="00205DD5"/>
    <w:rsid w:val="00206065"/>
    <w:rsid w:val="00206D5E"/>
    <w:rsid w:val="00206EC1"/>
    <w:rsid w:val="0020740A"/>
    <w:rsid w:val="00207C70"/>
    <w:rsid w:val="00207DBE"/>
    <w:rsid w:val="00207EC8"/>
    <w:rsid w:val="002101C6"/>
    <w:rsid w:val="0021076A"/>
    <w:rsid w:val="00210914"/>
    <w:rsid w:val="0021098A"/>
    <w:rsid w:val="00210E06"/>
    <w:rsid w:val="00210F32"/>
    <w:rsid w:val="00211169"/>
    <w:rsid w:val="002112D3"/>
    <w:rsid w:val="0021156D"/>
    <w:rsid w:val="0021224A"/>
    <w:rsid w:val="0021227C"/>
    <w:rsid w:val="002123AC"/>
    <w:rsid w:val="002124DA"/>
    <w:rsid w:val="00212559"/>
    <w:rsid w:val="002125D8"/>
    <w:rsid w:val="0021296E"/>
    <w:rsid w:val="00212D72"/>
    <w:rsid w:val="002133D7"/>
    <w:rsid w:val="002134D0"/>
    <w:rsid w:val="002136F5"/>
    <w:rsid w:val="002136FD"/>
    <w:rsid w:val="0021393C"/>
    <w:rsid w:val="00213C4B"/>
    <w:rsid w:val="002144DF"/>
    <w:rsid w:val="00214669"/>
    <w:rsid w:val="00215242"/>
    <w:rsid w:val="002163BE"/>
    <w:rsid w:val="00216539"/>
    <w:rsid w:val="00216771"/>
    <w:rsid w:val="00216971"/>
    <w:rsid w:val="00216BA1"/>
    <w:rsid w:val="00216F0A"/>
    <w:rsid w:val="0021740E"/>
    <w:rsid w:val="00217876"/>
    <w:rsid w:val="00220552"/>
    <w:rsid w:val="0022105D"/>
    <w:rsid w:val="00221122"/>
    <w:rsid w:val="00221455"/>
    <w:rsid w:val="002218F0"/>
    <w:rsid w:val="00222885"/>
    <w:rsid w:val="002230C8"/>
    <w:rsid w:val="00223115"/>
    <w:rsid w:val="00223306"/>
    <w:rsid w:val="002238D0"/>
    <w:rsid w:val="00223DFA"/>
    <w:rsid w:val="00223F95"/>
    <w:rsid w:val="00224820"/>
    <w:rsid w:val="00224954"/>
    <w:rsid w:val="00224C8F"/>
    <w:rsid w:val="00225D2A"/>
    <w:rsid w:val="0022607D"/>
    <w:rsid w:val="0022638E"/>
    <w:rsid w:val="002263D1"/>
    <w:rsid w:val="00227465"/>
    <w:rsid w:val="002276E5"/>
    <w:rsid w:val="00227BB0"/>
    <w:rsid w:val="00227F0D"/>
    <w:rsid w:val="002300D8"/>
    <w:rsid w:val="002305B8"/>
    <w:rsid w:val="00230ADD"/>
    <w:rsid w:val="00231B4D"/>
    <w:rsid w:val="00231CA7"/>
    <w:rsid w:val="002324FB"/>
    <w:rsid w:val="002325B0"/>
    <w:rsid w:val="00232A24"/>
    <w:rsid w:val="0023336F"/>
    <w:rsid w:val="002339AC"/>
    <w:rsid w:val="00233F9E"/>
    <w:rsid w:val="0023433E"/>
    <w:rsid w:val="00234B68"/>
    <w:rsid w:val="00234CAD"/>
    <w:rsid w:val="00234DDB"/>
    <w:rsid w:val="00234E69"/>
    <w:rsid w:val="002357B1"/>
    <w:rsid w:val="00235CA0"/>
    <w:rsid w:val="00236160"/>
    <w:rsid w:val="00236CF1"/>
    <w:rsid w:val="0023729E"/>
    <w:rsid w:val="00240465"/>
    <w:rsid w:val="0024047F"/>
    <w:rsid w:val="002406F0"/>
    <w:rsid w:val="00240FA8"/>
    <w:rsid w:val="00241121"/>
    <w:rsid w:val="002413B9"/>
    <w:rsid w:val="00241816"/>
    <w:rsid w:val="00241AA4"/>
    <w:rsid w:val="00241ABF"/>
    <w:rsid w:val="00241DD0"/>
    <w:rsid w:val="002425C8"/>
    <w:rsid w:val="002425CB"/>
    <w:rsid w:val="00242B79"/>
    <w:rsid w:val="00242CC1"/>
    <w:rsid w:val="00242D86"/>
    <w:rsid w:val="0024324F"/>
    <w:rsid w:val="00243273"/>
    <w:rsid w:val="002444BF"/>
    <w:rsid w:val="00244520"/>
    <w:rsid w:val="0024495F"/>
    <w:rsid w:val="00244E26"/>
    <w:rsid w:val="002452AF"/>
    <w:rsid w:val="0024576B"/>
    <w:rsid w:val="00245835"/>
    <w:rsid w:val="00246116"/>
    <w:rsid w:val="00246675"/>
    <w:rsid w:val="0024729A"/>
    <w:rsid w:val="00247685"/>
    <w:rsid w:val="0024789A"/>
    <w:rsid w:val="00247C40"/>
    <w:rsid w:val="00247FB4"/>
    <w:rsid w:val="00250F12"/>
    <w:rsid w:val="00250F27"/>
    <w:rsid w:val="002510E5"/>
    <w:rsid w:val="00251108"/>
    <w:rsid w:val="00251B23"/>
    <w:rsid w:val="00251D87"/>
    <w:rsid w:val="002520EE"/>
    <w:rsid w:val="002521F8"/>
    <w:rsid w:val="0025223D"/>
    <w:rsid w:val="00252251"/>
    <w:rsid w:val="002527D6"/>
    <w:rsid w:val="00252905"/>
    <w:rsid w:val="00252A9F"/>
    <w:rsid w:val="00252D82"/>
    <w:rsid w:val="00252FF2"/>
    <w:rsid w:val="00253029"/>
    <w:rsid w:val="00253515"/>
    <w:rsid w:val="002535B2"/>
    <w:rsid w:val="00253EC2"/>
    <w:rsid w:val="00253F42"/>
    <w:rsid w:val="002542F9"/>
    <w:rsid w:val="00254C81"/>
    <w:rsid w:val="00254D96"/>
    <w:rsid w:val="00255C25"/>
    <w:rsid w:val="00255C79"/>
    <w:rsid w:val="00256861"/>
    <w:rsid w:val="00256B38"/>
    <w:rsid w:val="00256B54"/>
    <w:rsid w:val="00256CEB"/>
    <w:rsid w:val="00256E85"/>
    <w:rsid w:val="00257559"/>
    <w:rsid w:val="0025788E"/>
    <w:rsid w:val="00257E89"/>
    <w:rsid w:val="0026082D"/>
    <w:rsid w:val="00260882"/>
    <w:rsid w:val="00260C91"/>
    <w:rsid w:val="00261527"/>
    <w:rsid w:val="0026161C"/>
    <w:rsid w:val="002618B2"/>
    <w:rsid w:val="0026200C"/>
    <w:rsid w:val="002620B2"/>
    <w:rsid w:val="002621DC"/>
    <w:rsid w:val="00262F99"/>
    <w:rsid w:val="002634F3"/>
    <w:rsid w:val="00263688"/>
    <w:rsid w:val="0026398D"/>
    <w:rsid w:val="002644A9"/>
    <w:rsid w:val="00264AB7"/>
    <w:rsid w:val="00264BFA"/>
    <w:rsid w:val="00264CB7"/>
    <w:rsid w:val="00264F35"/>
    <w:rsid w:val="0026513D"/>
    <w:rsid w:val="0026558F"/>
    <w:rsid w:val="00265D1C"/>
    <w:rsid w:val="00266058"/>
    <w:rsid w:val="002663F3"/>
    <w:rsid w:val="00266926"/>
    <w:rsid w:val="00266A37"/>
    <w:rsid w:val="00266A77"/>
    <w:rsid w:val="00266A7A"/>
    <w:rsid w:val="00267466"/>
    <w:rsid w:val="002678D2"/>
    <w:rsid w:val="0027086B"/>
    <w:rsid w:val="00270937"/>
    <w:rsid w:val="00270F52"/>
    <w:rsid w:val="00270F9B"/>
    <w:rsid w:val="00271113"/>
    <w:rsid w:val="002715D4"/>
    <w:rsid w:val="00271C56"/>
    <w:rsid w:val="00272CFD"/>
    <w:rsid w:val="00273029"/>
    <w:rsid w:val="00273A08"/>
    <w:rsid w:val="0027422D"/>
    <w:rsid w:val="00274DDD"/>
    <w:rsid w:val="002751D1"/>
    <w:rsid w:val="002752F6"/>
    <w:rsid w:val="002757F2"/>
    <w:rsid w:val="00275D30"/>
    <w:rsid w:val="00276EE7"/>
    <w:rsid w:val="0027751C"/>
    <w:rsid w:val="00277749"/>
    <w:rsid w:val="00277977"/>
    <w:rsid w:val="00280C0F"/>
    <w:rsid w:val="00280C1F"/>
    <w:rsid w:val="00280DE1"/>
    <w:rsid w:val="002810DC"/>
    <w:rsid w:val="002819CD"/>
    <w:rsid w:val="002832A0"/>
    <w:rsid w:val="002833E9"/>
    <w:rsid w:val="00283441"/>
    <w:rsid w:val="00283D0E"/>
    <w:rsid w:val="00283E4A"/>
    <w:rsid w:val="00284E54"/>
    <w:rsid w:val="00284FA4"/>
    <w:rsid w:val="0028516F"/>
    <w:rsid w:val="00285219"/>
    <w:rsid w:val="002859F7"/>
    <w:rsid w:val="00286218"/>
    <w:rsid w:val="00286359"/>
    <w:rsid w:val="00286B7D"/>
    <w:rsid w:val="00286DFC"/>
    <w:rsid w:val="00286FE6"/>
    <w:rsid w:val="0028733C"/>
    <w:rsid w:val="002875FC"/>
    <w:rsid w:val="00287B55"/>
    <w:rsid w:val="00287FF7"/>
    <w:rsid w:val="0029059E"/>
    <w:rsid w:val="002908B1"/>
    <w:rsid w:val="00290C87"/>
    <w:rsid w:val="00290DF8"/>
    <w:rsid w:val="00291A65"/>
    <w:rsid w:val="00291D87"/>
    <w:rsid w:val="00292ACC"/>
    <w:rsid w:val="00293B95"/>
    <w:rsid w:val="00293E09"/>
    <w:rsid w:val="00294065"/>
    <w:rsid w:val="002958FC"/>
    <w:rsid w:val="002959A9"/>
    <w:rsid w:val="00295F87"/>
    <w:rsid w:val="002962F0"/>
    <w:rsid w:val="0029633D"/>
    <w:rsid w:val="002974C0"/>
    <w:rsid w:val="0029793D"/>
    <w:rsid w:val="00297D88"/>
    <w:rsid w:val="002A023F"/>
    <w:rsid w:val="002A02DB"/>
    <w:rsid w:val="002A04EB"/>
    <w:rsid w:val="002A0C53"/>
    <w:rsid w:val="002A177F"/>
    <w:rsid w:val="002A2176"/>
    <w:rsid w:val="002A2581"/>
    <w:rsid w:val="002A38E0"/>
    <w:rsid w:val="002A3DE5"/>
    <w:rsid w:val="002A4E89"/>
    <w:rsid w:val="002A5DFE"/>
    <w:rsid w:val="002A6768"/>
    <w:rsid w:val="002A6F81"/>
    <w:rsid w:val="002A705E"/>
    <w:rsid w:val="002A735F"/>
    <w:rsid w:val="002A78C3"/>
    <w:rsid w:val="002B04C0"/>
    <w:rsid w:val="002B05E1"/>
    <w:rsid w:val="002B0968"/>
    <w:rsid w:val="002B0CDE"/>
    <w:rsid w:val="002B1335"/>
    <w:rsid w:val="002B16E0"/>
    <w:rsid w:val="002B1945"/>
    <w:rsid w:val="002B1DE9"/>
    <w:rsid w:val="002B211C"/>
    <w:rsid w:val="002B2132"/>
    <w:rsid w:val="002B28D3"/>
    <w:rsid w:val="002B2989"/>
    <w:rsid w:val="002B2CD3"/>
    <w:rsid w:val="002B3B0A"/>
    <w:rsid w:val="002B43A4"/>
    <w:rsid w:val="002B494D"/>
    <w:rsid w:val="002B4EEA"/>
    <w:rsid w:val="002B53CC"/>
    <w:rsid w:val="002B5BE9"/>
    <w:rsid w:val="002B5C61"/>
    <w:rsid w:val="002B6110"/>
    <w:rsid w:val="002B6324"/>
    <w:rsid w:val="002B633C"/>
    <w:rsid w:val="002B670E"/>
    <w:rsid w:val="002B69CA"/>
    <w:rsid w:val="002B6C14"/>
    <w:rsid w:val="002B7669"/>
    <w:rsid w:val="002B76C4"/>
    <w:rsid w:val="002B7BB0"/>
    <w:rsid w:val="002B7CB9"/>
    <w:rsid w:val="002C0279"/>
    <w:rsid w:val="002C0435"/>
    <w:rsid w:val="002C059F"/>
    <w:rsid w:val="002C0CBA"/>
    <w:rsid w:val="002C0D53"/>
    <w:rsid w:val="002C10F7"/>
    <w:rsid w:val="002C1553"/>
    <w:rsid w:val="002C17A7"/>
    <w:rsid w:val="002C1AD4"/>
    <w:rsid w:val="002C202A"/>
    <w:rsid w:val="002C2036"/>
    <w:rsid w:val="002C2180"/>
    <w:rsid w:val="002C22B4"/>
    <w:rsid w:val="002C2DA3"/>
    <w:rsid w:val="002C311A"/>
    <w:rsid w:val="002C32AA"/>
    <w:rsid w:val="002C37B5"/>
    <w:rsid w:val="002C37FC"/>
    <w:rsid w:val="002C3B2D"/>
    <w:rsid w:val="002C4579"/>
    <w:rsid w:val="002C4C3C"/>
    <w:rsid w:val="002C4E11"/>
    <w:rsid w:val="002C4E5C"/>
    <w:rsid w:val="002C51D6"/>
    <w:rsid w:val="002C580F"/>
    <w:rsid w:val="002C5848"/>
    <w:rsid w:val="002C5ED3"/>
    <w:rsid w:val="002C5F37"/>
    <w:rsid w:val="002C641C"/>
    <w:rsid w:val="002C66E7"/>
    <w:rsid w:val="002C6F1C"/>
    <w:rsid w:val="002C7E07"/>
    <w:rsid w:val="002D0065"/>
    <w:rsid w:val="002D1080"/>
    <w:rsid w:val="002D126A"/>
    <w:rsid w:val="002D17DE"/>
    <w:rsid w:val="002D1F1C"/>
    <w:rsid w:val="002D23AE"/>
    <w:rsid w:val="002D2574"/>
    <w:rsid w:val="002D28FB"/>
    <w:rsid w:val="002D3397"/>
    <w:rsid w:val="002D3494"/>
    <w:rsid w:val="002D3799"/>
    <w:rsid w:val="002D3C80"/>
    <w:rsid w:val="002D3CCB"/>
    <w:rsid w:val="002D415D"/>
    <w:rsid w:val="002D46D5"/>
    <w:rsid w:val="002D47EB"/>
    <w:rsid w:val="002D4A15"/>
    <w:rsid w:val="002D538F"/>
    <w:rsid w:val="002D568C"/>
    <w:rsid w:val="002D5AF3"/>
    <w:rsid w:val="002D5EDA"/>
    <w:rsid w:val="002D60E7"/>
    <w:rsid w:val="002D6547"/>
    <w:rsid w:val="002D6BE4"/>
    <w:rsid w:val="002D759C"/>
    <w:rsid w:val="002D7736"/>
    <w:rsid w:val="002D7FF1"/>
    <w:rsid w:val="002E038B"/>
    <w:rsid w:val="002E06A4"/>
    <w:rsid w:val="002E0DC2"/>
    <w:rsid w:val="002E10E2"/>
    <w:rsid w:val="002E15C8"/>
    <w:rsid w:val="002E1A36"/>
    <w:rsid w:val="002E1C6B"/>
    <w:rsid w:val="002E2E6D"/>
    <w:rsid w:val="002E32EA"/>
    <w:rsid w:val="002E3EAE"/>
    <w:rsid w:val="002E40A9"/>
    <w:rsid w:val="002E430D"/>
    <w:rsid w:val="002E4BE4"/>
    <w:rsid w:val="002E4F94"/>
    <w:rsid w:val="002E5432"/>
    <w:rsid w:val="002E5DAD"/>
    <w:rsid w:val="002E69DE"/>
    <w:rsid w:val="002E6E4B"/>
    <w:rsid w:val="002E70B7"/>
    <w:rsid w:val="002E7505"/>
    <w:rsid w:val="002E78D2"/>
    <w:rsid w:val="002E7CF2"/>
    <w:rsid w:val="002F0318"/>
    <w:rsid w:val="002F062B"/>
    <w:rsid w:val="002F09A3"/>
    <w:rsid w:val="002F133B"/>
    <w:rsid w:val="002F15CF"/>
    <w:rsid w:val="002F1625"/>
    <w:rsid w:val="002F1CF2"/>
    <w:rsid w:val="002F1DE1"/>
    <w:rsid w:val="002F21AF"/>
    <w:rsid w:val="002F287C"/>
    <w:rsid w:val="002F2C2B"/>
    <w:rsid w:val="002F307A"/>
    <w:rsid w:val="002F3294"/>
    <w:rsid w:val="002F3417"/>
    <w:rsid w:val="002F37DE"/>
    <w:rsid w:val="002F3ADE"/>
    <w:rsid w:val="002F3CEE"/>
    <w:rsid w:val="002F3D79"/>
    <w:rsid w:val="002F4067"/>
    <w:rsid w:val="002F4312"/>
    <w:rsid w:val="002F431A"/>
    <w:rsid w:val="002F4796"/>
    <w:rsid w:val="002F47DC"/>
    <w:rsid w:val="002F5153"/>
    <w:rsid w:val="002F61D8"/>
    <w:rsid w:val="002F6385"/>
    <w:rsid w:val="002F6440"/>
    <w:rsid w:val="002F702F"/>
    <w:rsid w:val="002F7164"/>
    <w:rsid w:val="002F75A4"/>
    <w:rsid w:val="002F75E5"/>
    <w:rsid w:val="00300393"/>
    <w:rsid w:val="00300436"/>
    <w:rsid w:val="00300C99"/>
    <w:rsid w:val="00300D67"/>
    <w:rsid w:val="00301102"/>
    <w:rsid w:val="00301151"/>
    <w:rsid w:val="00301575"/>
    <w:rsid w:val="003018BF"/>
    <w:rsid w:val="00301F55"/>
    <w:rsid w:val="00302CA6"/>
    <w:rsid w:val="0030390B"/>
    <w:rsid w:val="00304784"/>
    <w:rsid w:val="00304DFE"/>
    <w:rsid w:val="00304ECF"/>
    <w:rsid w:val="00306163"/>
    <w:rsid w:val="00306329"/>
    <w:rsid w:val="0030646C"/>
    <w:rsid w:val="00306868"/>
    <w:rsid w:val="0030686A"/>
    <w:rsid w:val="003071A4"/>
    <w:rsid w:val="003071B6"/>
    <w:rsid w:val="00307914"/>
    <w:rsid w:val="003101E4"/>
    <w:rsid w:val="00310593"/>
    <w:rsid w:val="00310B98"/>
    <w:rsid w:val="00310BFB"/>
    <w:rsid w:val="00311B4E"/>
    <w:rsid w:val="003127AE"/>
    <w:rsid w:val="003127F5"/>
    <w:rsid w:val="00312871"/>
    <w:rsid w:val="00312C19"/>
    <w:rsid w:val="00312C1C"/>
    <w:rsid w:val="003132D0"/>
    <w:rsid w:val="003138F5"/>
    <w:rsid w:val="00313A6C"/>
    <w:rsid w:val="003141CC"/>
    <w:rsid w:val="00314794"/>
    <w:rsid w:val="00315232"/>
    <w:rsid w:val="00315710"/>
    <w:rsid w:val="003158F1"/>
    <w:rsid w:val="00316500"/>
    <w:rsid w:val="0031654F"/>
    <w:rsid w:val="00316660"/>
    <w:rsid w:val="00316E33"/>
    <w:rsid w:val="0031758A"/>
    <w:rsid w:val="003223C4"/>
    <w:rsid w:val="003229F3"/>
    <w:rsid w:val="00323244"/>
    <w:rsid w:val="0032325A"/>
    <w:rsid w:val="003239A9"/>
    <w:rsid w:val="00324015"/>
    <w:rsid w:val="0032472B"/>
    <w:rsid w:val="00324D44"/>
    <w:rsid w:val="00324F85"/>
    <w:rsid w:val="0032571B"/>
    <w:rsid w:val="00325E3E"/>
    <w:rsid w:val="003261F8"/>
    <w:rsid w:val="00326DBD"/>
    <w:rsid w:val="00327C9B"/>
    <w:rsid w:val="00327FBC"/>
    <w:rsid w:val="003302FE"/>
    <w:rsid w:val="0033186D"/>
    <w:rsid w:val="00331928"/>
    <w:rsid w:val="00331C7C"/>
    <w:rsid w:val="003321B1"/>
    <w:rsid w:val="00332B9F"/>
    <w:rsid w:val="00332E62"/>
    <w:rsid w:val="0033326A"/>
    <w:rsid w:val="0033414D"/>
    <w:rsid w:val="00334723"/>
    <w:rsid w:val="00335104"/>
    <w:rsid w:val="00335C99"/>
    <w:rsid w:val="00336561"/>
    <w:rsid w:val="00336F41"/>
    <w:rsid w:val="00337203"/>
    <w:rsid w:val="00340F9B"/>
    <w:rsid w:val="0034130D"/>
    <w:rsid w:val="00341D7F"/>
    <w:rsid w:val="003421D6"/>
    <w:rsid w:val="0034281F"/>
    <w:rsid w:val="00342EAF"/>
    <w:rsid w:val="0034306C"/>
    <w:rsid w:val="00343434"/>
    <w:rsid w:val="003434E7"/>
    <w:rsid w:val="0034388C"/>
    <w:rsid w:val="0034395E"/>
    <w:rsid w:val="003439F1"/>
    <w:rsid w:val="00344800"/>
    <w:rsid w:val="0034481A"/>
    <w:rsid w:val="00345171"/>
    <w:rsid w:val="00345581"/>
    <w:rsid w:val="00345A47"/>
    <w:rsid w:val="00345BEB"/>
    <w:rsid w:val="00345BF4"/>
    <w:rsid w:val="00346ECA"/>
    <w:rsid w:val="00347725"/>
    <w:rsid w:val="00347B3F"/>
    <w:rsid w:val="00347BBA"/>
    <w:rsid w:val="003508D4"/>
    <w:rsid w:val="00350E58"/>
    <w:rsid w:val="0035101B"/>
    <w:rsid w:val="003514D3"/>
    <w:rsid w:val="00351511"/>
    <w:rsid w:val="00351B38"/>
    <w:rsid w:val="00352127"/>
    <w:rsid w:val="003527D3"/>
    <w:rsid w:val="00352CE3"/>
    <w:rsid w:val="00353334"/>
    <w:rsid w:val="003537A1"/>
    <w:rsid w:val="00353ED8"/>
    <w:rsid w:val="00354468"/>
    <w:rsid w:val="00354638"/>
    <w:rsid w:val="003546DE"/>
    <w:rsid w:val="00354A40"/>
    <w:rsid w:val="00355366"/>
    <w:rsid w:val="00355BC1"/>
    <w:rsid w:val="003560B7"/>
    <w:rsid w:val="00356746"/>
    <w:rsid w:val="00356885"/>
    <w:rsid w:val="00356982"/>
    <w:rsid w:val="00356D31"/>
    <w:rsid w:val="00356EF5"/>
    <w:rsid w:val="003572E3"/>
    <w:rsid w:val="003575EA"/>
    <w:rsid w:val="0035784B"/>
    <w:rsid w:val="003578AF"/>
    <w:rsid w:val="00357BBC"/>
    <w:rsid w:val="003601F3"/>
    <w:rsid w:val="0036077F"/>
    <w:rsid w:val="00360E33"/>
    <w:rsid w:val="003613AC"/>
    <w:rsid w:val="003618B8"/>
    <w:rsid w:val="00361BB4"/>
    <w:rsid w:val="00362293"/>
    <w:rsid w:val="00362699"/>
    <w:rsid w:val="0036271D"/>
    <w:rsid w:val="00362E5D"/>
    <w:rsid w:val="00363470"/>
    <w:rsid w:val="00363F07"/>
    <w:rsid w:val="003640B4"/>
    <w:rsid w:val="0036416C"/>
    <w:rsid w:val="00364682"/>
    <w:rsid w:val="00364753"/>
    <w:rsid w:val="00364C25"/>
    <w:rsid w:val="003654D0"/>
    <w:rsid w:val="0036598D"/>
    <w:rsid w:val="00365A6E"/>
    <w:rsid w:val="0036641E"/>
    <w:rsid w:val="00366827"/>
    <w:rsid w:val="0036699E"/>
    <w:rsid w:val="00366B54"/>
    <w:rsid w:val="00366CE6"/>
    <w:rsid w:val="0037067C"/>
    <w:rsid w:val="003707D3"/>
    <w:rsid w:val="00370995"/>
    <w:rsid w:val="0037118F"/>
    <w:rsid w:val="00371A1E"/>
    <w:rsid w:val="003725CE"/>
    <w:rsid w:val="00372DFA"/>
    <w:rsid w:val="00373172"/>
    <w:rsid w:val="003733DF"/>
    <w:rsid w:val="00373F19"/>
    <w:rsid w:val="0037436A"/>
    <w:rsid w:val="00374AF1"/>
    <w:rsid w:val="00376A7D"/>
    <w:rsid w:val="00376D11"/>
    <w:rsid w:val="0037756E"/>
    <w:rsid w:val="00377580"/>
    <w:rsid w:val="00377719"/>
    <w:rsid w:val="00377B8C"/>
    <w:rsid w:val="00377CB4"/>
    <w:rsid w:val="00377FF8"/>
    <w:rsid w:val="003802F4"/>
    <w:rsid w:val="0038032C"/>
    <w:rsid w:val="003808BC"/>
    <w:rsid w:val="003816C6"/>
    <w:rsid w:val="00381873"/>
    <w:rsid w:val="00381EA0"/>
    <w:rsid w:val="00381EBD"/>
    <w:rsid w:val="00382457"/>
    <w:rsid w:val="00382BEB"/>
    <w:rsid w:val="0038348C"/>
    <w:rsid w:val="00383538"/>
    <w:rsid w:val="00383775"/>
    <w:rsid w:val="003838D5"/>
    <w:rsid w:val="00383CBF"/>
    <w:rsid w:val="00383E80"/>
    <w:rsid w:val="00384E8F"/>
    <w:rsid w:val="00384EBE"/>
    <w:rsid w:val="00385148"/>
    <w:rsid w:val="00385398"/>
    <w:rsid w:val="0038616A"/>
    <w:rsid w:val="00386399"/>
    <w:rsid w:val="0038647C"/>
    <w:rsid w:val="00387057"/>
    <w:rsid w:val="0038723F"/>
    <w:rsid w:val="0038745A"/>
    <w:rsid w:val="0038782C"/>
    <w:rsid w:val="00387ECD"/>
    <w:rsid w:val="00387FC1"/>
    <w:rsid w:val="00390850"/>
    <w:rsid w:val="00390E1B"/>
    <w:rsid w:val="00391088"/>
    <w:rsid w:val="0039114B"/>
    <w:rsid w:val="0039176A"/>
    <w:rsid w:val="00391DFA"/>
    <w:rsid w:val="00392457"/>
    <w:rsid w:val="003925CB"/>
    <w:rsid w:val="0039279E"/>
    <w:rsid w:val="003928A4"/>
    <w:rsid w:val="003928DB"/>
    <w:rsid w:val="00392915"/>
    <w:rsid w:val="00393983"/>
    <w:rsid w:val="00393AC8"/>
    <w:rsid w:val="00393F30"/>
    <w:rsid w:val="00394FD2"/>
    <w:rsid w:val="003950DF"/>
    <w:rsid w:val="00395339"/>
    <w:rsid w:val="00395712"/>
    <w:rsid w:val="00395AFE"/>
    <w:rsid w:val="00395C74"/>
    <w:rsid w:val="00395D2D"/>
    <w:rsid w:val="00396874"/>
    <w:rsid w:val="00396A00"/>
    <w:rsid w:val="00396C68"/>
    <w:rsid w:val="00396C96"/>
    <w:rsid w:val="0039714D"/>
    <w:rsid w:val="003976E8"/>
    <w:rsid w:val="00397AC1"/>
    <w:rsid w:val="00397AE7"/>
    <w:rsid w:val="00397BE7"/>
    <w:rsid w:val="003A0000"/>
    <w:rsid w:val="003A03DC"/>
    <w:rsid w:val="003A07D8"/>
    <w:rsid w:val="003A0819"/>
    <w:rsid w:val="003A17AD"/>
    <w:rsid w:val="003A1CA3"/>
    <w:rsid w:val="003A33E6"/>
    <w:rsid w:val="003A3458"/>
    <w:rsid w:val="003A3A2B"/>
    <w:rsid w:val="003A4283"/>
    <w:rsid w:val="003A4467"/>
    <w:rsid w:val="003A4DBD"/>
    <w:rsid w:val="003A54B9"/>
    <w:rsid w:val="003A5A07"/>
    <w:rsid w:val="003A5AF7"/>
    <w:rsid w:val="003A6C37"/>
    <w:rsid w:val="003A6EEB"/>
    <w:rsid w:val="003A73E8"/>
    <w:rsid w:val="003A7945"/>
    <w:rsid w:val="003B0184"/>
    <w:rsid w:val="003B02F4"/>
    <w:rsid w:val="003B030A"/>
    <w:rsid w:val="003B0325"/>
    <w:rsid w:val="003B073A"/>
    <w:rsid w:val="003B0BA9"/>
    <w:rsid w:val="003B0BCD"/>
    <w:rsid w:val="003B0E44"/>
    <w:rsid w:val="003B1215"/>
    <w:rsid w:val="003B141F"/>
    <w:rsid w:val="003B250B"/>
    <w:rsid w:val="003B26DC"/>
    <w:rsid w:val="003B276B"/>
    <w:rsid w:val="003B2F26"/>
    <w:rsid w:val="003B32DF"/>
    <w:rsid w:val="003B36A7"/>
    <w:rsid w:val="003B3CE5"/>
    <w:rsid w:val="003B4449"/>
    <w:rsid w:val="003B4693"/>
    <w:rsid w:val="003B4924"/>
    <w:rsid w:val="003B4F3B"/>
    <w:rsid w:val="003B4FDA"/>
    <w:rsid w:val="003B51E8"/>
    <w:rsid w:val="003B5532"/>
    <w:rsid w:val="003B5546"/>
    <w:rsid w:val="003B5547"/>
    <w:rsid w:val="003B57B1"/>
    <w:rsid w:val="003B5A1A"/>
    <w:rsid w:val="003B5BB8"/>
    <w:rsid w:val="003B5E00"/>
    <w:rsid w:val="003B637A"/>
    <w:rsid w:val="003B68A7"/>
    <w:rsid w:val="003B68B7"/>
    <w:rsid w:val="003B6D47"/>
    <w:rsid w:val="003B74DE"/>
    <w:rsid w:val="003B770C"/>
    <w:rsid w:val="003B7899"/>
    <w:rsid w:val="003C05EB"/>
    <w:rsid w:val="003C0A75"/>
    <w:rsid w:val="003C0DC0"/>
    <w:rsid w:val="003C11C3"/>
    <w:rsid w:val="003C1A1B"/>
    <w:rsid w:val="003C2F4F"/>
    <w:rsid w:val="003C34A1"/>
    <w:rsid w:val="003C3656"/>
    <w:rsid w:val="003C39C8"/>
    <w:rsid w:val="003C3AFE"/>
    <w:rsid w:val="003C3D7B"/>
    <w:rsid w:val="003C42CF"/>
    <w:rsid w:val="003C4393"/>
    <w:rsid w:val="003C5AB0"/>
    <w:rsid w:val="003C62C1"/>
    <w:rsid w:val="003C6A70"/>
    <w:rsid w:val="003C701F"/>
    <w:rsid w:val="003C72E1"/>
    <w:rsid w:val="003C7A4E"/>
    <w:rsid w:val="003C7BB6"/>
    <w:rsid w:val="003D002A"/>
    <w:rsid w:val="003D06BA"/>
    <w:rsid w:val="003D0848"/>
    <w:rsid w:val="003D0D48"/>
    <w:rsid w:val="003D0F4C"/>
    <w:rsid w:val="003D1B3A"/>
    <w:rsid w:val="003D1F08"/>
    <w:rsid w:val="003D1FB5"/>
    <w:rsid w:val="003D266E"/>
    <w:rsid w:val="003D2CFE"/>
    <w:rsid w:val="003D2E01"/>
    <w:rsid w:val="003D3A5E"/>
    <w:rsid w:val="003D3A89"/>
    <w:rsid w:val="003D3EF1"/>
    <w:rsid w:val="003D524B"/>
    <w:rsid w:val="003D5EEE"/>
    <w:rsid w:val="003D6483"/>
    <w:rsid w:val="003D65FF"/>
    <w:rsid w:val="003D6741"/>
    <w:rsid w:val="003D6A3C"/>
    <w:rsid w:val="003D72C0"/>
    <w:rsid w:val="003D75FF"/>
    <w:rsid w:val="003D783A"/>
    <w:rsid w:val="003D7D99"/>
    <w:rsid w:val="003E0115"/>
    <w:rsid w:val="003E047A"/>
    <w:rsid w:val="003E056E"/>
    <w:rsid w:val="003E05AB"/>
    <w:rsid w:val="003E1F8E"/>
    <w:rsid w:val="003E2F37"/>
    <w:rsid w:val="003E331B"/>
    <w:rsid w:val="003E39AF"/>
    <w:rsid w:val="003E3DA3"/>
    <w:rsid w:val="003E3FE7"/>
    <w:rsid w:val="003E4DD9"/>
    <w:rsid w:val="003E51D9"/>
    <w:rsid w:val="003E5295"/>
    <w:rsid w:val="003E5380"/>
    <w:rsid w:val="003E57E5"/>
    <w:rsid w:val="003E589F"/>
    <w:rsid w:val="003E5ADE"/>
    <w:rsid w:val="003E5D77"/>
    <w:rsid w:val="003E67CF"/>
    <w:rsid w:val="003E697C"/>
    <w:rsid w:val="003E735E"/>
    <w:rsid w:val="003E7900"/>
    <w:rsid w:val="003E7F83"/>
    <w:rsid w:val="003F0094"/>
    <w:rsid w:val="003F09BB"/>
    <w:rsid w:val="003F10A9"/>
    <w:rsid w:val="003F1A2F"/>
    <w:rsid w:val="003F1F2F"/>
    <w:rsid w:val="003F269A"/>
    <w:rsid w:val="003F2A31"/>
    <w:rsid w:val="003F2D5D"/>
    <w:rsid w:val="003F37D7"/>
    <w:rsid w:val="003F47B6"/>
    <w:rsid w:val="003F49BA"/>
    <w:rsid w:val="003F4E7A"/>
    <w:rsid w:val="003F4FC9"/>
    <w:rsid w:val="003F5903"/>
    <w:rsid w:val="003F6C89"/>
    <w:rsid w:val="003F72C2"/>
    <w:rsid w:val="003F79D4"/>
    <w:rsid w:val="003F7D0E"/>
    <w:rsid w:val="003F7EB0"/>
    <w:rsid w:val="00400533"/>
    <w:rsid w:val="00400596"/>
    <w:rsid w:val="00400598"/>
    <w:rsid w:val="00401602"/>
    <w:rsid w:val="004019E5"/>
    <w:rsid w:val="00401E87"/>
    <w:rsid w:val="00402FE2"/>
    <w:rsid w:val="004030FD"/>
    <w:rsid w:val="004034CE"/>
    <w:rsid w:val="004039AC"/>
    <w:rsid w:val="00403B83"/>
    <w:rsid w:val="00403D9C"/>
    <w:rsid w:val="00403F3E"/>
    <w:rsid w:val="00404586"/>
    <w:rsid w:val="004051C6"/>
    <w:rsid w:val="004053E0"/>
    <w:rsid w:val="00405548"/>
    <w:rsid w:val="00405736"/>
    <w:rsid w:val="0040577E"/>
    <w:rsid w:val="0040582C"/>
    <w:rsid w:val="00405AB9"/>
    <w:rsid w:val="00405B8E"/>
    <w:rsid w:val="00405E63"/>
    <w:rsid w:val="00406371"/>
    <w:rsid w:val="00406C9D"/>
    <w:rsid w:val="00406E2C"/>
    <w:rsid w:val="0040721C"/>
    <w:rsid w:val="00407239"/>
    <w:rsid w:val="00407484"/>
    <w:rsid w:val="00407B29"/>
    <w:rsid w:val="00407D21"/>
    <w:rsid w:val="00407D85"/>
    <w:rsid w:val="00407F2A"/>
    <w:rsid w:val="0041056D"/>
    <w:rsid w:val="0041058C"/>
    <w:rsid w:val="00410FE6"/>
    <w:rsid w:val="004118F0"/>
    <w:rsid w:val="00411AF4"/>
    <w:rsid w:val="004121CE"/>
    <w:rsid w:val="004123D7"/>
    <w:rsid w:val="004124CC"/>
    <w:rsid w:val="00412C32"/>
    <w:rsid w:val="00412EB6"/>
    <w:rsid w:val="00413B38"/>
    <w:rsid w:val="00413EED"/>
    <w:rsid w:val="00414B19"/>
    <w:rsid w:val="00414FAC"/>
    <w:rsid w:val="004150A4"/>
    <w:rsid w:val="00415BB0"/>
    <w:rsid w:val="0041616A"/>
    <w:rsid w:val="004167C1"/>
    <w:rsid w:val="00416A3E"/>
    <w:rsid w:val="00416C96"/>
    <w:rsid w:val="00417BF1"/>
    <w:rsid w:val="004202E7"/>
    <w:rsid w:val="004203A2"/>
    <w:rsid w:val="00420A96"/>
    <w:rsid w:val="00421792"/>
    <w:rsid w:val="00422A27"/>
    <w:rsid w:val="00422DD0"/>
    <w:rsid w:val="00422F96"/>
    <w:rsid w:val="0042309D"/>
    <w:rsid w:val="00423101"/>
    <w:rsid w:val="00423650"/>
    <w:rsid w:val="00423790"/>
    <w:rsid w:val="00423DD2"/>
    <w:rsid w:val="0042443A"/>
    <w:rsid w:val="004247AC"/>
    <w:rsid w:val="00424ABE"/>
    <w:rsid w:val="00424F24"/>
    <w:rsid w:val="0042513C"/>
    <w:rsid w:val="00425416"/>
    <w:rsid w:val="004255B7"/>
    <w:rsid w:val="00425A93"/>
    <w:rsid w:val="00425CD4"/>
    <w:rsid w:val="00425E66"/>
    <w:rsid w:val="004266E1"/>
    <w:rsid w:val="00427343"/>
    <w:rsid w:val="00427412"/>
    <w:rsid w:val="00427A0C"/>
    <w:rsid w:val="00427FDA"/>
    <w:rsid w:val="004312FB"/>
    <w:rsid w:val="00431A2C"/>
    <w:rsid w:val="00431A46"/>
    <w:rsid w:val="00431C49"/>
    <w:rsid w:val="00431D53"/>
    <w:rsid w:val="004322E2"/>
    <w:rsid w:val="00432DB5"/>
    <w:rsid w:val="00432E4D"/>
    <w:rsid w:val="00433082"/>
    <w:rsid w:val="0043308D"/>
    <w:rsid w:val="004337DE"/>
    <w:rsid w:val="0043422C"/>
    <w:rsid w:val="004345C2"/>
    <w:rsid w:val="00434A3E"/>
    <w:rsid w:val="00434B8A"/>
    <w:rsid w:val="00434BFA"/>
    <w:rsid w:val="00435516"/>
    <w:rsid w:val="00436578"/>
    <w:rsid w:val="004366D6"/>
    <w:rsid w:val="00436777"/>
    <w:rsid w:val="00436F74"/>
    <w:rsid w:val="004371BB"/>
    <w:rsid w:val="004377B4"/>
    <w:rsid w:val="004400B3"/>
    <w:rsid w:val="00440441"/>
    <w:rsid w:val="00440B2A"/>
    <w:rsid w:val="00440C2F"/>
    <w:rsid w:val="00441EB9"/>
    <w:rsid w:val="00443F25"/>
    <w:rsid w:val="004448DC"/>
    <w:rsid w:val="00444BAC"/>
    <w:rsid w:val="004456F0"/>
    <w:rsid w:val="00445843"/>
    <w:rsid w:val="00445963"/>
    <w:rsid w:val="004459F3"/>
    <w:rsid w:val="00446051"/>
    <w:rsid w:val="004476C5"/>
    <w:rsid w:val="00447E5A"/>
    <w:rsid w:val="004502E5"/>
    <w:rsid w:val="004508D2"/>
    <w:rsid w:val="00451037"/>
    <w:rsid w:val="004510CB"/>
    <w:rsid w:val="0045129B"/>
    <w:rsid w:val="004516FB"/>
    <w:rsid w:val="0045291C"/>
    <w:rsid w:val="00452B2B"/>
    <w:rsid w:val="00453489"/>
    <w:rsid w:val="00454286"/>
    <w:rsid w:val="0045437A"/>
    <w:rsid w:val="004543DF"/>
    <w:rsid w:val="00454689"/>
    <w:rsid w:val="00454FC8"/>
    <w:rsid w:val="00455228"/>
    <w:rsid w:val="0045553A"/>
    <w:rsid w:val="00455A90"/>
    <w:rsid w:val="00455CDF"/>
    <w:rsid w:val="00456022"/>
    <w:rsid w:val="0045605A"/>
    <w:rsid w:val="0045647F"/>
    <w:rsid w:val="004565AD"/>
    <w:rsid w:val="00456B07"/>
    <w:rsid w:val="00457A91"/>
    <w:rsid w:val="00460178"/>
    <w:rsid w:val="00460F68"/>
    <w:rsid w:val="0046116D"/>
    <w:rsid w:val="004611C2"/>
    <w:rsid w:val="00461664"/>
    <w:rsid w:val="004628E0"/>
    <w:rsid w:val="004630DA"/>
    <w:rsid w:val="00463630"/>
    <w:rsid w:val="0046479D"/>
    <w:rsid w:val="00465356"/>
    <w:rsid w:val="00465A28"/>
    <w:rsid w:val="00465DA6"/>
    <w:rsid w:val="00466563"/>
    <w:rsid w:val="00466788"/>
    <w:rsid w:val="00466F3B"/>
    <w:rsid w:val="0047008E"/>
    <w:rsid w:val="004701E6"/>
    <w:rsid w:val="00470631"/>
    <w:rsid w:val="00470ADE"/>
    <w:rsid w:val="00470B7B"/>
    <w:rsid w:val="00470FF1"/>
    <w:rsid w:val="00471D10"/>
    <w:rsid w:val="0047271B"/>
    <w:rsid w:val="00472888"/>
    <w:rsid w:val="00472928"/>
    <w:rsid w:val="00472B49"/>
    <w:rsid w:val="00472D7D"/>
    <w:rsid w:val="0047352C"/>
    <w:rsid w:val="00473BFE"/>
    <w:rsid w:val="00474216"/>
    <w:rsid w:val="004744FD"/>
    <w:rsid w:val="004747A5"/>
    <w:rsid w:val="004748AC"/>
    <w:rsid w:val="00474DAD"/>
    <w:rsid w:val="00475EA4"/>
    <w:rsid w:val="00476136"/>
    <w:rsid w:val="0047613E"/>
    <w:rsid w:val="00476914"/>
    <w:rsid w:val="0047743A"/>
    <w:rsid w:val="00477471"/>
    <w:rsid w:val="004802D4"/>
    <w:rsid w:val="004802FA"/>
    <w:rsid w:val="0048066B"/>
    <w:rsid w:val="00480965"/>
    <w:rsid w:val="00481340"/>
    <w:rsid w:val="00481C48"/>
    <w:rsid w:val="00482492"/>
    <w:rsid w:val="00482624"/>
    <w:rsid w:val="004826C6"/>
    <w:rsid w:val="0048368B"/>
    <w:rsid w:val="004837D0"/>
    <w:rsid w:val="00483805"/>
    <w:rsid w:val="00483948"/>
    <w:rsid w:val="00483E20"/>
    <w:rsid w:val="00483EE7"/>
    <w:rsid w:val="0048410A"/>
    <w:rsid w:val="0048425E"/>
    <w:rsid w:val="00484569"/>
    <w:rsid w:val="00484827"/>
    <w:rsid w:val="0048518A"/>
    <w:rsid w:val="00485764"/>
    <w:rsid w:val="00486274"/>
    <w:rsid w:val="004865C4"/>
    <w:rsid w:val="00486A68"/>
    <w:rsid w:val="00486A91"/>
    <w:rsid w:val="00486B49"/>
    <w:rsid w:val="00487187"/>
    <w:rsid w:val="0048734D"/>
    <w:rsid w:val="00487691"/>
    <w:rsid w:val="004876DF"/>
    <w:rsid w:val="00487953"/>
    <w:rsid w:val="004907E0"/>
    <w:rsid w:val="004908C7"/>
    <w:rsid w:val="00490906"/>
    <w:rsid w:val="00490934"/>
    <w:rsid w:val="00490B0B"/>
    <w:rsid w:val="004912B9"/>
    <w:rsid w:val="00491716"/>
    <w:rsid w:val="00491C78"/>
    <w:rsid w:val="00492115"/>
    <w:rsid w:val="0049222F"/>
    <w:rsid w:val="004934AD"/>
    <w:rsid w:val="00494260"/>
    <w:rsid w:val="00494B5F"/>
    <w:rsid w:val="0049507F"/>
    <w:rsid w:val="004952C0"/>
    <w:rsid w:val="0049550D"/>
    <w:rsid w:val="00495674"/>
    <w:rsid w:val="00495FF7"/>
    <w:rsid w:val="004962F8"/>
    <w:rsid w:val="004966F2"/>
    <w:rsid w:val="00496AD3"/>
    <w:rsid w:val="00497813"/>
    <w:rsid w:val="00497C2C"/>
    <w:rsid w:val="004A0FA7"/>
    <w:rsid w:val="004A1276"/>
    <w:rsid w:val="004A1430"/>
    <w:rsid w:val="004A1687"/>
    <w:rsid w:val="004A1719"/>
    <w:rsid w:val="004A184D"/>
    <w:rsid w:val="004A1ED9"/>
    <w:rsid w:val="004A36C0"/>
    <w:rsid w:val="004A3733"/>
    <w:rsid w:val="004A3787"/>
    <w:rsid w:val="004A3D6E"/>
    <w:rsid w:val="004A52BF"/>
    <w:rsid w:val="004A56E0"/>
    <w:rsid w:val="004A5B70"/>
    <w:rsid w:val="004A7790"/>
    <w:rsid w:val="004A7EE0"/>
    <w:rsid w:val="004B0303"/>
    <w:rsid w:val="004B031E"/>
    <w:rsid w:val="004B03EB"/>
    <w:rsid w:val="004B04E8"/>
    <w:rsid w:val="004B0869"/>
    <w:rsid w:val="004B0A79"/>
    <w:rsid w:val="004B0BA7"/>
    <w:rsid w:val="004B11A0"/>
    <w:rsid w:val="004B19FB"/>
    <w:rsid w:val="004B1BB6"/>
    <w:rsid w:val="004B25C4"/>
    <w:rsid w:val="004B25F1"/>
    <w:rsid w:val="004B30B8"/>
    <w:rsid w:val="004B4D0C"/>
    <w:rsid w:val="004B57A8"/>
    <w:rsid w:val="004B5823"/>
    <w:rsid w:val="004B5EBF"/>
    <w:rsid w:val="004B6231"/>
    <w:rsid w:val="004B6971"/>
    <w:rsid w:val="004B6BD3"/>
    <w:rsid w:val="004B6FF2"/>
    <w:rsid w:val="004B714B"/>
    <w:rsid w:val="004B717B"/>
    <w:rsid w:val="004B7F81"/>
    <w:rsid w:val="004C032A"/>
    <w:rsid w:val="004C03B7"/>
    <w:rsid w:val="004C09F1"/>
    <w:rsid w:val="004C100B"/>
    <w:rsid w:val="004C10F1"/>
    <w:rsid w:val="004C1C24"/>
    <w:rsid w:val="004C1C3B"/>
    <w:rsid w:val="004C2016"/>
    <w:rsid w:val="004C24B4"/>
    <w:rsid w:val="004C341C"/>
    <w:rsid w:val="004C34FD"/>
    <w:rsid w:val="004C37D2"/>
    <w:rsid w:val="004C3844"/>
    <w:rsid w:val="004C3DBA"/>
    <w:rsid w:val="004C4352"/>
    <w:rsid w:val="004C438E"/>
    <w:rsid w:val="004C4ADE"/>
    <w:rsid w:val="004C4D45"/>
    <w:rsid w:val="004C4DB2"/>
    <w:rsid w:val="004C553F"/>
    <w:rsid w:val="004C572E"/>
    <w:rsid w:val="004C5BAA"/>
    <w:rsid w:val="004C5CBB"/>
    <w:rsid w:val="004C61CC"/>
    <w:rsid w:val="004C6A68"/>
    <w:rsid w:val="004C6AC6"/>
    <w:rsid w:val="004C7283"/>
    <w:rsid w:val="004D0130"/>
    <w:rsid w:val="004D028A"/>
    <w:rsid w:val="004D08E3"/>
    <w:rsid w:val="004D0D2F"/>
    <w:rsid w:val="004D114A"/>
    <w:rsid w:val="004D11EA"/>
    <w:rsid w:val="004D2159"/>
    <w:rsid w:val="004D294F"/>
    <w:rsid w:val="004D3375"/>
    <w:rsid w:val="004D4183"/>
    <w:rsid w:val="004D4204"/>
    <w:rsid w:val="004D5212"/>
    <w:rsid w:val="004D553D"/>
    <w:rsid w:val="004D5896"/>
    <w:rsid w:val="004D599C"/>
    <w:rsid w:val="004D5AEC"/>
    <w:rsid w:val="004D5F4F"/>
    <w:rsid w:val="004D61CD"/>
    <w:rsid w:val="004D6B56"/>
    <w:rsid w:val="004D708C"/>
    <w:rsid w:val="004D712C"/>
    <w:rsid w:val="004D76D7"/>
    <w:rsid w:val="004D774D"/>
    <w:rsid w:val="004D7D67"/>
    <w:rsid w:val="004D7F7A"/>
    <w:rsid w:val="004E0152"/>
    <w:rsid w:val="004E0234"/>
    <w:rsid w:val="004E1B90"/>
    <w:rsid w:val="004E1C03"/>
    <w:rsid w:val="004E203F"/>
    <w:rsid w:val="004E2301"/>
    <w:rsid w:val="004E27B9"/>
    <w:rsid w:val="004E2BDA"/>
    <w:rsid w:val="004E36B6"/>
    <w:rsid w:val="004E38C3"/>
    <w:rsid w:val="004E3DAC"/>
    <w:rsid w:val="004E4426"/>
    <w:rsid w:val="004E444B"/>
    <w:rsid w:val="004E50CA"/>
    <w:rsid w:val="004E62A0"/>
    <w:rsid w:val="004E64C4"/>
    <w:rsid w:val="004E7AE9"/>
    <w:rsid w:val="004E7C90"/>
    <w:rsid w:val="004E7E42"/>
    <w:rsid w:val="004F05A5"/>
    <w:rsid w:val="004F0CE6"/>
    <w:rsid w:val="004F1552"/>
    <w:rsid w:val="004F188F"/>
    <w:rsid w:val="004F19E7"/>
    <w:rsid w:val="004F1A81"/>
    <w:rsid w:val="004F2AAA"/>
    <w:rsid w:val="004F31D1"/>
    <w:rsid w:val="004F364E"/>
    <w:rsid w:val="004F4562"/>
    <w:rsid w:val="004F4FBB"/>
    <w:rsid w:val="004F56AB"/>
    <w:rsid w:val="004F588A"/>
    <w:rsid w:val="004F5972"/>
    <w:rsid w:val="004F5B2E"/>
    <w:rsid w:val="004F5D6A"/>
    <w:rsid w:val="004F64F5"/>
    <w:rsid w:val="004F67E2"/>
    <w:rsid w:val="004F68A7"/>
    <w:rsid w:val="004F6FD9"/>
    <w:rsid w:val="004F7766"/>
    <w:rsid w:val="004F78D6"/>
    <w:rsid w:val="004F78E1"/>
    <w:rsid w:val="004F7D24"/>
    <w:rsid w:val="00500223"/>
    <w:rsid w:val="0050033B"/>
    <w:rsid w:val="005006DB"/>
    <w:rsid w:val="005014AC"/>
    <w:rsid w:val="005016A2"/>
    <w:rsid w:val="005022E2"/>
    <w:rsid w:val="005028AA"/>
    <w:rsid w:val="005032EE"/>
    <w:rsid w:val="005034F0"/>
    <w:rsid w:val="00504428"/>
    <w:rsid w:val="00504653"/>
    <w:rsid w:val="00504D52"/>
    <w:rsid w:val="0050523F"/>
    <w:rsid w:val="0050547E"/>
    <w:rsid w:val="0050571E"/>
    <w:rsid w:val="00505D6C"/>
    <w:rsid w:val="00505F1D"/>
    <w:rsid w:val="00506E38"/>
    <w:rsid w:val="00510129"/>
    <w:rsid w:val="0051132F"/>
    <w:rsid w:val="00511390"/>
    <w:rsid w:val="005117A7"/>
    <w:rsid w:val="0051190A"/>
    <w:rsid w:val="00511DB3"/>
    <w:rsid w:val="0051201C"/>
    <w:rsid w:val="00512078"/>
    <w:rsid w:val="005120D2"/>
    <w:rsid w:val="005126CA"/>
    <w:rsid w:val="0051272A"/>
    <w:rsid w:val="00512EEF"/>
    <w:rsid w:val="00512F75"/>
    <w:rsid w:val="00512FBA"/>
    <w:rsid w:val="0051387C"/>
    <w:rsid w:val="005147D8"/>
    <w:rsid w:val="00514BC2"/>
    <w:rsid w:val="00515219"/>
    <w:rsid w:val="00515417"/>
    <w:rsid w:val="0051543B"/>
    <w:rsid w:val="005164C5"/>
    <w:rsid w:val="00516D9B"/>
    <w:rsid w:val="00516E9B"/>
    <w:rsid w:val="00516EBD"/>
    <w:rsid w:val="0051705D"/>
    <w:rsid w:val="00517637"/>
    <w:rsid w:val="00517A08"/>
    <w:rsid w:val="0052161F"/>
    <w:rsid w:val="005217AA"/>
    <w:rsid w:val="005218FD"/>
    <w:rsid w:val="00521936"/>
    <w:rsid w:val="00521FAA"/>
    <w:rsid w:val="00522469"/>
    <w:rsid w:val="00522F62"/>
    <w:rsid w:val="00523A23"/>
    <w:rsid w:val="00523AF7"/>
    <w:rsid w:val="00524351"/>
    <w:rsid w:val="0052455C"/>
    <w:rsid w:val="0052457D"/>
    <w:rsid w:val="005251E4"/>
    <w:rsid w:val="00525FB3"/>
    <w:rsid w:val="005268D6"/>
    <w:rsid w:val="00530ADC"/>
    <w:rsid w:val="00530BAD"/>
    <w:rsid w:val="00532AAA"/>
    <w:rsid w:val="005331AA"/>
    <w:rsid w:val="005333B1"/>
    <w:rsid w:val="00533690"/>
    <w:rsid w:val="00533A52"/>
    <w:rsid w:val="00533A67"/>
    <w:rsid w:val="00533EAB"/>
    <w:rsid w:val="00534931"/>
    <w:rsid w:val="00534E8D"/>
    <w:rsid w:val="00535693"/>
    <w:rsid w:val="00535731"/>
    <w:rsid w:val="0053576B"/>
    <w:rsid w:val="005359BD"/>
    <w:rsid w:val="00535AAA"/>
    <w:rsid w:val="00536233"/>
    <w:rsid w:val="00536666"/>
    <w:rsid w:val="00536842"/>
    <w:rsid w:val="00536917"/>
    <w:rsid w:val="00537107"/>
    <w:rsid w:val="005376B0"/>
    <w:rsid w:val="005376F7"/>
    <w:rsid w:val="005377A9"/>
    <w:rsid w:val="00537F9F"/>
    <w:rsid w:val="00540031"/>
    <w:rsid w:val="005400E6"/>
    <w:rsid w:val="00540223"/>
    <w:rsid w:val="005406B0"/>
    <w:rsid w:val="00540C4D"/>
    <w:rsid w:val="0054112E"/>
    <w:rsid w:val="005411F0"/>
    <w:rsid w:val="00541210"/>
    <w:rsid w:val="005413F0"/>
    <w:rsid w:val="00541449"/>
    <w:rsid w:val="00541522"/>
    <w:rsid w:val="00541CA4"/>
    <w:rsid w:val="00541FC5"/>
    <w:rsid w:val="005424E4"/>
    <w:rsid w:val="0054252B"/>
    <w:rsid w:val="00542BE2"/>
    <w:rsid w:val="005432A6"/>
    <w:rsid w:val="0054346A"/>
    <w:rsid w:val="00543AA3"/>
    <w:rsid w:val="00544375"/>
    <w:rsid w:val="005444FE"/>
    <w:rsid w:val="005447A0"/>
    <w:rsid w:val="005447CE"/>
    <w:rsid w:val="00545142"/>
    <w:rsid w:val="005466C6"/>
    <w:rsid w:val="00546A7F"/>
    <w:rsid w:val="00546C13"/>
    <w:rsid w:val="00547330"/>
    <w:rsid w:val="005473F6"/>
    <w:rsid w:val="005474E7"/>
    <w:rsid w:val="0054782B"/>
    <w:rsid w:val="005501B0"/>
    <w:rsid w:val="00551069"/>
    <w:rsid w:val="0055138C"/>
    <w:rsid w:val="005515D5"/>
    <w:rsid w:val="0055171E"/>
    <w:rsid w:val="005526D1"/>
    <w:rsid w:val="005526F8"/>
    <w:rsid w:val="00552EAF"/>
    <w:rsid w:val="00553249"/>
    <w:rsid w:val="00553862"/>
    <w:rsid w:val="00553AE2"/>
    <w:rsid w:val="00553D1E"/>
    <w:rsid w:val="00553DC3"/>
    <w:rsid w:val="00554379"/>
    <w:rsid w:val="005544A6"/>
    <w:rsid w:val="00554550"/>
    <w:rsid w:val="005545E3"/>
    <w:rsid w:val="00555021"/>
    <w:rsid w:val="005552C4"/>
    <w:rsid w:val="005554E1"/>
    <w:rsid w:val="005555EF"/>
    <w:rsid w:val="00555EF9"/>
    <w:rsid w:val="005564F3"/>
    <w:rsid w:val="00557134"/>
    <w:rsid w:val="0055720C"/>
    <w:rsid w:val="00557327"/>
    <w:rsid w:val="005602AC"/>
    <w:rsid w:val="005604A2"/>
    <w:rsid w:val="00560A36"/>
    <w:rsid w:val="00560CC6"/>
    <w:rsid w:val="0056150E"/>
    <w:rsid w:val="00561886"/>
    <w:rsid w:val="00562031"/>
    <w:rsid w:val="00562AB8"/>
    <w:rsid w:val="00563A29"/>
    <w:rsid w:val="005643E3"/>
    <w:rsid w:val="00564918"/>
    <w:rsid w:val="00565EB0"/>
    <w:rsid w:val="00565FFA"/>
    <w:rsid w:val="00566478"/>
    <w:rsid w:val="00566783"/>
    <w:rsid w:val="0056708B"/>
    <w:rsid w:val="00567997"/>
    <w:rsid w:val="00570D76"/>
    <w:rsid w:val="005714C2"/>
    <w:rsid w:val="005714C6"/>
    <w:rsid w:val="005714D8"/>
    <w:rsid w:val="005719FA"/>
    <w:rsid w:val="00571C02"/>
    <w:rsid w:val="00571C97"/>
    <w:rsid w:val="00571E67"/>
    <w:rsid w:val="0057203E"/>
    <w:rsid w:val="005725DB"/>
    <w:rsid w:val="00572BDA"/>
    <w:rsid w:val="00573C1D"/>
    <w:rsid w:val="00573EF0"/>
    <w:rsid w:val="00574761"/>
    <w:rsid w:val="005747C7"/>
    <w:rsid w:val="005747D4"/>
    <w:rsid w:val="00574BBF"/>
    <w:rsid w:val="0057541D"/>
    <w:rsid w:val="00575DE3"/>
    <w:rsid w:val="005763BF"/>
    <w:rsid w:val="005768A9"/>
    <w:rsid w:val="00576A3D"/>
    <w:rsid w:val="00576B56"/>
    <w:rsid w:val="0057704F"/>
    <w:rsid w:val="005775FD"/>
    <w:rsid w:val="005801E7"/>
    <w:rsid w:val="00580D91"/>
    <w:rsid w:val="00580E32"/>
    <w:rsid w:val="00580EE2"/>
    <w:rsid w:val="005815D3"/>
    <w:rsid w:val="00581664"/>
    <w:rsid w:val="005817B5"/>
    <w:rsid w:val="00581B9A"/>
    <w:rsid w:val="005821C8"/>
    <w:rsid w:val="005821F2"/>
    <w:rsid w:val="005823A5"/>
    <w:rsid w:val="0058246E"/>
    <w:rsid w:val="00582568"/>
    <w:rsid w:val="00583185"/>
    <w:rsid w:val="00583346"/>
    <w:rsid w:val="0058338B"/>
    <w:rsid w:val="005839C2"/>
    <w:rsid w:val="00583B46"/>
    <w:rsid w:val="00583DD4"/>
    <w:rsid w:val="00584BC7"/>
    <w:rsid w:val="00584C8C"/>
    <w:rsid w:val="00584E65"/>
    <w:rsid w:val="00585DA7"/>
    <w:rsid w:val="00585FA3"/>
    <w:rsid w:val="005861E5"/>
    <w:rsid w:val="00586796"/>
    <w:rsid w:val="00586808"/>
    <w:rsid w:val="00586AFE"/>
    <w:rsid w:val="0058704E"/>
    <w:rsid w:val="005871CE"/>
    <w:rsid w:val="00587626"/>
    <w:rsid w:val="00587898"/>
    <w:rsid w:val="005908E1"/>
    <w:rsid w:val="00590C75"/>
    <w:rsid w:val="005918D2"/>
    <w:rsid w:val="00592CD1"/>
    <w:rsid w:val="005940BC"/>
    <w:rsid w:val="00594B16"/>
    <w:rsid w:val="00594B47"/>
    <w:rsid w:val="00595DAA"/>
    <w:rsid w:val="00595F81"/>
    <w:rsid w:val="00595FBD"/>
    <w:rsid w:val="0059642F"/>
    <w:rsid w:val="0059726B"/>
    <w:rsid w:val="005979B3"/>
    <w:rsid w:val="00597E57"/>
    <w:rsid w:val="005A0333"/>
    <w:rsid w:val="005A0386"/>
    <w:rsid w:val="005A079D"/>
    <w:rsid w:val="005A08FF"/>
    <w:rsid w:val="005A167C"/>
    <w:rsid w:val="005A18D4"/>
    <w:rsid w:val="005A1C3A"/>
    <w:rsid w:val="005A2649"/>
    <w:rsid w:val="005A299C"/>
    <w:rsid w:val="005A2F9E"/>
    <w:rsid w:val="005A3270"/>
    <w:rsid w:val="005A333F"/>
    <w:rsid w:val="005A351D"/>
    <w:rsid w:val="005A39B1"/>
    <w:rsid w:val="005A3B2D"/>
    <w:rsid w:val="005A3EB9"/>
    <w:rsid w:val="005A4093"/>
    <w:rsid w:val="005A421F"/>
    <w:rsid w:val="005A422E"/>
    <w:rsid w:val="005A4533"/>
    <w:rsid w:val="005A4AF1"/>
    <w:rsid w:val="005A4BF4"/>
    <w:rsid w:val="005A516D"/>
    <w:rsid w:val="005A637F"/>
    <w:rsid w:val="005A6644"/>
    <w:rsid w:val="005A687C"/>
    <w:rsid w:val="005A6AA6"/>
    <w:rsid w:val="005A6B2D"/>
    <w:rsid w:val="005A6C9F"/>
    <w:rsid w:val="005A7235"/>
    <w:rsid w:val="005A7CBC"/>
    <w:rsid w:val="005B0257"/>
    <w:rsid w:val="005B0BBD"/>
    <w:rsid w:val="005B0C1F"/>
    <w:rsid w:val="005B0CFF"/>
    <w:rsid w:val="005B0FCE"/>
    <w:rsid w:val="005B106F"/>
    <w:rsid w:val="005B226D"/>
    <w:rsid w:val="005B28E1"/>
    <w:rsid w:val="005B35FA"/>
    <w:rsid w:val="005B3A89"/>
    <w:rsid w:val="005B3C34"/>
    <w:rsid w:val="005B46CF"/>
    <w:rsid w:val="005B4EDC"/>
    <w:rsid w:val="005B5125"/>
    <w:rsid w:val="005B56F5"/>
    <w:rsid w:val="005B5B39"/>
    <w:rsid w:val="005B6739"/>
    <w:rsid w:val="005B6B59"/>
    <w:rsid w:val="005B6F7D"/>
    <w:rsid w:val="005B7386"/>
    <w:rsid w:val="005B74F9"/>
    <w:rsid w:val="005B7660"/>
    <w:rsid w:val="005C02F4"/>
    <w:rsid w:val="005C0827"/>
    <w:rsid w:val="005C21BD"/>
    <w:rsid w:val="005C2C2B"/>
    <w:rsid w:val="005C4ADD"/>
    <w:rsid w:val="005C55A9"/>
    <w:rsid w:val="005C612D"/>
    <w:rsid w:val="005C63F6"/>
    <w:rsid w:val="005C68E8"/>
    <w:rsid w:val="005C6CDD"/>
    <w:rsid w:val="005C7584"/>
    <w:rsid w:val="005C759A"/>
    <w:rsid w:val="005C76A7"/>
    <w:rsid w:val="005C7AB9"/>
    <w:rsid w:val="005D091C"/>
    <w:rsid w:val="005D1056"/>
    <w:rsid w:val="005D1358"/>
    <w:rsid w:val="005D13C2"/>
    <w:rsid w:val="005D1ADD"/>
    <w:rsid w:val="005D24A5"/>
    <w:rsid w:val="005D254E"/>
    <w:rsid w:val="005D259D"/>
    <w:rsid w:val="005D29BB"/>
    <w:rsid w:val="005D3766"/>
    <w:rsid w:val="005D39CA"/>
    <w:rsid w:val="005D46AA"/>
    <w:rsid w:val="005D4F78"/>
    <w:rsid w:val="005D5165"/>
    <w:rsid w:val="005D5AED"/>
    <w:rsid w:val="005D6AEB"/>
    <w:rsid w:val="005D6E9D"/>
    <w:rsid w:val="005D730C"/>
    <w:rsid w:val="005D7368"/>
    <w:rsid w:val="005D738B"/>
    <w:rsid w:val="005D7C64"/>
    <w:rsid w:val="005D7CAA"/>
    <w:rsid w:val="005D7E74"/>
    <w:rsid w:val="005D7E77"/>
    <w:rsid w:val="005E02F3"/>
    <w:rsid w:val="005E0531"/>
    <w:rsid w:val="005E0C29"/>
    <w:rsid w:val="005E0DD6"/>
    <w:rsid w:val="005E0DFA"/>
    <w:rsid w:val="005E0E70"/>
    <w:rsid w:val="005E0FD1"/>
    <w:rsid w:val="005E11D9"/>
    <w:rsid w:val="005E20A9"/>
    <w:rsid w:val="005E23C0"/>
    <w:rsid w:val="005E2EEB"/>
    <w:rsid w:val="005E31A9"/>
    <w:rsid w:val="005E32B2"/>
    <w:rsid w:val="005E3B42"/>
    <w:rsid w:val="005E3E53"/>
    <w:rsid w:val="005E4272"/>
    <w:rsid w:val="005E4CD0"/>
    <w:rsid w:val="005E5CAE"/>
    <w:rsid w:val="005E5F21"/>
    <w:rsid w:val="005E6286"/>
    <w:rsid w:val="005E6C4B"/>
    <w:rsid w:val="005E6CB2"/>
    <w:rsid w:val="005E713E"/>
    <w:rsid w:val="005E7411"/>
    <w:rsid w:val="005E751C"/>
    <w:rsid w:val="005E7FF8"/>
    <w:rsid w:val="005F0196"/>
    <w:rsid w:val="005F04BF"/>
    <w:rsid w:val="005F0772"/>
    <w:rsid w:val="005F09E7"/>
    <w:rsid w:val="005F0A6F"/>
    <w:rsid w:val="005F0F20"/>
    <w:rsid w:val="005F1330"/>
    <w:rsid w:val="005F13E1"/>
    <w:rsid w:val="005F173E"/>
    <w:rsid w:val="005F19D5"/>
    <w:rsid w:val="005F1A31"/>
    <w:rsid w:val="005F2091"/>
    <w:rsid w:val="005F2C27"/>
    <w:rsid w:val="005F2DCC"/>
    <w:rsid w:val="005F2F79"/>
    <w:rsid w:val="005F36B3"/>
    <w:rsid w:val="005F41A6"/>
    <w:rsid w:val="005F41C2"/>
    <w:rsid w:val="005F426C"/>
    <w:rsid w:val="005F42B6"/>
    <w:rsid w:val="005F433E"/>
    <w:rsid w:val="005F4993"/>
    <w:rsid w:val="005F4F0E"/>
    <w:rsid w:val="005F50E0"/>
    <w:rsid w:val="005F5AA1"/>
    <w:rsid w:val="005F5D37"/>
    <w:rsid w:val="005F60C0"/>
    <w:rsid w:val="005F614C"/>
    <w:rsid w:val="005F6B3E"/>
    <w:rsid w:val="005F75C8"/>
    <w:rsid w:val="005F7B13"/>
    <w:rsid w:val="006001F7"/>
    <w:rsid w:val="00600266"/>
    <w:rsid w:val="00600552"/>
    <w:rsid w:val="00600B65"/>
    <w:rsid w:val="006014A5"/>
    <w:rsid w:val="0060203D"/>
    <w:rsid w:val="006020A5"/>
    <w:rsid w:val="00602331"/>
    <w:rsid w:val="00602474"/>
    <w:rsid w:val="00602D1F"/>
    <w:rsid w:val="00602D91"/>
    <w:rsid w:val="0060305E"/>
    <w:rsid w:val="00603ACF"/>
    <w:rsid w:val="00604167"/>
    <w:rsid w:val="0060434E"/>
    <w:rsid w:val="006051D2"/>
    <w:rsid w:val="006053AC"/>
    <w:rsid w:val="00605894"/>
    <w:rsid w:val="00605A60"/>
    <w:rsid w:val="00606782"/>
    <w:rsid w:val="00606934"/>
    <w:rsid w:val="00606A03"/>
    <w:rsid w:val="00607194"/>
    <w:rsid w:val="00607248"/>
    <w:rsid w:val="00610711"/>
    <w:rsid w:val="006110C6"/>
    <w:rsid w:val="00611800"/>
    <w:rsid w:val="00611BDD"/>
    <w:rsid w:val="00611C48"/>
    <w:rsid w:val="00611CE5"/>
    <w:rsid w:val="00612204"/>
    <w:rsid w:val="0061312C"/>
    <w:rsid w:val="00613B8F"/>
    <w:rsid w:val="00613CE4"/>
    <w:rsid w:val="006144E1"/>
    <w:rsid w:val="006145BA"/>
    <w:rsid w:val="00614BA4"/>
    <w:rsid w:val="00615621"/>
    <w:rsid w:val="00615DEA"/>
    <w:rsid w:val="00615EEE"/>
    <w:rsid w:val="00616011"/>
    <w:rsid w:val="00616822"/>
    <w:rsid w:val="006170A4"/>
    <w:rsid w:val="0061780F"/>
    <w:rsid w:val="00617CFD"/>
    <w:rsid w:val="00617FA4"/>
    <w:rsid w:val="0062146E"/>
    <w:rsid w:val="006214B3"/>
    <w:rsid w:val="006216C9"/>
    <w:rsid w:val="0062185C"/>
    <w:rsid w:val="00621A07"/>
    <w:rsid w:val="006222F7"/>
    <w:rsid w:val="006228AE"/>
    <w:rsid w:val="006228E2"/>
    <w:rsid w:val="00622991"/>
    <w:rsid w:val="00622DE1"/>
    <w:rsid w:val="00623A64"/>
    <w:rsid w:val="00623CE2"/>
    <w:rsid w:val="00623DCC"/>
    <w:rsid w:val="0062413F"/>
    <w:rsid w:val="00624F80"/>
    <w:rsid w:val="0062518A"/>
    <w:rsid w:val="00625450"/>
    <w:rsid w:val="0062572D"/>
    <w:rsid w:val="0062575F"/>
    <w:rsid w:val="0062736E"/>
    <w:rsid w:val="00630107"/>
    <w:rsid w:val="0063010E"/>
    <w:rsid w:val="0063019F"/>
    <w:rsid w:val="006308E7"/>
    <w:rsid w:val="00630BDB"/>
    <w:rsid w:val="00630F1C"/>
    <w:rsid w:val="006312D9"/>
    <w:rsid w:val="00631AC5"/>
    <w:rsid w:val="00632E16"/>
    <w:rsid w:val="0063375D"/>
    <w:rsid w:val="00633E3E"/>
    <w:rsid w:val="00633E52"/>
    <w:rsid w:val="006343A0"/>
    <w:rsid w:val="00634E62"/>
    <w:rsid w:val="006350DC"/>
    <w:rsid w:val="00635318"/>
    <w:rsid w:val="0063582B"/>
    <w:rsid w:val="006358AA"/>
    <w:rsid w:val="00635B4D"/>
    <w:rsid w:val="006361E4"/>
    <w:rsid w:val="00636293"/>
    <w:rsid w:val="006366AC"/>
    <w:rsid w:val="00636BF7"/>
    <w:rsid w:val="00636F6A"/>
    <w:rsid w:val="006372B5"/>
    <w:rsid w:val="0063778D"/>
    <w:rsid w:val="00637B33"/>
    <w:rsid w:val="00637C91"/>
    <w:rsid w:val="00640734"/>
    <w:rsid w:val="0064078A"/>
    <w:rsid w:val="00640C20"/>
    <w:rsid w:val="00640C7B"/>
    <w:rsid w:val="00640F8D"/>
    <w:rsid w:val="00641254"/>
    <w:rsid w:val="00641262"/>
    <w:rsid w:val="00641467"/>
    <w:rsid w:val="0064187A"/>
    <w:rsid w:val="00641A4A"/>
    <w:rsid w:val="00641B2A"/>
    <w:rsid w:val="00641C3C"/>
    <w:rsid w:val="00642095"/>
    <w:rsid w:val="0064216E"/>
    <w:rsid w:val="0064284D"/>
    <w:rsid w:val="0064293E"/>
    <w:rsid w:val="0064313B"/>
    <w:rsid w:val="0064328E"/>
    <w:rsid w:val="00643489"/>
    <w:rsid w:val="00643594"/>
    <w:rsid w:val="0064468A"/>
    <w:rsid w:val="0064504F"/>
    <w:rsid w:val="00646B73"/>
    <w:rsid w:val="00646E1D"/>
    <w:rsid w:val="006470C3"/>
    <w:rsid w:val="0064727F"/>
    <w:rsid w:val="0064732A"/>
    <w:rsid w:val="00647515"/>
    <w:rsid w:val="006476A2"/>
    <w:rsid w:val="00647BBD"/>
    <w:rsid w:val="0065044D"/>
    <w:rsid w:val="0065065E"/>
    <w:rsid w:val="00650AA9"/>
    <w:rsid w:val="00650DC1"/>
    <w:rsid w:val="006517A4"/>
    <w:rsid w:val="00651971"/>
    <w:rsid w:val="00651FCC"/>
    <w:rsid w:val="006528A2"/>
    <w:rsid w:val="00652DCF"/>
    <w:rsid w:val="00653973"/>
    <w:rsid w:val="00653D1A"/>
    <w:rsid w:val="006544A6"/>
    <w:rsid w:val="0065459D"/>
    <w:rsid w:val="0065460F"/>
    <w:rsid w:val="0065472B"/>
    <w:rsid w:val="006549EC"/>
    <w:rsid w:val="00654B10"/>
    <w:rsid w:val="0065592C"/>
    <w:rsid w:val="0065611F"/>
    <w:rsid w:val="00656AD2"/>
    <w:rsid w:val="00656C72"/>
    <w:rsid w:val="006576CC"/>
    <w:rsid w:val="00657865"/>
    <w:rsid w:val="00657E84"/>
    <w:rsid w:val="0066006A"/>
    <w:rsid w:val="006601BC"/>
    <w:rsid w:val="00660263"/>
    <w:rsid w:val="00660D05"/>
    <w:rsid w:val="00661102"/>
    <w:rsid w:val="00661223"/>
    <w:rsid w:val="00661396"/>
    <w:rsid w:val="0066179D"/>
    <w:rsid w:val="006622F4"/>
    <w:rsid w:val="006625EE"/>
    <w:rsid w:val="00662AF7"/>
    <w:rsid w:val="00662D6B"/>
    <w:rsid w:val="00663081"/>
    <w:rsid w:val="006635D2"/>
    <w:rsid w:val="0066370E"/>
    <w:rsid w:val="00663F70"/>
    <w:rsid w:val="0066431E"/>
    <w:rsid w:val="006645CD"/>
    <w:rsid w:val="00664A02"/>
    <w:rsid w:val="00665392"/>
    <w:rsid w:val="0066550B"/>
    <w:rsid w:val="006655FA"/>
    <w:rsid w:val="0066691D"/>
    <w:rsid w:val="00666952"/>
    <w:rsid w:val="00666C69"/>
    <w:rsid w:val="00666DFB"/>
    <w:rsid w:val="00667239"/>
    <w:rsid w:val="006675DD"/>
    <w:rsid w:val="0066767E"/>
    <w:rsid w:val="00670009"/>
    <w:rsid w:val="0067000F"/>
    <w:rsid w:val="00670441"/>
    <w:rsid w:val="00670D95"/>
    <w:rsid w:val="006716EB"/>
    <w:rsid w:val="0067233F"/>
    <w:rsid w:val="006723A8"/>
    <w:rsid w:val="0067250A"/>
    <w:rsid w:val="00672AD1"/>
    <w:rsid w:val="00673052"/>
    <w:rsid w:val="0067484D"/>
    <w:rsid w:val="006748FB"/>
    <w:rsid w:val="0067502D"/>
    <w:rsid w:val="00675284"/>
    <w:rsid w:val="00675B48"/>
    <w:rsid w:val="00675E15"/>
    <w:rsid w:val="00675E93"/>
    <w:rsid w:val="00676331"/>
    <w:rsid w:val="0067684B"/>
    <w:rsid w:val="00677337"/>
    <w:rsid w:val="0067743C"/>
    <w:rsid w:val="006804DA"/>
    <w:rsid w:val="006807E4"/>
    <w:rsid w:val="006808EE"/>
    <w:rsid w:val="00680D5E"/>
    <w:rsid w:val="0068126C"/>
    <w:rsid w:val="0068160F"/>
    <w:rsid w:val="00682291"/>
    <w:rsid w:val="006824A0"/>
    <w:rsid w:val="00682C05"/>
    <w:rsid w:val="00682C4A"/>
    <w:rsid w:val="00683160"/>
    <w:rsid w:val="006831E7"/>
    <w:rsid w:val="00683237"/>
    <w:rsid w:val="006835A3"/>
    <w:rsid w:val="006838AF"/>
    <w:rsid w:val="00683F97"/>
    <w:rsid w:val="006842BA"/>
    <w:rsid w:val="006845AE"/>
    <w:rsid w:val="00684C58"/>
    <w:rsid w:val="0068571B"/>
    <w:rsid w:val="00685B4B"/>
    <w:rsid w:val="00685F2C"/>
    <w:rsid w:val="006861D6"/>
    <w:rsid w:val="006863E0"/>
    <w:rsid w:val="00687100"/>
    <w:rsid w:val="006875BD"/>
    <w:rsid w:val="00687953"/>
    <w:rsid w:val="00690369"/>
    <w:rsid w:val="00690975"/>
    <w:rsid w:val="00690A8A"/>
    <w:rsid w:val="00690B1B"/>
    <w:rsid w:val="00691EEB"/>
    <w:rsid w:val="006921A1"/>
    <w:rsid w:val="006927E1"/>
    <w:rsid w:val="00692A47"/>
    <w:rsid w:val="00693238"/>
    <w:rsid w:val="006936E7"/>
    <w:rsid w:val="00693A72"/>
    <w:rsid w:val="00694B73"/>
    <w:rsid w:val="00694E02"/>
    <w:rsid w:val="00695EE1"/>
    <w:rsid w:val="00695F78"/>
    <w:rsid w:val="00696409"/>
    <w:rsid w:val="006964F2"/>
    <w:rsid w:val="00696B41"/>
    <w:rsid w:val="00697878"/>
    <w:rsid w:val="006A05B6"/>
    <w:rsid w:val="006A08EC"/>
    <w:rsid w:val="006A0F03"/>
    <w:rsid w:val="006A0FAE"/>
    <w:rsid w:val="006A134F"/>
    <w:rsid w:val="006A2A73"/>
    <w:rsid w:val="006A3F1B"/>
    <w:rsid w:val="006A49CC"/>
    <w:rsid w:val="006A4F01"/>
    <w:rsid w:val="006A4FF4"/>
    <w:rsid w:val="006A5AA9"/>
    <w:rsid w:val="006A5DEC"/>
    <w:rsid w:val="006A5E46"/>
    <w:rsid w:val="006A67FC"/>
    <w:rsid w:val="006A682D"/>
    <w:rsid w:val="006A68EE"/>
    <w:rsid w:val="006A6B90"/>
    <w:rsid w:val="006A6C90"/>
    <w:rsid w:val="006A77E8"/>
    <w:rsid w:val="006A7BFA"/>
    <w:rsid w:val="006A7F86"/>
    <w:rsid w:val="006B0403"/>
    <w:rsid w:val="006B1352"/>
    <w:rsid w:val="006B1563"/>
    <w:rsid w:val="006B17CB"/>
    <w:rsid w:val="006B1958"/>
    <w:rsid w:val="006B1C27"/>
    <w:rsid w:val="006B250E"/>
    <w:rsid w:val="006B2987"/>
    <w:rsid w:val="006B2E75"/>
    <w:rsid w:val="006B38B5"/>
    <w:rsid w:val="006B46DC"/>
    <w:rsid w:val="006B481E"/>
    <w:rsid w:val="006B4A0C"/>
    <w:rsid w:val="006B573B"/>
    <w:rsid w:val="006B59FE"/>
    <w:rsid w:val="006B5A3B"/>
    <w:rsid w:val="006B5BA1"/>
    <w:rsid w:val="006B61A4"/>
    <w:rsid w:val="006B6937"/>
    <w:rsid w:val="006B69B8"/>
    <w:rsid w:val="006B6D6E"/>
    <w:rsid w:val="006B6F94"/>
    <w:rsid w:val="006B6FE3"/>
    <w:rsid w:val="006C0C2A"/>
    <w:rsid w:val="006C0CE6"/>
    <w:rsid w:val="006C10A6"/>
    <w:rsid w:val="006C179D"/>
    <w:rsid w:val="006C185B"/>
    <w:rsid w:val="006C21E7"/>
    <w:rsid w:val="006C2611"/>
    <w:rsid w:val="006C2871"/>
    <w:rsid w:val="006C2A28"/>
    <w:rsid w:val="006C3A68"/>
    <w:rsid w:val="006C3CB0"/>
    <w:rsid w:val="006C3EDA"/>
    <w:rsid w:val="006C43E0"/>
    <w:rsid w:val="006C4CC3"/>
    <w:rsid w:val="006C513A"/>
    <w:rsid w:val="006C51CC"/>
    <w:rsid w:val="006C5DD8"/>
    <w:rsid w:val="006C6661"/>
    <w:rsid w:val="006C679C"/>
    <w:rsid w:val="006C691B"/>
    <w:rsid w:val="006C6AE3"/>
    <w:rsid w:val="006C7EC5"/>
    <w:rsid w:val="006D02BB"/>
    <w:rsid w:val="006D035F"/>
    <w:rsid w:val="006D0387"/>
    <w:rsid w:val="006D08FC"/>
    <w:rsid w:val="006D1301"/>
    <w:rsid w:val="006D13D5"/>
    <w:rsid w:val="006D16BA"/>
    <w:rsid w:val="006D16FC"/>
    <w:rsid w:val="006D1F42"/>
    <w:rsid w:val="006D2886"/>
    <w:rsid w:val="006D2AD1"/>
    <w:rsid w:val="006D2DEE"/>
    <w:rsid w:val="006D3893"/>
    <w:rsid w:val="006D4067"/>
    <w:rsid w:val="006D460C"/>
    <w:rsid w:val="006D47C6"/>
    <w:rsid w:val="006D554E"/>
    <w:rsid w:val="006D5752"/>
    <w:rsid w:val="006D5794"/>
    <w:rsid w:val="006D5C80"/>
    <w:rsid w:val="006D5F63"/>
    <w:rsid w:val="006D7531"/>
    <w:rsid w:val="006D7981"/>
    <w:rsid w:val="006D7DF0"/>
    <w:rsid w:val="006E0C23"/>
    <w:rsid w:val="006E0DED"/>
    <w:rsid w:val="006E0E0E"/>
    <w:rsid w:val="006E13F3"/>
    <w:rsid w:val="006E1489"/>
    <w:rsid w:val="006E1FC3"/>
    <w:rsid w:val="006E202F"/>
    <w:rsid w:val="006E2228"/>
    <w:rsid w:val="006E2B46"/>
    <w:rsid w:val="006E333A"/>
    <w:rsid w:val="006E3920"/>
    <w:rsid w:val="006E3A30"/>
    <w:rsid w:val="006E4A24"/>
    <w:rsid w:val="006E4DBE"/>
    <w:rsid w:val="006E4E1C"/>
    <w:rsid w:val="006E4FA1"/>
    <w:rsid w:val="006E509B"/>
    <w:rsid w:val="006E53B2"/>
    <w:rsid w:val="006E53EE"/>
    <w:rsid w:val="006E5846"/>
    <w:rsid w:val="006E63D2"/>
    <w:rsid w:val="006E67DF"/>
    <w:rsid w:val="006E6C70"/>
    <w:rsid w:val="006E7134"/>
    <w:rsid w:val="006E76E3"/>
    <w:rsid w:val="006E7B47"/>
    <w:rsid w:val="006F0E60"/>
    <w:rsid w:val="006F0EA1"/>
    <w:rsid w:val="006F11C6"/>
    <w:rsid w:val="006F1440"/>
    <w:rsid w:val="006F15B1"/>
    <w:rsid w:val="006F2253"/>
    <w:rsid w:val="006F2493"/>
    <w:rsid w:val="006F29F1"/>
    <w:rsid w:val="006F2BD4"/>
    <w:rsid w:val="006F2D17"/>
    <w:rsid w:val="006F438E"/>
    <w:rsid w:val="006F4ADD"/>
    <w:rsid w:val="006F54CB"/>
    <w:rsid w:val="006F55B3"/>
    <w:rsid w:val="006F56AE"/>
    <w:rsid w:val="006F5B6D"/>
    <w:rsid w:val="006F69DB"/>
    <w:rsid w:val="006F71BB"/>
    <w:rsid w:val="006F7992"/>
    <w:rsid w:val="006F7A98"/>
    <w:rsid w:val="006F7D8A"/>
    <w:rsid w:val="00700F50"/>
    <w:rsid w:val="00700F9D"/>
    <w:rsid w:val="0070101B"/>
    <w:rsid w:val="0070103D"/>
    <w:rsid w:val="0070108D"/>
    <w:rsid w:val="007018F2"/>
    <w:rsid w:val="00701B64"/>
    <w:rsid w:val="00701C5F"/>
    <w:rsid w:val="00701F27"/>
    <w:rsid w:val="007020E3"/>
    <w:rsid w:val="00702200"/>
    <w:rsid w:val="0070294B"/>
    <w:rsid w:val="00702A50"/>
    <w:rsid w:val="0070300D"/>
    <w:rsid w:val="007035CD"/>
    <w:rsid w:val="00703B5F"/>
    <w:rsid w:val="007041DF"/>
    <w:rsid w:val="0070431C"/>
    <w:rsid w:val="00704367"/>
    <w:rsid w:val="007044A8"/>
    <w:rsid w:val="0070473D"/>
    <w:rsid w:val="00704A00"/>
    <w:rsid w:val="0070540E"/>
    <w:rsid w:val="0070604B"/>
    <w:rsid w:val="0070661B"/>
    <w:rsid w:val="007066BA"/>
    <w:rsid w:val="00706EA3"/>
    <w:rsid w:val="00707AF4"/>
    <w:rsid w:val="00707B17"/>
    <w:rsid w:val="00707BF0"/>
    <w:rsid w:val="0071030C"/>
    <w:rsid w:val="0071032F"/>
    <w:rsid w:val="007103A3"/>
    <w:rsid w:val="0071072C"/>
    <w:rsid w:val="00710D2F"/>
    <w:rsid w:val="00711B45"/>
    <w:rsid w:val="00711EFE"/>
    <w:rsid w:val="00712014"/>
    <w:rsid w:val="00712277"/>
    <w:rsid w:val="007123D6"/>
    <w:rsid w:val="00712904"/>
    <w:rsid w:val="00712939"/>
    <w:rsid w:val="00712BA0"/>
    <w:rsid w:val="00712BF5"/>
    <w:rsid w:val="00712C89"/>
    <w:rsid w:val="00712F72"/>
    <w:rsid w:val="00713131"/>
    <w:rsid w:val="00713BCD"/>
    <w:rsid w:val="007145F0"/>
    <w:rsid w:val="0071465B"/>
    <w:rsid w:val="0071476B"/>
    <w:rsid w:val="00714895"/>
    <w:rsid w:val="00714B92"/>
    <w:rsid w:val="0071525F"/>
    <w:rsid w:val="007152A7"/>
    <w:rsid w:val="007153B7"/>
    <w:rsid w:val="007154D8"/>
    <w:rsid w:val="00715AEB"/>
    <w:rsid w:val="00715DCA"/>
    <w:rsid w:val="0071628B"/>
    <w:rsid w:val="007164C0"/>
    <w:rsid w:val="00716A62"/>
    <w:rsid w:val="007173DC"/>
    <w:rsid w:val="007177F5"/>
    <w:rsid w:val="00717B32"/>
    <w:rsid w:val="00717EE0"/>
    <w:rsid w:val="007201E9"/>
    <w:rsid w:val="00720334"/>
    <w:rsid w:val="007204F2"/>
    <w:rsid w:val="007206F8"/>
    <w:rsid w:val="00720854"/>
    <w:rsid w:val="00720F48"/>
    <w:rsid w:val="007217D5"/>
    <w:rsid w:val="0072335F"/>
    <w:rsid w:val="00723947"/>
    <w:rsid w:val="007239BF"/>
    <w:rsid w:val="00724036"/>
    <w:rsid w:val="00724110"/>
    <w:rsid w:val="007245D5"/>
    <w:rsid w:val="00724627"/>
    <w:rsid w:val="00724970"/>
    <w:rsid w:val="00724AC6"/>
    <w:rsid w:val="00724BF7"/>
    <w:rsid w:val="00724E68"/>
    <w:rsid w:val="0072571C"/>
    <w:rsid w:val="00725AFB"/>
    <w:rsid w:val="007263CA"/>
    <w:rsid w:val="00726874"/>
    <w:rsid w:val="00726CF1"/>
    <w:rsid w:val="00727330"/>
    <w:rsid w:val="00727D93"/>
    <w:rsid w:val="00732327"/>
    <w:rsid w:val="007323B8"/>
    <w:rsid w:val="007328DB"/>
    <w:rsid w:val="00732A86"/>
    <w:rsid w:val="0073338B"/>
    <w:rsid w:val="007338FA"/>
    <w:rsid w:val="00733F75"/>
    <w:rsid w:val="00734BD6"/>
    <w:rsid w:val="00735113"/>
    <w:rsid w:val="00735268"/>
    <w:rsid w:val="007352D9"/>
    <w:rsid w:val="00735895"/>
    <w:rsid w:val="007359A0"/>
    <w:rsid w:val="007359A8"/>
    <w:rsid w:val="007360A4"/>
    <w:rsid w:val="0073633E"/>
    <w:rsid w:val="0073688D"/>
    <w:rsid w:val="00736F2C"/>
    <w:rsid w:val="00737ECE"/>
    <w:rsid w:val="007405B3"/>
    <w:rsid w:val="0074171F"/>
    <w:rsid w:val="00741C85"/>
    <w:rsid w:val="00741F80"/>
    <w:rsid w:val="00742743"/>
    <w:rsid w:val="00742D70"/>
    <w:rsid w:val="00742D98"/>
    <w:rsid w:val="007435F4"/>
    <w:rsid w:val="007437A6"/>
    <w:rsid w:val="0074418F"/>
    <w:rsid w:val="007443F1"/>
    <w:rsid w:val="007445F2"/>
    <w:rsid w:val="007445F3"/>
    <w:rsid w:val="00744AFE"/>
    <w:rsid w:val="00744E6C"/>
    <w:rsid w:val="00744EB0"/>
    <w:rsid w:val="00745231"/>
    <w:rsid w:val="007458DB"/>
    <w:rsid w:val="00745945"/>
    <w:rsid w:val="00745DE0"/>
    <w:rsid w:val="00746043"/>
    <w:rsid w:val="007462E6"/>
    <w:rsid w:val="00746690"/>
    <w:rsid w:val="00746B2E"/>
    <w:rsid w:val="007476CC"/>
    <w:rsid w:val="00747E4B"/>
    <w:rsid w:val="00747EE1"/>
    <w:rsid w:val="00750892"/>
    <w:rsid w:val="00750C09"/>
    <w:rsid w:val="00750F48"/>
    <w:rsid w:val="0075182C"/>
    <w:rsid w:val="00751F8E"/>
    <w:rsid w:val="00752934"/>
    <w:rsid w:val="00753062"/>
    <w:rsid w:val="007532C4"/>
    <w:rsid w:val="00753953"/>
    <w:rsid w:val="007549E4"/>
    <w:rsid w:val="007549FC"/>
    <w:rsid w:val="007551F9"/>
    <w:rsid w:val="0075570B"/>
    <w:rsid w:val="00755792"/>
    <w:rsid w:val="007560AE"/>
    <w:rsid w:val="007569B0"/>
    <w:rsid w:val="00756B34"/>
    <w:rsid w:val="00756D06"/>
    <w:rsid w:val="007571EC"/>
    <w:rsid w:val="00757308"/>
    <w:rsid w:val="00757542"/>
    <w:rsid w:val="00757691"/>
    <w:rsid w:val="00757F23"/>
    <w:rsid w:val="00757F72"/>
    <w:rsid w:val="0076000D"/>
    <w:rsid w:val="007609AE"/>
    <w:rsid w:val="00760C50"/>
    <w:rsid w:val="00761A18"/>
    <w:rsid w:val="00761C5D"/>
    <w:rsid w:val="00761FB9"/>
    <w:rsid w:val="00762488"/>
    <w:rsid w:val="00762D89"/>
    <w:rsid w:val="00762EA3"/>
    <w:rsid w:val="007631C4"/>
    <w:rsid w:val="0076321E"/>
    <w:rsid w:val="00764220"/>
    <w:rsid w:val="00764726"/>
    <w:rsid w:val="00764F14"/>
    <w:rsid w:val="0076539E"/>
    <w:rsid w:val="00765438"/>
    <w:rsid w:val="00765B1B"/>
    <w:rsid w:val="0076621C"/>
    <w:rsid w:val="00766277"/>
    <w:rsid w:val="00766306"/>
    <w:rsid w:val="00766500"/>
    <w:rsid w:val="00766B6E"/>
    <w:rsid w:val="00766C18"/>
    <w:rsid w:val="00770458"/>
    <w:rsid w:val="0077053E"/>
    <w:rsid w:val="0077053F"/>
    <w:rsid w:val="007708CC"/>
    <w:rsid w:val="0077143B"/>
    <w:rsid w:val="0077169C"/>
    <w:rsid w:val="007717D4"/>
    <w:rsid w:val="00771D6F"/>
    <w:rsid w:val="007722C7"/>
    <w:rsid w:val="00772863"/>
    <w:rsid w:val="00772FFF"/>
    <w:rsid w:val="00773AA0"/>
    <w:rsid w:val="00773CBF"/>
    <w:rsid w:val="00773CC6"/>
    <w:rsid w:val="00773FB5"/>
    <w:rsid w:val="00774350"/>
    <w:rsid w:val="00774382"/>
    <w:rsid w:val="00774489"/>
    <w:rsid w:val="00774963"/>
    <w:rsid w:val="00774E22"/>
    <w:rsid w:val="00775118"/>
    <w:rsid w:val="0077557B"/>
    <w:rsid w:val="00775D5F"/>
    <w:rsid w:val="0077653D"/>
    <w:rsid w:val="0077655B"/>
    <w:rsid w:val="007769F9"/>
    <w:rsid w:val="0077789C"/>
    <w:rsid w:val="007778D9"/>
    <w:rsid w:val="00777C64"/>
    <w:rsid w:val="007802DD"/>
    <w:rsid w:val="0078040A"/>
    <w:rsid w:val="00780EBA"/>
    <w:rsid w:val="00781B49"/>
    <w:rsid w:val="0078250D"/>
    <w:rsid w:val="00782A4F"/>
    <w:rsid w:val="007830C3"/>
    <w:rsid w:val="00783887"/>
    <w:rsid w:val="007839C4"/>
    <w:rsid w:val="00783C66"/>
    <w:rsid w:val="00783DC0"/>
    <w:rsid w:val="007841A5"/>
    <w:rsid w:val="0078440C"/>
    <w:rsid w:val="00784840"/>
    <w:rsid w:val="00784853"/>
    <w:rsid w:val="0078545B"/>
    <w:rsid w:val="007854BB"/>
    <w:rsid w:val="00785619"/>
    <w:rsid w:val="0078567F"/>
    <w:rsid w:val="00785990"/>
    <w:rsid w:val="00786259"/>
    <w:rsid w:val="00786AFA"/>
    <w:rsid w:val="00787A5C"/>
    <w:rsid w:val="00790CEA"/>
    <w:rsid w:val="007912B2"/>
    <w:rsid w:val="007919CF"/>
    <w:rsid w:val="00793DC3"/>
    <w:rsid w:val="00794586"/>
    <w:rsid w:val="0079463B"/>
    <w:rsid w:val="007951C2"/>
    <w:rsid w:val="007959C1"/>
    <w:rsid w:val="00795BD9"/>
    <w:rsid w:val="00795DDF"/>
    <w:rsid w:val="00796716"/>
    <w:rsid w:val="00796D35"/>
    <w:rsid w:val="00796ECF"/>
    <w:rsid w:val="00796FBC"/>
    <w:rsid w:val="00797109"/>
    <w:rsid w:val="00797D84"/>
    <w:rsid w:val="007A0F40"/>
    <w:rsid w:val="007A0F99"/>
    <w:rsid w:val="007A1A0C"/>
    <w:rsid w:val="007A1FAF"/>
    <w:rsid w:val="007A252B"/>
    <w:rsid w:val="007A2713"/>
    <w:rsid w:val="007A2B98"/>
    <w:rsid w:val="007A2D6D"/>
    <w:rsid w:val="007A2F63"/>
    <w:rsid w:val="007A38D7"/>
    <w:rsid w:val="007A3C32"/>
    <w:rsid w:val="007A3EF3"/>
    <w:rsid w:val="007A4027"/>
    <w:rsid w:val="007A4092"/>
    <w:rsid w:val="007A4980"/>
    <w:rsid w:val="007A515C"/>
    <w:rsid w:val="007A54D5"/>
    <w:rsid w:val="007A61A5"/>
    <w:rsid w:val="007B1665"/>
    <w:rsid w:val="007B2AE6"/>
    <w:rsid w:val="007B3492"/>
    <w:rsid w:val="007B41B9"/>
    <w:rsid w:val="007B451D"/>
    <w:rsid w:val="007B458D"/>
    <w:rsid w:val="007B4A5A"/>
    <w:rsid w:val="007B4CC5"/>
    <w:rsid w:val="007B5705"/>
    <w:rsid w:val="007B5824"/>
    <w:rsid w:val="007B5D06"/>
    <w:rsid w:val="007B5D3C"/>
    <w:rsid w:val="007B6547"/>
    <w:rsid w:val="007B661E"/>
    <w:rsid w:val="007B697B"/>
    <w:rsid w:val="007B6CD6"/>
    <w:rsid w:val="007B72A3"/>
    <w:rsid w:val="007B7C43"/>
    <w:rsid w:val="007B7C8D"/>
    <w:rsid w:val="007B7D50"/>
    <w:rsid w:val="007B7E77"/>
    <w:rsid w:val="007C035C"/>
    <w:rsid w:val="007C04DA"/>
    <w:rsid w:val="007C0DE3"/>
    <w:rsid w:val="007C0F48"/>
    <w:rsid w:val="007C14ED"/>
    <w:rsid w:val="007C1F0C"/>
    <w:rsid w:val="007C23EE"/>
    <w:rsid w:val="007C2A86"/>
    <w:rsid w:val="007C2AC8"/>
    <w:rsid w:val="007C31CC"/>
    <w:rsid w:val="007C3843"/>
    <w:rsid w:val="007C3F32"/>
    <w:rsid w:val="007C3F63"/>
    <w:rsid w:val="007C443A"/>
    <w:rsid w:val="007C54F2"/>
    <w:rsid w:val="007C5DAC"/>
    <w:rsid w:val="007C6219"/>
    <w:rsid w:val="007C6D3A"/>
    <w:rsid w:val="007C781B"/>
    <w:rsid w:val="007C7B9A"/>
    <w:rsid w:val="007D008F"/>
    <w:rsid w:val="007D00F9"/>
    <w:rsid w:val="007D061B"/>
    <w:rsid w:val="007D0719"/>
    <w:rsid w:val="007D0BD0"/>
    <w:rsid w:val="007D0C86"/>
    <w:rsid w:val="007D0D01"/>
    <w:rsid w:val="007D0F3E"/>
    <w:rsid w:val="007D12E0"/>
    <w:rsid w:val="007D1928"/>
    <w:rsid w:val="007D1A78"/>
    <w:rsid w:val="007D1C2A"/>
    <w:rsid w:val="007D24ED"/>
    <w:rsid w:val="007D25DB"/>
    <w:rsid w:val="007D29F2"/>
    <w:rsid w:val="007D2A93"/>
    <w:rsid w:val="007D306D"/>
    <w:rsid w:val="007D3481"/>
    <w:rsid w:val="007D3786"/>
    <w:rsid w:val="007D3AFC"/>
    <w:rsid w:val="007D3DC3"/>
    <w:rsid w:val="007D3EBA"/>
    <w:rsid w:val="007D4147"/>
    <w:rsid w:val="007D476B"/>
    <w:rsid w:val="007D52A5"/>
    <w:rsid w:val="007D5434"/>
    <w:rsid w:val="007D6201"/>
    <w:rsid w:val="007D657E"/>
    <w:rsid w:val="007D67E4"/>
    <w:rsid w:val="007D68A4"/>
    <w:rsid w:val="007D6BAD"/>
    <w:rsid w:val="007D7860"/>
    <w:rsid w:val="007E03ED"/>
    <w:rsid w:val="007E0879"/>
    <w:rsid w:val="007E1374"/>
    <w:rsid w:val="007E23F8"/>
    <w:rsid w:val="007E31BF"/>
    <w:rsid w:val="007E3D7E"/>
    <w:rsid w:val="007E4238"/>
    <w:rsid w:val="007E45E7"/>
    <w:rsid w:val="007E4BE0"/>
    <w:rsid w:val="007E4C7D"/>
    <w:rsid w:val="007E4D77"/>
    <w:rsid w:val="007E5C4A"/>
    <w:rsid w:val="007E5D26"/>
    <w:rsid w:val="007E5E93"/>
    <w:rsid w:val="007E5FA5"/>
    <w:rsid w:val="007E621C"/>
    <w:rsid w:val="007E6EDE"/>
    <w:rsid w:val="007E75B4"/>
    <w:rsid w:val="007E7ACA"/>
    <w:rsid w:val="007F0124"/>
    <w:rsid w:val="007F04E4"/>
    <w:rsid w:val="007F09F8"/>
    <w:rsid w:val="007F159A"/>
    <w:rsid w:val="007F1651"/>
    <w:rsid w:val="007F1891"/>
    <w:rsid w:val="007F2284"/>
    <w:rsid w:val="007F23E9"/>
    <w:rsid w:val="007F2C1E"/>
    <w:rsid w:val="007F2E13"/>
    <w:rsid w:val="007F3645"/>
    <w:rsid w:val="007F3DEF"/>
    <w:rsid w:val="007F43FA"/>
    <w:rsid w:val="007F4661"/>
    <w:rsid w:val="007F4876"/>
    <w:rsid w:val="007F49B2"/>
    <w:rsid w:val="007F4A59"/>
    <w:rsid w:val="007F4B82"/>
    <w:rsid w:val="007F4C2B"/>
    <w:rsid w:val="007F501E"/>
    <w:rsid w:val="007F515B"/>
    <w:rsid w:val="007F523B"/>
    <w:rsid w:val="007F52DB"/>
    <w:rsid w:val="007F5E41"/>
    <w:rsid w:val="007F5E80"/>
    <w:rsid w:val="007F5F2D"/>
    <w:rsid w:val="007F6243"/>
    <w:rsid w:val="007F6419"/>
    <w:rsid w:val="007F68E8"/>
    <w:rsid w:val="007F6C62"/>
    <w:rsid w:val="007F6DE5"/>
    <w:rsid w:val="007F7D44"/>
    <w:rsid w:val="007F7E22"/>
    <w:rsid w:val="00800242"/>
    <w:rsid w:val="008007DE"/>
    <w:rsid w:val="00800951"/>
    <w:rsid w:val="00801308"/>
    <w:rsid w:val="00801733"/>
    <w:rsid w:val="00802119"/>
    <w:rsid w:val="0080267B"/>
    <w:rsid w:val="00802870"/>
    <w:rsid w:val="0080368C"/>
    <w:rsid w:val="008038B6"/>
    <w:rsid w:val="00803A4C"/>
    <w:rsid w:val="00803EED"/>
    <w:rsid w:val="00804585"/>
    <w:rsid w:val="008047BF"/>
    <w:rsid w:val="00805125"/>
    <w:rsid w:val="0080565E"/>
    <w:rsid w:val="008057F5"/>
    <w:rsid w:val="0080661F"/>
    <w:rsid w:val="00806B83"/>
    <w:rsid w:val="00806D6F"/>
    <w:rsid w:val="008070A3"/>
    <w:rsid w:val="0080722F"/>
    <w:rsid w:val="0080760F"/>
    <w:rsid w:val="00807673"/>
    <w:rsid w:val="00807B77"/>
    <w:rsid w:val="008105F8"/>
    <w:rsid w:val="00810876"/>
    <w:rsid w:val="00811602"/>
    <w:rsid w:val="00811918"/>
    <w:rsid w:val="00811B02"/>
    <w:rsid w:val="00812958"/>
    <w:rsid w:val="00812CDC"/>
    <w:rsid w:val="00812D6A"/>
    <w:rsid w:val="00812F41"/>
    <w:rsid w:val="008130CE"/>
    <w:rsid w:val="0081326D"/>
    <w:rsid w:val="0081360C"/>
    <w:rsid w:val="0081436F"/>
    <w:rsid w:val="0081455E"/>
    <w:rsid w:val="008145E7"/>
    <w:rsid w:val="008149B6"/>
    <w:rsid w:val="00814D22"/>
    <w:rsid w:val="008155A9"/>
    <w:rsid w:val="00815F4A"/>
    <w:rsid w:val="00816224"/>
    <w:rsid w:val="00816927"/>
    <w:rsid w:val="00817C66"/>
    <w:rsid w:val="00817EBC"/>
    <w:rsid w:val="008200DE"/>
    <w:rsid w:val="00820157"/>
    <w:rsid w:val="00820245"/>
    <w:rsid w:val="008205E7"/>
    <w:rsid w:val="008205FA"/>
    <w:rsid w:val="00820DB0"/>
    <w:rsid w:val="00821A25"/>
    <w:rsid w:val="00822021"/>
    <w:rsid w:val="00822D76"/>
    <w:rsid w:val="008232B3"/>
    <w:rsid w:val="00823D9A"/>
    <w:rsid w:val="00823E52"/>
    <w:rsid w:val="00823FAC"/>
    <w:rsid w:val="00824591"/>
    <w:rsid w:val="00824C0A"/>
    <w:rsid w:val="00825046"/>
    <w:rsid w:val="00825201"/>
    <w:rsid w:val="008255EA"/>
    <w:rsid w:val="008265C1"/>
    <w:rsid w:val="00826738"/>
    <w:rsid w:val="00827125"/>
    <w:rsid w:val="008275CD"/>
    <w:rsid w:val="00831214"/>
    <w:rsid w:val="00831368"/>
    <w:rsid w:val="00831492"/>
    <w:rsid w:val="00831702"/>
    <w:rsid w:val="008317E7"/>
    <w:rsid w:val="00831888"/>
    <w:rsid w:val="008321E9"/>
    <w:rsid w:val="00832647"/>
    <w:rsid w:val="00833576"/>
    <w:rsid w:val="0083364C"/>
    <w:rsid w:val="008337B5"/>
    <w:rsid w:val="0083388E"/>
    <w:rsid w:val="0083423D"/>
    <w:rsid w:val="00834B38"/>
    <w:rsid w:val="008352FD"/>
    <w:rsid w:val="00835342"/>
    <w:rsid w:val="00835590"/>
    <w:rsid w:val="008355E3"/>
    <w:rsid w:val="0083581F"/>
    <w:rsid w:val="00836057"/>
    <w:rsid w:val="008361C9"/>
    <w:rsid w:val="008369F3"/>
    <w:rsid w:val="00836ABE"/>
    <w:rsid w:val="00837543"/>
    <w:rsid w:val="00837556"/>
    <w:rsid w:val="00837880"/>
    <w:rsid w:val="00837D21"/>
    <w:rsid w:val="00837F1B"/>
    <w:rsid w:val="008407AC"/>
    <w:rsid w:val="00841430"/>
    <w:rsid w:val="008420BB"/>
    <w:rsid w:val="00842547"/>
    <w:rsid w:val="00843E7A"/>
    <w:rsid w:val="00844112"/>
    <w:rsid w:val="008442A4"/>
    <w:rsid w:val="00844A02"/>
    <w:rsid w:val="00845DFB"/>
    <w:rsid w:val="00845E94"/>
    <w:rsid w:val="00845F2F"/>
    <w:rsid w:val="00846304"/>
    <w:rsid w:val="00846562"/>
    <w:rsid w:val="0084659B"/>
    <w:rsid w:val="008471DF"/>
    <w:rsid w:val="00847369"/>
    <w:rsid w:val="00847ECF"/>
    <w:rsid w:val="00850598"/>
    <w:rsid w:val="00850B09"/>
    <w:rsid w:val="00850BC6"/>
    <w:rsid w:val="00850E86"/>
    <w:rsid w:val="00850F26"/>
    <w:rsid w:val="008510CC"/>
    <w:rsid w:val="008512DF"/>
    <w:rsid w:val="00851EEE"/>
    <w:rsid w:val="008542DF"/>
    <w:rsid w:val="00854FD1"/>
    <w:rsid w:val="00855400"/>
    <w:rsid w:val="00855E6A"/>
    <w:rsid w:val="00856120"/>
    <w:rsid w:val="0085678D"/>
    <w:rsid w:val="0085714E"/>
    <w:rsid w:val="00857F2B"/>
    <w:rsid w:val="008604C9"/>
    <w:rsid w:val="00860868"/>
    <w:rsid w:val="00860E0E"/>
    <w:rsid w:val="00861435"/>
    <w:rsid w:val="00861624"/>
    <w:rsid w:val="00861E14"/>
    <w:rsid w:val="008624AC"/>
    <w:rsid w:val="00862972"/>
    <w:rsid w:val="008629AC"/>
    <w:rsid w:val="00863AF6"/>
    <w:rsid w:val="00863C00"/>
    <w:rsid w:val="008640FC"/>
    <w:rsid w:val="00864E9C"/>
    <w:rsid w:val="00864F1B"/>
    <w:rsid w:val="00865677"/>
    <w:rsid w:val="00865785"/>
    <w:rsid w:val="00865A70"/>
    <w:rsid w:val="00866245"/>
    <w:rsid w:val="00866CA0"/>
    <w:rsid w:val="00866DCB"/>
    <w:rsid w:val="008674EA"/>
    <w:rsid w:val="00867FC8"/>
    <w:rsid w:val="008703F3"/>
    <w:rsid w:val="00870502"/>
    <w:rsid w:val="008713F8"/>
    <w:rsid w:val="00871728"/>
    <w:rsid w:val="0087236C"/>
    <w:rsid w:val="0087271D"/>
    <w:rsid w:val="00872878"/>
    <w:rsid w:val="00872D16"/>
    <w:rsid w:val="00873732"/>
    <w:rsid w:val="00873975"/>
    <w:rsid w:val="00873E68"/>
    <w:rsid w:val="00874249"/>
    <w:rsid w:val="00874C62"/>
    <w:rsid w:val="00874D51"/>
    <w:rsid w:val="008755E9"/>
    <w:rsid w:val="00876330"/>
    <w:rsid w:val="00876482"/>
    <w:rsid w:val="00876F8C"/>
    <w:rsid w:val="00877561"/>
    <w:rsid w:val="00880671"/>
    <w:rsid w:val="0088166E"/>
    <w:rsid w:val="00881732"/>
    <w:rsid w:val="00881C40"/>
    <w:rsid w:val="00881ED1"/>
    <w:rsid w:val="00881FB1"/>
    <w:rsid w:val="0088200B"/>
    <w:rsid w:val="00882B42"/>
    <w:rsid w:val="0088334C"/>
    <w:rsid w:val="0088385A"/>
    <w:rsid w:val="00883BF5"/>
    <w:rsid w:val="00884B62"/>
    <w:rsid w:val="00884BBF"/>
    <w:rsid w:val="00884D95"/>
    <w:rsid w:val="00885315"/>
    <w:rsid w:val="008855CE"/>
    <w:rsid w:val="00885B30"/>
    <w:rsid w:val="00885F2E"/>
    <w:rsid w:val="00885F80"/>
    <w:rsid w:val="008865D9"/>
    <w:rsid w:val="00886CBB"/>
    <w:rsid w:val="00886EC0"/>
    <w:rsid w:val="00887002"/>
    <w:rsid w:val="0088701A"/>
    <w:rsid w:val="00887462"/>
    <w:rsid w:val="008875C8"/>
    <w:rsid w:val="00887AC3"/>
    <w:rsid w:val="00890483"/>
    <w:rsid w:val="0089061E"/>
    <w:rsid w:val="008907BC"/>
    <w:rsid w:val="008909D0"/>
    <w:rsid w:val="008910B9"/>
    <w:rsid w:val="0089120F"/>
    <w:rsid w:val="008912A1"/>
    <w:rsid w:val="008912B0"/>
    <w:rsid w:val="00891812"/>
    <w:rsid w:val="0089204D"/>
    <w:rsid w:val="00892415"/>
    <w:rsid w:val="0089295E"/>
    <w:rsid w:val="00892AC6"/>
    <w:rsid w:val="00892E24"/>
    <w:rsid w:val="00892E86"/>
    <w:rsid w:val="00892F06"/>
    <w:rsid w:val="008935D5"/>
    <w:rsid w:val="00893926"/>
    <w:rsid w:val="0089488E"/>
    <w:rsid w:val="00895EFA"/>
    <w:rsid w:val="00896302"/>
    <w:rsid w:val="00896622"/>
    <w:rsid w:val="008968FD"/>
    <w:rsid w:val="00896DAC"/>
    <w:rsid w:val="00897360"/>
    <w:rsid w:val="00897A2A"/>
    <w:rsid w:val="008A0323"/>
    <w:rsid w:val="008A03DE"/>
    <w:rsid w:val="008A099D"/>
    <w:rsid w:val="008A0D45"/>
    <w:rsid w:val="008A11B6"/>
    <w:rsid w:val="008A1B40"/>
    <w:rsid w:val="008A25AE"/>
    <w:rsid w:val="008A2ACF"/>
    <w:rsid w:val="008A3194"/>
    <w:rsid w:val="008A31B0"/>
    <w:rsid w:val="008A348C"/>
    <w:rsid w:val="008A3E74"/>
    <w:rsid w:val="008A4026"/>
    <w:rsid w:val="008A4EDF"/>
    <w:rsid w:val="008A51E2"/>
    <w:rsid w:val="008A5445"/>
    <w:rsid w:val="008A5BBF"/>
    <w:rsid w:val="008A659C"/>
    <w:rsid w:val="008A6680"/>
    <w:rsid w:val="008A6881"/>
    <w:rsid w:val="008A6D13"/>
    <w:rsid w:val="008A6F1D"/>
    <w:rsid w:val="008A71A1"/>
    <w:rsid w:val="008A7B6D"/>
    <w:rsid w:val="008A7B8B"/>
    <w:rsid w:val="008B02C4"/>
    <w:rsid w:val="008B0EA7"/>
    <w:rsid w:val="008B1611"/>
    <w:rsid w:val="008B1EA5"/>
    <w:rsid w:val="008B1FD7"/>
    <w:rsid w:val="008B2266"/>
    <w:rsid w:val="008B2673"/>
    <w:rsid w:val="008B26B8"/>
    <w:rsid w:val="008B29F1"/>
    <w:rsid w:val="008B2D66"/>
    <w:rsid w:val="008B3779"/>
    <w:rsid w:val="008B383E"/>
    <w:rsid w:val="008B3B93"/>
    <w:rsid w:val="008B3CC8"/>
    <w:rsid w:val="008B3D95"/>
    <w:rsid w:val="008B3DAC"/>
    <w:rsid w:val="008B4115"/>
    <w:rsid w:val="008B4135"/>
    <w:rsid w:val="008B4307"/>
    <w:rsid w:val="008B50B4"/>
    <w:rsid w:val="008B5F50"/>
    <w:rsid w:val="008B64A1"/>
    <w:rsid w:val="008B6966"/>
    <w:rsid w:val="008B6B31"/>
    <w:rsid w:val="008B6C75"/>
    <w:rsid w:val="008B6CC0"/>
    <w:rsid w:val="008B6EB4"/>
    <w:rsid w:val="008B7120"/>
    <w:rsid w:val="008B713B"/>
    <w:rsid w:val="008B73D5"/>
    <w:rsid w:val="008B789B"/>
    <w:rsid w:val="008C00E4"/>
    <w:rsid w:val="008C04F8"/>
    <w:rsid w:val="008C1910"/>
    <w:rsid w:val="008C1E74"/>
    <w:rsid w:val="008C2461"/>
    <w:rsid w:val="008C2746"/>
    <w:rsid w:val="008C3475"/>
    <w:rsid w:val="008C3750"/>
    <w:rsid w:val="008C3B9C"/>
    <w:rsid w:val="008C441A"/>
    <w:rsid w:val="008C4F3E"/>
    <w:rsid w:val="008C4FC2"/>
    <w:rsid w:val="008C55B2"/>
    <w:rsid w:val="008C5636"/>
    <w:rsid w:val="008C5663"/>
    <w:rsid w:val="008C59C7"/>
    <w:rsid w:val="008C5A15"/>
    <w:rsid w:val="008C5FEE"/>
    <w:rsid w:val="008C64BB"/>
    <w:rsid w:val="008C64D1"/>
    <w:rsid w:val="008C6F52"/>
    <w:rsid w:val="008C7261"/>
    <w:rsid w:val="008C79C9"/>
    <w:rsid w:val="008C7FA8"/>
    <w:rsid w:val="008D0927"/>
    <w:rsid w:val="008D0AC7"/>
    <w:rsid w:val="008D0D75"/>
    <w:rsid w:val="008D0FE0"/>
    <w:rsid w:val="008D1449"/>
    <w:rsid w:val="008D1A43"/>
    <w:rsid w:val="008D2130"/>
    <w:rsid w:val="008D2255"/>
    <w:rsid w:val="008D2990"/>
    <w:rsid w:val="008D2A9E"/>
    <w:rsid w:val="008D3455"/>
    <w:rsid w:val="008D3463"/>
    <w:rsid w:val="008D36BD"/>
    <w:rsid w:val="008D40C6"/>
    <w:rsid w:val="008D48D6"/>
    <w:rsid w:val="008D4ACC"/>
    <w:rsid w:val="008D4DD3"/>
    <w:rsid w:val="008D531B"/>
    <w:rsid w:val="008D5360"/>
    <w:rsid w:val="008D5A47"/>
    <w:rsid w:val="008D5E90"/>
    <w:rsid w:val="008D5F89"/>
    <w:rsid w:val="008D7128"/>
    <w:rsid w:val="008D78BF"/>
    <w:rsid w:val="008D79B8"/>
    <w:rsid w:val="008D7D8B"/>
    <w:rsid w:val="008E0058"/>
    <w:rsid w:val="008E01D3"/>
    <w:rsid w:val="008E0258"/>
    <w:rsid w:val="008E18BF"/>
    <w:rsid w:val="008E1B17"/>
    <w:rsid w:val="008E1C90"/>
    <w:rsid w:val="008E1F23"/>
    <w:rsid w:val="008E23D2"/>
    <w:rsid w:val="008E2E50"/>
    <w:rsid w:val="008E2F2E"/>
    <w:rsid w:val="008E30B7"/>
    <w:rsid w:val="008E30E6"/>
    <w:rsid w:val="008E3388"/>
    <w:rsid w:val="008E37E5"/>
    <w:rsid w:val="008E4213"/>
    <w:rsid w:val="008E4274"/>
    <w:rsid w:val="008E4295"/>
    <w:rsid w:val="008E44A4"/>
    <w:rsid w:val="008E44FD"/>
    <w:rsid w:val="008E63B8"/>
    <w:rsid w:val="008E6CC6"/>
    <w:rsid w:val="008E703E"/>
    <w:rsid w:val="008E7CC7"/>
    <w:rsid w:val="008F083F"/>
    <w:rsid w:val="008F093A"/>
    <w:rsid w:val="008F0C30"/>
    <w:rsid w:val="008F11D3"/>
    <w:rsid w:val="008F1614"/>
    <w:rsid w:val="008F191B"/>
    <w:rsid w:val="008F1D81"/>
    <w:rsid w:val="008F2517"/>
    <w:rsid w:val="008F2976"/>
    <w:rsid w:val="008F2BE6"/>
    <w:rsid w:val="008F2D8C"/>
    <w:rsid w:val="008F33A2"/>
    <w:rsid w:val="008F3884"/>
    <w:rsid w:val="008F3B58"/>
    <w:rsid w:val="008F3E68"/>
    <w:rsid w:val="008F4E8A"/>
    <w:rsid w:val="008F4E92"/>
    <w:rsid w:val="008F5519"/>
    <w:rsid w:val="008F567B"/>
    <w:rsid w:val="008F5A28"/>
    <w:rsid w:val="008F6058"/>
    <w:rsid w:val="008F6256"/>
    <w:rsid w:val="008F6AA9"/>
    <w:rsid w:val="008F6C29"/>
    <w:rsid w:val="008F6C8B"/>
    <w:rsid w:val="008F6D72"/>
    <w:rsid w:val="008F6E88"/>
    <w:rsid w:val="008F7005"/>
    <w:rsid w:val="008F72A9"/>
    <w:rsid w:val="008F74B6"/>
    <w:rsid w:val="008F7697"/>
    <w:rsid w:val="008F7830"/>
    <w:rsid w:val="00900448"/>
    <w:rsid w:val="009008C7"/>
    <w:rsid w:val="009008EA"/>
    <w:rsid w:val="00900A3A"/>
    <w:rsid w:val="0090114B"/>
    <w:rsid w:val="00901190"/>
    <w:rsid w:val="00902250"/>
    <w:rsid w:val="00903050"/>
    <w:rsid w:val="0090330F"/>
    <w:rsid w:val="009037D7"/>
    <w:rsid w:val="00903E5E"/>
    <w:rsid w:val="00904022"/>
    <w:rsid w:val="0090499A"/>
    <w:rsid w:val="00904B35"/>
    <w:rsid w:val="009051E1"/>
    <w:rsid w:val="00905E5C"/>
    <w:rsid w:val="0090634E"/>
    <w:rsid w:val="0090637C"/>
    <w:rsid w:val="00906ABC"/>
    <w:rsid w:val="00907A8E"/>
    <w:rsid w:val="00910815"/>
    <w:rsid w:val="009114DD"/>
    <w:rsid w:val="00911753"/>
    <w:rsid w:val="00911A40"/>
    <w:rsid w:val="00911B23"/>
    <w:rsid w:val="00911F7E"/>
    <w:rsid w:val="009129A9"/>
    <w:rsid w:val="00912B47"/>
    <w:rsid w:val="009134BF"/>
    <w:rsid w:val="0091352F"/>
    <w:rsid w:val="00913D96"/>
    <w:rsid w:val="0091430F"/>
    <w:rsid w:val="00914774"/>
    <w:rsid w:val="00915B2B"/>
    <w:rsid w:val="009160C7"/>
    <w:rsid w:val="009161AE"/>
    <w:rsid w:val="00916714"/>
    <w:rsid w:val="00916DA7"/>
    <w:rsid w:val="00916EDA"/>
    <w:rsid w:val="009172CD"/>
    <w:rsid w:val="0092018D"/>
    <w:rsid w:val="0092019C"/>
    <w:rsid w:val="009213B9"/>
    <w:rsid w:val="00921A2E"/>
    <w:rsid w:val="00921C08"/>
    <w:rsid w:val="009224DF"/>
    <w:rsid w:val="00922A20"/>
    <w:rsid w:val="00922F40"/>
    <w:rsid w:val="00923897"/>
    <w:rsid w:val="00923B46"/>
    <w:rsid w:val="00923C81"/>
    <w:rsid w:val="00924029"/>
    <w:rsid w:val="00924169"/>
    <w:rsid w:val="00925090"/>
    <w:rsid w:val="009260AE"/>
    <w:rsid w:val="009260DD"/>
    <w:rsid w:val="00926282"/>
    <w:rsid w:val="009263D6"/>
    <w:rsid w:val="009263DD"/>
    <w:rsid w:val="00926489"/>
    <w:rsid w:val="00926E11"/>
    <w:rsid w:val="009277EB"/>
    <w:rsid w:val="0093061A"/>
    <w:rsid w:val="0093083E"/>
    <w:rsid w:val="00930E6D"/>
    <w:rsid w:val="00930EAA"/>
    <w:rsid w:val="00931465"/>
    <w:rsid w:val="00931777"/>
    <w:rsid w:val="00931BB4"/>
    <w:rsid w:val="00931E27"/>
    <w:rsid w:val="00932AC2"/>
    <w:rsid w:val="00932B07"/>
    <w:rsid w:val="00932F30"/>
    <w:rsid w:val="00933760"/>
    <w:rsid w:val="00933C42"/>
    <w:rsid w:val="009347AB"/>
    <w:rsid w:val="00934CC1"/>
    <w:rsid w:val="00934D02"/>
    <w:rsid w:val="00934F93"/>
    <w:rsid w:val="00935273"/>
    <w:rsid w:val="009354DF"/>
    <w:rsid w:val="00935721"/>
    <w:rsid w:val="00935B33"/>
    <w:rsid w:val="009361F8"/>
    <w:rsid w:val="0093652E"/>
    <w:rsid w:val="00936C94"/>
    <w:rsid w:val="00936CFB"/>
    <w:rsid w:val="00936F6C"/>
    <w:rsid w:val="009374D7"/>
    <w:rsid w:val="00937B3D"/>
    <w:rsid w:val="009401BF"/>
    <w:rsid w:val="009407A3"/>
    <w:rsid w:val="00940DA5"/>
    <w:rsid w:val="009415C0"/>
    <w:rsid w:val="0094175E"/>
    <w:rsid w:val="00942D15"/>
    <w:rsid w:val="00942D61"/>
    <w:rsid w:val="00943156"/>
    <w:rsid w:val="00943597"/>
    <w:rsid w:val="009435CD"/>
    <w:rsid w:val="00943E17"/>
    <w:rsid w:val="00944DE4"/>
    <w:rsid w:val="00944E0B"/>
    <w:rsid w:val="00945032"/>
    <w:rsid w:val="009452EE"/>
    <w:rsid w:val="00945662"/>
    <w:rsid w:val="00945E83"/>
    <w:rsid w:val="0094612A"/>
    <w:rsid w:val="009462C9"/>
    <w:rsid w:val="009468CE"/>
    <w:rsid w:val="00946AA4"/>
    <w:rsid w:val="0094771B"/>
    <w:rsid w:val="00947863"/>
    <w:rsid w:val="00947BFB"/>
    <w:rsid w:val="00947C09"/>
    <w:rsid w:val="00947C1A"/>
    <w:rsid w:val="00950B84"/>
    <w:rsid w:val="00950BA1"/>
    <w:rsid w:val="00950BB4"/>
    <w:rsid w:val="00950CB1"/>
    <w:rsid w:val="00950E10"/>
    <w:rsid w:val="00951235"/>
    <w:rsid w:val="009514EE"/>
    <w:rsid w:val="00951898"/>
    <w:rsid w:val="0095191A"/>
    <w:rsid w:val="00952385"/>
    <w:rsid w:val="00952836"/>
    <w:rsid w:val="00952C34"/>
    <w:rsid w:val="00952E58"/>
    <w:rsid w:val="009532E2"/>
    <w:rsid w:val="00953B0F"/>
    <w:rsid w:val="00953C5B"/>
    <w:rsid w:val="00953C8B"/>
    <w:rsid w:val="00954289"/>
    <w:rsid w:val="009545DF"/>
    <w:rsid w:val="00954CFB"/>
    <w:rsid w:val="00955092"/>
    <w:rsid w:val="0095583F"/>
    <w:rsid w:val="009574D6"/>
    <w:rsid w:val="00957864"/>
    <w:rsid w:val="00960AA8"/>
    <w:rsid w:val="00961208"/>
    <w:rsid w:val="00961AB9"/>
    <w:rsid w:val="00961E39"/>
    <w:rsid w:val="00961FC4"/>
    <w:rsid w:val="0096223F"/>
    <w:rsid w:val="0096235A"/>
    <w:rsid w:val="00962C16"/>
    <w:rsid w:val="00963804"/>
    <w:rsid w:val="009647D0"/>
    <w:rsid w:val="009649F5"/>
    <w:rsid w:val="00964CA7"/>
    <w:rsid w:val="00964F48"/>
    <w:rsid w:val="0096519F"/>
    <w:rsid w:val="00965A74"/>
    <w:rsid w:val="009660D4"/>
    <w:rsid w:val="0096698E"/>
    <w:rsid w:val="00966A6F"/>
    <w:rsid w:val="00967F6C"/>
    <w:rsid w:val="00970089"/>
    <w:rsid w:val="00970318"/>
    <w:rsid w:val="00970638"/>
    <w:rsid w:val="009708AB"/>
    <w:rsid w:val="00970BED"/>
    <w:rsid w:val="00970DC1"/>
    <w:rsid w:val="009712FD"/>
    <w:rsid w:val="009717C3"/>
    <w:rsid w:val="0097239C"/>
    <w:rsid w:val="00972654"/>
    <w:rsid w:val="009732CB"/>
    <w:rsid w:val="009736F1"/>
    <w:rsid w:val="009738DA"/>
    <w:rsid w:val="00974208"/>
    <w:rsid w:val="009743E2"/>
    <w:rsid w:val="00974DD3"/>
    <w:rsid w:val="00974FBE"/>
    <w:rsid w:val="00975719"/>
    <w:rsid w:val="00975840"/>
    <w:rsid w:val="00975A78"/>
    <w:rsid w:val="00975BCA"/>
    <w:rsid w:val="00975EAB"/>
    <w:rsid w:val="00976250"/>
    <w:rsid w:val="00976436"/>
    <w:rsid w:val="0097649B"/>
    <w:rsid w:val="00976664"/>
    <w:rsid w:val="00976973"/>
    <w:rsid w:val="00976D45"/>
    <w:rsid w:val="009778FD"/>
    <w:rsid w:val="0098092E"/>
    <w:rsid w:val="00980AEB"/>
    <w:rsid w:val="009813D3"/>
    <w:rsid w:val="009817A0"/>
    <w:rsid w:val="0098183B"/>
    <w:rsid w:val="0098245B"/>
    <w:rsid w:val="00982701"/>
    <w:rsid w:val="00983630"/>
    <w:rsid w:val="00983887"/>
    <w:rsid w:val="009838D3"/>
    <w:rsid w:val="00983D82"/>
    <w:rsid w:val="00984184"/>
    <w:rsid w:val="009842C4"/>
    <w:rsid w:val="009845BF"/>
    <w:rsid w:val="009846FB"/>
    <w:rsid w:val="00984A46"/>
    <w:rsid w:val="0098537D"/>
    <w:rsid w:val="009856EC"/>
    <w:rsid w:val="0098581A"/>
    <w:rsid w:val="0098675F"/>
    <w:rsid w:val="00986E93"/>
    <w:rsid w:val="00987732"/>
    <w:rsid w:val="009877F0"/>
    <w:rsid w:val="00987A4E"/>
    <w:rsid w:val="00987AC0"/>
    <w:rsid w:val="00987EEF"/>
    <w:rsid w:val="009901A8"/>
    <w:rsid w:val="00990244"/>
    <w:rsid w:val="009905EE"/>
    <w:rsid w:val="00990659"/>
    <w:rsid w:val="0099074F"/>
    <w:rsid w:val="00990C60"/>
    <w:rsid w:val="00990C69"/>
    <w:rsid w:val="00990D8A"/>
    <w:rsid w:val="009915AF"/>
    <w:rsid w:val="00991954"/>
    <w:rsid w:val="00992796"/>
    <w:rsid w:val="00993949"/>
    <w:rsid w:val="00993CAD"/>
    <w:rsid w:val="00993DDA"/>
    <w:rsid w:val="00993DFD"/>
    <w:rsid w:val="0099411A"/>
    <w:rsid w:val="0099413F"/>
    <w:rsid w:val="00994AF1"/>
    <w:rsid w:val="00994C9B"/>
    <w:rsid w:val="00994CF4"/>
    <w:rsid w:val="00994E6B"/>
    <w:rsid w:val="00995032"/>
    <w:rsid w:val="0099650D"/>
    <w:rsid w:val="00996979"/>
    <w:rsid w:val="00997497"/>
    <w:rsid w:val="00997838"/>
    <w:rsid w:val="009978AF"/>
    <w:rsid w:val="00997AD0"/>
    <w:rsid w:val="009A0AB2"/>
    <w:rsid w:val="009A0E6F"/>
    <w:rsid w:val="009A13A0"/>
    <w:rsid w:val="009A2477"/>
    <w:rsid w:val="009A2838"/>
    <w:rsid w:val="009A2952"/>
    <w:rsid w:val="009A2975"/>
    <w:rsid w:val="009A2B6D"/>
    <w:rsid w:val="009A2C3A"/>
    <w:rsid w:val="009A3263"/>
    <w:rsid w:val="009A389D"/>
    <w:rsid w:val="009A3CAE"/>
    <w:rsid w:val="009A4525"/>
    <w:rsid w:val="009A4F47"/>
    <w:rsid w:val="009A5954"/>
    <w:rsid w:val="009A6B31"/>
    <w:rsid w:val="009A704B"/>
    <w:rsid w:val="009A7636"/>
    <w:rsid w:val="009A7E31"/>
    <w:rsid w:val="009B033E"/>
    <w:rsid w:val="009B0459"/>
    <w:rsid w:val="009B083F"/>
    <w:rsid w:val="009B086A"/>
    <w:rsid w:val="009B088F"/>
    <w:rsid w:val="009B1093"/>
    <w:rsid w:val="009B19BB"/>
    <w:rsid w:val="009B1EF6"/>
    <w:rsid w:val="009B20B5"/>
    <w:rsid w:val="009B297A"/>
    <w:rsid w:val="009B2B32"/>
    <w:rsid w:val="009B2CC7"/>
    <w:rsid w:val="009B4110"/>
    <w:rsid w:val="009B4D4C"/>
    <w:rsid w:val="009B5904"/>
    <w:rsid w:val="009B593C"/>
    <w:rsid w:val="009B5F4E"/>
    <w:rsid w:val="009B6067"/>
    <w:rsid w:val="009B62F9"/>
    <w:rsid w:val="009B6518"/>
    <w:rsid w:val="009B6841"/>
    <w:rsid w:val="009B717B"/>
    <w:rsid w:val="009B7864"/>
    <w:rsid w:val="009B795D"/>
    <w:rsid w:val="009C0461"/>
    <w:rsid w:val="009C0F13"/>
    <w:rsid w:val="009C107C"/>
    <w:rsid w:val="009C179A"/>
    <w:rsid w:val="009C1901"/>
    <w:rsid w:val="009C1A6B"/>
    <w:rsid w:val="009C1BE3"/>
    <w:rsid w:val="009C2034"/>
    <w:rsid w:val="009C281B"/>
    <w:rsid w:val="009C382F"/>
    <w:rsid w:val="009C3D5A"/>
    <w:rsid w:val="009C5716"/>
    <w:rsid w:val="009C57D3"/>
    <w:rsid w:val="009C5854"/>
    <w:rsid w:val="009C58D0"/>
    <w:rsid w:val="009C6512"/>
    <w:rsid w:val="009C6AB3"/>
    <w:rsid w:val="009C6FE8"/>
    <w:rsid w:val="009C7A11"/>
    <w:rsid w:val="009D01C8"/>
    <w:rsid w:val="009D16D1"/>
    <w:rsid w:val="009D171C"/>
    <w:rsid w:val="009D1B91"/>
    <w:rsid w:val="009D25E3"/>
    <w:rsid w:val="009D28C9"/>
    <w:rsid w:val="009D2989"/>
    <w:rsid w:val="009D2D20"/>
    <w:rsid w:val="009D318E"/>
    <w:rsid w:val="009D325D"/>
    <w:rsid w:val="009D326E"/>
    <w:rsid w:val="009D37A6"/>
    <w:rsid w:val="009D3FA2"/>
    <w:rsid w:val="009D40B1"/>
    <w:rsid w:val="009D4557"/>
    <w:rsid w:val="009D498F"/>
    <w:rsid w:val="009D499A"/>
    <w:rsid w:val="009D5125"/>
    <w:rsid w:val="009D57D6"/>
    <w:rsid w:val="009D5D2E"/>
    <w:rsid w:val="009D669C"/>
    <w:rsid w:val="009D66FD"/>
    <w:rsid w:val="009D6965"/>
    <w:rsid w:val="009D6E5D"/>
    <w:rsid w:val="009D7524"/>
    <w:rsid w:val="009D7988"/>
    <w:rsid w:val="009D7ED4"/>
    <w:rsid w:val="009D7F31"/>
    <w:rsid w:val="009E0C40"/>
    <w:rsid w:val="009E0C96"/>
    <w:rsid w:val="009E143F"/>
    <w:rsid w:val="009E1442"/>
    <w:rsid w:val="009E1795"/>
    <w:rsid w:val="009E1940"/>
    <w:rsid w:val="009E1B58"/>
    <w:rsid w:val="009E1E62"/>
    <w:rsid w:val="009E1E68"/>
    <w:rsid w:val="009E209A"/>
    <w:rsid w:val="009E2ACC"/>
    <w:rsid w:val="009E2CBA"/>
    <w:rsid w:val="009E2D30"/>
    <w:rsid w:val="009E2E17"/>
    <w:rsid w:val="009E369C"/>
    <w:rsid w:val="009E3799"/>
    <w:rsid w:val="009E4AE6"/>
    <w:rsid w:val="009E4BE6"/>
    <w:rsid w:val="009E4F15"/>
    <w:rsid w:val="009E5864"/>
    <w:rsid w:val="009E6917"/>
    <w:rsid w:val="009E6F30"/>
    <w:rsid w:val="009E701F"/>
    <w:rsid w:val="009F0C55"/>
    <w:rsid w:val="009F0E79"/>
    <w:rsid w:val="009F14DC"/>
    <w:rsid w:val="009F1C0B"/>
    <w:rsid w:val="009F1DE2"/>
    <w:rsid w:val="009F3099"/>
    <w:rsid w:val="009F3E1C"/>
    <w:rsid w:val="009F45A2"/>
    <w:rsid w:val="009F4E4B"/>
    <w:rsid w:val="009F609E"/>
    <w:rsid w:val="009F6B8B"/>
    <w:rsid w:val="009F7181"/>
    <w:rsid w:val="009F7AE4"/>
    <w:rsid w:val="009F7BF5"/>
    <w:rsid w:val="009F7DCD"/>
    <w:rsid w:val="00A00163"/>
    <w:rsid w:val="00A00939"/>
    <w:rsid w:val="00A02A69"/>
    <w:rsid w:val="00A039E9"/>
    <w:rsid w:val="00A03C47"/>
    <w:rsid w:val="00A043C9"/>
    <w:rsid w:val="00A04659"/>
    <w:rsid w:val="00A04F76"/>
    <w:rsid w:val="00A051FA"/>
    <w:rsid w:val="00A05CBB"/>
    <w:rsid w:val="00A05E17"/>
    <w:rsid w:val="00A06158"/>
    <w:rsid w:val="00A0656A"/>
    <w:rsid w:val="00A06664"/>
    <w:rsid w:val="00A069CC"/>
    <w:rsid w:val="00A072D4"/>
    <w:rsid w:val="00A072E5"/>
    <w:rsid w:val="00A0741D"/>
    <w:rsid w:val="00A0792B"/>
    <w:rsid w:val="00A10AC9"/>
    <w:rsid w:val="00A10C61"/>
    <w:rsid w:val="00A11023"/>
    <w:rsid w:val="00A110B2"/>
    <w:rsid w:val="00A115B9"/>
    <w:rsid w:val="00A117E8"/>
    <w:rsid w:val="00A120B9"/>
    <w:rsid w:val="00A136B9"/>
    <w:rsid w:val="00A14A55"/>
    <w:rsid w:val="00A14B98"/>
    <w:rsid w:val="00A14DD0"/>
    <w:rsid w:val="00A150D9"/>
    <w:rsid w:val="00A15190"/>
    <w:rsid w:val="00A15688"/>
    <w:rsid w:val="00A16523"/>
    <w:rsid w:val="00A16EF9"/>
    <w:rsid w:val="00A206CD"/>
    <w:rsid w:val="00A2078B"/>
    <w:rsid w:val="00A20D34"/>
    <w:rsid w:val="00A21772"/>
    <w:rsid w:val="00A2242A"/>
    <w:rsid w:val="00A225D0"/>
    <w:rsid w:val="00A22816"/>
    <w:rsid w:val="00A22F22"/>
    <w:rsid w:val="00A23D08"/>
    <w:rsid w:val="00A23D89"/>
    <w:rsid w:val="00A23DEE"/>
    <w:rsid w:val="00A246E2"/>
    <w:rsid w:val="00A24D2A"/>
    <w:rsid w:val="00A25447"/>
    <w:rsid w:val="00A258B0"/>
    <w:rsid w:val="00A25DF9"/>
    <w:rsid w:val="00A266E0"/>
    <w:rsid w:val="00A26751"/>
    <w:rsid w:val="00A26834"/>
    <w:rsid w:val="00A2695C"/>
    <w:rsid w:val="00A26D2E"/>
    <w:rsid w:val="00A26DD5"/>
    <w:rsid w:val="00A27538"/>
    <w:rsid w:val="00A27A09"/>
    <w:rsid w:val="00A27BDC"/>
    <w:rsid w:val="00A30116"/>
    <w:rsid w:val="00A301FC"/>
    <w:rsid w:val="00A30361"/>
    <w:rsid w:val="00A3059D"/>
    <w:rsid w:val="00A310DC"/>
    <w:rsid w:val="00A3199C"/>
    <w:rsid w:val="00A32171"/>
    <w:rsid w:val="00A32482"/>
    <w:rsid w:val="00A3273F"/>
    <w:rsid w:val="00A32D8E"/>
    <w:rsid w:val="00A32ECA"/>
    <w:rsid w:val="00A33038"/>
    <w:rsid w:val="00A33207"/>
    <w:rsid w:val="00A3332D"/>
    <w:rsid w:val="00A33950"/>
    <w:rsid w:val="00A33B80"/>
    <w:rsid w:val="00A34918"/>
    <w:rsid w:val="00A34C71"/>
    <w:rsid w:val="00A34E87"/>
    <w:rsid w:val="00A35412"/>
    <w:rsid w:val="00A356FC"/>
    <w:rsid w:val="00A3641E"/>
    <w:rsid w:val="00A364C0"/>
    <w:rsid w:val="00A36B9E"/>
    <w:rsid w:val="00A36F79"/>
    <w:rsid w:val="00A3722B"/>
    <w:rsid w:val="00A37770"/>
    <w:rsid w:val="00A37C14"/>
    <w:rsid w:val="00A40D7A"/>
    <w:rsid w:val="00A40E34"/>
    <w:rsid w:val="00A40E7B"/>
    <w:rsid w:val="00A417C6"/>
    <w:rsid w:val="00A41847"/>
    <w:rsid w:val="00A41CBB"/>
    <w:rsid w:val="00A420E4"/>
    <w:rsid w:val="00A4211B"/>
    <w:rsid w:val="00A42244"/>
    <w:rsid w:val="00A43A57"/>
    <w:rsid w:val="00A43F65"/>
    <w:rsid w:val="00A43FF2"/>
    <w:rsid w:val="00A442D2"/>
    <w:rsid w:val="00A444D7"/>
    <w:rsid w:val="00A451A3"/>
    <w:rsid w:val="00A453CB"/>
    <w:rsid w:val="00A46102"/>
    <w:rsid w:val="00A467DC"/>
    <w:rsid w:val="00A4697A"/>
    <w:rsid w:val="00A46FDD"/>
    <w:rsid w:val="00A476B5"/>
    <w:rsid w:val="00A50330"/>
    <w:rsid w:val="00A507F6"/>
    <w:rsid w:val="00A511F1"/>
    <w:rsid w:val="00A5167A"/>
    <w:rsid w:val="00A51F4A"/>
    <w:rsid w:val="00A522F7"/>
    <w:rsid w:val="00A52C4D"/>
    <w:rsid w:val="00A53B07"/>
    <w:rsid w:val="00A53FA7"/>
    <w:rsid w:val="00A54712"/>
    <w:rsid w:val="00A55107"/>
    <w:rsid w:val="00A55219"/>
    <w:rsid w:val="00A5557C"/>
    <w:rsid w:val="00A557AF"/>
    <w:rsid w:val="00A56AF5"/>
    <w:rsid w:val="00A5702A"/>
    <w:rsid w:val="00A570F9"/>
    <w:rsid w:val="00A57945"/>
    <w:rsid w:val="00A57C2E"/>
    <w:rsid w:val="00A600CC"/>
    <w:rsid w:val="00A6042A"/>
    <w:rsid w:val="00A60770"/>
    <w:rsid w:val="00A60933"/>
    <w:rsid w:val="00A612B5"/>
    <w:rsid w:val="00A61577"/>
    <w:rsid w:val="00A6157D"/>
    <w:rsid w:val="00A61AC6"/>
    <w:rsid w:val="00A6240E"/>
    <w:rsid w:val="00A62978"/>
    <w:rsid w:val="00A635B5"/>
    <w:rsid w:val="00A63BC2"/>
    <w:rsid w:val="00A63C95"/>
    <w:rsid w:val="00A63F68"/>
    <w:rsid w:val="00A6459F"/>
    <w:rsid w:val="00A64B97"/>
    <w:rsid w:val="00A64BDE"/>
    <w:rsid w:val="00A64D97"/>
    <w:rsid w:val="00A650B4"/>
    <w:rsid w:val="00A6556A"/>
    <w:rsid w:val="00A6585E"/>
    <w:rsid w:val="00A65DC3"/>
    <w:rsid w:val="00A660E0"/>
    <w:rsid w:val="00A660F7"/>
    <w:rsid w:val="00A67783"/>
    <w:rsid w:val="00A67BE5"/>
    <w:rsid w:val="00A67D2C"/>
    <w:rsid w:val="00A67D5C"/>
    <w:rsid w:val="00A67E1E"/>
    <w:rsid w:val="00A70BE1"/>
    <w:rsid w:val="00A711FC"/>
    <w:rsid w:val="00A71869"/>
    <w:rsid w:val="00A719F4"/>
    <w:rsid w:val="00A71E06"/>
    <w:rsid w:val="00A71F6A"/>
    <w:rsid w:val="00A72EA7"/>
    <w:rsid w:val="00A72F0A"/>
    <w:rsid w:val="00A732D3"/>
    <w:rsid w:val="00A736D9"/>
    <w:rsid w:val="00A73823"/>
    <w:rsid w:val="00A73C23"/>
    <w:rsid w:val="00A73C89"/>
    <w:rsid w:val="00A74219"/>
    <w:rsid w:val="00A742B1"/>
    <w:rsid w:val="00A745AF"/>
    <w:rsid w:val="00A74C1E"/>
    <w:rsid w:val="00A75460"/>
    <w:rsid w:val="00A75D92"/>
    <w:rsid w:val="00A761D6"/>
    <w:rsid w:val="00A773EA"/>
    <w:rsid w:val="00A7783A"/>
    <w:rsid w:val="00A801B4"/>
    <w:rsid w:val="00A80F62"/>
    <w:rsid w:val="00A821F3"/>
    <w:rsid w:val="00A824A0"/>
    <w:rsid w:val="00A82D18"/>
    <w:rsid w:val="00A83243"/>
    <w:rsid w:val="00A83546"/>
    <w:rsid w:val="00A8367B"/>
    <w:rsid w:val="00A83732"/>
    <w:rsid w:val="00A83F27"/>
    <w:rsid w:val="00A8439B"/>
    <w:rsid w:val="00A84DF6"/>
    <w:rsid w:val="00A84FA3"/>
    <w:rsid w:val="00A85049"/>
    <w:rsid w:val="00A85551"/>
    <w:rsid w:val="00A8571C"/>
    <w:rsid w:val="00A86675"/>
    <w:rsid w:val="00A86E8B"/>
    <w:rsid w:val="00A8713D"/>
    <w:rsid w:val="00A879B5"/>
    <w:rsid w:val="00A879DC"/>
    <w:rsid w:val="00A87C29"/>
    <w:rsid w:val="00A87FB2"/>
    <w:rsid w:val="00A9080C"/>
    <w:rsid w:val="00A91012"/>
    <w:rsid w:val="00A91071"/>
    <w:rsid w:val="00A91415"/>
    <w:rsid w:val="00A91AC5"/>
    <w:rsid w:val="00A9334B"/>
    <w:rsid w:val="00A93613"/>
    <w:rsid w:val="00A9377F"/>
    <w:rsid w:val="00A95249"/>
    <w:rsid w:val="00A9543F"/>
    <w:rsid w:val="00A955C7"/>
    <w:rsid w:val="00A95E98"/>
    <w:rsid w:val="00A9653A"/>
    <w:rsid w:val="00A96DA7"/>
    <w:rsid w:val="00A97027"/>
    <w:rsid w:val="00A97718"/>
    <w:rsid w:val="00A97DB3"/>
    <w:rsid w:val="00AA00D2"/>
    <w:rsid w:val="00AA055E"/>
    <w:rsid w:val="00AA0903"/>
    <w:rsid w:val="00AA0B46"/>
    <w:rsid w:val="00AA1800"/>
    <w:rsid w:val="00AA1D76"/>
    <w:rsid w:val="00AA23D4"/>
    <w:rsid w:val="00AA26E5"/>
    <w:rsid w:val="00AA291B"/>
    <w:rsid w:val="00AA2924"/>
    <w:rsid w:val="00AA3654"/>
    <w:rsid w:val="00AA38E2"/>
    <w:rsid w:val="00AA3D1F"/>
    <w:rsid w:val="00AA42DF"/>
    <w:rsid w:val="00AA42FB"/>
    <w:rsid w:val="00AA4323"/>
    <w:rsid w:val="00AA4969"/>
    <w:rsid w:val="00AA4CB2"/>
    <w:rsid w:val="00AA4DE1"/>
    <w:rsid w:val="00AA5A1B"/>
    <w:rsid w:val="00AA5CCB"/>
    <w:rsid w:val="00AA5EE6"/>
    <w:rsid w:val="00AA5F7E"/>
    <w:rsid w:val="00AA616D"/>
    <w:rsid w:val="00AA7A4F"/>
    <w:rsid w:val="00AA7DF7"/>
    <w:rsid w:val="00AB0A1C"/>
    <w:rsid w:val="00AB17A4"/>
    <w:rsid w:val="00AB1A01"/>
    <w:rsid w:val="00AB1C83"/>
    <w:rsid w:val="00AB2462"/>
    <w:rsid w:val="00AB29CD"/>
    <w:rsid w:val="00AB2A98"/>
    <w:rsid w:val="00AB2B71"/>
    <w:rsid w:val="00AB2FFF"/>
    <w:rsid w:val="00AB35B0"/>
    <w:rsid w:val="00AB3F33"/>
    <w:rsid w:val="00AB467C"/>
    <w:rsid w:val="00AB583C"/>
    <w:rsid w:val="00AB589D"/>
    <w:rsid w:val="00AB5BEB"/>
    <w:rsid w:val="00AB5D7C"/>
    <w:rsid w:val="00AB5E49"/>
    <w:rsid w:val="00AB65F5"/>
    <w:rsid w:val="00AB67A5"/>
    <w:rsid w:val="00AB6D88"/>
    <w:rsid w:val="00AB76DA"/>
    <w:rsid w:val="00AB7B20"/>
    <w:rsid w:val="00AB7DDE"/>
    <w:rsid w:val="00AB7EFE"/>
    <w:rsid w:val="00AC00B1"/>
    <w:rsid w:val="00AC1312"/>
    <w:rsid w:val="00AC137C"/>
    <w:rsid w:val="00AC1658"/>
    <w:rsid w:val="00AC1F69"/>
    <w:rsid w:val="00AC3A51"/>
    <w:rsid w:val="00AC3E9A"/>
    <w:rsid w:val="00AC3FE5"/>
    <w:rsid w:val="00AC4207"/>
    <w:rsid w:val="00AC43C0"/>
    <w:rsid w:val="00AC48E2"/>
    <w:rsid w:val="00AC4D89"/>
    <w:rsid w:val="00AC50B9"/>
    <w:rsid w:val="00AC596D"/>
    <w:rsid w:val="00AC6948"/>
    <w:rsid w:val="00AC6F66"/>
    <w:rsid w:val="00AC7216"/>
    <w:rsid w:val="00AC740A"/>
    <w:rsid w:val="00AC7586"/>
    <w:rsid w:val="00AC7DDE"/>
    <w:rsid w:val="00AC7E89"/>
    <w:rsid w:val="00AD0148"/>
    <w:rsid w:val="00AD0400"/>
    <w:rsid w:val="00AD11AB"/>
    <w:rsid w:val="00AD1AEF"/>
    <w:rsid w:val="00AD238D"/>
    <w:rsid w:val="00AD245C"/>
    <w:rsid w:val="00AD253A"/>
    <w:rsid w:val="00AD290C"/>
    <w:rsid w:val="00AD2A4B"/>
    <w:rsid w:val="00AD2B23"/>
    <w:rsid w:val="00AD3121"/>
    <w:rsid w:val="00AD321E"/>
    <w:rsid w:val="00AD3872"/>
    <w:rsid w:val="00AD3AD5"/>
    <w:rsid w:val="00AD4929"/>
    <w:rsid w:val="00AD50FB"/>
    <w:rsid w:val="00AD54D5"/>
    <w:rsid w:val="00AD5746"/>
    <w:rsid w:val="00AD5AD9"/>
    <w:rsid w:val="00AD65A0"/>
    <w:rsid w:val="00AD684A"/>
    <w:rsid w:val="00AD7026"/>
    <w:rsid w:val="00AD77DB"/>
    <w:rsid w:val="00AD7E47"/>
    <w:rsid w:val="00AE06D7"/>
    <w:rsid w:val="00AE0A13"/>
    <w:rsid w:val="00AE10D8"/>
    <w:rsid w:val="00AE151C"/>
    <w:rsid w:val="00AE15CD"/>
    <w:rsid w:val="00AE1C11"/>
    <w:rsid w:val="00AE2195"/>
    <w:rsid w:val="00AE25CD"/>
    <w:rsid w:val="00AE29D3"/>
    <w:rsid w:val="00AE3813"/>
    <w:rsid w:val="00AE38B6"/>
    <w:rsid w:val="00AE39E5"/>
    <w:rsid w:val="00AE3D28"/>
    <w:rsid w:val="00AE3E9C"/>
    <w:rsid w:val="00AE48E9"/>
    <w:rsid w:val="00AE4DA6"/>
    <w:rsid w:val="00AE4E7B"/>
    <w:rsid w:val="00AE4F0D"/>
    <w:rsid w:val="00AE5585"/>
    <w:rsid w:val="00AE5CB4"/>
    <w:rsid w:val="00AE726A"/>
    <w:rsid w:val="00AE7D0D"/>
    <w:rsid w:val="00AE7F0B"/>
    <w:rsid w:val="00AF000D"/>
    <w:rsid w:val="00AF01F7"/>
    <w:rsid w:val="00AF0E28"/>
    <w:rsid w:val="00AF107A"/>
    <w:rsid w:val="00AF1A78"/>
    <w:rsid w:val="00AF24F1"/>
    <w:rsid w:val="00AF2512"/>
    <w:rsid w:val="00AF2649"/>
    <w:rsid w:val="00AF28A2"/>
    <w:rsid w:val="00AF2986"/>
    <w:rsid w:val="00AF2C00"/>
    <w:rsid w:val="00AF2E5B"/>
    <w:rsid w:val="00AF2F31"/>
    <w:rsid w:val="00AF312C"/>
    <w:rsid w:val="00AF315D"/>
    <w:rsid w:val="00AF33BF"/>
    <w:rsid w:val="00AF3E49"/>
    <w:rsid w:val="00AF44E9"/>
    <w:rsid w:val="00AF4735"/>
    <w:rsid w:val="00AF475D"/>
    <w:rsid w:val="00AF48D7"/>
    <w:rsid w:val="00AF4C18"/>
    <w:rsid w:val="00AF4E2D"/>
    <w:rsid w:val="00AF55AA"/>
    <w:rsid w:val="00AF590A"/>
    <w:rsid w:val="00AF5EFB"/>
    <w:rsid w:val="00AF5F66"/>
    <w:rsid w:val="00AF6185"/>
    <w:rsid w:val="00AF6265"/>
    <w:rsid w:val="00AF7B7E"/>
    <w:rsid w:val="00AF7E6F"/>
    <w:rsid w:val="00B00366"/>
    <w:rsid w:val="00B003AB"/>
    <w:rsid w:val="00B004CA"/>
    <w:rsid w:val="00B00DAB"/>
    <w:rsid w:val="00B00E1E"/>
    <w:rsid w:val="00B03125"/>
    <w:rsid w:val="00B0335A"/>
    <w:rsid w:val="00B033BA"/>
    <w:rsid w:val="00B04477"/>
    <w:rsid w:val="00B05A15"/>
    <w:rsid w:val="00B05F31"/>
    <w:rsid w:val="00B0644A"/>
    <w:rsid w:val="00B066FB"/>
    <w:rsid w:val="00B0693E"/>
    <w:rsid w:val="00B0697A"/>
    <w:rsid w:val="00B06E85"/>
    <w:rsid w:val="00B1132B"/>
    <w:rsid w:val="00B1273A"/>
    <w:rsid w:val="00B12894"/>
    <w:rsid w:val="00B1384E"/>
    <w:rsid w:val="00B138F1"/>
    <w:rsid w:val="00B13935"/>
    <w:rsid w:val="00B141B1"/>
    <w:rsid w:val="00B141C8"/>
    <w:rsid w:val="00B15853"/>
    <w:rsid w:val="00B15BAA"/>
    <w:rsid w:val="00B160A9"/>
    <w:rsid w:val="00B16504"/>
    <w:rsid w:val="00B16638"/>
    <w:rsid w:val="00B16A0F"/>
    <w:rsid w:val="00B16EDB"/>
    <w:rsid w:val="00B170A3"/>
    <w:rsid w:val="00B172CB"/>
    <w:rsid w:val="00B177AA"/>
    <w:rsid w:val="00B177D0"/>
    <w:rsid w:val="00B17F3E"/>
    <w:rsid w:val="00B20396"/>
    <w:rsid w:val="00B20F29"/>
    <w:rsid w:val="00B21743"/>
    <w:rsid w:val="00B21C7E"/>
    <w:rsid w:val="00B21CB8"/>
    <w:rsid w:val="00B2211A"/>
    <w:rsid w:val="00B22217"/>
    <w:rsid w:val="00B22A7C"/>
    <w:rsid w:val="00B22CB8"/>
    <w:rsid w:val="00B23027"/>
    <w:rsid w:val="00B232C4"/>
    <w:rsid w:val="00B23753"/>
    <w:rsid w:val="00B2406E"/>
    <w:rsid w:val="00B240E4"/>
    <w:rsid w:val="00B24673"/>
    <w:rsid w:val="00B24E24"/>
    <w:rsid w:val="00B2551A"/>
    <w:rsid w:val="00B25B53"/>
    <w:rsid w:val="00B25F73"/>
    <w:rsid w:val="00B26175"/>
    <w:rsid w:val="00B26495"/>
    <w:rsid w:val="00B26A44"/>
    <w:rsid w:val="00B26B85"/>
    <w:rsid w:val="00B2744C"/>
    <w:rsid w:val="00B2768D"/>
    <w:rsid w:val="00B2788A"/>
    <w:rsid w:val="00B27B1D"/>
    <w:rsid w:val="00B27E17"/>
    <w:rsid w:val="00B30969"/>
    <w:rsid w:val="00B30B1F"/>
    <w:rsid w:val="00B313A0"/>
    <w:rsid w:val="00B31645"/>
    <w:rsid w:val="00B31914"/>
    <w:rsid w:val="00B31DB3"/>
    <w:rsid w:val="00B31E7B"/>
    <w:rsid w:val="00B320A2"/>
    <w:rsid w:val="00B328B2"/>
    <w:rsid w:val="00B32944"/>
    <w:rsid w:val="00B32AFD"/>
    <w:rsid w:val="00B32E56"/>
    <w:rsid w:val="00B33121"/>
    <w:rsid w:val="00B33A10"/>
    <w:rsid w:val="00B34B24"/>
    <w:rsid w:val="00B34DDB"/>
    <w:rsid w:val="00B351A0"/>
    <w:rsid w:val="00B35412"/>
    <w:rsid w:val="00B354E4"/>
    <w:rsid w:val="00B36289"/>
    <w:rsid w:val="00B36389"/>
    <w:rsid w:val="00B364F5"/>
    <w:rsid w:val="00B3674A"/>
    <w:rsid w:val="00B3682E"/>
    <w:rsid w:val="00B36AD6"/>
    <w:rsid w:val="00B37092"/>
    <w:rsid w:val="00B3766C"/>
    <w:rsid w:val="00B377B4"/>
    <w:rsid w:val="00B37D93"/>
    <w:rsid w:val="00B40188"/>
    <w:rsid w:val="00B40AB5"/>
    <w:rsid w:val="00B40B92"/>
    <w:rsid w:val="00B40C22"/>
    <w:rsid w:val="00B4182B"/>
    <w:rsid w:val="00B41AFE"/>
    <w:rsid w:val="00B422CE"/>
    <w:rsid w:val="00B42A38"/>
    <w:rsid w:val="00B43028"/>
    <w:rsid w:val="00B4328D"/>
    <w:rsid w:val="00B433BE"/>
    <w:rsid w:val="00B4340B"/>
    <w:rsid w:val="00B43612"/>
    <w:rsid w:val="00B45BB7"/>
    <w:rsid w:val="00B46438"/>
    <w:rsid w:val="00B46533"/>
    <w:rsid w:val="00B46BA9"/>
    <w:rsid w:val="00B46D00"/>
    <w:rsid w:val="00B4740D"/>
    <w:rsid w:val="00B47C02"/>
    <w:rsid w:val="00B507E0"/>
    <w:rsid w:val="00B5092E"/>
    <w:rsid w:val="00B50C14"/>
    <w:rsid w:val="00B51179"/>
    <w:rsid w:val="00B51791"/>
    <w:rsid w:val="00B519B7"/>
    <w:rsid w:val="00B51CA1"/>
    <w:rsid w:val="00B51D3C"/>
    <w:rsid w:val="00B5274B"/>
    <w:rsid w:val="00B52ABD"/>
    <w:rsid w:val="00B52AE0"/>
    <w:rsid w:val="00B53DB3"/>
    <w:rsid w:val="00B542D0"/>
    <w:rsid w:val="00B54A20"/>
    <w:rsid w:val="00B55848"/>
    <w:rsid w:val="00B559C0"/>
    <w:rsid w:val="00B55CBF"/>
    <w:rsid w:val="00B55D00"/>
    <w:rsid w:val="00B55DDA"/>
    <w:rsid w:val="00B56525"/>
    <w:rsid w:val="00B5690B"/>
    <w:rsid w:val="00B578FB"/>
    <w:rsid w:val="00B57B62"/>
    <w:rsid w:val="00B57C38"/>
    <w:rsid w:val="00B6023E"/>
    <w:rsid w:val="00B6076F"/>
    <w:rsid w:val="00B60BBC"/>
    <w:rsid w:val="00B611F4"/>
    <w:rsid w:val="00B6142D"/>
    <w:rsid w:val="00B6169C"/>
    <w:rsid w:val="00B61CAA"/>
    <w:rsid w:val="00B61D87"/>
    <w:rsid w:val="00B6204A"/>
    <w:rsid w:val="00B627D4"/>
    <w:rsid w:val="00B63094"/>
    <w:rsid w:val="00B631D2"/>
    <w:rsid w:val="00B632B4"/>
    <w:rsid w:val="00B63B38"/>
    <w:rsid w:val="00B6400A"/>
    <w:rsid w:val="00B64121"/>
    <w:rsid w:val="00B64341"/>
    <w:rsid w:val="00B647D3"/>
    <w:rsid w:val="00B64B2F"/>
    <w:rsid w:val="00B64C6F"/>
    <w:rsid w:val="00B65B1B"/>
    <w:rsid w:val="00B65E28"/>
    <w:rsid w:val="00B660B5"/>
    <w:rsid w:val="00B66752"/>
    <w:rsid w:val="00B66C23"/>
    <w:rsid w:val="00B66F69"/>
    <w:rsid w:val="00B670F7"/>
    <w:rsid w:val="00B67411"/>
    <w:rsid w:val="00B67C92"/>
    <w:rsid w:val="00B70482"/>
    <w:rsid w:val="00B70A63"/>
    <w:rsid w:val="00B71AAF"/>
    <w:rsid w:val="00B71D01"/>
    <w:rsid w:val="00B71E39"/>
    <w:rsid w:val="00B7238D"/>
    <w:rsid w:val="00B72EE5"/>
    <w:rsid w:val="00B736E4"/>
    <w:rsid w:val="00B73F4A"/>
    <w:rsid w:val="00B74B39"/>
    <w:rsid w:val="00B75178"/>
    <w:rsid w:val="00B755A0"/>
    <w:rsid w:val="00B755A5"/>
    <w:rsid w:val="00B756C4"/>
    <w:rsid w:val="00B75771"/>
    <w:rsid w:val="00B76046"/>
    <w:rsid w:val="00B763F8"/>
    <w:rsid w:val="00B765F0"/>
    <w:rsid w:val="00B76792"/>
    <w:rsid w:val="00B774F9"/>
    <w:rsid w:val="00B77589"/>
    <w:rsid w:val="00B7794B"/>
    <w:rsid w:val="00B80257"/>
    <w:rsid w:val="00B80397"/>
    <w:rsid w:val="00B80B90"/>
    <w:rsid w:val="00B80C87"/>
    <w:rsid w:val="00B80E53"/>
    <w:rsid w:val="00B80F0B"/>
    <w:rsid w:val="00B8132C"/>
    <w:rsid w:val="00B81A0B"/>
    <w:rsid w:val="00B81A79"/>
    <w:rsid w:val="00B81EE4"/>
    <w:rsid w:val="00B82692"/>
    <w:rsid w:val="00B829B4"/>
    <w:rsid w:val="00B82B32"/>
    <w:rsid w:val="00B83D62"/>
    <w:rsid w:val="00B83E48"/>
    <w:rsid w:val="00B841F5"/>
    <w:rsid w:val="00B843AD"/>
    <w:rsid w:val="00B84AB5"/>
    <w:rsid w:val="00B84AF2"/>
    <w:rsid w:val="00B855FD"/>
    <w:rsid w:val="00B85D9D"/>
    <w:rsid w:val="00B85EF3"/>
    <w:rsid w:val="00B860F9"/>
    <w:rsid w:val="00B8652D"/>
    <w:rsid w:val="00B86911"/>
    <w:rsid w:val="00B86AE2"/>
    <w:rsid w:val="00B87107"/>
    <w:rsid w:val="00B872B5"/>
    <w:rsid w:val="00B87335"/>
    <w:rsid w:val="00B87C5A"/>
    <w:rsid w:val="00B87CD6"/>
    <w:rsid w:val="00B87E8D"/>
    <w:rsid w:val="00B9038A"/>
    <w:rsid w:val="00B90446"/>
    <w:rsid w:val="00B90485"/>
    <w:rsid w:val="00B90AC1"/>
    <w:rsid w:val="00B915E9"/>
    <w:rsid w:val="00B91919"/>
    <w:rsid w:val="00B91D54"/>
    <w:rsid w:val="00B92287"/>
    <w:rsid w:val="00B92300"/>
    <w:rsid w:val="00B9241C"/>
    <w:rsid w:val="00B92EBD"/>
    <w:rsid w:val="00B92F51"/>
    <w:rsid w:val="00B93088"/>
    <w:rsid w:val="00B93C18"/>
    <w:rsid w:val="00B93FD0"/>
    <w:rsid w:val="00B941BF"/>
    <w:rsid w:val="00B9481E"/>
    <w:rsid w:val="00B95474"/>
    <w:rsid w:val="00B95477"/>
    <w:rsid w:val="00B95E31"/>
    <w:rsid w:val="00B95F17"/>
    <w:rsid w:val="00B96BE0"/>
    <w:rsid w:val="00B96EDC"/>
    <w:rsid w:val="00B9778F"/>
    <w:rsid w:val="00B978E3"/>
    <w:rsid w:val="00B978E9"/>
    <w:rsid w:val="00B97C6D"/>
    <w:rsid w:val="00B97FCE"/>
    <w:rsid w:val="00BA00CE"/>
    <w:rsid w:val="00BA0891"/>
    <w:rsid w:val="00BA1978"/>
    <w:rsid w:val="00BA1A18"/>
    <w:rsid w:val="00BA2527"/>
    <w:rsid w:val="00BA2E0C"/>
    <w:rsid w:val="00BA30B5"/>
    <w:rsid w:val="00BA34D8"/>
    <w:rsid w:val="00BA37EC"/>
    <w:rsid w:val="00BA3AFC"/>
    <w:rsid w:val="00BA3BFF"/>
    <w:rsid w:val="00BA3EA4"/>
    <w:rsid w:val="00BA4B96"/>
    <w:rsid w:val="00BA4D48"/>
    <w:rsid w:val="00BA588B"/>
    <w:rsid w:val="00BA5DAA"/>
    <w:rsid w:val="00BA6634"/>
    <w:rsid w:val="00BA70F2"/>
    <w:rsid w:val="00BA7798"/>
    <w:rsid w:val="00BA7DD1"/>
    <w:rsid w:val="00BB02B7"/>
    <w:rsid w:val="00BB0689"/>
    <w:rsid w:val="00BB0697"/>
    <w:rsid w:val="00BB152A"/>
    <w:rsid w:val="00BB15B1"/>
    <w:rsid w:val="00BB22E2"/>
    <w:rsid w:val="00BB27A4"/>
    <w:rsid w:val="00BB2EC4"/>
    <w:rsid w:val="00BB3242"/>
    <w:rsid w:val="00BB386F"/>
    <w:rsid w:val="00BB3AF3"/>
    <w:rsid w:val="00BB44C5"/>
    <w:rsid w:val="00BB4BB5"/>
    <w:rsid w:val="00BB4E87"/>
    <w:rsid w:val="00BB53E2"/>
    <w:rsid w:val="00BB55D8"/>
    <w:rsid w:val="00BB618E"/>
    <w:rsid w:val="00BB6484"/>
    <w:rsid w:val="00BB68D1"/>
    <w:rsid w:val="00BB769A"/>
    <w:rsid w:val="00BB7B65"/>
    <w:rsid w:val="00BC010D"/>
    <w:rsid w:val="00BC0296"/>
    <w:rsid w:val="00BC07D9"/>
    <w:rsid w:val="00BC0A2A"/>
    <w:rsid w:val="00BC10AD"/>
    <w:rsid w:val="00BC1983"/>
    <w:rsid w:val="00BC1D76"/>
    <w:rsid w:val="00BC2A59"/>
    <w:rsid w:val="00BC2B0A"/>
    <w:rsid w:val="00BC2F9B"/>
    <w:rsid w:val="00BC31C8"/>
    <w:rsid w:val="00BC3390"/>
    <w:rsid w:val="00BC3A13"/>
    <w:rsid w:val="00BC3B0D"/>
    <w:rsid w:val="00BC3C7C"/>
    <w:rsid w:val="00BC3DEE"/>
    <w:rsid w:val="00BC48B0"/>
    <w:rsid w:val="00BC4C22"/>
    <w:rsid w:val="00BC4E53"/>
    <w:rsid w:val="00BC5023"/>
    <w:rsid w:val="00BC7127"/>
    <w:rsid w:val="00BC723A"/>
    <w:rsid w:val="00BD0321"/>
    <w:rsid w:val="00BD096E"/>
    <w:rsid w:val="00BD0DB4"/>
    <w:rsid w:val="00BD10FE"/>
    <w:rsid w:val="00BD1266"/>
    <w:rsid w:val="00BD16B2"/>
    <w:rsid w:val="00BD1849"/>
    <w:rsid w:val="00BD202F"/>
    <w:rsid w:val="00BD20B2"/>
    <w:rsid w:val="00BD20CD"/>
    <w:rsid w:val="00BD29BE"/>
    <w:rsid w:val="00BD2FFF"/>
    <w:rsid w:val="00BD35BD"/>
    <w:rsid w:val="00BD36A1"/>
    <w:rsid w:val="00BD39F1"/>
    <w:rsid w:val="00BD4A2B"/>
    <w:rsid w:val="00BD4BE7"/>
    <w:rsid w:val="00BD4C7C"/>
    <w:rsid w:val="00BD4F5D"/>
    <w:rsid w:val="00BD54F7"/>
    <w:rsid w:val="00BD5E03"/>
    <w:rsid w:val="00BD63A1"/>
    <w:rsid w:val="00BD6796"/>
    <w:rsid w:val="00BD6839"/>
    <w:rsid w:val="00BD6E13"/>
    <w:rsid w:val="00BD7247"/>
    <w:rsid w:val="00BD7910"/>
    <w:rsid w:val="00BE02B1"/>
    <w:rsid w:val="00BE053D"/>
    <w:rsid w:val="00BE0D2F"/>
    <w:rsid w:val="00BE0F70"/>
    <w:rsid w:val="00BE1D37"/>
    <w:rsid w:val="00BE1FD5"/>
    <w:rsid w:val="00BE2D67"/>
    <w:rsid w:val="00BE2E6C"/>
    <w:rsid w:val="00BE2EA5"/>
    <w:rsid w:val="00BE2ED0"/>
    <w:rsid w:val="00BE2F96"/>
    <w:rsid w:val="00BE3088"/>
    <w:rsid w:val="00BE30A3"/>
    <w:rsid w:val="00BE3538"/>
    <w:rsid w:val="00BE3C6D"/>
    <w:rsid w:val="00BE3DE7"/>
    <w:rsid w:val="00BE469B"/>
    <w:rsid w:val="00BE4A4E"/>
    <w:rsid w:val="00BE5339"/>
    <w:rsid w:val="00BE590D"/>
    <w:rsid w:val="00BE5980"/>
    <w:rsid w:val="00BE5ED8"/>
    <w:rsid w:val="00BE62F4"/>
    <w:rsid w:val="00BE67A3"/>
    <w:rsid w:val="00BE77AC"/>
    <w:rsid w:val="00BE7840"/>
    <w:rsid w:val="00BE7A44"/>
    <w:rsid w:val="00BF02AF"/>
    <w:rsid w:val="00BF0BA9"/>
    <w:rsid w:val="00BF0F2E"/>
    <w:rsid w:val="00BF1EAF"/>
    <w:rsid w:val="00BF21D5"/>
    <w:rsid w:val="00BF24FC"/>
    <w:rsid w:val="00BF27AD"/>
    <w:rsid w:val="00BF2946"/>
    <w:rsid w:val="00BF389B"/>
    <w:rsid w:val="00BF3E3E"/>
    <w:rsid w:val="00BF40C5"/>
    <w:rsid w:val="00BF4557"/>
    <w:rsid w:val="00BF45C0"/>
    <w:rsid w:val="00BF4780"/>
    <w:rsid w:val="00BF4961"/>
    <w:rsid w:val="00BF4F4A"/>
    <w:rsid w:val="00BF5CBE"/>
    <w:rsid w:val="00BF6250"/>
    <w:rsid w:val="00BF6499"/>
    <w:rsid w:val="00BF68D0"/>
    <w:rsid w:val="00BF6CC0"/>
    <w:rsid w:val="00BF7426"/>
    <w:rsid w:val="00BF7718"/>
    <w:rsid w:val="00BF78A3"/>
    <w:rsid w:val="00BF7B96"/>
    <w:rsid w:val="00C00FD4"/>
    <w:rsid w:val="00C01573"/>
    <w:rsid w:val="00C01849"/>
    <w:rsid w:val="00C01A36"/>
    <w:rsid w:val="00C01B0C"/>
    <w:rsid w:val="00C01D04"/>
    <w:rsid w:val="00C01D9D"/>
    <w:rsid w:val="00C01FDB"/>
    <w:rsid w:val="00C028E0"/>
    <w:rsid w:val="00C02E06"/>
    <w:rsid w:val="00C03207"/>
    <w:rsid w:val="00C033DD"/>
    <w:rsid w:val="00C0459E"/>
    <w:rsid w:val="00C045A8"/>
    <w:rsid w:val="00C04964"/>
    <w:rsid w:val="00C04FC0"/>
    <w:rsid w:val="00C06A45"/>
    <w:rsid w:val="00C06BAD"/>
    <w:rsid w:val="00C07B09"/>
    <w:rsid w:val="00C07F3C"/>
    <w:rsid w:val="00C102F7"/>
    <w:rsid w:val="00C10518"/>
    <w:rsid w:val="00C10781"/>
    <w:rsid w:val="00C1087B"/>
    <w:rsid w:val="00C1094F"/>
    <w:rsid w:val="00C10B31"/>
    <w:rsid w:val="00C10B9B"/>
    <w:rsid w:val="00C10E77"/>
    <w:rsid w:val="00C110DD"/>
    <w:rsid w:val="00C11438"/>
    <w:rsid w:val="00C11B15"/>
    <w:rsid w:val="00C11C44"/>
    <w:rsid w:val="00C121B4"/>
    <w:rsid w:val="00C124EC"/>
    <w:rsid w:val="00C129EB"/>
    <w:rsid w:val="00C12EED"/>
    <w:rsid w:val="00C13063"/>
    <w:rsid w:val="00C131DE"/>
    <w:rsid w:val="00C13401"/>
    <w:rsid w:val="00C138A1"/>
    <w:rsid w:val="00C1401C"/>
    <w:rsid w:val="00C14A98"/>
    <w:rsid w:val="00C14AAB"/>
    <w:rsid w:val="00C14C72"/>
    <w:rsid w:val="00C15A98"/>
    <w:rsid w:val="00C15AD5"/>
    <w:rsid w:val="00C15E42"/>
    <w:rsid w:val="00C16326"/>
    <w:rsid w:val="00C16637"/>
    <w:rsid w:val="00C1767C"/>
    <w:rsid w:val="00C203AA"/>
    <w:rsid w:val="00C2051B"/>
    <w:rsid w:val="00C206A1"/>
    <w:rsid w:val="00C206ED"/>
    <w:rsid w:val="00C20852"/>
    <w:rsid w:val="00C20CEA"/>
    <w:rsid w:val="00C21A79"/>
    <w:rsid w:val="00C21C39"/>
    <w:rsid w:val="00C21D18"/>
    <w:rsid w:val="00C21D8D"/>
    <w:rsid w:val="00C222EB"/>
    <w:rsid w:val="00C2250A"/>
    <w:rsid w:val="00C22B5E"/>
    <w:rsid w:val="00C23579"/>
    <w:rsid w:val="00C23EE7"/>
    <w:rsid w:val="00C24036"/>
    <w:rsid w:val="00C240AB"/>
    <w:rsid w:val="00C24339"/>
    <w:rsid w:val="00C2449E"/>
    <w:rsid w:val="00C24781"/>
    <w:rsid w:val="00C247E6"/>
    <w:rsid w:val="00C24BB3"/>
    <w:rsid w:val="00C2573D"/>
    <w:rsid w:val="00C25B7E"/>
    <w:rsid w:val="00C260F9"/>
    <w:rsid w:val="00C2610A"/>
    <w:rsid w:val="00C26250"/>
    <w:rsid w:val="00C26E24"/>
    <w:rsid w:val="00C26F5F"/>
    <w:rsid w:val="00C2741B"/>
    <w:rsid w:val="00C279A4"/>
    <w:rsid w:val="00C30258"/>
    <w:rsid w:val="00C30A7B"/>
    <w:rsid w:val="00C30DDC"/>
    <w:rsid w:val="00C30DFC"/>
    <w:rsid w:val="00C3137A"/>
    <w:rsid w:val="00C3166D"/>
    <w:rsid w:val="00C31CB9"/>
    <w:rsid w:val="00C31F34"/>
    <w:rsid w:val="00C32414"/>
    <w:rsid w:val="00C32687"/>
    <w:rsid w:val="00C32738"/>
    <w:rsid w:val="00C32F0D"/>
    <w:rsid w:val="00C333B6"/>
    <w:rsid w:val="00C337C9"/>
    <w:rsid w:val="00C33E1B"/>
    <w:rsid w:val="00C33E47"/>
    <w:rsid w:val="00C34851"/>
    <w:rsid w:val="00C3516F"/>
    <w:rsid w:val="00C35200"/>
    <w:rsid w:val="00C36AB5"/>
    <w:rsid w:val="00C36D2D"/>
    <w:rsid w:val="00C37212"/>
    <w:rsid w:val="00C376B7"/>
    <w:rsid w:val="00C37EDC"/>
    <w:rsid w:val="00C406E4"/>
    <w:rsid w:val="00C40A4A"/>
    <w:rsid w:val="00C4117C"/>
    <w:rsid w:val="00C415E1"/>
    <w:rsid w:val="00C41838"/>
    <w:rsid w:val="00C41F5D"/>
    <w:rsid w:val="00C43386"/>
    <w:rsid w:val="00C44184"/>
    <w:rsid w:val="00C44647"/>
    <w:rsid w:val="00C447F1"/>
    <w:rsid w:val="00C44E78"/>
    <w:rsid w:val="00C44F99"/>
    <w:rsid w:val="00C46D12"/>
    <w:rsid w:val="00C47897"/>
    <w:rsid w:val="00C50120"/>
    <w:rsid w:val="00C503DD"/>
    <w:rsid w:val="00C509CB"/>
    <w:rsid w:val="00C50A53"/>
    <w:rsid w:val="00C50CFD"/>
    <w:rsid w:val="00C5178E"/>
    <w:rsid w:val="00C51A5E"/>
    <w:rsid w:val="00C51CAE"/>
    <w:rsid w:val="00C51DF4"/>
    <w:rsid w:val="00C5200F"/>
    <w:rsid w:val="00C534DF"/>
    <w:rsid w:val="00C53F5E"/>
    <w:rsid w:val="00C54031"/>
    <w:rsid w:val="00C5406A"/>
    <w:rsid w:val="00C54578"/>
    <w:rsid w:val="00C546EA"/>
    <w:rsid w:val="00C54CC5"/>
    <w:rsid w:val="00C54D27"/>
    <w:rsid w:val="00C54D79"/>
    <w:rsid w:val="00C55C19"/>
    <w:rsid w:val="00C560D3"/>
    <w:rsid w:val="00C5636B"/>
    <w:rsid w:val="00C56529"/>
    <w:rsid w:val="00C5736C"/>
    <w:rsid w:val="00C57424"/>
    <w:rsid w:val="00C5786A"/>
    <w:rsid w:val="00C578DE"/>
    <w:rsid w:val="00C57B0E"/>
    <w:rsid w:val="00C57C17"/>
    <w:rsid w:val="00C605A0"/>
    <w:rsid w:val="00C60642"/>
    <w:rsid w:val="00C60E6D"/>
    <w:rsid w:val="00C60F72"/>
    <w:rsid w:val="00C613AB"/>
    <w:rsid w:val="00C61605"/>
    <w:rsid w:val="00C61F0D"/>
    <w:rsid w:val="00C61FF0"/>
    <w:rsid w:val="00C62306"/>
    <w:rsid w:val="00C62B23"/>
    <w:rsid w:val="00C62FAF"/>
    <w:rsid w:val="00C63018"/>
    <w:rsid w:val="00C63161"/>
    <w:rsid w:val="00C64145"/>
    <w:rsid w:val="00C64290"/>
    <w:rsid w:val="00C64295"/>
    <w:rsid w:val="00C64427"/>
    <w:rsid w:val="00C6448D"/>
    <w:rsid w:val="00C64D32"/>
    <w:rsid w:val="00C657D4"/>
    <w:rsid w:val="00C65836"/>
    <w:rsid w:val="00C66534"/>
    <w:rsid w:val="00C669A8"/>
    <w:rsid w:val="00C6778C"/>
    <w:rsid w:val="00C678A9"/>
    <w:rsid w:val="00C70256"/>
    <w:rsid w:val="00C703C8"/>
    <w:rsid w:val="00C70E35"/>
    <w:rsid w:val="00C71493"/>
    <w:rsid w:val="00C71643"/>
    <w:rsid w:val="00C71B80"/>
    <w:rsid w:val="00C71D98"/>
    <w:rsid w:val="00C71E17"/>
    <w:rsid w:val="00C729CC"/>
    <w:rsid w:val="00C729F0"/>
    <w:rsid w:val="00C72AAA"/>
    <w:rsid w:val="00C731A5"/>
    <w:rsid w:val="00C733F0"/>
    <w:rsid w:val="00C73A71"/>
    <w:rsid w:val="00C73F88"/>
    <w:rsid w:val="00C741CE"/>
    <w:rsid w:val="00C74316"/>
    <w:rsid w:val="00C743FE"/>
    <w:rsid w:val="00C744D9"/>
    <w:rsid w:val="00C74658"/>
    <w:rsid w:val="00C74767"/>
    <w:rsid w:val="00C74DB8"/>
    <w:rsid w:val="00C7519B"/>
    <w:rsid w:val="00C7533A"/>
    <w:rsid w:val="00C75DBA"/>
    <w:rsid w:val="00C760BE"/>
    <w:rsid w:val="00C76556"/>
    <w:rsid w:val="00C7686F"/>
    <w:rsid w:val="00C76F41"/>
    <w:rsid w:val="00C7739C"/>
    <w:rsid w:val="00C776F7"/>
    <w:rsid w:val="00C77E65"/>
    <w:rsid w:val="00C8004C"/>
    <w:rsid w:val="00C8010D"/>
    <w:rsid w:val="00C801D2"/>
    <w:rsid w:val="00C8051A"/>
    <w:rsid w:val="00C80B5A"/>
    <w:rsid w:val="00C80DEE"/>
    <w:rsid w:val="00C81298"/>
    <w:rsid w:val="00C8181D"/>
    <w:rsid w:val="00C82213"/>
    <w:rsid w:val="00C825E1"/>
    <w:rsid w:val="00C825F3"/>
    <w:rsid w:val="00C83313"/>
    <w:rsid w:val="00C83B00"/>
    <w:rsid w:val="00C83DB0"/>
    <w:rsid w:val="00C84F7E"/>
    <w:rsid w:val="00C852DE"/>
    <w:rsid w:val="00C8652E"/>
    <w:rsid w:val="00C870DF"/>
    <w:rsid w:val="00C8734D"/>
    <w:rsid w:val="00C87C1A"/>
    <w:rsid w:val="00C901CD"/>
    <w:rsid w:val="00C90B4B"/>
    <w:rsid w:val="00C90DA3"/>
    <w:rsid w:val="00C91318"/>
    <w:rsid w:val="00C92113"/>
    <w:rsid w:val="00C926D2"/>
    <w:rsid w:val="00C929C5"/>
    <w:rsid w:val="00C92A21"/>
    <w:rsid w:val="00C92C10"/>
    <w:rsid w:val="00C93116"/>
    <w:rsid w:val="00C937C2"/>
    <w:rsid w:val="00C938C2"/>
    <w:rsid w:val="00C93E88"/>
    <w:rsid w:val="00C9466C"/>
    <w:rsid w:val="00C946E5"/>
    <w:rsid w:val="00C94AF4"/>
    <w:rsid w:val="00C94E4C"/>
    <w:rsid w:val="00C94F11"/>
    <w:rsid w:val="00C95503"/>
    <w:rsid w:val="00C95B18"/>
    <w:rsid w:val="00C95F04"/>
    <w:rsid w:val="00C9613C"/>
    <w:rsid w:val="00C9616A"/>
    <w:rsid w:val="00C96330"/>
    <w:rsid w:val="00C96591"/>
    <w:rsid w:val="00C96DC7"/>
    <w:rsid w:val="00C96E7C"/>
    <w:rsid w:val="00C970AE"/>
    <w:rsid w:val="00C97728"/>
    <w:rsid w:val="00CA0107"/>
    <w:rsid w:val="00CA0C47"/>
    <w:rsid w:val="00CA0EEE"/>
    <w:rsid w:val="00CA140D"/>
    <w:rsid w:val="00CA1451"/>
    <w:rsid w:val="00CA325D"/>
    <w:rsid w:val="00CA35A8"/>
    <w:rsid w:val="00CA3854"/>
    <w:rsid w:val="00CA3B33"/>
    <w:rsid w:val="00CA3C3C"/>
    <w:rsid w:val="00CA41B1"/>
    <w:rsid w:val="00CA45B9"/>
    <w:rsid w:val="00CA492F"/>
    <w:rsid w:val="00CA4D94"/>
    <w:rsid w:val="00CA4F29"/>
    <w:rsid w:val="00CA56C8"/>
    <w:rsid w:val="00CA64DD"/>
    <w:rsid w:val="00CA7A5F"/>
    <w:rsid w:val="00CA7B7E"/>
    <w:rsid w:val="00CB0449"/>
    <w:rsid w:val="00CB0F9B"/>
    <w:rsid w:val="00CB10F3"/>
    <w:rsid w:val="00CB1858"/>
    <w:rsid w:val="00CB1ED3"/>
    <w:rsid w:val="00CB1F75"/>
    <w:rsid w:val="00CB262C"/>
    <w:rsid w:val="00CB2B02"/>
    <w:rsid w:val="00CB2DA3"/>
    <w:rsid w:val="00CB3C15"/>
    <w:rsid w:val="00CB3FD7"/>
    <w:rsid w:val="00CB48D0"/>
    <w:rsid w:val="00CB4A75"/>
    <w:rsid w:val="00CB4D0F"/>
    <w:rsid w:val="00CB588A"/>
    <w:rsid w:val="00CB5AE5"/>
    <w:rsid w:val="00CB5DBA"/>
    <w:rsid w:val="00CB6690"/>
    <w:rsid w:val="00CB7E8A"/>
    <w:rsid w:val="00CC00D4"/>
    <w:rsid w:val="00CC01FA"/>
    <w:rsid w:val="00CC0996"/>
    <w:rsid w:val="00CC0F30"/>
    <w:rsid w:val="00CC1699"/>
    <w:rsid w:val="00CC2A51"/>
    <w:rsid w:val="00CC2D85"/>
    <w:rsid w:val="00CC315C"/>
    <w:rsid w:val="00CC3A1C"/>
    <w:rsid w:val="00CC3A1F"/>
    <w:rsid w:val="00CC4152"/>
    <w:rsid w:val="00CC42F6"/>
    <w:rsid w:val="00CC5629"/>
    <w:rsid w:val="00CC5711"/>
    <w:rsid w:val="00CC5897"/>
    <w:rsid w:val="00CC65D8"/>
    <w:rsid w:val="00CC6777"/>
    <w:rsid w:val="00CC73C1"/>
    <w:rsid w:val="00CC7AEB"/>
    <w:rsid w:val="00CC7F5E"/>
    <w:rsid w:val="00CD0679"/>
    <w:rsid w:val="00CD07B9"/>
    <w:rsid w:val="00CD0C57"/>
    <w:rsid w:val="00CD1414"/>
    <w:rsid w:val="00CD3113"/>
    <w:rsid w:val="00CD3AF6"/>
    <w:rsid w:val="00CD4301"/>
    <w:rsid w:val="00CD45B6"/>
    <w:rsid w:val="00CD4748"/>
    <w:rsid w:val="00CD4AA0"/>
    <w:rsid w:val="00CD5295"/>
    <w:rsid w:val="00CD53E2"/>
    <w:rsid w:val="00CD5AEF"/>
    <w:rsid w:val="00CD6219"/>
    <w:rsid w:val="00CD63CE"/>
    <w:rsid w:val="00CD6433"/>
    <w:rsid w:val="00CD64B0"/>
    <w:rsid w:val="00CD658D"/>
    <w:rsid w:val="00CD6637"/>
    <w:rsid w:val="00CD74E3"/>
    <w:rsid w:val="00CD7B03"/>
    <w:rsid w:val="00CD7BE9"/>
    <w:rsid w:val="00CD7FAD"/>
    <w:rsid w:val="00CE02A3"/>
    <w:rsid w:val="00CE0B7B"/>
    <w:rsid w:val="00CE0D49"/>
    <w:rsid w:val="00CE17D8"/>
    <w:rsid w:val="00CE17FE"/>
    <w:rsid w:val="00CE269E"/>
    <w:rsid w:val="00CE3B62"/>
    <w:rsid w:val="00CE418C"/>
    <w:rsid w:val="00CE4FAC"/>
    <w:rsid w:val="00CE537D"/>
    <w:rsid w:val="00CE537F"/>
    <w:rsid w:val="00CE6071"/>
    <w:rsid w:val="00CE60CF"/>
    <w:rsid w:val="00CE61A6"/>
    <w:rsid w:val="00CE6633"/>
    <w:rsid w:val="00CE69BD"/>
    <w:rsid w:val="00CE6B43"/>
    <w:rsid w:val="00CE6E2D"/>
    <w:rsid w:val="00CF00E8"/>
    <w:rsid w:val="00CF25F0"/>
    <w:rsid w:val="00CF2D03"/>
    <w:rsid w:val="00CF3222"/>
    <w:rsid w:val="00CF377C"/>
    <w:rsid w:val="00CF3DA0"/>
    <w:rsid w:val="00CF3F15"/>
    <w:rsid w:val="00CF410D"/>
    <w:rsid w:val="00CF4DC0"/>
    <w:rsid w:val="00CF5154"/>
    <w:rsid w:val="00CF549F"/>
    <w:rsid w:val="00CF5A0B"/>
    <w:rsid w:val="00CF6609"/>
    <w:rsid w:val="00CF71C2"/>
    <w:rsid w:val="00CF754A"/>
    <w:rsid w:val="00CF7CED"/>
    <w:rsid w:val="00D0041A"/>
    <w:rsid w:val="00D0095B"/>
    <w:rsid w:val="00D00BEA"/>
    <w:rsid w:val="00D00D03"/>
    <w:rsid w:val="00D01693"/>
    <w:rsid w:val="00D01AFF"/>
    <w:rsid w:val="00D02747"/>
    <w:rsid w:val="00D0298A"/>
    <w:rsid w:val="00D02CAE"/>
    <w:rsid w:val="00D02F56"/>
    <w:rsid w:val="00D0317D"/>
    <w:rsid w:val="00D0332A"/>
    <w:rsid w:val="00D03EC4"/>
    <w:rsid w:val="00D0402C"/>
    <w:rsid w:val="00D0428C"/>
    <w:rsid w:val="00D044CC"/>
    <w:rsid w:val="00D04EF5"/>
    <w:rsid w:val="00D051B3"/>
    <w:rsid w:val="00D0548A"/>
    <w:rsid w:val="00D06086"/>
    <w:rsid w:val="00D0688C"/>
    <w:rsid w:val="00D06CCC"/>
    <w:rsid w:val="00D0738C"/>
    <w:rsid w:val="00D0784D"/>
    <w:rsid w:val="00D0797E"/>
    <w:rsid w:val="00D07CB5"/>
    <w:rsid w:val="00D105F3"/>
    <w:rsid w:val="00D110B8"/>
    <w:rsid w:val="00D11719"/>
    <w:rsid w:val="00D12858"/>
    <w:rsid w:val="00D12A04"/>
    <w:rsid w:val="00D1371C"/>
    <w:rsid w:val="00D137DD"/>
    <w:rsid w:val="00D1384C"/>
    <w:rsid w:val="00D14A3F"/>
    <w:rsid w:val="00D14E54"/>
    <w:rsid w:val="00D14FDE"/>
    <w:rsid w:val="00D15019"/>
    <w:rsid w:val="00D15094"/>
    <w:rsid w:val="00D15116"/>
    <w:rsid w:val="00D15472"/>
    <w:rsid w:val="00D15701"/>
    <w:rsid w:val="00D1576E"/>
    <w:rsid w:val="00D15D0C"/>
    <w:rsid w:val="00D16177"/>
    <w:rsid w:val="00D1666B"/>
    <w:rsid w:val="00D17002"/>
    <w:rsid w:val="00D1733A"/>
    <w:rsid w:val="00D17B12"/>
    <w:rsid w:val="00D17DD8"/>
    <w:rsid w:val="00D20AE0"/>
    <w:rsid w:val="00D20BC3"/>
    <w:rsid w:val="00D21082"/>
    <w:rsid w:val="00D218CE"/>
    <w:rsid w:val="00D21BD9"/>
    <w:rsid w:val="00D21EDF"/>
    <w:rsid w:val="00D220A6"/>
    <w:rsid w:val="00D22541"/>
    <w:rsid w:val="00D226EB"/>
    <w:rsid w:val="00D2274D"/>
    <w:rsid w:val="00D22A4D"/>
    <w:rsid w:val="00D23016"/>
    <w:rsid w:val="00D2313A"/>
    <w:rsid w:val="00D2365A"/>
    <w:rsid w:val="00D2426D"/>
    <w:rsid w:val="00D25609"/>
    <w:rsid w:val="00D264C0"/>
    <w:rsid w:val="00D269D9"/>
    <w:rsid w:val="00D26B1A"/>
    <w:rsid w:val="00D27531"/>
    <w:rsid w:val="00D2783D"/>
    <w:rsid w:val="00D27D93"/>
    <w:rsid w:val="00D30306"/>
    <w:rsid w:val="00D30432"/>
    <w:rsid w:val="00D30903"/>
    <w:rsid w:val="00D3160D"/>
    <w:rsid w:val="00D32225"/>
    <w:rsid w:val="00D32665"/>
    <w:rsid w:val="00D32AAD"/>
    <w:rsid w:val="00D32AC7"/>
    <w:rsid w:val="00D32B77"/>
    <w:rsid w:val="00D32BC6"/>
    <w:rsid w:val="00D32E92"/>
    <w:rsid w:val="00D33259"/>
    <w:rsid w:val="00D3349C"/>
    <w:rsid w:val="00D3355B"/>
    <w:rsid w:val="00D33E80"/>
    <w:rsid w:val="00D34401"/>
    <w:rsid w:val="00D34642"/>
    <w:rsid w:val="00D348B0"/>
    <w:rsid w:val="00D34E20"/>
    <w:rsid w:val="00D3501A"/>
    <w:rsid w:val="00D35C0D"/>
    <w:rsid w:val="00D35F2D"/>
    <w:rsid w:val="00D36173"/>
    <w:rsid w:val="00D36559"/>
    <w:rsid w:val="00D365C4"/>
    <w:rsid w:val="00D36E29"/>
    <w:rsid w:val="00D37155"/>
    <w:rsid w:val="00D377EA"/>
    <w:rsid w:val="00D37AC7"/>
    <w:rsid w:val="00D41036"/>
    <w:rsid w:val="00D41086"/>
    <w:rsid w:val="00D413EF"/>
    <w:rsid w:val="00D421F8"/>
    <w:rsid w:val="00D422AF"/>
    <w:rsid w:val="00D42D8F"/>
    <w:rsid w:val="00D44E1C"/>
    <w:rsid w:val="00D45D36"/>
    <w:rsid w:val="00D46013"/>
    <w:rsid w:val="00D46492"/>
    <w:rsid w:val="00D4677C"/>
    <w:rsid w:val="00D467EF"/>
    <w:rsid w:val="00D47600"/>
    <w:rsid w:val="00D476FE"/>
    <w:rsid w:val="00D47A8E"/>
    <w:rsid w:val="00D5034D"/>
    <w:rsid w:val="00D5069F"/>
    <w:rsid w:val="00D508FF"/>
    <w:rsid w:val="00D50E55"/>
    <w:rsid w:val="00D51101"/>
    <w:rsid w:val="00D518A1"/>
    <w:rsid w:val="00D51C0C"/>
    <w:rsid w:val="00D5208B"/>
    <w:rsid w:val="00D529CA"/>
    <w:rsid w:val="00D52C97"/>
    <w:rsid w:val="00D52ED8"/>
    <w:rsid w:val="00D53AE3"/>
    <w:rsid w:val="00D53BB3"/>
    <w:rsid w:val="00D55062"/>
    <w:rsid w:val="00D560DD"/>
    <w:rsid w:val="00D5652A"/>
    <w:rsid w:val="00D571E2"/>
    <w:rsid w:val="00D5760A"/>
    <w:rsid w:val="00D57686"/>
    <w:rsid w:val="00D576F3"/>
    <w:rsid w:val="00D57D1B"/>
    <w:rsid w:val="00D57EA7"/>
    <w:rsid w:val="00D57F6B"/>
    <w:rsid w:val="00D604E4"/>
    <w:rsid w:val="00D60BFA"/>
    <w:rsid w:val="00D61281"/>
    <w:rsid w:val="00D616D6"/>
    <w:rsid w:val="00D62025"/>
    <w:rsid w:val="00D624AA"/>
    <w:rsid w:val="00D62608"/>
    <w:rsid w:val="00D6292C"/>
    <w:rsid w:val="00D62BEC"/>
    <w:rsid w:val="00D635CE"/>
    <w:rsid w:val="00D6362B"/>
    <w:rsid w:val="00D63932"/>
    <w:rsid w:val="00D63A35"/>
    <w:rsid w:val="00D645EB"/>
    <w:rsid w:val="00D64786"/>
    <w:rsid w:val="00D649DD"/>
    <w:rsid w:val="00D64CC6"/>
    <w:rsid w:val="00D64F4F"/>
    <w:rsid w:val="00D650EE"/>
    <w:rsid w:val="00D65292"/>
    <w:rsid w:val="00D65471"/>
    <w:rsid w:val="00D657E6"/>
    <w:rsid w:val="00D65A11"/>
    <w:rsid w:val="00D65A63"/>
    <w:rsid w:val="00D669E9"/>
    <w:rsid w:val="00D66ADD"/>
    <w:rsid w:val="00D66F25"/>
    <w:rsid w:val="00D6761B"/>
    <w:rsid w:val="00D67833"/>
    <w:rsid w:val="00D67D3C"/>
    <w:rsid w:val="00D67D5C"/>
    <w:rsid w:val="00D67ECA"/>
    <w:rsid w:val="00D700D9"/>
    <w:rsid w:val="00D700E0"/>
    <w:rsid w:val="00D706B7"/>
    <w:rsid w:val="00D70887"/>
    <w:rsid w:val="00D70A24"/>
    <w:rsid w:val="00D70C98"/>
    <w:rsid w:val="00D71C6E"/>
    <w:rsid w:val="00D71CE9"/>
    <w:rsid w:val="00D7294B"/>
    <w:rsid w:val="00D729C0"/>
    <w:rsid w:val="00D72DF6"/>
    <w:rsid w:val="00D73499"/>
    <w:rsid w:val="00D736EE"/>
    <w:rsid w:val="00D73EA6"/>
    <w:rsid w:val="00D73FC2"/>
    <w:rsid w:val="00D74AA4"/>
    <w:rsid w:val="00D74E4E"/>
    <w:rsid w:val="00D74FE8"/>
    <w:rsid w:val="00D75B1C"/>
    <w:rsid w:val="00D76A1A"/>
    <w:rsid w:val="00D76AC3"/>
    <w:rsid w:val="00D76ECB"/>
    <w:rsid w:val="00D773D5"/>
    <w:rsid w:val="00D804EF"/>
    <w:rsid w:val="00D80519"/>
    <w:rsid w:val="00D80DFE"/>
    <w:rsid w:val="00D80EEC"/>
    <w:rsid w:val="00D813E8"/>
    <w:rsid w:val="00D819A7"/>
    <w:rsid w:val="00D8235A"/>
    <w:rsid w:val="00D82A3D"/>
    <w:rsid w:val="00D82AB8"/>
    <w:rsid w:val="00D82FE5"/>
    <w:rsid w:val="00D8383E"/>
    <w:rsid w:val="00D84F53"/>
    <w:rsid w:val="00D8525D"/>
    <w:rsid w:val="00D85381"/>
    <w:rsid w:val="00D865AF"/>
    <w:rsid w:val="00D870D9"/>
    <w:rsid w:val="00D874C9"/>
    <w:rsid w:val="00D87E37"/>
    <w:rsid w:val="00D9091E"/>
    <w:rsid w:val="00D90BCC"/>
    <w:rsid w:val="00D90F2A"/>
    <w:rsid w:val="00D90FEC"/>
    <w:rsid w:val="00D911BD"/>
    <w:rsid w:val="00D91576"/>
    <w:rsid w:val="00D91DAE"/>
    <w:rsid w:val="00D920BA"/>
    <w:rsid w:val="00D92C93"/>
    <w:rsid w:val="00D9375F"/>
    <w:rsid w:val="00D93858"/>
    <w:rsid w:val="00D94095"/>
    <w:rsid w:val="00D941F7"/>
    <w:rsid w:val="00D94491"/>
    <w:rsid w:val="00D94C50"/>
    <w:rsid w:val="00D94D57"/>
    <w:rsid w:val="00D9555F"/>
    <w:rsid w:val="00D960A9"/>
    <w:rsid w:val="00D960CF"/>
    <w:rsid w:val="00D961AE"/>
    <w:rsid w:val="00D96C12"/>
    <w:rsid w:val="00D96D8A"/>
    <w:rsid w:val="00D979FB"/>
    <w:rsid w:val="00D97B3F"/>
    <w:rsid w:val="00DA077F"/>
    <w:rsid w:val="00DA0870"/>
    <w:rsid w:val="00DA0CB4"/>
    <w:rsid w:val="00DA1301"/>
    <w:rsid w:val="00DA197B"/>
    <w:rsid w:val="00DA1ECF"/>
    <w:rsid w:val="00DA224E"/>
    <w:rsid w:val="00DA2621"/>
    <w:rsid w:val="00DA2E6A"/>
    <w:rsid w:val="00DA4636"/>
    <w:rsid w:val="00DA4713"/>
    <w:rsid w:val="00DA487F"/>
    <w:rsid w:val="00DA4901"/>
    <w:rsid w:val="00DA4B0F"/>
    <w:rsid w:val="00DA4B39"/>
    <w:rsid w:val="00DA5683"/>
    <w:rsid w:val="00DA603B"/>
    <w:rsid w:val="00DA624A"/>
    <w:rsid w:val="00DA6745"/>
    <w:rsid w:val="00DA69B3"/>
    <w:rsid w:val="00DA6A36"/>
    <w:rsid w:val="00DA6DD8"/>
    <w:rsid w:val="00DA6FAE"/>
    <w:rsid w:val="00DA7DD9"/>
    <w:rsid w:val="00DB02C8"/>
    <w:rsid w:val="00DB0801"/>
    <w:rsid w:val="00DB19DF"/>
    <w:rsid w:val="00DB1EF6"/>
    <w:rsid w:val="00DB2931"/>
    <w:rsid w:val="00DB2F11"/>
    <w:rsid w:val="00DB2FE4"/>
    <w:rsid w:val="00DB312F"/>
    <w:rsid w:val="00DB3500"/>
    <w:rsid w:val="00DB37F1"/>
    <w:rsid w:val="00DB3FE8"/>
    <w:rsid w:val="00DB4345"/>
    <w:rsid w:val="00DB4719"/>
    <w:rsid w:val="00DB493A"/>
    <w:rsid w:val="00DB5293"/>
    <w:rsid w:val="00DB5525"/>
    <w:rsid w:val="00DB578D"/>
    <w:rsid w:val="00DB60B0"/>
    <w:rsid w:val="00DB6F97"/>
    <w:rsid w:val="00DB75F6"/>
    <w:rsid w:val="00DB7D3E"/>
    <w:rsid w:val="00DB7E29"/>
    <w:rsid w:val="00DC07BF"/>
    <w:rsid w:val="00DC0D12"/>
    <w:rsid w:val="00DC1542"/>
    <w:rsid w:val="00DC15A1"/>
    <w:rsid w:val="00DC1C6B"/>
    <w:rsid w:val="00DC1DCC"/>
    <w:rsid w:val="00DC1ECF"/>
    <w:rsid w:val="00DC2123"/>
    <w:rsid w:val="00DC2918"/>
    <w:rsid w:val="00DC2EAB"/>
    <w:rsid w:val="00DC30DB"/>
    <w:rsid w:val="00DC3FFA"/>
    <w:rsid w:val="00DC40B9"/>
    <w:rsid w:val="00DC58FC"/>
    <w:rsid w:val="00DC6862"/>
    <w:rsid w:val="00DC6AAF"/>
    <w:rsid w:val="00DC7C91"/>
    <w:rsid w:val="00DC7EF0"/>
    <w:rsid w:val="00DD01D0"/>
    <w:rsid w:val="00DD03CC"/>
    <w:rsid w:val="00DD05AE"/>
    <w:rsid w:val="00DD0BB9"/>
    <w:rsid w:val="00DD12FF"/>
    <w:rsid w:val="00DD147B"/>
    <w:rsid w:val="00DD188C"/>
    <w:rsid w:val="00DD1CB0"/>
    <w:rsid w:val="00DD2080"/>
    <w:rsid w:val="00DD23CF"/>
    <w:rsid w:val="00DD25DD"/>
    <w:rsid w:val="00DD2646"/>
    <w:rsid w:val="00DD26A1"/>
    <w:rsid w:val="00DD2CAD"/>
    <w:rsid w:val="00DD34A1"/>
    <w:rsid w:val="00DD35FB"/>
    <w:rsid w:val="00DD36EF"/>
    <w:rsid w:val="00DD3BF1"/>
    <w:rsid w:val="00DD3D5B"/>
    <w:rsid w:val="00DD466F"/>
    <w:rsid w:val="00DD5351"/>
    <w:rsid w:val="00DD5780"/>
    <w:rsid w:val="00DD6B10"/>
    <w:rsid w:val="00DD6C0D"/>
    <w:rsid w:val="00DD6CFE"/>
    <w:rsid w:val="00DD6FC3"/>
    <w:rsid w:val="00DD75A9"/>
    <w:rsid w:val="00DD7A91"/>
    <w:rsid w:val="00DD7F20"/>
    <w:rsid w:val="00DE0294"/>
    <w:rsid w:val="00DE0507"/>
    <w:rsid w:val="00DE0AD8"/>
    <w:rsid w:val="00DE163E"/>
    <w:rsid w:val="00DE1AF8"/>
    <w:rsid w:val="00DE2C0F"/>
    <w:rsid w:val="00DE2F3E"/>
    <w:rsid w:val="00DE30D0"/>
    <w:rsid w:val="00DE3291"/>
    <w:rsid w:val="00DE32DB"/>
    <w:rsid w:val="00DE3553"/>
    <w:rsid w:val="00DE36FE"/>
    <w:rsid w:val="00DE3DE2"/>
    <w:rsid w:val="00DE415F"/>
    <w:rsid w:val="00DE46AF"/>
    <w:rsid w:val="00DE55D4"/>
    <w:rsid w:val="00DE561C"/>
    <w:rsid w:val="00DE56E9"/>
    <w:rsid w:val="00DE5A84"/>
    <w:rsid w:val="00DE5D37"/>
    <w:rsid w:val="00DE6349"/>
    <w:rsid w:val="00DE654A"/>
    <w:rsid w:val="00DE6FEB"/>
    <w:rsid w:val="00DE7049"/>
    <w:rsid w:val="00DE731F"/>
    <w:rsid w:val="00DE74EC"/>
    <w:rsid w:val="00DE7CED"/>
    <w:rsid w:val="00DE7F5B"/>
    <w:rsid w:val="00DF035C"/>
    <w:rsid w:val="00DF03EC"/>
    <w:rsid w:val="00DF0491"/>
    <w:rsid w:val="00DF1766"/>
    <w:rsid w:val="00DF195D"/>
    <w:rsid w:val="00DF1EA7"/>
    <w:rsid w:val="00DF26D0"/>
    <w:rsid w:val="00DF28C5"/>
    <w:rsid w:val="00DF2A04"/>
    <w:rsid w:val="00DF3084"/>
    <w:rsid w:val="00DF3A12"/>
    <w:rsid w:val="00DF4DC8"/>
    <w:rsid w:val="00DF580B"/>
    <w:rsid w:val="00DF5AB6"/>
    <w:rsid w:val="00DF655D"/>
    <w:rsid w:val="00DF6887"/>
    <w:rsid w:val="00DF7331"/>
    <w:rsid w:val="00DF7A95"/>
    <w:rsid w:val="00DF7DB6"/>
    <w:rsid w:val="00E00192"/>
    <w:rsid w:val="00E011B2"/>
    <w:rsid w:val="00E01720"/>
    <w:rsid w:val="00E0202B"/>
    <w:rsid w:val="00E02279"/>
    <w:rsid w:val="00E029A4"/>
    <w:rsid w:val="00E02C13"/>
    <w:rsid w:val="00E03BD4"/>
    <w:rsid w:val="00E04217"/>
    <w:rsid w:val="00E04CBD"/>
    <w:rsid w:val="00E05476"/>
    <w:rsid w:val="00E058C0"/>
    <w:rsid w:val="00E059CA"/>
    <w:rsid w:val="00E06E03"/>
    <w:rsid w:val="00E070F1"/>
    <w:rsid w:val="00E07824"/>
    <w:rsid w:val="00E1055B"/>
    <w:rsid w:val="00E1117F"/>
    <w:rsid w:val="00E111EE"/>
    <w:rsid w:val="00E112CD"/>
    <w:rsid w:val="00E113C5"/>
    <w:rsid w:val="00E1158C"/>
    <w:rsid w:val="00E11DA6"/>
    <w:rsid w:val="00E120D6"/>
    <w:rsid w:val="00E125A0"/>
    <w:rsid w:val="00E128B8"/>
    <w:rsid w:val="00E12DF8"/>
    <w:rsid w:val="00E13E7B"/>
    <w:rsid w:val="00E143F2"/>
    <w:rsid w:val="00E14661"/>
    <w:rsid w:val="00E14697"/>
    <w:rsid w:val="00E148BB"/>
    <w:rsid w:val="00E14A5C"/>
    <w:rsid w:val="00E14AF6"/>
    <w:rsid w:val="00E15665"/>
    <w:rsid w:val="00E156F1"/>
    <w:rsid w:val="00E15A80"/>
    <w:rsid w:val="00E1668F"/>
    <w:rsid w:val="00E16CBD"/>
    <w:rsid w:val="00E16E9C"/>
    <w:rsid w:val="00E171A4"/>
    <w:rsid w:val="00E17AAD"/>
    <w:rsid w:val="00E17DD1"/>
    <w:rsid w:val="00E17FF1"/>
    <w:rsid w:val="00E2046D"/>
    <w:rsid w:val="00E20613"/>
    <w:rsid w:val="00E2097D"/>
    <w:rsid w:val="00E20E0D"/>
    <w:rsid w:val="00E21829"/>
    <w:rsid w:val="00E218BA"/>
    <w:rsid w:val="00E21D76"/>
    <w:rsid w:val="00E21E3B"/>
    <w:rsid w:val="00E2271A"/>
    <w:rsid w:val="00E2290A"/>
    <w:rsid w:val="00E229CE"/>
    <w:rsid w:val="00E235CB"/>
    <w:rsid w:val="00E235FB"/>
    <w:rsid w:val="00E237B9"/>
    <w:rsid w:val="00E2438B"/>
    <w:rsid w:val="00E243CD"/>
    <w:rsid w:val="00E248E9"/>
    <w:rsid w:val="00E24951"/>
    <w:rsid w:val="00E249CB"/>
    <w:rsid w:val="00E25CE8"/>
    <w:rsid w:val="00E25F3B"/>
    <w:rsid w:val="00E2604B"/>
    <w:rsid w:val="00E27024"/>
    <w:rsid w:val="00E27284"/>
    <w:rsid w:val="00E27C4C"/>
    <w:rsid w:val="00E27FC8"/>
    <w:rsid w:val="00E304BF"/>
    <w:rsid w:val="00E309D2"/>
    <w:rsid w:val="00E30AF7"/>
    <w:rsid w:val="00E30DA9"/>
    <w:rsid w:val="00E30DD9"/>
    <w:rsid w:val="00E3154A"/>
    <w:rsid w:val="00E3191F"/>
    <w:rsid w:val="00E31D6E"/>
    <w:rsid w:val="00E31F79"/>
    <w:rsid w:val="00E321B4"/>
    <w:rsid w:val="00E3251B"/>
    <w:rsid w:val="00E32828"/>
    <w:rsid w:val="00E3301D"/>
    <w:rsid w:val="00E3332A"/>
    <w:rsid w:val="00E33A7F"/>
    <w:rsid w:val="00E34204"/>
    <w:rsid w:val="00E34466"/>
    <w:rsid w:val="00E34622"/>
    <w:rsid w:val="00E346CB"/>
    <w:rsid w:val="00E3542C"/>
    <w:rsid w:val="00E35961"/>
    <w:rsid w:val="00E35DD4"/>
    <w:rsid w:val="00E3656C"/>
    <w:rsid w:val="00E367B6"/>
    <w:rsid w:val="00E37E7C"/>
    <w:rsid w:val="00E408A5"/>
    <w:rsid w:val="00E41403"/>
    <w:rsid w:val="00E414D9"/>
    <w:rsid w:val="00E415DE"/>
    <w:rsid w:val="00E41A9D"/>
    <w:rsid w:val="00E41EA8"/>
    <w:rsid w:val="00E42883"/>
    <w:rsid w:val="00E42EC1"/>
    <w:rsid w:val="00E431BA"/>
    <w:rsid w:val="00E437EC"/>
    <w:rsid w:val="00E43D50"/>
    <w:rsid w:val="00E43F86"/>
    <w:rsid w:val="00E440B0"/>
    <w:rsid w:val="00E444CC"/>
    <w:rsid w:val="00E44EED"/>
    <w:rsid w:val="00E452D6"/>
    <w:rsid w:val="00E4537C"/>
    <w:rsid w:val="00E45990"/>
    <w:rsid w:val="00E45F87"/>
    <w:rsid w:val="00E469F9"/>
    <w:rsid w:val="00E4728E"/>
    <w:rsid w:val="00E47505"/>
    <w:rsid w:val="00E5038E"/>
    <w:rsid w:val="00E504D5"/>
    <w:rsid w:val="00E50947"/>
    <w:rsid w:val="00E50ABD"/>
    <w:rsid w:val="00E51021"/>
    <w:rsid w:val="00E515E0"/>
    <w:rsid w:val="00E51997"/>
    <w:rsid w:val="00E51A0B"/>
    <w:rsid w:val="00E51F5B"/>
    <w:rsid w:val="00E520F9"/>
    <w:rsid w:val="00E52600"/>
    <w:rsid w:val="00E52EAD"/>
    <w:rsid w:val="00E53595"/>
    <w:rsid w:val="00E53A32"/>
    <w:rsid w:val="00E53E22"/>
    <w:rsid w:val="00E54CAF"/>
    <w:rsid w:val="00E54DE6"/>
    <w:rsid w:val="00E552CF"/>
    <w:rsid w:val="00E55C4E"/>
    <w:rsid w:val="00E560CE"/>
    <w:rsid w:val="00E56213"/>
    <w:rsid w:val="00E564A1"/>
    <w:rsid w:val="00E566D6"/>
    <w:rsid w:val="00E56A45"/>
    <w:rsid w:val="00E56AE2"/>
    <w:rsid w:val="00E56B7A"/>
    <w:rsid w:val="00E57113"/>
    <w:rsid w:val="00E57884"/>
    <w:rsid w:val="00E57F85"/>
    <w:rsid w:val="00E6018E"/>
    <w:rsid w:val="00E614AA"/>
    <w:rsid w:val="00E626B7"/>
    <w:rsid w:val="00E63880"/>
    <w:rsid w:val="00E639A7"/>
    <w:rsid w:val="00E63A48"/>
    <w:rsid w:val="00E63EA4"/>
    <w:rsid w:val="00E64AA8"/>
    <w:rsid w:val="00E65721"/>
    <w:rsid w:val="00E658CE"/>
    <w:rsid w:val="00E65924"/>
    <w:rsid w:val="00E65B61"/>
    <w:rsid w:val="00E66451"/>
    <w:rsid w:val="00E66D89"/>
    <w:rsid w:val="00E70683"/>
    <w:rsid w:val="00E706EA"/>
    <w:rsid w:val="00E70CF5"/>
    <w:rsid w:val="00E71648"/>
    <w:rsid w:val="00E717B6"/>
    <w:rsid w:val="00E71C67"/>
    <w:rsid w:val="00E71DB3"/>
    <w:rsid w:val="00E71F3D"/>
    <w:rsid w:val="00E7212A"/>
    <w:rsid w:val="00E72240"/>
    <w:rsid w:val="00E73148"/>
    <w:rsid w:val="00E73485"/>
    <w:rsid w:val="00E73DE2"/>
    <w:rsid w:val="00E74173"/>
    <w:rsid w:val="00E74A21"/>
    <w:rsid w:val="00E75294"/>
    <w:rsid w:val="00E753FE"/>
    <w:rsid w:val="00E7540B"/>
    <w:rsid w:val="00E755CD"/>
    <w:rsid w:val="00E7577B"/>
    <w:rsid w:val="00E759DB"/>
    <w:rsid w:val="00E75E71"/>
    <w:rsid w:val="00E75F75"/>
    <w:rsid w:val="00E7694F"/>
    <w:rsid w:val="00E76C26"/>
    <w:rsid w:val="00E775C3"/>
    <w:rsid w:val="00E7766C"/>
    <w:rsid w:val="00E77D8B"/>
    <w:rsid w:val="00E77F4E"/>
    <w:rsid w:val="00E8032F"/>
    <w:rsid w:val="00E81011"/>
    <w:rsid w:val="00E8145C"/>
    <w:rsid w:val="00E821F5"/>
    <w:rsid w:val="00E825C5"/>
    <w:rsid w:val="00E82F17"/>
    <w:rsid w:val="00E8311A"/>
    <w:rsid w:val="00E83231"/>
    <w:rsid w:val="00E832D3"/>
    <w:rsid w:val="00E83550"/>
    <w:rsid w:val="00E83600"/>
    <w:rsid w:val="00E83672"/>
    <w:rsid w:val="00E8372C"/>
    <w:rsid w:val="00E83CC9"/>
    <w:rsid w:val="00E83D7D"/>
    <w:rsid w:val="00E840EC"/>
    <w:rsid w:val="00E856B3"/>
    <w:rsid w:val="00E85C91"/>
    <w:rsid w:val="00E85EBC"/>
    <w:rsid w:val="00E86377"/>
    <w:rsid w:val="00E866DD"/>
    <w:rsid w:val="00E8702E"/>
    <w:rsid w:val="00E8705E"/>
    <w:rsid w:val="00E87216"/>
    <w:rsid w:val="00E872E8"/>
    <w:rsid w:val="00E873E6"/>
    <w:rsid w:val="00E9068F"/>
    <w:rsid w:val="00E9076A"/>
    <w:rsid w:val="00E9098E"/>
    <w:rsid w:val="00E91202"/>
    <w:rsid w:val="00E916DF"/>
    <w:rsid w:val="00E9173F"/>
    <w:rsid w:val="00E91CBA"/>
    <w:rsid w:val="00E92B88"/>
    <w:rsid w:val="00E92D9D"/>
    <w:rsid w:val="00E93075"/>
    <w:rsid w:val="00E930E0"/>
    <w:rsid w:val="00E931E0"/>
    <w:rsid w:val="00E94025"/>
    <w:rsid w:val="00E9424A"/>
    <w:rsid w:val="00E94385"/>
    <w:rsid w:val="00E94701"/>
    <w:rsid w:val="00E94D35"/>
    <w:rsid w:val="00E95A94"/>
    <w:rsid w:val="00E95C31"/>
    <w:rsid w:val="00E95DD5"/>
    <w:rsid w:val="00E95F3B"/>
    <w:rsid w:val="00E96018"/>
    <w:rsid w:val="00E96B2D"/>
    <w:rsid w:val="00E9705A"/>
    <w:rsid w:val="00EA0513"/>
    <w:rsid w:val="00EA090A"/>
    <w:rsid w:val="00EA0DBF"/>
    <w:rsid w:val="00EA1728"/>
    <w:rsid w:val="00EA1B98"/>
    <w:rsid w:val="00EA1F32"/>
    <w:rsid w:val="00EA20D4"/>
    <w:rsid w:val="00EA235F"/>
    <w:rsid w:val="00EA2787"/>
    <w:rsid w:val="00EA311C"/>
    <w:rsid w:val="00EA3317"/>
    <w:rsid w:val="00EA3DED"/>
    <w:rsid w:val="00EA3E3D"/>
    <w:rsid w:val="00EA3FD9"/>
    <w:rsid w:val="00EA529F"/>
    <w:rsid w:val="00EA5D38"/>
    <w:rsid w:val="00EA5E5F"/>
    <w:rsid w:val="00EA60F7"/>
    <w:rsid w:val="00EA645D"/>
    <w:rsid w:val="00EA7175"/>
    <w:rsid w:val="00EA74FB"/>
    <w:rsid w:val="00EA7685"/>
    <w:rsid w:val="00EA771E"/>
    <w:rsid w:val="00EA7BBC"/>
    <w:rsid w:val="00EA7EF4"/>
    <w:rsid w:val="00EB047D"/>
    <w:rsid w:val="00EB0558"/>
    <w:rsid w:val="00EB0667"/>
    <w:rsid w:val="00EB0734"/>
    <w:rsid w:val="00EB0C8E"/>
    <w:rsid w:val="00EB10F8"/>
    <w:rsid w:val="00EB1A70"/>
    <w:rsid w:val="00EB247E"/>
    <w:rsid w:val="00EB276A"/>
    <w:rsid w:val="00EB2A04"/>
    <w:rsid w:val="00EB2C89"/>
    <w:rsid w:val="00EB3058"/>
    <w:rsid w:val="00EB308E"/>
    <w:rsid w:val="00EB3495"/>
    <w:rsid w:val="00EB3D18"/>
    <w:rsid w:val="00EB4009"/>
    <w:rsid w:val="00EB405A"/>
    <w:rsid w:val="00EB4280"/>
    <w:rsid w:val="00EB4815"/>
    <w:rsid w:val="00EB4FFC"/>
    <w:rsid w:val="00EB5263"/>
    <w:rsid w:val="00EB54AA"/>
    <w:rsid w:val="00EB5DA8"/>
    <w:rsid w:val="00EB652E"/>
    <w:rsid w:val="00EB6546"/>
    <w:rsid w:val="00EB6696"/>
    <w:rsid w:val="00EB66D7"/>
    <w:rsid w:val="00EB6731"/>
    <w:rsid w:val="00EB684B"/>
    <w:rsid w:val="00EB6974"/>
    <w:rsid w:val="00EB6A50"/>
    <w:rsid w:val="00EB6AA3"/>
    <w:rsid w:val="00EB7033"/>
    <w:rsid w:val="00EB7692"/>
    <w:rsid w:val="00EB77AB"/>
    <w:rsid w:val="00EB77D4"/>
    <w:rsid w:val="00EB7BE6"/>
    <w:rsid w:val="00EB7E08"/>
    <w:rsid w:val="00EC0446"/>
    <w:rsid w:val="00EC0DCD"/>
    <w:rsid w:val="00EC1397"/>
    <w:rsid w:val="00EC1764"/>
    <w:rsid w:val="00EC19A2"/>
    <w:rsid w:val="00EC1DBB"/>
    <w:rsid w:val="00EC1E02"/>
    <w:rsid w:val="00EC2926"/>
    <w:rsid w:val="00EC2BE0"/>
    <w:rsid w:val="00EC3323"/>
    <w:rsid w:val="00EC3724"/>
    <w:rsid w:val="00EC491B"/>
    <w:rsid w:val="00EC4B1E"/>
    <w:rsid w:val="00EC4F6E"/>
    <w:rsid w:val="00EC52F6"/>
    <w:rsid w:val="00EC569C"/>
    <w:rsid w:val="00EC5A51"/>
    <w:rsid w:val="00EC5B39"/>
    <w:rsid w:val="00EC5F76"/>
    <w:rsid w:val="00EC64B2"/>
    <w:rsid w:val="00EC6506"/>
    <w:rsid w:val="00EC6B86"/>
    <w:rsid w:val="00EC6B96"/>
    <w:rsid w:val="00EC6E61"/>
    <w:rsid w:val="00EC77C6"/>
    <w:rsid w:val="00ED0644"/>
    <w:rsid w:val="00ED090B"/>
    <w:rsid w:val="00ED13DC"/>
    <w:rsid w:val="00ED152A"/>
    <w:rsid w:val="00ED189D"/>
    <w:rsid w:val="00ED1E22"/>
    <w:rsid w:val="00ED3DAF"/>
    <w:rsid w:val="00ED3F35"/>
    <w:rsid w:val="00ED4053"/>
    <w:rsid w:val="00ED41F7"/>
    <w:rsid w:val="00ED43D7"/>
    <w:rsid w:val="00ED4848"/>
    <w:rsid w:val="00ED4977"/>
    <w:rsid w:val="00ED4D21"/>
    <w:rsid w:val="00ED57F6"/>
    <w:rsid w:val="00ED5A6C"/>
    <w:rsid w:val="00ED60A2"/>
    <w:rsid w:val="00ED6445"/>
    <w:rsid w:val="00ED675F"/>
    <w:rsid w:val="00ED69B3"/>
    <w:rsid w:val="00ED71C0"/>
    <w:rsid w:val="00ED749F"/>
    <w:rsid w:val="00ED74F6"/>
    <w:rsid w:val="00EE0CAD"/>
    <w:rsid w:val="00EE12FA"/>
    <w:rsid w:val="00EE1516"/>
    <w:rsid w:val="00EE15FA"/>
    <w:rsid w:val="00EE19F7"/>
    <w:rsid w:val="00EE1A05"/>
    <w:rsid w:val="00EE1FC3"/>
    <w:rsid w:val="00EE2072"/>
    <w:rsid w:val="00EE2151"/>
    <w:rsid w:val="00EE22D8"/>
    <w:rsid w:val="00EE2FD4"/>
    <w:rsid w:val="00EE3C29"/>
    <w:rsid w:val="00EE3D6F"/>
    <w:rsid w:val="00EE4290"/>
    <w:rsid w:val="00EE4445"/>
    <w:rsid w:val="00EE44B6"/>
    <w:rsid w:val="00EE628C"/>
    <w:rsid w:val="00EE68DC"/>
    <w:rsid w:val="00EE6CCF"/>
    <w:rsid w:val="00EE6DCD"/>
    <w:rsid w:val="00EE70B0"/>
    <w:rsid w:val="00EE7637"/>
    <w:rsid w:val="00EE7735"/>
    <w:rsid w:val="00EE79EF"/>
    <w:rsid w:val="00EF07FE"/>
    <w:rsid w:val="00EF0D1F"/>
    <w:rsid w:val="00EF1B43"/>
    <w:rsid w:val="00EF2609"/>
    <w:rsid w:val="00EF2C83"/>
    <w:rsid w:val="00EF3237"/>
    <w:rsid w:val="00EF33C3"/>
    <w:rsid w:val="00EF3AA4"/>
    <w:rsid w:val="00EF4269"/>
    <w:rsid w:val="00EF5120"/>
    <w:rsid w:val="00EF5752"/>
    <w:rsid w:val="00EF599D"/>
    <w:rsid w:val="00EF5BC4"/>
    <w:rsid w:val="00EF5D7F"/>
    <w:rsid w:val="00EF5F84"/>
    <w:rsid w:val="00EF6B1D"/>
    <w:rsid w:val="00EF6F79"/>
    <w:rsid w:val="00EF7922"/>
    <w:rsid w:val="00F0029A"/>
    <w:rsid w:val="00F0063C"/>
    <w:rsid w:val="00F00BC2"/>
    <w:rsid w:val="00F019DA"/>
    <w:rsid w:val="00F01F69"/>
    <w:rsid w:val="00F035CE"/>
    <w:rsid w:val="00F04991"/>
    <w:rsid w:val="00F04E13"/>
    <w:rsid w:val="00F05376"/>
    <w:rsid w:val="00F05461"/>
    <w:rsid w:val="00F05580"/>
    <w:rsid w:val="00F05CDE"/>
    <w:rsid w:val="00F05F68"/>
    <w:rsid w:val="00F0642B"/>
    <w:rsid w:val="00F06B56"/>
    <w:rsid w:val="00F073A3"/>
    <w:rsid w:val="00F077A7"/>
    <w:rsid w:val="00F07A5B"/>
    <w:rsid w:val="00F07B4D"/>
    <w:rsid w:val="00F10046"/>
    <w:rsid w:val="00F10406"/>
    <w:rsid w:val="00F10B1D"/>
    <w:rsid w:val="00F10F45"/>
    <w:rsid w:val="00F110DD"/>
    <w:rsid w:val="00F1127E"/>
    <w:rsid w:val="00F112DB"/>
    <w:rsid w:val="00F1171A"/>
    <w:rsid w:val="00F11777"/>
    <w:rsid w:val="00F11ACA"/>
    <w:rsid w:val="00F11BF2"/>
    <w:rsid w:val="00F11C66"/>
    <w:rsid w:val="00F126EC"/>
    <w:rsid w:val="00F129C5"/>
    <w:rsid w:val="00F12AAF"/>
    <w:rsid w:val="00F12B47"/>
    <w:rsid w:val="00F13817"/>
    <w:rsid w:val="00F139B5"/>
    <w:rsid w:val="00F13AD1"/>
    <w:rsid w:val="00F1530F"/>
    <w:rsid w:val="00F155F5"/>
    <w:rsid w:val="00F15CEA"/>
    <w:rsid w:val="00F16548"/>
    <w:rsid w:val="00F16D66"/>
    <w:rsid w:val="00F16EF7"/>
    <w:rsid w:val="00F16EF9"/>
    <w:rsid w:val="00F178F8"/>
    <w:rsid w:val="00F17E31"/>
    <w:rsid w:val="00F17E7A"/>
    <w:rsid w:val="00F20A04"/>
    <w:rsid w:val="00F220D9"/>
    <w:rsid w:val="00F230BD"/>
    <w:rsid w:val="00F23BBF"/>
    <w:rsid w:val="00F24033"/>
    <w:rsid w:val="00F240CB"/>
    <w:rsid w:val="00F24684"/>
    <w:rsid w:val="00F247B1"/>
    <w:rsid w:val="00F24CF1"/>
    <w:rsid w:val="00F25248"/>
    <w:rsid w:val="00F2556D"/>
    <w:rsid w:val="00F256E7"/>
    <w:rsid w:val="00F2574F"/>
    <w:rsid w:val="00F26072"/>
    <w:rsid w:val="00F26252"/>
    <w:rsid w:val="00F26433"/>
    <w:rsid w:val="00F26D3F"/>
    <w:rsid w:val="00F27033"/>
    <w:rsid w:val="00F2763D"/>
    <w:rsid w:val="00F276B4"/>
    <w:rsid w:val="00F279CC"/>
    <w:rsid w:val="00F30B3C"/>
    <w:rsid w:val="00F314E6"/>
    <w:rsid w:val="00F31708"/>
    <w:rsid w:val="00F3195D"/>
    <w:rsid w:val="00F31B6C"/>
    <w:rsid w:val="00F321A4"/>
    <w:rsid w:val="00F32C9A"/>
    <w:rsid w:val="00F32F49"/>
    <w:rsid w:val="00F33EAC"/>
    <w:rsid w:val="00F34092"/>
    <w:rsid w:val="00F345E6"/>
    <w:rsid w:val="00F34D0D"/>
    <w:rsid w:val="00F35917"/>
    <w:rsid w:val="00F3641B"/>
    <w:rsid w:val="00F36B71"/>
    <w:rsid w:val="00F36D5E"/>
    <w:rsid w:val="00F36E32"/>
    <w:rsid w:val="00F3702A"/>
    <w:rsid w:val="00F373D3"/>
    <w:rsid w:val="00F37D49"/>
    <w:rsid w:val="00F4012D"/>
    <w:rsid w:val="00F40642"/>
    <w:rsid w:val="00F40679"/>
    <w:rsid w:val="00F406D5"/>
    <w:rsid w:val="00F41BA0"/>
    <w:rsid w:val="00F42621"/>
    <w:rsid w:val="00F435AC"/>
    <w:rsid w:val="00F4379D"/>
    <w:rsid w:val="00F44417"/>
    <w:rsid w:val="00F44626"/>
    <w:rsid w:val="00F44968"/>
    <w:rsid w:val="00F44B57"/>
    <w:rsid w:val="00F450D7"/>
    <w:rsid w:val="00F451FF"/>
    <w:rsid w:val="00F45D31"/>
    <w:rsid w:val="00F45EED"/>
    <w:rsid w:val="00F4736E"/>
    <w:rsid w:val="00F4754A"/>
    <w:rsid w:val="00F477DF"/>
    <w:rsid w:val="00F4799C"/>
    <w:rsid w:val="00F50498"/>
    <w:rsid w:val="00F50763"/>
    <w:rsid w:val="00F50AEC"/>
    <w:rsid w:val="00F50EDE"/>
    <w:rsid w:val="00F50FF9"/>
    <w:rsid w:val="00F51BCD"/>
    <w:rsid w:val="00F51DDD"/>
    <w:rsid w:val="00F520D5"/>
    <w:rsid w:val="00F528E7"/>
    <w:rsid w:val="00F52B91"/>
    <w:rsid w:val="00F52EDD"/>
    <w:rsid w:val="00F53004"/>
    <w:rsid w:val="00F5335A"/>
    <w:rsid w:val="00F53678"/>
    <w:rsid w:val="00F5396A"/>
    <w:rsid w:val="00F548EB"/>
    <w:rsid w:val="00F549AB"/>
    <w:rsid w:val="00F54AAE"/>
    <w:rsid w:val="00F54F13"/>
    <w:rsid w:val="00F55025"/>
    <w:rsid w:val="00F55198"/>
    <w:rsid w:val="00F55232"/>
    <w:rsid w:val="00F56E69"/>
    <w:rsid w:val="00F57F44"/>
    <w:rsid w:val="00F6020C"/>
    <w:rsid w:val="00F61095"/>
    <w:rsid w:val="00F61396"/>
    <w:rsid w:val="00F614DF"/>
    <w:rsid w:val="00F6193B"/>
    <w:rsid w:val="00F61D63"/>
    <w:rsid w:val="00F62D9F"/>
    <w:rsid w:val="00F63F4E"/>
    <w:rsid w:val="00F63FDA"/>
    <w:rsid w:val="00F64650"/>
    <w:rsid w:val="00F647D4"/>
    <w:rsid w:val="00F6499E"/>
    <w:rsid w:val="00F65ABF"/>
    <w:rsid w:val="00F663FA"/>
    <w:rsid w:val="00F66F71"/>
    <w:rsid w:val="00F6795E"/>
    <w:rsid w:val="00F67BFA"/>
    <w:rsid w:val="00F7116A"/>
    <w:rsid w:val="00F7117E"/>
    <w:rsid w:val="00F711C8"/>
    <w:rsid w:val="00F715C8"/>
    <w:rsid w:val="00F71819"/>
    <w:rsid w:val="00F71895"/>
    <w:rsid w:val="00F72132"/>
    <w:rsid w:val="00F72223"/>
    <w:rsid w:val="00F731DD"/>
    <w:rsid w:val="00F73751"/>
    <w:rsid w:val="00F738F9"/>
    <w:rsid w:val="00F73DE5"/>
    <w:rsid w:val="00F73EC1"/>
    <w:rsid w:val="00F74D26"/>
    <w:rsid w:val="00F74D2D"/>
    <w:rsid w:val="00F75222"/>
    <w:rsid w:val="00F7561A"/>
    <w:rsid w:val="00F75C39"/>
    <w:rsid w:val="00F76094"/>
    <w:rsid w:val="00F763D5"/>
    <w:rsid w:val="00F765D8"/>
    <w:rsid w:val="00F76844"/>
    <w:rsid w:val="00F76875"/>
    <w:rsid w:val="00F76B09"/>
    <w:rsid w:val="00F76DFC"/>
    <w:rsid w:val="00F770CF"/>
    <w:rsid w:val="00F77118"/>
    <w:rsid w:val="00F77F9F"/>
    <w:rsid w:val="00F80067"/>
    <w:rsid w:val="00F8022D"/>
    <w:rsid w:val="00F8089D"/>
    <w:rsid w:val="00F80F38"/>
    <w:rsid w:val="00F812A2"/>
    <w:rsid w:val="00F814E9"/>
    <w:rsid w:val="00F81720"/>
    <w:rsid w:val="00F817D2"/>
    <w:rsid w:val="00F82667"/>
    <w:rsid w:val="00F82916"/>
    <w:rsid w:val="00F82A29"/>
    <w:rsid w:val="00F82B60"/>
    <w:rsid w:val="00F82FBF"/>
    <w:rsid w:val="00F8315A"/>
    <w:rsid w:val="00F84A4E"/>
    <w:rsid w:val="00F84A5D"/>
    <w:rsid w:val="00F8572A"/>
    <w:rsid w:val="00F8575B"/>
    <w:rsid w:val="00F85A31"/>
    <w:rsid w:val="00F85E42"/>
    <w:rsid w:val="00F86067"/>
    <w:rsid w:val="00F86CD5"/>
    <w:rsid w:val="00F86D2D"/>
    <w:rsid w:val="00F86DF4"/>
    <w:rsid w:val="00F86F4D"/>
    <w:rsid w:val="00F874E1"/>
    <w:rsid w:val="00F87A9B"/>
    <w:rsid w:val="00F87F24"/>
    <w:rsid w:val="00F90133"/>
    <w:rsid w:val="00F90558"/>
    <w:rsid w:val="00F9063A"/>
    <w:rsid w:val="00F90755"/>
    <w:rsid w:val="00F90BCF"/>
    <w:rsid w:val="00F9117F"/>
    <w:rsid w:val="00F912C7"/>
    <w:rsid w:val="00F918A3"/>
    <w:rsid w:val="00F91DE1"/>
    <w:rsid w:val="00F92110"/>
    <w:rsid w:val="00F92241"/>
    <w:rsid w:val="00F92689"/>
    <w:rsid w:val="00F93261"/>
    <w:rsid w:val="00F93E97"/>
    <w:rsid w:val="00F942DC"/>
    <w:rsid w:val="00F94AF6"/>
    <w:rsid w:val="00F94C43"/>
    <w:rsid w:val="00F94E9A"/>
    <w:rsid w:val="00F95314"/>
    <w:rsid w:val="00F96807"/>
    <w:rsid w:val="00F96855"/>
    <w:rsid w:val="00F969F1"/>
    <w:rsid w:val="00F96DC3"/>
    <w:rsid w:val="00F97454"/>
    <w:rsid w:val="00F977D8"/>
    <w:rsid w:val="00F97A27"/>
    <w:rsid w:val="00F97B19"/>
    <w:rsid w:val="00FA0C8D"/>
    <w:rsid w:val="00FA1E7E"/>
    <w:rsid w:val="00FA208C"/>
    <w:rsid w:val="00FA2888"/>
    <w:rsid w:val="00FA2926"/>
    <w:rsid w:val="00FA2FA5"/>
    <w:rsid w:val="00FA3814"/>
    <w:rsid w:val="00FA3B72"/>
    <w:rsid w:val="00FA448A"/>
    <w:rsid w:val="00FA4648"/>
    <w:rsid w:val="00FA46E9"/>
    <w:rsid w:val="00FA53D4"/>
    <w:rsid w:val="00FA5885"/>
    <w:rsid w:val="00FA5D53"/>
    <w:rsid w:val="00FA60CC"/>
    <w:rsid w:val="00FA64A5"/>
    <w:rsid w:val="00FA75CA"/>
    <w:rsid w:val="00FA7D7D"/>
    <w:rsid w:val="00FB0679"/>
    <w:rsid w:val="00FB09E6"/>
    <w:rsid w:val="00FB0EE7"/>
    <w:rsid w:val="00FB1239"/>
    <w:rsid w:val="00FB1319"/>
    <w:rsid w:val="00FB131E"/>
    <w:rsid w:val="00FB13C8"/>
    <w:rsid w:val="00FB19CD"/>
    <w:rsid w:val="00FB1A49"/>
    <w:rsid w:val="00FB1D1A"/>
    <w:rsid w:val="00FB20E0"/>
    <w:rsid w:val="00FB27A9"/>
    <w:rsid w:val="00FB2C19"/>
    <w:rsid w:val="00FB3196"/>
    <w:rsid w:val="00FB31F7"/>
    <w:rsid w:val="00FB3706"/>
    <w:rsid w:val="00FB37CC"/>
    <w:rsid w:val="00FB3960"/>
    <w:rsid w:val="00FB3DBD"/>
    <w:rsid w:val="00FB47F7"/>
    <w:rsid w:val="00FB527D"/>
    <w:rsid w:val="00FB5750"/>
    <w:rsid w:val="00FB5C23"/>
    <w:rsid w:val="00FB6332"/>
    <w:rsid w:val="00FB6487"/>
    <w:rsid w:val="00FB6EA7"/>
    <w:rsid w:val="00FB7504"/>
    <w:rsid w:val="00FB7F15"/>
    <w:rsid w:val="00FC03E3"/>
    <w:rsid w:val="00FC03EA"/>
    <w:rsid w:val="00FC0E9A"/>
    <w:rsid w:val="00FC0FA8"/>
    <w:rsid w:val="00FC17B0"/>
    <w:rsid w:val="00FC1853"/>
    <w:rsid w:val="00FC1BCA"/>
    <w:rsid w:val="00FC223C"/>
    <w:rsid w:val="00FC31AD"/>
    <w:rsid w:val="00FC3A49"/>
    <w:rsid w:val="00FC3DA6"/>
    <w:rsid w:val="00FC3E51"/>
    <w:rsid w:val="00FC42D7"/>
    <w:rsid w:val="00FC4541"/>
    <w:rsid w:val="00FC5344"/>
    <w:rsid w:val="00FC543A"/>
    <w:rsid w:val="00FC5498"/>
    <w:rsid w:val="00FC6DF3"/>
    <w:rsid w:val="00FC75EF"/>
    <w:rsid w:val="00FC7FC2"/>
    <w:rsid w:val="00FD0E9C"/>
    <w:rsid w:val="00FD11ED"/>
    <w:rsid w:val="00FD16E7"/>
    <w:rsid w:val="00FD1A67"/>
    <w:rsid w:val="00FD2203"/>
    <w:rsid w:val="00FD28A8"/>
    <w:rsid w:val="00FD2A02"/>
    <w:rsid w:val="00FD2E1F"/>
    <w:rsid w:val="00FD3006"/>
    <w:rsid w:val="00FD31D3"/>
    <w:rsid w:val="00FD35A4"/>
    <w:rsid w:val="00FD397A"/>
    <w:rsid w:val="00FD4235"/>
    <w:rsid w:val="00FD4475"/>
    <w:rsid w:val="00FD44BC"/>
    <w:rsid w:val="00FD4519"/>
    <w:rsid w:val="00FD48EC"/>
    <w:rsid w:val="00FD4D86"/>
    <w:rsid w:val="00FD7B1C"/>
    <w:rsid w:val="00FD7BB5"/>
    <w:rsid w:val="00FE00E2"/>
    <w:rsid w:val="00FE07C5"/>
    <w:rsid w:val="00FE09C0"/>
    <w:rsid w:val="00FE0A98"/>
    <w:rsid w:val="00FE0DD5"/>
    <w:rsid w:val="00FE1459"/>
    <w:rsid w:val="00FE18CE"/>
    <w:rsid w:val="00FE198E"/>
    <w:rsid w:val="00FE1D38"/>
    <w:rsid w:val="00FE23D9"/>
    <w:rsid w:val="00FE24EC"/>
    <w:rsid w:val="00FE297D"/>
    <w:rsid w:val="00FE3066"/>
    <w:rsid w:val="00FE3198"/>
    <w:rsid w:val="00FE3435"/>
    <w:rsid w:val="00FE5040"/>
    <w:rsid w:val="00FE5080"/>
    <w:rsid w:val="00FE56A1"/>
    <w:rsid w:val="00FE5756"/>
    <w:rsid w:val="00FE581A"/>
    <w:rsid w:val="00FE592E"/>
    <w:rsid w:val="00FE5B54"/>
    <w:rsid w:val="00FE627D"/>
    <w:rsid w:val="00FE6780"/>
    <w:rsid w:val="00FE7037"/>
    <w:rsid w:val="00FE70B9"/>
    <w:rsid w:val="00FE7A33"/>
    <w:rsid w:val="00FE7D6E"/>
    <w:rsid w:val="00FF0067"/>
    <w:rsid w:val="00FF053E"/>
    <w:rsid w:val="00FF11BB"/>
    <w:rsid w:val="00FF1748"/>
    <w:rsid w:val="00FF1F44"/>
    <w:rsid w:val="00FF2668"/>
    <w:rsid w:val="00FF2685"/>
    <w:rsid w:val="00FF39E2"/>
    <w:rsid w:val="00FF4344"/>
    <w:rsid w:val="00FF4448"/>
    <w:rsid w:val="00FF49DE"/>
    <w:rsid w:val="00FF49E1"/>
    <w:rsid w:val="00FF4ED4"/>
    <w:rsid w:val="00FF4EEE"/>
    <w:rsid w:val="00FF4FF9"/>
    <w:rsid w:val="00FF53D4"/>
    <w:rsid w:val="00FF53DF"/>
    <w:rsid w:val="00FF5403"/>
    <w:rsid w:val="00FF5482"/>
    <w:rsid w:val="00FF58C8"/>
    <w:rsid w:val="00FF5AB6"/>
    <w:rsid w:val="00FF5C7F"/>
    <w:rsid w:val="00FF5E0D"/>
    <w:rsid w:val="00FF6FDE"/>
    <w:rsid w:val="00FF7473"/>
    <w:rsid w:val="00FF79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D50B3"/>
  <w15:chartTrackingRefBased/>
  <w15:docId w15:val="{969C5411-0379-4BA9-AA79-903C5745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944"/>
    <w:pPr>
      <w:widowControl w:val="0"/>
      <w:wordWrap w:val="0"/>
      <w:autoSpaceDE w:val="0"/>
      <w:autoSpaceDN w:val="0"/>
    </w:pPr>
  </w:style>
  <w:style w:type="paragraph" w:styleId="Heading1">
    <w:name w:val="heading 1"/>
    <w:basedOn w:val="Normal"/>
    <w:link w:val="Heading1Char"/>
    <w:uiPriority w:val="9"/>
    <w:qFormat/>
    <w:rsid w:val="003A0819"/>
    <w:pPr>
      <w:widowControl/>
      <w:wordWrap/>
      <w:autoSpaceDE/>
      <w:autoSpaceDN/>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Typewriter2">
    <w:name w:val="HTML Typewriter2"/>
    <w:basedOn w:val="DefaultParagraphFont"/>
    <w:rsid w:val="0020263C"/>
    <w:rPr>
      <w:rFonts w:ascii="GulimChe" w:eastAsia="GulimChe" w:hAnsi="GulimChe" w:cs="GulimChe"/>
      <w:sz w:val="20"/>
      <w:szCs w:val="20"/>
    </w:rPr>
  </w:style>
  <w:style w:type="character" w:styleId="Hyperlink">
    <w:name w:val="Hyperlink"/>
    <w:basedOn w:val="DefaultParagraphFont"/>
    <w:uiPriority w:val="99"/>
    <w:unhideWhenUsed/>
    <w:rsid w:val="006F69DB"/>
    <w:rPr>
      <w:color w:val="0563C1" w:themeColor="hyperlink"/>
      <w:u w:val="single"/>
    </w:rPr>
  </w:style>
  <w:style w:type="paragraph" w:customStyle="1" w:styleId="EndNoteBibliographyTitle">
    <w:name w:val="EndNote Bibliography Title"/>
    <w:basedOn w:val="Normal"/>
    <w:link w:val="EndNoteBibliographyTitleChar"/>
    <w:rsid w:val="006F69DB"/>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6F69DB"/>
    <w:rPr>
      <w:rFonts w:ascii="Malgun Gothic" w:eastAsia="Malgun Gothic" w:hAnsi="Malgun Gothic"/>
      <w:noProof/>
    </w:rPr>
  </w:style>
  <w:style w:type="paragraph" w:customStyle="1" w:styleId="EndNoteBibliography">
    <w:name w:val="EndNote Bibliography"/>
    <w:basedOn w:val="Normal"/>
    <w:link w:val="EndNoteBibliographyChar"/>
    <w:rsid w:val="006F69DB"/>
    <w:pPr>
      <w:spacing w:line="240" w:lineRule="auto"/>
      <w:jc w:val="left"/>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6F69DB"/>
    <w:rPr>
      <w:rFonts w:ascii="Malgun Gothic" w:eastAsia="Malgun Gothic" w:hAnsi="Malgun Gothic"/>
      <w:noProof/>
    </w:rPr>
  </w:style>
  <w:style w:type="paragraph" w:styleId="Header">
    <w:name w:val="header"/>
    <w:basedOn w:val="Normal"/>
    <w:link w:val="HeaderChar"/>
    <w:uiPriority w:val="99"/>
    <w:unhideWhenUsed/>
    <w:rsid w:val="00891812"/>
    <w:pPr>
      <w:tabs>
        <w:tab w:val="center" w:pos="4513"/>
        <w:tab w:val="right" w:pos="9026"/>
      </w:tabs>
      <w:snapToGrid w:val="0"/>
    </w:pPr>
  </w:style>
  <w:style w:type="character" w:customStyle="1" w:styleId="HeaderChar">
    <w:name w:val="Header Char"/>
    <w:basedOn w:val="DefaultParagraphFont"/>
    <w:link w:val="Header"/>
    <w:uiPriority w:val="99"/>
    <w:rsid w:val="00891812"/>
  </w:style>
  <w:style w:type="paragraph" w:styleId="Footer">
    <w:name w:val="footer"/>
    <w:basedOn w:val="Normal"/>
    <w:link w:val="FooterChar"/>
    <w:uiPriority w:val="99"/>
    <w:unhideWhenUsed/>
    <w:rsid w:val="00891812"/>
    <w:pPr>
      <w:tabs>
        <w:tab w:val="center" w:pos="4513"/>
        <w:tab w:val="right" w:pos="9026"/>
      </w:tabs>
      <w:snapToGrid w:val="0"/>
    </w:pPr>
  </w:style>
  <w:style w:type="character" w:customStyle="1" w:styleId="FooterChar">
    <w:name w:val="Footer Char"/>
    <w:basedOn w:val="DefaultParagraphFont"/>
    <w:link w:val="Footer"/>
    <w:uiPriority w:val="99"/>
    <w:rsid w:val="00891812"/>
  </w:style>
  <w:style w:type="paragraph" w:styleId="ListParagraph">
    <w:name w:val="List Paragraph"/>
    <w:basedOn w:val="Normal"/>
    <w:uiPriority w:val="34"/>
    <w:qFormat/>
    <w:rsid w:val="003D0D48"/>
    <w:pPr>
      <w:ind w:leftChars="400" w:left="800"/>
    </w:pPr>
  </w:style>
  <w:style w:type="character" w:styleId="CommentReference">
    <w:name w:val="annotation reference"/>
    <w:basedOn w:val="DefaultParagraphFont"/>
    <w:uiPriority w:val="99"/>
    <w:semiHidden/>
    <w:unhideWhenUsed/>
    <w:rsid w:val="00D67D5C"/>
    <w:rPr>
      <w:sz w:val="18"/>
      <w:szCs w:val="18"/>
    </w:rPr>
  </w:style>
  <w:style w:type="paragraph" w:styleId="CommentText">
    <w:name w:val="annotation text"/>
    <w:basedOn w:val="Normal"/>
    <w:link w:val="CommentTextChar"/>
    <w:uiPriority w:val="99"/>
    <w:unhideWhenUsed/>
    <w:rsid w:val="00D67D5C"/>
    <w:pPr>
      <w:jc w:val="left"/>
    </w:pPr>
  </w:style>
  <w:style w:type="character" w:customStyle="1" w:styleId="CommentTextChar">
    <w:name w:val="Comment Text Char"/>
    <w:basedOn w:val="DefaultParagraphFont"/>
    <w:link w:val="CommentText"/>
    <w:uiPriority w:val="99"/>
    <w:rsid w:val="00D67D5C"/>
  </w:style>
  <w:style w:type="paragraph" w:styleId="CommentSubject">
    <w:name w:val="annotation subject"/>
    <w:basedOn w:val="CommentText"/>
    <w:next w:val="CommentText"/>
    <w:link w:val="CommentSubjectChar"/>
    <w:uiPriority w:val="99"/>
    <w:semiHidden/>
    <w:unhideWhenUsed/>
    <w:rsid w:val="00D67D5C"/>
    <w:rPr>
      <w:b/>
      <w:bCs/>
    </w:rPr>
  </w:style>
  <w:style w:type="character" w:customStyle="1" w:styleId="CommentSubjectChar">
    <w:name w:val="Comment Subject Char"/>
    <w:basedOn w:val="CommentTextChar"/>
    <w:link w:val="CommentSubject"/>
    <w:uiPriority w:val="99"/>
    <w:semiHidden/>
    <w:rsid w:val="00D67D5C"/>
    <w:rPr>
      <w:b/>
      <w:bCs/>
    </w:rPr>
  </w:style>
  <w:style w:type="character" w:customStyle="1" w:styleId="1">
    <w:name w:val="확인되지 않은 멘션1"/>
    <w:basedOn w:val="DefaultParagraphFont"/>
    <w:uiPriority w:val="99"/>
    <w:semiHidden/>
    <w:unhideWhenUsed/>
    <w:rsid w:val="00C121B4"/>
    <w:rPr>
      <w:color w:val="605E5C"/>
      <w:shd w:val="clear" w:color="auto" w:fill="E1DFDD"/>
    </w:rPr>
  </w:style>
  <w:style w:type="paragraph" w:styleId="BalloonText">
    <w:name w:val="Balloon Text"/>
    <w:basedOn w:val="Normal"/>
    <w:link w:val="BalloonTextChar"/>
    <w:uiPriority w:val="99"/>
    <w:semiHidden/>
    <w:unhideWhenUsed/>
    <w:rsid w:val="00CD7B0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D7B03"/>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3B018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Revision">
    <w:name w:val="Revision"/>
    <w:hidden/>
    <w:uiPriority w:val="99"/>
    <w:semiHidden/>
    <w:rsid w:val="00265D1C"/>
    <w:pPr>
      <w:spacing w:after="0" w:line="240" w:lineRule="auto"/>
      <w:jc w:val="left"/>
    </w:pPr>
  </w:style>
  <w:style w:type="character" w:customStyle="1" w:styleId="2">
    <w:name w:val="확인되지 않은 멘션2"/>
    <w:basedOn w:val="DefaultParagraphFont"/>
    <w:uiPriority w:val="99"/>
    <w:semiHidden/>
    <w:unhideWhenUsed/>
    <w:rsid w:val="006F7D8A"/>
    <w:rPr>
      <w:color w:val="605E5C"/>
      <w:shd w:val="clear" w:color="auto" w:fill="E1DFDD"/>
    </w:rPr>
  </w:style>
  <w:style w:type="paragraph" w:customStyle="1" w:styleId="EndNoteCategoryHeading">
    <w:name w:val="EndNote Category Heading"/>
    <w:basedOn w:val="Normal"/>
    <w:link w:val="EndNoteCategoryHeadingChar"/>
    <w:rsid w:val="00427412"/>
    <w:pPr>
      <w:spacing w:before="120" w:after="120"/>
      <w:jc w:val="left"/>
    </w:pPr>
    <w:rPr>
      <w:b/>
      <w:noProof/>
    </w:rPr>
  </w:style>
  <w:style w:type="character" w:customStyle="1" w:styleId="EndNoteCategoryHeadingChar">
    <w:name w:val="EndNote Category Heading Char"/>
    <w:basedOn w:val="DefaultParagraphFont"/>
    <w:link w:val="EndNoteCategoryHeading"/>
    <w:rsid w:val="00427412"/>
    <w:rPr>
      <w:b/>
      <w:noProof/>
    </w:rPr>
  </w:style>
  <w:style w:type="character" w:styleId="UnresolvedMention">
    <w:name w:val="Unresolved Mention"/>
    <w:basedOn w:val="DefaultParagraphFont"/>
    <w:uiPriority w:val="99"/>
    <w:semiHidden/>
    <w:unhideWhenUsed/>
    <w:rsid w:val="000729E8"/>
    <w:rPr>
      <w:color w:val="605E5C"/>
      <w:shd w:val="clear" w:color="auto" w:fill="E1DFDD"/>
    </w:rPr>
  </w:style>
  <w:style w:type="character" w:customStyle="1" w:styleId="docsum-authors">
    <w:name w:val="docsum-authors"/>
    <w:basedOn w:val="DefaultParagraphFont"/>
    <w:rsid w:val="00FE5756"/>
  </w:style>
  <w:style w:type="character" w:customStyle="1" w:styleId="docsum-journal-citation">
    <w:name w:val="docsum-journal-citation"/>
    <w:basedOn w:val="DefaultParagraphFont"/>
    <w:rsid w:val="00FE5756"/>
  </w:style>
  <w:style w:type="character" w:styleId="Strong">
    <w:name w:val="Strong"/>
    <w:basedOn w:val="DefaultParagraphFont"/>
    <w:uiPriority w:val="22"/>
    <w:qFormat/>
    <w:rsid w:val="005515D5"/>
    <w:rPr>
      <w:b/>
      <w:bCs/>
    </w:rPr>
  </w:style>
  <w:style w:type="table" w:styleId="TableGrid">
    <w:name w:val="Table Grid"/>
    <w:basedOn w:val="TableNormal"/>
    <w:uiPriority w:val="39"/>
    <w:rsid w:val="0075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FFA"/>
    <w:rPr>
      <w:color w:val="954F72" w:themeColor="followedHyperlink"/>
      <w:u w:val="single"/>
    </w:rPr>
  </w:style>
  <w:style w:type="character" w:styleId="LineNumber">
    <w:name w:val="line number"/>
    <w:basedOn w:val="DefaultParagraphFont"/>
    <w:uiPriority w:val="99"/>
    <w:semiHidden/>
    <w:unhideWhenUsed/>
    <w:rsid w:val="008E63B8"/>
  </w:style>
  <w:style w:type="character" w:customStyle="1" w:styleId="Heading1Char">
    <w:name w:val="Heading 1 Char"/>
    <w:basedOn w:val="DefaultParagraphFont"/>
    <w:link w:val="Heading1"/>
    <w:uiPriority w:val="9"/>
    <w:rsid w:val="003A0819"/>
    <w:rPr>
      <w:rFonts w:ascii="Times New Roman" w:eastAsia="Times New Roman" w:hAnsi="Times New Roman" w:cs="Times New Roman"/>
      <w:b/>
      <w:bCs/>
      <w:kern w:val="36"/>
      <w:sz w:val="48"/>
      <w:szCs w:val="48"/>
      <w:lang w:val="en-GB" w:eastAsia="en-GB"/>
    </w:rPr>
  </w:style>
  <w:style w:type="character" w:customStyle="1" w:styleId="period">
    <w:name w:val="period"/>
    <w:basedOn w:val="DefaultParagraphFont"/>
    <w:rsid w:val="003A0819"/>
  </w:style>
  <w:style w:type="character" w:customStyle="1" w:styleId="cit">
    <w:name w:val="cit"/>
    <w:basedOn w:val="DefaultParagraphFont"/>
    <w:rsid w:val="003A0819"/>
  </w:style>
  <w:style w:type="character" w:customStyle="1" w:styleId="citation-doi">
    <w:name w:val="citation-doi"/>
    <w:basedOn w:val="DefaultParagraphFont"/>
    <w:rsid w:val="003A0819"/>
  </w:style>
  <w:style w:type="character" w:customStyle="1" w:styleId="secondary-date">
    <w:name w:val="secondary-date"/>
    <w:basedOn w:val="DefaultParagraphFont"/>
    <w:rsid w:val="003A0819"/>
  </w:style>
  <w:style w:type="character" w:customStyle="1" w:styleId="authors-list-item">
    <w:name w:val="authors-list-item"/>
    <w:basedOn w:val="DefaultParagraphFont"/>
    <w:rsid w:val="003A0819"/>
  </w:style>
  <w:style w:type="character" w:customStyle="1" w:styleId="author-sup-separator">
    <w:name w:val="author-sup-separator"/>
    <w:basedOn w:val="DefaultParagraphFont"/>
    <w:rsid w:val="003A0819"/>
  </w:style>
  <w:style w:type="character" w:customStyle="1" w:styleId="comma">
    <w:name w:val="comma"/>
    <w:basedOn w:val="DefaultParagraphFont"/>
    <w:rsid w:val="003A0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0893">
      <w:bodyDiv w:val="1"/>
      <w:marLeft w:val="0"/>
      <w:marRight w:val="0"/>
      <w:marTop w:val="0"/>
      <w:marBottom w:val="0"/>
      <w:divBdr>
        <w:top w:val="none" w:sz="0" w:space="0" w:color="auto"/>
        <w:left w:val="none" w:sz="0" w:space="0" w:color="auto"/>
        <w:bottom w:val="none" w:sz="0" w:space="0" w:color="auto"/>
        <w:right w:val="none" w:sz="0" w:space="0" w:color="auto"/>
      </w:divBdr>
    </w:div>
    <w:div w:id="305670178">
      <w:bodyDiv w:val="1"/>
      <w:marLeft w:val="0"/>
      <w:marRight w:val="0"/>
      <w:marTop w:val="0"/>
      <w:marBottom w:val="0"/>
      <w:divBdr>
        <w:top w:val="none" w:sz="0" w:space="0" w:color="auto"/>
        <w:left w:val="none" w:sz="0" w:space="0" w:color="auto"/>
        <w:bottom w:val="none" w:sz="0" w:space="0" w:color="auto"/>
        <w:right w:val="none" w:sz="0" w:space="0" w:color="auto"/>
      </w:divBdr>
      <w:divsChild>
        <w:div w:id="1408722461">
          <w:marLeft w:val="0"/>
          <w:marRight w:val="0"/>
          <w:marTop w:val="0"/>
          <w:marBottom w:val="0"/>
          <w:divBdr>
            <w:top w:val="none" w:sz="0" w:space="0" w:color="auto"/>
            <w:left w:val="none" w:sz="0" w:space="0" w:color="auto"/>
            <w:bottom w:val="none" w:sz="0" w:space="0" w:color="auto"/>
            <w:right w:val="none" w:sz="0" w:space="0" w:color="auto"/>
          </w:divBdr>
        </w:div>
      </w:divsChild>
    </w:div>
    <w:div w:id="466119617">
      <w:bodyDiv w:val="1"/>
      <w:marLeft w:val="0"/>
      <w:marRight w:val="0"/>
      <w:marTop w:val="0"/>
      <w:marBottom w:val="0"/>
      <w:divBdr>
        <w:top w:val="none" w:sz="0" w:space="0" w:color="auto"/>
        <w:left w:val="none" w:sz="0" w:space="0" w:color="auto"/>
        <w:bottom w:val="none" w:sz="0" w:space="0" w:color="auto"/>
        <w:right w:val="none" w:sz="0" w:space="0" w:color="auto"/>
      </w:divBdr>
    </w:div>
    <w:div w:id="497504121">
      <w:bodyDiv w:val="1"/>
      <w:marLeft w:val="0"/>
      <w:marRight w:val="0"/>
      <w:marTop w:val="0"/>
      <w:marBottom w:val="0"/>
      <w:divBdr>
        <w:top w:val="none" w:sz="0" w:space="0" w:color="auto"/>
        <w:left w:val="none" w:sz="0" w:space="0" w:color="auto"/>
        <w:bottom w:val="none" w:sz="0" w:space="0" w:color="auto"/>
        <w:right w:val="none" w:sz="0" w:space="0" w:color="auto"/>
      </w:divBdr>
      <w:divsChild>
        <w:div w:id="1049693027">
          <w:marLeft w:val="0"/>
          <w:marRight w:val="0"/>
          <w:marTop w:val="0"/>
          <w:marBottom w:val="0"/>
          <w:divBdr>
            <w:top w:val="none" w:sz="0" w:space="0" w:color="auto"/>
            <w:left w:val="none" w:sz="0" w:space="0" w:color="auto"/>
            <w:bottom w:val="none" w:sz="0" w:space="0" w:color="auto"/>
            <w:right w:val="none" w:sz="0" w:space="0" w:color="auto"/>
          </w:divBdr>
          <w:divsChild>
            <w:div w:id="16541521">
              <w:marLeft w:val="0"/>
              <w:marRight w:val="0"/>
              <w:marTop w:val="0"/>
              <w:marBottom w:val="0"/>
              <w:divBdr>
                <w:top w:val="none" w:sz="0" w:space="0" w:color="auto"/>
                <w:left w:val="none" w:sz="0" w:space="0" w:color="auto"/>
                <w:bottom w:val="none" w:sz="0" w:space="0" w:color="auto"/>
                <w:right w:val="none" w:sz="0" w:space="0" w:color="auto"/>
              </w:divBdr>
              <w:divsChild>
                <w:div w:id="1809544951">
                  <w:marLeft w:val="0"/>
                  <w:marRight w:val="0"/>
                  <w:marTop w:val="0"/>
                  <w:marBottom w:val="0"/>
                  <w:divBdr>
                    <w:top w:val="none" w:sz="0" w:space="0" w:color="auto"/>
                    <w:left w:val="none" w:sz="0" w:space="0" w:color="auto"/>
                    <w:bottom w:val="none" w:sz="0" w:space="0" w:color="auto"/>
                    <w:right w:val="none" w:sz="0" w:space="0" w:color="auto"/>
                  </w:divBdr>
                  <w:divsChild>
                    <w:div w:id="2107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3222">
          <w:marLeft w:val="0"/>
          <w:marRight w:val="0"/>
          <w:marTop w:val="0"/>
          <w:marBottom w:val="0"/>
          <w:divBdr>
            <w:top w:val="none" w:sz="0" w:space="0" w:color="auto"/>
            <w:left w:val="none" w:sz="0" w:space="0" w:color="auto"/>
            <w:bottom w:val="none" w:sz="0" w:space="0" w:color="auto"/>
            <w:right w:val="none" w:sz="0" w:space="0" w:color="auto"/>
          </w:divBdr>
          <w:divsChild>
            <w:div w:id="1295405865">
              <w:marLeft w:val="0"/>
              <w:marRight w:val="0"/>
              <w:marTop w:val="0"/>
              <w:marBottom w:val="0"/>
              <w:divBdr>
                <w:top w:val="none" w:sz="0" w:space="0" w:color="auto"/>
                <w:left w:val="none" w:sz="0" w:space="0" w:color="auto"/>
                <w:bottom w:val="none" w:sz="0" w:space="0" w:color="auto"/>
                <w:right w:val="none" w:sz="0" w:space="0" w:color="auto"/>
              </w:divBdr>
              <w:divsChild>
                <w:div w:id="15508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2774">
      <w:bodyDiv w:val="1"/>
      <w:marLeft w:val="0"/>
      <w:marRight w:val="0"/>
      <w:marTop w:val="0"/>
      <w:marBottom w:val="0"/>
      <w:divBdr>
        <w:top w:val="none" w:sz="0" w:space="0" w:color="auto"/>
        <w:left w:val="none" w:sz="0" w:space="0" w:color="auto"/>
        <w:bottom w:val="none" w:sz="0" w:space="0" w:color="auto"/>
        <w:right w:val="none" w:sz="0" w:space="0" w:color="auto"/>
      </w:divBdr>
    </w:div>
    <w:div w:id="735665477">
      <w:bodyDiv w:val="1"/>
      <w:marLeft w:val="0"/>
      <w:marRight w:val="0"/>
      <w:marTop w:val="0"/>
      <w:marBottom w:val="0"/>
      <w:divBdr>
        <w:top w:val="none" w:sz="0" w:space="0" w:color="auto"/>
        <w:left w:val="none" w:sz="0" w:space="0" w:color="auto"/>
        <w:bottom w:val="none" w:sz="0" w:space="0" w:color="auto"/>
        <w:right w:val="none" w:sz="0" w:space="0" w:color="auto"/>
      </w:divBdr>
    </w:div>
    <w:div w:id="776750964">
      <w:bodyDiv w:val="1"/>
      <w:marLeft w:val="0"/>
      <w:marRight w:val="0"/>
      <w:marTop w:val="0"/>
      <w:marBottom w:val="0"/>
      <w:divBdr>
        <w:top w:val="none" w:sz="0" w:space="0" w:color="auto"/>
        <w:left w:val="none" w:sz="0" w:space="0" w:color="auto"/>
        <w:bottom w:val="none" w:sz="0" w:space="0" w:color="auto"/>
        <w:right w:val="none" w:sz="0" w:space="0" w:color="auto"/>
      </w:divBdr>
    </w:div>
    <w:div w:id="827524862">
      <w:bodyDiv w:val="1"/>
      <w:marLeft w:val="0"/>
      <w:marRight w:val="0"/>
      <w:marTop w:val="0"/>
      <w:marBottom w:val="0"/>
      <w:divBdr>
        <w:top w:val="none" w:sz="0" w:space="0" w:color="auto"/>
        <w:left w:val="none" w:sz="0" w:space="0" w:color="auto"/>
        <w:bottom w:val="none" w:sz="0" w:space="0" w:color="auto"/>
        <w:right w:val="none" w:sz="0" w:space="0" w:color="auto"/>
      </w:divBdr>
      <w:divsChild>
        <w:div w:id="481577773">
          <w:marLeft w:val="0"/>
          <w:marRight w:val="0"/>
          <w:marTop w:val="0"/>
          <w:marBottom w:val="0"/>
          <w:divBdr>
            <w:top w:val="none" w:sz="0" w:space="0" w:color="auto"/>
            <w:left w:val="none" w:sz="0" w:space="0" w:color="auto"/>
            <w:bottom w:val="none" w:sz="0" w:space="0" w:color="auto"/>
            <w:right w:val="none" w:sz="0" w:space="0" w:color="auto"/>
          </w:divBdr>
        </w:div>
        <w:div w:id="152113986">
          <w:marLeft w:val="0"/>
          <w:marRight w:val="0"/>
          <w:marTop w:val="0"/>
          <w:marBottom w:val="0"/>
          <w:divBdr>
            <w:top w:val="none" w:sz="0" w:space="0" w:color="auto"/>
            <w:left w:val="none" w:sz="0" w:space="0" w:color="auto"/>
            <w:bottom w:val="none" w:sz="0" w:space="0" w:color="auto"/>
            <w:right w:val="none" w:sz="0" w:space="0" w:color="auto"/>
          </w:divBdr>
        </w:div>
        <w:div w:id="1559438877">
          <w:marLeft w:val="0"/>
          <w:marRight w:val="0"/>
          <w:marTop w:val="0"/>
          <w:marBottom w:val="0"/>
          <w:divBdr>
            <w:top w:val="none" w:sz="0" w:space="0" w:color="auto"/>
            <w:left w:val="none" w:sz="0" w:space="0" w:color="auto"/>
            <w:bottom w:val="none" w:sz="0" w:space="0" w:color="auto"/>
            <w:right w:val="none" w:sz="0" w:space="0" w:color="auto"/>
          </w:divBdr>
        </w:div>
      </w:divsChild>
    </w:div>
    <w:div w:id="1217468640">
      <w:bodyDiv w:val="1"/>
      <w:marLeft w:val="0"/>
      <w:marRight w:val="0"/>
      <w:marTop w:val="0"/>
      <w:marBottom w:val="0"/>
      <w:divBdr>
        <w:top w:val="none" w:sz="0" w:space="0" w:color="auto"/>
        <w:left w:val="none" w:sz="0" w:space="0" w:color="auto"/>
        <w:bottom w:val="none" w:sz="0" w:space="0" w:color="auto"/>
        <w:right w:val="none" w:sz="0" w:space="0" w:color="auto"/>
      </w:divBdr>
    </w:div>
    <w:div w:id="1378161861">
      <w:bodyDiv w:val="1"/>
      <w:marLeft w:val="0"/>
      <w:marRight w:val="0"/>
      <w:marTop w:val="0"/>
      <w:marBottom w:val="0"/>
      <w:divBdr>
        <w:top w:val="none" w:sz="0" w:space="0" w:color="auto"/>
        <w:left w:val="none" w:sz="0" w:space="0" w:color="auto"/>
        <w:bottom w:val="none" w:sz="0" w:space="0" w:color="auto"/>
        <w:right w:val="none" w:sz="0" w:space="0" w:color="auto"/>
      </w:divBdr>
      <w:divsChild>
        <w:div w:id="1991404727">
          <w:marLeft w:val="0"/>
          <w:marRight w:val="0"/>
          <w:marTop w:val="0"/>
          <w:marBottom w:val="0"/>
          <w:divBdr>
            <w:top w:val="none" w:sz="0" w:space="0" w:color="auto"/>
            <w:left w:val="none" w:sz="0" w:space="0" w:color="auto"/>
            <w:bottom w:val="none" w:sz="0" w:space="0" w:color="auto"/>
            <w:right w:val="none" w:sz="0" w:space="0" w:color="auto"/>
          </w:divBdr>
        </w:div>
      </w:divsChild>
    </w:div>
    <w:div w:id="1519807176">
      <w:bodyDiv w:val="1"/>
      <w:marLeft w:val="0"/>
      <w:marRight w:val="0"/>
      <w:marTop w:val="0"/>
      <w:marBottom w:val="0"/>
      <w:divBdr>
        <w:top w:val="none" w:sz="0" w:space="0" w:color="auto"/>
        <w:left w:val="none" w:sz="0" w:space="0" w:color="auto"/>
        <w:bottom w:val="none" w:sz="0" w:space="0" w:color="auto"/>
        <w:right w:val="none" w:sz="0" w:space="0" w:color="auto"/>
      </w:divBdr>
    </w:div>
    <w:div w:id="1591815407">
      <w:bodyDiv w:val="1"/>
      <w:marLeft w:val="0"/>
      <w:marRight w:val="0"/>
      <w:marTop w:val="0"/>
      <w:marBottom w:val="0"/>
      <w:divBdr>
        <w:top w:val="none" w:sz="0" w:space="0" w:color="auto"/>
        <w:left w:val="none" w:sz="0" w:space="0" w:color="auto"/>
        <w:bottom w:val="none" w:sz="0" w:space="0" w:color="auto"/>
        <w:right w:val="none" w:sz="0" w:space="0" w:color="auto"/>
      </w:divBdr>
    </w:div>
    <w:div w:id="1598323272">
      <w:bodyDiv w:val="1"/>
      <w:marLeft w:val="0"/>
      <w:marRight w:val="0"/>
      <w:marTop w:val="0"/>
      <w:marBottom w:val="0"/>
      <w:divBdr>
        <w:top w:val="none" w:sz="0" w:space="0" w:color="auto"/>
        <w:left w:val="none" w:sz="0" w:space="0" w:color="auto"/>
        <w:bottom w:val="none" w:sz="0" w:space="0" w:color="auto"/>
        <w:right w:val="none" w:sz="0" w:space="0" w:color="auto"/>
      </w:divBdr>
    </w:div>
    <w:div w:id="1867402434">
      <w:bodyDiv w:val="1"/>
      <w:marLeft w:val="0"/>
      <w:marRight w:val="0"/>
      <w:marTop w:val="0"/>
      <w:marBottom w:val="0"/>
      <w:divBdr>
        <w:top w:val="none" w:sz="0" w:space="0" w:color="auto"/>
        <w:left w:val="none" w:sz="0" w:space="0" w:color="auto"/>
        <w:bottom w:val="none" w:sz="0" w:space="0" w:color="auto"/>
        <w:right w:val="none" w:sz="0" w:space="0" w:color="auto"/>
      </w:divBdr>
    </w:div>
    <w:div w:id="1991707029">
      <w:bodyDiv w:val="1"/>
      <w:marLeft w:val="0"/>
      <w:marRight w:val="0"/>
      <w:marTop w:val="0"/>
      <w:marBottom w:val="0"/>
      <w:divBdr>
        <w:top w:val="none" w:sz="0" w:space="0" w:color="auto"/>
        <w:left w:val="none" w:sz="0" w:space="0" w:color="auto"/>
        <w:bottom w:val="none" w:sz="0" w:space="0" w:color="auto"/>
        <w:right w:val="none" w:sz="0" w:space="0" w:color="auto"/>
      </w:divBdr>
    </w:div>
    <w:div w:id="2129659960">
      <w:bodyDiv w:val="1"/>
      <w:marLeft w:val="0"/>
      <w:marRight w:val="0"/>
      <w:marTop w:val="0"/>
      <w:marBottom w:val="0"/>
      <w:divBdr>
        <w:top w:val="none" w:sz="0" w:space="0" w:color="auto"/>
        <w:left w:val="none" w:sz="0" w:space="0" w:color="auto"/>
        <w:bottom w:val="none" w:sz="0" w:space="0" w:color="auto"/>
        <w:right w:val="none" w:sz="0" w:space="0" w:color="auto"/>
      </w:divBdr>
      <w:divsChild>
        <w:div w:id="22094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pubmed.ncbi.nlm.nih.gov/?sort=date&amp;size=200&amp;term=Blomstrom-Lundqvist+C&amp;cauthor_id=32838473" TargetMode="External"/><Relationship Id="rId13" Type="http://schemas.openxmlformats.org/officeDocument/2006/relationships/hyperlink" Target="https://pubmed.ncbi.nlm.nih.gov/32838473/" TargetMode="External"/><Relationship Id="rId18" Type="http://schemas.openxmlformats.org/officeDocument/2006/relationships/hyperlink" Target="https://pubmed.ncbi.nlm.nih.gov/?sort=date&amp;size=200&amp;term=Camm+AJ&amp;cauthor_id=32838473" TargetMode="External"/><Relationship Id="rId3" Type="http://schemas.openxmlformats.org/officeDocument/2006/relationships/hyperlink" Target="https://pubmed.ncbi.nlm.nih.gov/32838473/" TargetMode="External"/><Relationship Id="rId21" Type="http://schemas.openxmlformats.org/officeDocument/2006/relationships/hyperlink" Target="https://pubmed.ncbi.nlm.nih.gov/34020488/" TargetMode="External"/><Relationship Id="rId7" Type="http://schemas.openxmlformats.org/officeDocument/2006/relationships/hyperlink" Target="https://pubmed.ncbi.nlm.nih.gov/32838473/" TargetMode="External"/><Relationship Id="rId12" Type="http://schemas.openxmlformats.org/officeDocument/2006/relationships/hyperlink" Target="https://pubmed.ncbi.nlm.nih.gov/?sort=date&amp;size=200&amp;term=Van+Gelder+IC&amp;cauthor_id=32838473" TargetMode="External"/><Relationship Id="rId17" Type="http://schemas.openxmlformats.org/officeDocument/2006/relationships/hyperlink" Target="https://pubmed.ncbi.nlm.nih.gov/32838473/" TargetMode="External"/><Relationship Id="rId2" Type="http://schemas.openxmlformats.org/officeDocument/2006/relationships/hyperlink" Target="https://pubmed.ncbi.nlm.nih.gov/32838473/" TargetMode="External"/><Relationship Id="rId16" Type="http://schemas.openxmlformats.org/officeDocument/2006/relationships/hyperlink" Target="https://pubmed.ncbi.nlm.nih.gov/?sort=date&amp;size=200&amp;term=Hindricks+G&amp;cauthor_id=32838473" TargetMode="External"/><Relationship Id="rId20" Type="http://schemas.openxmlformats.org/officeDocument/2006/relationships/hyperlink" Target="https://pubmed.ncbi.nlm.nih.gov/28960189/" TargetMode="External"/><Relationship Id="rId1" Type="http://schemas.openxmlformats.org/officeDocument/2006/relationships/hyperlink" Target="https://pubmed.ncbi.nlm.nih.gov/?sort=date&amp;size=200&amp;term=Potpara+TS&amp;cauthor_id=32838473" TargetMode="External"/><Relationship Id="rId6" Type="http://schemas.openxmlformats.org/officeDocument/2006/relationships/hyperlink" Target="https://pubmed.ncbi.nlm.nih.gov/32838473/" TargetMode="External"/><Relationship Id="rId11" Type="http://schemas.openxmlformats.org/officeDocument/2006/relationships/hyperlink" Target="https://pubmed.ncbi.nlm.nih.gov/32838473/" TargetMode="External"/><Relationship Id="rId5" Type="http://schemas.openxmlformats.org/officeDocument/2006/relationships/hyperlink" Target="https://pubmed.ncbi.nlm.nih.gov/32838473/" TargetMode="External"/><Relationship Id="rId15" Type="http://schemas.openxmlformats.org/officeDocument/2006/relationships/hyperlink" Target="https://pubmed.ncbi.nlm.nih.gov/32838473/" TargetMode="External"/><Relationship Id="rId10" Type="http://schemas.openxmlformats.org/officeDocument/2006/relationships/hyperlink" Target="https://pubmed.ncbi.nlm.nih.gov/?sort=date&amp;size=200&amp;term=Boriani+G&amp;cauthor_id=32838473" TargetMode="External"/><Relationship Id="rId19" Type="http://schemas.openxmlformats.org/officeDocument/2006/relationships/hyperlink" Target="https://pubmed.ncbi.nlm.nih.gov/32838473/" TargetMode="External"/><Relationship Id="rId4" Type="http://schemas.openxmlformats.org/officeDocument/2006/relationships/hyperlink" Target="https://pubmed.ncbi.nlm.nih.gov/?sort=date&amp;size=200&amp;term=Lip+GYH&amp;cauthor_id=32838473" TargetMode="External"/><Relationship Id="rId9" Type="http://schemas.openxmlformats.org/officeDocument/2006/relationships/hyperlink" Target="https://pubmed.ncbi.nlm.nih.gov/32838473/" TargetMode="External"/><Relationship Id="rId14" Type="http://schemas.openxmlformats.org/officeDocument/2006/relationships/hyperlink" Target="https://pubmed.ncbi.nlm.nih.gov/?sort=date&amp;size=200&amp;term=Heidbuchel+H&amp;cauthor_id=32838473" TargetMode="External"/><Relationship Id="rId22" Type="http://schemas.openxmlformats.org/officeDocument/2006/relationships/hyperlink" Target="https://pubmed.ncbi.nlm.nih.gov/34773920/"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6C87-561A-4A1F-BF90-D99EF3C1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21</Pages>
  <Words>7781</Words>
  <Characters>44356</Characters>
  <Application>Microsoft Office Word</Application>
  <DocSecurity>0</DocSecurity>
  <Lines>369</Lines>
  <Paragraphs>104</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52033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Lip, Gregory</cp:lastModifiedBy>
  <cp:revision>441</cp:revision>
  <cp:lastPrinted>2021-11-17T09:14:00Z</cp:lastPrinted>
  <dcterms:created xsi:type="dcterms:W3CDTF">2022-06-16T04:26:00Z</dcterms:created>
  <dcterms:modified xsi:type="dcterms:W3CDTF">2022-08-11T20:03:00Z</dcterms:modified>
</cp:coreProperties>
</file>