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827D" w14:textId="77777777" w:rsidR="00791788" w:rsidRDefault="00E4498F" w:rsidP="00E4498F">
      <w:pPr>
        <w:spacing w:line="300" w:lineRule="auto"/>
        <w:jc w:val="center"/>
        <w:rPr>
          <w:ins w:id="0" w:author="Lip, Gregory" w:date="2021-04-25T17:56:00Z"/>
          <w:b/>
        </w:rPr>
      </w:pPr>
      <w:del w:id="1" w:author="Lip, Gregory" w:date="2021-04-25T17:55:00Z">
        <w:r w:rsidDel="00791788">
          <w:rPr>
            <w:b/>
          </w:rPr>
          <w:delText>Impact of</w:delText>
        </w:r>
      </w:del>
      <w:ins w:id="2" w:author="Lip, Gregory" w:date="2021-04-25T17:55:00Z">
        <w:r w:rsidR="00791788">
          <w:rPr>
            <w:b/>
          </w:rPr>
          <w:t>Adherence and Outcomes with</w:t>
        </w:r>
      </w:ins>
      <w:r>
        <w:rPr>
          <w:b/>
        </w:rPr>
        <w:t xml:space="preserve"> </w:t>
      </w:r>
      <w:ins w:id="3" w:author="Lip, Gregory" w:date="2021-04-25T17:56:00Z">
        <w:r w:rsidR="00791788">
          <w:rPr>
            <w:b/>
          </w:rPr>
          <w:t>Adherence to the</w:t>
        </w:r>
      </w:ins>
      <w:del w:id="4" w:author="Lip, Gregory" w:date="2021-04-25T17:56:00Z">
        <w:r w:rsidDel="00791788">
          <w:rPr>
            <w:b/>
          </w:rPr>
          <w:delText>the</w:delText>
        </w:r>
      </w:del>
      <w:r w:rsidR="008F2214">
        <w:rPr>
          <w:b/>
        </w:rPr>
        <w:t xml:space="preserve"> ‘Atrial Fibrillation Better Care’ (ABC) Pathway in</w:t>
      </w:r>
      <w:ins w:id="5" w:author="Lip, Gregory" w:date="2021-04-25T17:56:00Z">
        <w:r w:rsidR="00791788">
          <w:rPr>
            <w:b/>
          </w:rPr>
          <w:t xml:space="preserve"> Patients with</w:t>
        </w:r>
      </w:ins>
      <w:r w:rsidR="008F2214">
        <w:rPr>
          <w:b/>
        </w:rPr>
        <w:t xml:space="preserve"> Atrial Fibrillation: </w:t>
      </w:r>
    </w:p>
    <w:p w14:paraId="6AF3D3E2" w14:textId="310BF317" w:rsidR="008F2214" w:rsidRDefault="008F2214" w:rsidP="00E4498F">
      <w:pPr>
        <w:spacing w:line="300" w:lineRule="auto"/>
        <w:jc w:val="center"/>
        <w:rPr>
          <w:b/>
        </w:rPr>
      </w:pPr>
      <w:r>
        <w:rPr>
          <w:b/>
        </w:rPr>
        <w:t>A Systematic Review and Meta-Analysis of 285,000 Patients</w:t>
      </w:r>
    </w:p>
    <w:p w14:paraId="2714713A" w14:textId="77777777" w:rsidR="008F2214" w:rsidRDefault="008F2214">
      <w:pPr>
        <w:spacing w:line="300" w:lineRule="auto"/>
        <w:jc w:val="center"/>
        <w:rPr>
          <w:b/>
        </w:rPr>
      </w:pPr>
    </w:p>
    <w:p w14:paraId="564875BE" w14:textId="77777777" w:rsidR="008F2214" w:rsidRDefault="008F2214">
      <w:pPr>
        <w:spacing w:line="300" w:lineRule="auto"/>
        <w:jc w:val="center"/>
      </w:pPr>
      <w:r>
        <w:rPr>
          <w:b/>
        </w:rPr>
        <w:t xml:space="preserve">Running Title: </w:t>
      </w:r>
      <w:r>
        <w:rPr>
          <w:bCs/>
        </w:rPr>
        <w:t>ABC Pathway in AF</w:t>
      </w:r>
    </w:p>
    <w:p w14:paraId="34D9D24A" w14:textId="77777777" w:rsidR="008F2214" w:rsidRDefault="008F2214">
      <w:pPr>
        <w:spacing w:line="300" w:lineRule="auto"/>
        <w:jc w:val="center"/>
      </w:pPr>
    </w:p>
    <w:p w14:paraId="7D625EB0" w14:textId="5644D179" w:rsidR="008F2214" w:rsidRPr="009A2C2B" w:rsidRDefault="008F2214" w:rsidP="009A2C2B">
      <w:pPr>
        <w:spacing w:line="300" w:lineRule="auto"/>
        <w:jc w:val="center"/>
        <w:rPr>
          <w:rFonts w:cs="Arial"/>
          <w:color w:val="000000"/>
        </w:rPr>
      </w:pPr>
      <w:bookmarkStart w:id="6" w:name="_Hlk60086873"/>
      <w:r w:rsidRPr="00F02802">
        <w:rPr>
          <w:rFonts w:cs="Arial"/>
          <w:color w:val="000000"/>
        </w:rPr>
        <w:t>Giulio Francesco Romiti</w:t>
      </w:r>
      <w:r w:rsidRPr="00F02802">
        <w:rPr>
          <w:rFonts w:cs="Arial"/>
          <w:color w:val="000000"/>
          <w:vertAlign w:val="superscript"/>
        </w:rPr>
        <w:t>1</w:t>
      </w:r>
      <w:r w:rsidR="00073B17">
        <w:rPr>
          <w:rFonts w:cs="Arial"/>
          <w:color w:val="000000"/>
          <w:vertAlign w:val="superscript"/>
        </w:rPr>
        <w:t>,2</w:t>
      </w:r>
      <w:r w:rsidRPr="00F02802">
        <w:rPr>
          <w:rFonts w:cs="Arial"/>
          <w:color w:val="000000"/>
        </w:rPr>
        <w:t xml:space="preserve"> MD, Daniele Pastori</w:t>
      </w:r>
      <w:r w:rsidR="00073B17">
        <w:rPr>
          <w:rFonts w:cs="Arial"/>
          <w:color w:val="000000"/>
          <w:vertAlign w:val="superscript"/>
        </w:rPr>
        <w:t>3</w:t>
      </w:r>
      <w:r w:rsidRPr="00F02802">
        <w:rPr>
          <w:rFonts w:cs="Arial"/>
          <w:color w:val="000000"/>
        </w:rPr>
        <w:t xml:space="preserve"> MD PhD, José Miguel Rivera-Caravaca</w:t>
      </w:r>
      <w:r w:rsidR="00073B17">
        <w:rPr>
          <w:rFonts w:cs="Arial"/>
          <w:color w:val="000000"/>
          <w:vertAlign w:val="superscript"/>
        </w:rPr>
        <w:t>1,4</w:t>
      </w:r>
      <w:r w:rsidRPr="00F02802">
        <w:rPr>
          <w:rFonts w:cs="Arial"/>
          <w:color w:val="000000"/>
        </w:rPr>
        <w:t xml:space="preserve"> RN PhD, </w:t>
      </w:r>
      <w:proofErr w:type="spellStart"/>
      <w:r w:rsidRPr="00F02802">
        <w:rPr>
          <w:rFonts w:cs="Arial"/>
          <w:color w:val="000000"/>
        </w:rPr>
        <w:t>Wern</w:t>
      </w:r>
      <w:proofErr w:type="spellEnd"/>
      <w:r w:rsidRPr="00F02802">
        <w:rPr>
          <w:rFonts w:cs="Arial"/>
          <w:color w:val="000000"/>
        </w:rPr>
        <w:t xml:space="preserve"> Yew Ding</w:t>
      </w:r>
      <w:r w:rsidR="00073B17">
        <w:rPr>
          <w:rFonts w:cs="Arial"/>
          <w:color w:val="000000"/>
          <w:vertAlign w:val="superscript"/>
        </w:rPr>
        <w:t>1</w:t>
      </w:r>
      <w:r w:rsidRPr="00F02802">
        <w:rPr>
          <w:rFonts w:cs="Arial"/>
          <w:color w:val="000000"/>
        </w:rPr>
        <w:t xml:space="preserve"> MBChB, Ying Xuan Gue</w:t>
      </w:r>
      <w:r w:rsidR="00073B17">
        <w:rPr>
          <w:rFonts w:cs="Arial"/>
          <w:color w:val="000000"/>
          <w:vertAlign w:val="superscript"/>
        </w:rPr>
        <w:t>1</w:t>
      </w:r>
      <w:r w:rsidRPr="00F02802">
        <w:rPr>
          <w:rFonts w:cs="Arial"/>
          <w:color w:val="000000"/>
        </w:rPr>
        <w:t xml:space="preserve"> PhD, Danilo Menichelli</w:t>
      </w:r>
      <w:r w:rsidR="00073B17">
        <w:rPr>
          <w:rFonts w:cs="Arial"/>
          <w:color w:val="000000"/>
          <w:vertAlign w:val="superscript"/>
        </w:rPr>
        <w:t>3</w:t>
      </w:r>
      <w:r w:rsidRPr="00F02802">
        <w:rPr>
          <w:rFonts w:cs="Arial"/>
          <w:color w:val="000000"/>
        </w:rPr>
        <w:t xml:space="preserve"> MD, Jakub Gumprecht</w:t>
      </w:r>
      <w:r w:rsidR="00073B17">
        <w:rPr>
          <w:rFonts w:cs="Arial"/>
          <w:color w:val="000000"/>
          <w:vertAlign w:val="superscript"/>
        </w:rPr>
        <w:t>1,5</w:t>
      </w:r>
      <w:r w:rsidRPr="00F02802">
        <w:rPr>
          <w:rFonts w:cs="Arial"/>
          <w:color w:val="000000"/>
        </w:rPr>
        <w:t>MD</w:t>
      </w:r>
      <w:r w:rsidR="00BA3589" w:rsidRPr="00F02802">
        <w:rPr>
          <w:rFonts w:cs="Arial"/>
          <w:color w:val="000000"/>
        </w:rPr>
        <w:t xml:space="preserve">, </w:t>
      </w:r>
      <w:r w:rsidR="00BA3589" w:rsidRPr="00BA3589">
        <w:rPr>
          <w:rFonts w:cs="Arial"/>
          <w:color w:val="000000"/>
        </w:rPr>
        <w:t>Monika Kozieł</w:t>
      </w:r>
      <w:r w:rsidR="00073B17">
        <w:rPr>
          <w:rFonts w:cs="Arial"/>
          <w:color w:val="000000"/>
          <w:vertAlign w:val="superscript"/>
        </w:rPr>
        <w:t>1,5</w:t>
      </w:r>
      <w:r w:rsidR="00BA3589" w:rsidRPr="00BA3589">
        <w:rPr>
          <w:rFonts w:cs="Arial"/>
          <w:color w:val="000000"/>
        </w:rPr>
        <w:t xml:space="preserve"> MD PhD, </w:t>
      </w:r>
      <w:proofErr w:type="spellStart"/>
      <w:r w:rsidR="00BA3589" w:rsidRPr="00F02802">
        <w:rPr>
          <w:rFonts w:cs="Arial"/>
          <w:color w:val="000000"/>
        </w:rPr>
        <w:t>P</w:t>
      </w:r>
      <w:r w:rsidRPr="00F02802">
        <w:rPr>
          <w:rFonts w:cs="Arial"/>
          <w:color w:val="000000"/>
        </w:rPr>
        <w:t>il</w:t>
      </w:r>
      <w:proofErr w:type="spellEnd"/>
      <w:r w:rsidRPr="00F02802">
        <w:rPr>
          <w:rFonts w:cs="Arial"/>
          <w:color w:val="000000"/>
        </w:rPr>
        <w:t>-Sung Yang</w:t>
      </w:r>
      <w:r w:rsidRPr="00F02802">
        <w:rPr>
          <w:rFonts w:cs="Arial"/>
          <w:color w:val="000000"/>
          <w:vertAlign w:val="superscript"/>
        </w:rPr>
        <w:t>6</w:t>
      </w:r>
      <w:r w:rsidRPr="00F02802">
        <w:rPr>
          <w:rFonts w:cs="Arial"/>
          <w:color w:val="000000"/>
        </w:rPr>
        <w:t xml:space="preserve"> MD, </w:t>
      </w:r>
      <w:proofErr w:type="spellStart"/>
      <w:r w:rsidRPr="00F02802">
        <w:rPr>
          <w:rFonts w:cs="Arial"/>
          <w:color w:val="000000"/>
        </w:rPr>
        <w:t>Yutao</w:t>
      </w:r>
      <w:proofErr w:type="spellEnd"/>
      <w:r w:rsidRPr="00F02802">
        <w:rPr>
          <w:rFonts w:cs="Arial"/>
          <w:color w:val="000000"/>
        </w:rPr>
        <w:t xml:space="preserve"> Guo</w:t>
      </w:r>
      <w:r w:rsidRPr="00F02802">
        <w:rPr>
          <w:rFonts w:cs="Arial"/>
          <w:color w:val="000000"/>
          <w:vertAlign w:val="superscript"/>
        </w:rPr>
        <w:t>7</w:t>
      </w:r>
      <w:r w:rsidRPr="00F02802">
        <w:rPr>
          <w:rFonts w:cs="Arial"/>
          <w:color w:val="000000"/>
        </w:rPr>
        <w:t xml:space="preserve"> MD PhD, </w:t>
      </w:r>
      <w:r w:rsidRPr="005909E7">
        <w:rPr>
          <w:rFonts w:cs="Arial"/>
          <w:color w:val="000000"/>
        </w:rPr>
        <w:t>Gregory YH Lip</w:t>
      </w:r>
      <w:r w:rsidR="00073B17">
        <w:rPr>
          <w:rFonts w:cs="Arial"/>
          <w:color w:val="000000"/>
          <w:vertAlign w:val="superscript"/>
        </w:rPr>
        <w:t>1,8</w:t>
      </w:r>
      <w:r w:rsidRPr="005909E7">
        <w:rPr>
          <w:rFonts w:cs="Arial"/>
          <w:color w:val="000000"/>
          <w:vertAlign w:val="superscript"/>
        </w:rPr>
        <w:t xml:space="preserve"> </w:t>
      </w:r>
      <w:r w:rsidRPr="005909E7">
        <w:rPr>
          <w:rFonts w:cs="Arial"/>
          <w:color w:val="000000"/>
        </w:rPr>
        <w:t>MD</w:t>
      </w:r>
      <w:r w:rsidR="00FB2A40">
        <w:rPr>
          <w:rFonts w:cs="Arial"/>
          <w:color w:val="000000"/>
        </w:rPr>
        <w:t>*</w:t>
      </w:r>
      <w:r w:rsidRPr="005909E7">
        <w:rPr>
          <w:rFonts w:cs="Arial"/>
          <w:color w:val="000000"/>
        </w:rPr>
        <w:t>, Marco Proietti</w:t>
      </w:r>
      <w:r w:rsidR="00073B17">
        <w:rPr>
          <w:rFonts w:cs="Arial"/>
          <w:color w:val="000000"/>
          <w:vertAlign w:val="superscript"/>
        </w:rPr>
        <w:t>1,9,10</w:t>
      </w:r>
      <w:r w:rsidRPr="005909E7">
        <w:rPr>
          <w:rFonts w:cs="Arial"/>
          <w:color w:val="000000"/>
          <w:vertAlign w:val="superscript"/>
        </w:rPr>
        <w:t xml:space="preserve"> </w:t>
      </w:r>
      <w:r w:rsidRPr="005909E7">
        <w:rPr>
          <w:rFonts w:cs="Arial"/>
          <w:color w:val="000000"/>
        </w:rPr>
        <w:t>MD PhD</w:t>
      </w:r>
      <w:r w:rsidR="00FB2A40">
        <w:rPr>
          <w:rFonts w:cs="Arial"/>
          <w:color w:val="000000"/>
        </w:rPr>
        <w:t>*</w:t>
      </w:r>
    </w:p>
    <w:bookmarkEnd w:id="6"/>
    <w:p w14:paraId="41D772A9" w14:textId="77777777" w:rsidR="008F2214" w:rsidRPr="005909E7" w:rsidRDefault="008F2214">
      <w:pPr>
        <w:spacing w:line="300" w:lineRule="auto"/>
        <w:rPr>
          <w:rFonts w:cs="Arial"/>
          <w:color w:val="000000"/>
        </w:rPr>
      </w:pPr>
    </w:p>
    <w:p w14:paraId="01568674" w14:textId="58D1A7A8" w:rsidR="008F2214" w:rsidRDefault="00073B17">
      <w:pPr>
        <w:spacing w:line="300" w:lineRule="auto"/>
      </w:pPr>
      <w:r>
        <w:rPr>
          <w:vertAlign w:val="superscript"/>
        </w:rPr>
        <w:t>1</w:t>
      </w:r>
      <w:r>
        <w:t xml:space="preserve">Liverpool Centre for Cardiovascular Science, University of Liverpool and Liverpool Heart &amp; Chest Hospital, Liverpool, United Kingdom; </w:t>
      </w:r>
      <w:r>
        <w:rPr>
          <w:vertAlign w:val="superscript"/>
        </w:rPr>
        <w:t>2</w:t>
      </w:r>
      <w:r w:rsidR="008F2214">
        <w:t xml:space="preserve">Department of Translational and Precision Medicine, Sapienza – University of Rome, Italy; </w:t>
      </w:r>
      <w:r>
        <w:rPr>
          <w:vertAlign w:val="superscript"/>
        </w:rPr>
        <w:t>3</w:t>
      </w:r>
      <w:r w:rsidR="008F2214">
        <w:t xml:space="preserve">Emergency Medicine Unit, Department of Clinical, Internal, </w:t>
      </w:r>
      <w:proofErr w:type="spellStart"/>
      <w:r w:rsidR="008F2214">
        <w:t>Anesthesiologic</w:t>
      </w:r>
      <w:proofErr w:type="spellEnd"/>
      <w:r w:rsidR="008F2214">
        <w:t xml:space="preserve"> and Cardiovascular Sciences, Sapienza University of Rome, Italy; </w:t>
      </w:r>
      <w:r>
        <w:rPr>
          <w:vertAlign w:val="superscript"/>
        </w:rPr>
        <w:t>4</w:t>
      </w:r>
      <w:r w:rsidR="008F2214">
        <w:t xml:space="preserve">Department of Cardiology, Hospital </w:t>
      </w:r>
      <w:proofErr w:type="spellStart"/>
      <w:r w:rsidR="008F2214">
        <w:t>Clínico</w:t>
      </w:r>
      <w:proofErr w:type="spellEnd"/>
      <w:r w:rsidR="008F2214">
        <w:t xml:space="preserve"> Universitario Virgen de la </w:t>
      </w:r>
      <w:proofErr w:type="spellStart"/>
      <w:r w:rsidR="008F2214">
        <w:t>Arrixaca</w:t>
      </w:r>
      <w:proofErr w:type="spellEnd"/>
      <w:r w:rsidR="008F2214">
        <w:t xml:space="preserve">, Instituto </w:t>
      </w:r>
      <w:proofErr w:type="spellStart"/>
      <w:r w:rsidR="008F2214">
        <w:t>Murciano</w:t>
      </w:r>
      <w:proofErr w:type="spellEnd"/>
      <w:r w:rsidR="008F2214">
        <w:t xml:space="preserve"> de </w:t>
      </w:r>
      <w:proofErr w:type="spellStart"/>
      <w:r w:rsidR="008F2214">
        <w:t>Investigación</w:t>
      </w:r>
      <w:proofErr w:type="spellEnd"/>
      <w:r w:rsidR="008F2214">
        <w:t xml:space="preserve"> </w:t>
      </w:r>
      <w:proofErr w:type="spellStart"/>
      <w:r w:rsidR="008F2214">
        <w:t>Biosanitaria</w:t>
      </w:r>
      <w:proofErr w:type="spellEnd"/>
      <w:r w:rsidR="008F2214">
        <w:t xml:space="preserve"> (IMIB-</w:t>
      </w:r>
      <w:proofErr w:type="spellStart"/>
      <w:r w:rsidR="008F2214">
        <w:t>Arrixaca</w:t>
      </w:r>
      <w:proofErr w:type="spellEnd"/>
      <w:r w:rsidR="008F2214">
        <w:t xml:space="preserve">), University of Murcia, CIBERCV, Murcia, Spain; </w:t>
      </w:r>
      <w:r w:rsidR="008F2214">
        <w:rPr>
          <w:vertAlign w:val="superscript"/>
        </w:rPr>
        <w:t>5</w:t>
      </w:r>
      <w:r w:rsidR="00D20979" w:rsidRPr="00D20979">
        <w:t xml:space="preserve">1st </w:t>
      </w:r>
      <w:r w:rsidR="00D20979">
        <w:rPr>
          <w:vertAlign w:val="superscript"/>
        </w:rPr>
        <w:t xml:space="preserve"> </w:t>
      </w:r>
      <w:r w:rsidR="008F2214">
        <w:t>Department of Cardiology</w:t>
      </w:r>
      <w:r w:rsidR="00D20979">
        <w:t xml:space="preserve"> and Angiology</w:t>
      </w:r>
      <w:r w:rsidR="008F2214">
        <w:t xml:space="preserve">, Silesian Centre for Heart Diseases, Zabrze, Poland; </w:t>
      </w:r>
      <w:r w:rsidR="008F2214">
        <w:rPr>
          <w:vertAlign w:val="superscript"/>
        </w:rPr>
        <w:t>6</w:t>
      </w:r>
      <w:r w:rsidR="008F2214">
        <w:t xml:space="preserve">Department of Cardiology, CHA </w:t>
      </w:r>
      <w:proofErr w:type="spellStart"/>
      <w:r w:rsidR="008F2214">
        <w:t>Bundang</w:t>
      </w:r>
      <w:proofErr w:type="spellEnd"/>
      <w:r w:rsidR="008F2214">
        <w:t xml:space="preserve"> Medical </w:t>
      </w:r>
      <w:proofErr w:type="spellStart"/>
      <w:r w:rsidR="008F2214">
        <w:t>Center</w:t>
      </w:r>
      <w:proofErr w:type="spellEnd"/>
      <w:r w:rsidR="008F2214">
        <w:t xml:space="preserve">, CHA University, </w:t>
      </w:r>
      <w:proofErr w:type="spellStart"/>
      <w:r w:rsidR="008F2214">
        <w:t>Seongnam</w:t>
      </w:r>
      <w:proofErr w:type="spellEnd"/>
      <w:r w:rsidR="008F2214">
        <w:t xml:space="preserve">, Republic of Korea; </w:t>
      </w:r>
      <w:r w:rsidR="008F2214">
        <w:rPr>
          <w:vertAlign w:val="superscript"/>
        </w:rPr>
        <w:t>7</w:t>
      </w:r>
      <w:r w:rsidR="008F2214">
        <w:t xml:space="preserve">Medical School of Chinese PLA, Department of Cardiology, Chinese PLA General Hospital, Beijing, China; </w:t>
      </w:r>
      <w:r w:rsidR="008F2214">
        <w:rPr>
          <w:vertAlign w:val="superscript"/>
        </w:rPr>
        <w:t>8</w:t>
      </w:r>
      <w:r w:rsidR="008F2214">
        <w:rPr>
          <w:rFonts w:cs="Arial"/>
        </w:rPr>
        <w:t xml:space="preserve">Department of Clinical Medicine, Aalborg University, Aalborg, Denmark; </w:t>
      </w:r>
      <w:r>
        <w:rPr>
          <w:vertAlign w:val="superscript"/>
        </w:rPr>
        <w:t>9</w:t>
      </w:r>
      <w:r w:rsidR="008A0CE9">
        <w:t xml:space="preserve">Geriatric Unit, IRCCS </w:t>
      </w:r>
      <w:proofErr w:type="spellStart"/>
      <w:r w:rsidR="008A0CE9">
        <w:t>Istituti</w:t>
      </w:r>
      <w:proofErr w:type="spellEnd"/>
      <w:r w:rsidR="008A0CE9">
        <w:t xml:space="preserve"> </w:t>
      </w:r>
      <w:proofErr w:type="spellStart"/>
      <w:r w:rsidR="008A0CE9">
        <w:t>Clinici</w:t>
      </w:r>
      <w:proofErr w:type="spellEnd"/>
      <w:r w:rsidR="008A0CE9">
        <w:t xml:space="preserve"> </w:t>
      </w:r>
      <w:proofErr w:type="spellStart"/>
      <w:r w:rsidR="008A0CE9">
        <w:t>Scientifici</w:t>
      </w:r>
      <w:proofErr w:type="spellEnd"/>
      <w:r w:rsidR="008A0CE9">
        <w:t xml:space="preserve"> Maugeri, Milan, Italy; </w:t>
      </w:r>
      <w:r>
        <w:rPr>
          <w:vertAlign w:val="superscript"/>
        </w:rPr>
        <w:t>10</w:t>
      </w:r>
      <w:r w:rsidR="008F2214">
        <w:t>Department of Clinical Sciences and Community Health, University of Milan, Italy</w:t>
      </w:r>
      <w:r w:rsidR="008A0CE9">
        <w:t>.</w:t>
      </w:r>
      <w:r w:rsidR="008F2214">
        <w:t xml:space="preserve"> </w:t>
      </w:r>
    </w:p>
    <w:p w14:paraId="4E542794" w14:textId="77777777" w:rsidR="00FB2A40" w:rsidRDefault="00FB2A40">
      <w:pPr>
        <w:spacing w:line="300" w:lineRule="auto"/>
      </w:pPr>
    </w:p>
    <w:p w14:paraId="66DFA768" w14:textId="3B5FEA2A" w:rsidR="00FB2A40" w:rsidRDefault="00FB2A40">
      <w:pPr>
        <w:spacing w:line="300" w:lineRule="auto"/>
        <w:rPr>
          <w:rFonts w:cs="Arial"/>
        </w:rPr>
      </w:pPr>
      <w:r>
        <w:t>[*joint senior authors]</w:t>
      </w:r>
    </w:p>
    <w:p w14:paraId="6F70C76F" w14:textId="7CF91461" w:rsidR="008F2214" w:rsidRDefault="008F2214">
      <w:pPr>
        <w:spacing w:line="300" w:lineRule="auto"/>
        <w:rPr>
          <w:rFonts w:cs="Arial"/>
        </w:rPr>
      </w:pPr>
    </w:p>
    <w:p w14:paraId="7A8FCA4A" w14:textId="0800A5D8" w:rsidR="00AC2680" w:rsidRDefault="00AC2680">
      <w:pPr>
        <w:spacing w:line="300" w:lineRule="auto"/>
        <w:rPr>
          <w:rFonts w:cs="Arial"/>
        </w:rPr>
      </w:pPr>
      <w:r>
        <w:rPr>
          <w:rFonts w:cs="Arial"/>
        </w:rPr>
        <w:t>Word Count: 4,986</w:t>
      </w:r>
    </w:p>
    <w:p w14:paraId="202DC823" w14:textId="77777777" w:rsidR="00AC2680" w:rsidRDefault="00AC2680">
      <w:pPr>
        <w:spacing w:line="300" w:lineRule="auto"/>
        <w:rPr>
          <w:rFonts w:cs="Arial"/>
        </w:rPr>
      </w:pPr>
    </w:p>
    <w:p w14:paraId="549FEF7A" w14:textId="77777777" w:rsidR="008F2214" w:rsidRPr="004114D9" w:rsidRDefault="008F2214">
      <w:pPr>
        <w:spacing w:line="300" w:lineRule="auto"/>
        <w:rPr>
          <w:rFonts w:cs="Arial"/>
          <w:b/>
          <w:lang w:val="it-IT"/>
        </w:rPr>
      </w:pPr>
      <w:r w:rsidRPr="004114D9">
        <w:rPr>
          <w:rFonts w:cs="Arial"/>
          <w:u w:val="single"/>
          <w:lang w:val="it-IT"/>
        </w:rPr>
        <w:t>Corresponding Author</w:t>
      </w:r>
    </w:p>
    <w:p w14:paraId="3408B74E" w14:textId="77777777" w:rsidR="008A0CE9" w:rsidRPr="004114D9" w:rsidRDefault="008A0CE9" w:rsidP="008A0CE9">
      <w:pPr>
        <w:spacing w:line="276" w:lineRule="auto"/>
        <w:rPr>
          <w:b/>
          <w:lang w:val="it-IT"/>
        </w:rPr>
      </w:pPr>
      <w:r w:rsidRPr="004114D9">
        <w:rPr>
          <w:b/>
          <w:lang w:val="it-IT"/>
        </w:rPr>
        <w:t>Marco Proietti MD PhD FESC FEHRA</w:t>
      </w:r>
    </w:p>
    <w:p w14:paraId="4D6D0986" w14:textId="77777777" w:rsidR="008A0CE9" w:rsidRPr="00641E26" w:rsidRDefault="008A0CE9" w:rsidP="008A0CE9">
      <w:pPr>
        <w:spacing w:line="276" w:lineRule="auto"/>
        <w:rPr>
          <w:lang w:val="it-IT"/>
        </w:rPr>
      </w:pPr>
      <w:proofErr w:type="spellStart"/>
      <w:r w:rsidRPr="00641E26">
        <w:rPr>
          <w:lang w:val="it-IT"/>
        </w:rPr>
        <w:t>Geriatric</w:t>
      </w:r>
      <w:proofErr w:type="spellEnd"/>
      <w:r w:rsidRPr="00641E26">
        <w:rPr>
          <w:lang w:val="it-IT"/>
        </w:rPr>
        <w:t xml:space="preserve"> Unit, IRCCS Istituti Clinici Scientifici Maugeri </w:t>
      </w:r>
    </w:p>
    <w:p w14:paraId="6B133085" w14:textId="77777777" w:rsidR="008A0CE9" w:rsidRPr="00641E26" w:rsidRDefault="008A0CE9" w:rsidP="008A0CE9">
      <w:pPr>
        <w:spacing w:line="276" w:lineRule="auto"/>
        <w:rPr>
          <w:lang w:val="it-IT"/>
        </w:rPr>
      </w:pPr>
      <w:r w:rsidRPr="00641E26">
        <w:rPr>
          <w:lang w:val="it-IT"/>
        </w:rPr>
        <w:t>Via Camaldoli 64, 20138, Milan, Italy</w:t>
      </w:r>
    </w:p>
    <w:p w14:paraId="5A394C29" w14:textId="77777777" w:rsidR="008A0CE9" w:rsidRPr="00641E26" w:rsidRDefault="008A0CE9" w:rsidP="008A0CE9">
      <w:pPr>
        <w:spacing w:line="276" w:lineRule="auto"/>
        <w:rPr>
          <w:lang w:val="it-IT"/>
        </w:rPr>
      </w:pPr>
      <w:proofErr w:type="spellStart"/>
      <w:r w:rsidRPr="00641E26">
        <w:rPr>
          <w:lang w:val="it-IT"/>
        </w:rPr>
        <w:t>ORCiD</w:t>
      </w:r>
      <w:proofErr w:type="spellEnd"/>
      <w:r w:rsidRPr="00641E26">
        <w:rPr>
          <w:lang w:val="it-IT"/>
        </w:rPr>
        <w:t>: 0000-0003-1452-2478</w:t>
      </w:r>
    </w:p>
    <w:p w14:paraId="632BA5D2" w14:textId="77777777" w:rsidR="008A0CE9" w:rsidRPr="004E43A5" w:rsidRDefault="008A0CE9" w:rsidP="008A0CE9">
      <w:pPr>
        <w:spacing w:line="276" w:lineRule="auto"/>
      </w:pPr>
      <w:r w:rsidRPr="004E43A5">
        <w:t>Tel: +39-2-50725141</w:t>
      </w:r>
    </w:p>
    <w:p w14:paraId="1C855CD5" w14:textId="77777777" w:rsidR="008A0CE9" w:rsidRPr="004E43A5" w:rsidRDefault="008A0CE9" w:rsidP="008A0CE9">
      <w:pPr>
        <w:spacing w:line="276" w:lineRule="auto"/>
      </w:pPr>
      <w:r w:rsidRPr="004E43A5">
        <w:t>Twitter Handle: @MProiettiMD</w:t>
      </w:r>
    </w:p>
    <w:p w14:paraId="43470E4D" w14:textId="77777777" w:rsidR="008A0CE9" w:rsidRPr="004E43A5" w:rsidRDefault="008A0CE9" w:rsidP="008A0CE9">
      <w:pPr>
        <w:spacing w:line="276" w:lineRule="auto"/>
        <w:rPr>
          <w:rStyle w:val="Hyperlink"/>
        </w:rPr>
      </w:pPr>
      <w:r w:rsidRPr="004E43A5">
        <w:rPr>
          <w:color w:val="000000"/>
        </w:rPr>
        <w:t xml:space="preserve">e-mail: </w:t>
      </w:r>
      <w:hyperlink r:id="rId8" w:history="1">
        <w:r w:rsidRPr="004E43A5">
          <w:rPr>
            <w:rStyle w:val="Hyperlink"/>
          </w:rPr>
          <w:t>marco.proietti@unimi.it</w:t>
        </w:r>
      </w:hyperlink>
    </w:p>
    <w:p w14:paraId="2D033A6C" w14:textId="77777777" w:rsidR="008F2214" w:rsidRPr="006D3B11" w:rsidRDefault="008F2214">
      <w:pPr>
        <w:spacing w:line="480" w:lineRule="auto"/>
      </w:pPr>
    </w:p>
    <w:p w14:paraId="5B3B09C5" w14:textId="600C9863" w:rsidR="00AC2680" w:rsidRPr="00930948" w:rsidRDefault="00AC2680" w:rsidP="00AC2680">
      <w:pPr>
        <w:spacing w:line="480" w:lineRule="auto"/>
        <w:rPr>
          <w:rFonts w:cs="Arial"/>
          <w:lang w:val="en-US"/>
        </w:rPr>
      </w:pPr>
      <w:r>
        <w:br w:type="page"/>
      </w:r>
      <w:r>
        <w:rPr>
          <w:rFonts w:cs="Arial"/>
          <w:b/>
          <w:bCs/>
        </w:rPr>
        <w:lastRenderedPageBreak/>
        <w:t>Conflict of Interests</w:t>
      </w:r>
    </w:p>
    <w:p w14:paraId="02F2B0D9" w14:textId="236E2BAA" w:rsidR="00AC2680" w:rsidRDefault="00AC2680" w:rsidP="00AC2680">
      <w:pPr>
        <w:spacing w:line="480" w:lineRule="auto"/>
      </w:pPr>
      <w:r w:rsidRPr="00B11EAA">
        <w:rPr>
          <w:b/>
          <w:bCs/>
        </w:rPr>
        <w:t>JMRC</w:t>
      </w:r>
      <w:r>
        <w:t>: Recipient</w:t>
      </w:r>
      <w:r w:rsidRPr="00EB14B6">
        <w:t xml:space="preserve"> grant from Sociedad Española de </w:t>
      </w:r>
      <w:proofErr w:type="spellStart"/>
      <w:r w:rsidRPr="00EB14B6">
        <w:t>Trombosis</w:t>
      </w:r>
      <w:proofErr w:type="spellEnd"/>
      <w:r w:rsidRPr="00EB14B6">
        <w:t xml:space="preserve"> y Hemostasia (grant for short international training stays 2020) and the First Contact Initiative Grant 2020 from the European Society of Cardiology Council on Basic Cardiovascular Science</w:t>
      </w:r>
      <w:r>
        <w:t xml:space="preserve">; </w:t>
      </w:r>
      <w:r w:rsidRPr="00B11EAA">
        <w:rPr>
          <w:b/>
          <w:bCs/>
        </w:rPr>
        <w:t>GYHL</w:t>
      </w:r>
      <w:r>
        <w:t xml:space="preserve">: </w:t>
      </w:r>
      <w:r w:rsidRPr="00610028">
        <w:t xml:space="preserve">Consultant </w:t>
      </w:r>
      <w:del w:id="7" w:author="Lip, Gregory" w:date="2021-04-25T17:55:00Z">
        <w:r w:rsidRPr="00610028" w:rsidDel="00EA3447">
          <w:delText xml:space="preserve">for Bayer/Janssen, BMS/Pfizer, Medtronic, Boehringer Ingelheim, Novartis, Verseon, and Daiichi-Sankyo. </w:delText>
        </w:r>
        <w:r w:rsidDel="00EA3447">
          <w:delText>S</w:delText>
        </w:r>
      </w:del>
      <w:ins w:id="8" w:author="Lip, Gregory" w:date="2021-04-25T17:55:00Z">
        <w:r w:rsidR="00EA3447">
          <w:t>and s</w:t>
        </w:r>
      </w:ins>
      <w:r w:rsidRPr="00610028">
        <w:t xml:space="preserve">peaker for </w:t>
      </w:r>
      <w:del w:id="9" w:author="Lip, Gregory" w:date="2021-04-25T17:55:00Z">
        <w:r w:rsidRPr="00610028" w:rsidDel="00EA3447">
          <w:delText xml:space="preserve">Bayer, </w:delText>
        </w:r>
      </w:del>
      <w:r w:rsidRPr="00610028">
        <w:t>BMS/Pfizer,</w:t>
      </w:r>
      <w:r>
        <w:t xml:space="preserve"> </w:t>
      </w:r>
      <w:del w:id="10" w:author="Lip, Gregory" w:date="2021-04-25T17:55:00Z">
        <w:r w:rsidRPr="00610028" w:rsidDel="00EA3447">
          <w:delText xml:space="preserve">Medtronic, </w:delText>
        </w:r>
      </w:del>
      <w:r w:rsidRPr="00610028">
        <w:t xml:space="preserve">Boehringer Ingelheim and Daiichi-Sankyo. No fees </w:t>
      </w:r>
      <w:r>
        <w:t>were</w:t>
      </w:r>
      <w:r w:rsidRPr="00610028">
        <w:t xml:space="preserve"> received personally. </w:t>
      </w:r>
      <w:r>
        <w:t>The other authors declare no significant conflict of interest.</w:t>
      </w:r>
    </w:p>
    <w:p w14:paraId="6FE51826" w14:textId="337725FC" w:rsidR="008F2214" w:rsidRPr="006D3B11" w:rsidRDefault="008F2214"/>
    <w:p w14:paraId="42DC5E9E" w14:textId="77777777" w:rsidR="008F2214" w:rsidRDefault="008F2214">
      <w:pPr>
        <w:pageBreakBefore/>
        <w:spacing w:line="480" w:lineRule="auto"/>
        <w:rPr>
          <w:b/>
          <w:bCs/>
        </w:rPr>
      </w:pPr>
      <w:r>
        <w:rPr>
          <w:b/>
          <w:bCs/>
        </w:rPr>
        <w:lastRenderedPageBreak/>
        <w:t>ABSTRACT</w:t>
      </w:r>
    </w:p>
    <w:p w14:paraId="36D942EF" w14:textId="085B7555" w:rsidR="008F2214" w:rsidRDefault="00E4498F">
      <w:pPr>
        <w:spacing w:line="480" w:lineRule="auto"/>
        <w:rPr>
          <w:b/>
          <w:bCs/>
        </w:rPr>
      </w:pPr>
      <w:r>
        <w:rPr>
          <w:b/>
          <w:bCs/>
        </w:rPr>
        <w:t>Aims</w:t>
      </w:r>
      <w:r w:rsidR="008F2214">
        <w:rPr>
          <w:b/>
          <w:bCs/>
        </w:rPr>
        <w:t>:</w:t>
      </w:r>
      <w:r w:rsidR="008F2214">
        <w:t xml:space="preserve"> The ‘Atrial Fibrillation Better Care’ (ABC) pathway has been recently proposed as </w:t>
      </w:r>
      <w:r w:rsidR="00EB14B6">
        <w:t>a</w:t>
      </w:r>
      <w:r w:rsidR="008F2214">
        <w:t xml:space="preserve"> holistic approach for the comprehensive management of patients with Atrial Fibrillation (AF). </w:t>
      </w:r>
      <w:r w:rsidR="00E37FCD">
        <w:t>We performed</w:t>
      </w:r>
      <w:r w:rsidR="008F2214">
        <w:t xml:space="preserve"> a systematic review of current evidence for</w:t>
      </w:r>
      <w:r w:rsidR="009A247F">
        <w:t xml:space="preserve"> the</w:t>
      </w:r>
      <w:r w:rsidR="008F2214">
        <w:t xml:space="preserve"> use of the ABC pathway on clinical outcomes. </w:t>
      </w:r>
    </w:p>
    <w:p w14:paraId="69FA1872" w14:textId="686DDC13" w:rsidR="008F2214" w:rsidRPr="00E4498F" w:rsidRDefault="008F2214">
      <w:pPr>
        <w:spacing w:line="480" w:lineRule="auto"/>
      </w:pPr>
      <w:r>
        <w:rPr>
          <w:b/>
          <w:bCs/>
        </w:rPr>
        <w:t>Methods</w:t>
      </w:r>
      <w:r w:rsidR="00E4498F">
        <w:rPr>
          <w:b/>
          <w:bCs/>
        </w:rPr>
        <w:t xml:space="preserve"> and Results</w:t>
      </w:r>
      <w:r w:rsidR="009A2C2B">
        <w:rPr>
          <w:b/>
          <w:bCs/>
        </w:rPr>
        <w:t>:</w:t>
      </w:r>
      <w:r w:rsidR="00B802AA">
        <w:rPr>
          <w:b/>
          <w:bCs/>
        </w:rPr>
        <w:t xml:space="preserve"> </w:t>
      </w:r>
      <w:r>
        <w:t>We performed a systematic review and meta-analysis according to PRISMA Guidelines. Pubmed and EMBASE were searched for studies reporting the prevalence of ABC pathway adherent management in AF patients, and</w:t>
      </w:r>
      <w:r w:rsidR="00A108AE">
        <w:t xml:space="preserve"> its impact on</w:t>
      </w:r>
      <w:r>
        <w:t xml:space="preserve"> clinical outcomes (all-cause death, cardiovascular death, stroke, and major bleeding). Metanalysis of odds ratio (OR) was performed </w:t>
      </w:r>
      <w:r w:rsidR="00AD1556">
        <w:t xml:space="preserve">with </w:t>
      </w:r>
      <w:r>
        <w:t xml:space="preserve">random-effect models; subgroup analysis and meta-regression were performed to account for heterogeneity. </w:t>
      </w:r>
      <w:r w:rsidR="00AD1556">
        <w:t xml:space="preserve">Among the </w:t>
      </w:r>
      <w:r>
        <w:t>8 studies included</w:t>
      </w:r>
      <w:r w:rsidR="00AD1556">
        <w:t>, w</w:t>
      </w:r>
      <w:r>
        <w:t>e found a pooled prevalence of ABC adherent management of 21% (95% confidence intervals (CI), 13-34%), with a high grade of heterogeneity</w:t>
      </w:r>
      <w:r w:rsidR="00BF36EB">
        <w:t xml:space="preserve">, explained by the increasing </w:t>
      </w:r>
      <w:r>
        <w:t>adherence to each ABC</w:t>
      </w:r>
      <w:r w:rsidR="005909E7">
        <w:t xml:space="preserve"> criterion</w:t>
      </w:r>
      <w:r>
        <w:t xml:space="preserve">. Patients treated according to the ABC pathway showed a lower risk of all-cause death (OR:0.42, 95%CI 0.31-0.56), cardiovascular death (OR:0.37, 95%CI 0.23-0.58), stroke (OR:0.55, 95%CI 0.37-0.82) and major bleeding (OR:0.69, 95%CI 0.51-0.94), with </w:t>
      </w:r>
      <w:r w:rsidR="00E37FCD">
        <w:t>moderate</w:t>
      </w:r>
      <w:r>
        <w:t xml:space="preserve"> heterogeneity. </w:t>
      </w:r>
      <w:r w:rsidR="00E37FCD">
        <w:t>P</w:t>
      </w:r>
      <w:r>
        <w:t xml:space="preserve">revalence of comorbidities were moderators of heterogeneity for all-cause and cardiovascular </w:t>
      </w:r>
      <w:r w:rsidR="00BF36EB">
        <w:t>death,</w:t>
      </w:r>
      <w:r>
        <w:t xml:space="preserve"> </w:t>
      </w:r>
      <w:r w:rsidR="00BF36EB">
        <w:t xml:space="preserve">while </w:t>
      </w:r>
      <w:r w:rsidR="00E37FCD">
        <w:t xml:space="preserve">longer </w:t>
      </w:r>
      <w:r>
        <w:t xml:space="preserve">follow-up was associated </w:t>
      </w:r>
      <w:r w:rsidR="00E37FCD">
        <w:t xml:space="preserve">with </w:t>
      </w:r>
      <w:r w:rsidR="00E4498F">
        <w:t>increased</w:t>
      </w:r>
      <w:r w:rsidR="00E37FCD">
        <w:t xml:space="preserve"> effectiveness</w:t>
      </w:r>
      <w:r>
        <w:t xml:space="preserve"> for all outcomes.</w:t>
      </w:r>
    </w:p>
    <w:p w14:paraId="3A88AE72" w14:textId="326FB673" w:rsidR="008F2214" w:rsidRDefault="008F2214">
      <w:pPr>
        <w:spacing w:line="480" w:lineRule="auto"/>
      </w:pPr>
      <w:r>
        <w:rPr>
          <w:b/>
          <w:bCs/>
        </w:rPr>
        <w:t xml:space="preserve">Conclusion: </w:t>
      </w:r>
      <w:r w:rsidR="00AD1556">
        <w:t>Adherence</w:t>
      </w:r>
      <w:r>
        <w:t xml:space="preserve"> to the ABC pathway was suboptimal, being adopted in 1 in every 5 patients. Adherence to the ABC pathway was associated with a reduction in the risk of major adverse outcomes. </w:t>
      </w:r>
      <w:r w:rsidR="00004CE0">
        <w:t xml:space="preserve"> </w:t>
      </w:r>
      <w:r>
        <w:t xml:space="preserve"> </w:t>
      </w:r>
    </w:p>
    <w:p w14:paraId="262FDD5A" w14:textId="0CC92017" w:rsidR="00A3482B" w:rsidRDefault="00A3482B">
      <w:pPr>
        <w:spacing w:line="480" w:lineRule="auto"/>
        <w:rPr>
          <w:b/>
          <w:bCs/>
        </w:rPr>
      </w:pPr>
      <w:r w:rsidRPr="00A3482B">
        <w:rPr>
          <w:b/>
          <w:bCs/>
        </w:rPr>
        <w:t>KEY WORDS:</w:t>
      </w:r>
      <w:r>
        <w:t xml:space="preserve"> atrial fibrillation; integrated care; ABC pathway; outcomes.</w:t>
      </w:r>
    </w:p>
    <w:p w14:paraId="28992DDF" w14:textId="77777777" w:rsidR="008F2214" w:rsidRDefault="008F2214">
      <w:pPr>
        <w:pageBreakBefore/>
        <w:spacing w:line="480" w:lineRule="auto"/>
      </w:pPr>
      <w:r>
        <w:rPr>
          <w:b/>
          <w:bCs/>
        </w:rPr>
        <w:lastRenderedPageBreak/>
        <w:t>INTRODUCTION</w:t>
      </w:r>
    </w:p>
    <w:p w14:paraId="1781916A" w14:textId="34040A22" w:rsidR="008F2214" w:rsidRDefault="00493FC2">
      <w:pPr>
        <w:spacing w:line="480" w:lineRule="auto"/>
        <w:ind w:firstLine="720"/>
      </w:pPr>
      <w:r>
        <w:t>I</w:t>
      </w:r>
      <w:r w:rsidR="008F2214">
        <w:t>n the last ten years, great advancements have been done in the treatment of patients with atrial fibrillation (AF), in particular regarding stroke prevention by an increasing use of oral anticoagulant (OAC) drugs</w:t>
      </w:r>
      <w:r w:rsidRPr="004015B1">
        <w:fldChar w:fldCharType="begin" w:fldLock="1"/>
      </w:r>
      <w:r w:rsidR="00B567AB">
        <w:instrText>ADDIN CSL_CITATION {"citationItems":[{"id":"ITEM-1","itemData":{"DOI":"10.1016/j.cjca.2019.02.009","ISSN":"1916-7075","PMID":"31030864","abstract":"In recent years the management of atrial fibrillation patients has progressively and substantially changed because of the introduction of new treatments and the availability of new data regarding the epidemiology and clinical management of these patients. In the past 2 years alone, there have been 7 new guidelines or guideline updates that have been published, which have introduced new recommendations and significantly revised previously published ones. Two updates for Canadian guidelines were published in 2016 and 2018, whereas guidelines from the European Society of Cardiology in 2016, Asia Pacific Heart Rhythm Society were published in 2017, National Heart Foundation of Australia/Cardiac Society of Australia and New Zealand, American College of Chest Physicians, and Korean Heart Rhythm Society have been published in 2018. In this narrative review we provide a comparison of these contemporary international guidelines, with particular attention on the evaluation of thromboembolic and bleeding risks and management of oral anticoagulant therapy. From the analysis of contemporary guidelines on the management of atrial fibrillation, a general agreement is evident about the baseline evaluation of thromboembolic and bleeding risk, as well as a preference for the use of non-vitamin K antagonist oral anticoagulants. Also, regarding the concomitant use of oral anticoagulant and antiplatelet drugs in patients with acute coronary syndromes, undergoing elective percutaneous coronary intervention, catheter ablation, and cardioversion procedures, all of the guidelines agree on the general principles and are supported by evidence. More data are still needed to better substantiate recommendations for specific atrial fibrillation subpopulations. The need for an integrated approach and holistic management is highlighted in the more recently published guidelines.","author":[{"dropping-particle":"","family":"Proietti","given":"Marco","non-dropping-particle":"","parse-names":false,"suffix":""},{"dropping-particle":"","family":"Lane","given":"Deirdre A.","non-dropping-particle":"","parse-names":false,"suffix":""},{"dropping-particle":"","family":"Boriani","given":"Giuseppe","non-dropping-particle":"","parse-names":false,"suffix":""},{"dropping-particle":"","family":"Lip","given":"Gregory Y H","non-dropping-particle":"","parse-names":false,"suffix":""}],"container-title":"The Canadian journal of cardiology","id":"ITEM-1","issue":"5","issued":{"date-parts":[["2019","5"]]},"page":"619-633","publisher":"Elsevier","title":"Stroke Prevention, Evaluation of Bleeding Risk, and Anticoagulant Treatment Management in Atrial Fibrillation Contemporary International Guidelines.","type":"article-journal","volume":"35"},"uris":["http://www.mendeley.com/documents/?uuid=6368c37b-5c78-330b-a997-d63904c6872e"]}],"mendeley":{"formattedCitation":"&lt;sup&gt;1&lt;/sup&gt;","plainTextFormattedCitation":"1","previouslyFormattedCitation":"&lt;sup&gt;1&lt;/sup&gt;"},"properties":{"noteIndex":0},"schema":"https://github.com/citation-style-language/schema/raw/master/csl-citation.json"}</w:instrText>
      </w:r>
      <w:r w:rsidRPr="004015B1">
        <w:fldChar w:fldCharType="separate"/>
      </w:r>
      <w:r w:rsidR="00B567AB" w:rsidRPr="00B567AB">
        <w:rPr>
          <w:noProof/>
          <w:vertAlign w:val="superscript"/>
        </w:rPr>
        <w:t>1</w:t>
      </w:r>
      <w:r w:rsidRPr="004015B1">
        <w:fldChar w:fldCharType="end"/>
      </w:r>
      <w:r w:rsidR="008F2214">
        <w:t>. As a consequence, rates of stroke and thromboembolic events have decreased markedly, being very low in more contemporary cohorts</w:t>
      </w:r>
      <w:r w:rsidRPr="004015B1">
        <w:fldChar w:fldCharType="begin" w:fldLock="1"/>
      </w:r>
      <w:r w:rsidR="00B567AB">
        <w:instrText>ADDIN CSL_CITATION {"citationItems":[{"id":"ITEM-1","itemData":{"DOI":"10.1093/europace/euz032","ISSN":"15322092","PMID":"30904925","abstract":"Aims: In recent years, stroke prevention in patients with atrial fibrillation (AF) has radically changed, with increasing use of non-vitamin K antagonist oral anticoagulants (NOACs). Contemporary European data on AF thromboprophylaxis are needed. Methods and results: We report 1-year follow-up data from the EURObservational Research Programme in Atrial Fibrillation (EORP-AF) General Long-Term Registry. Outcomes were assessed according to antithrombotic therapy. At 1-year follow-up, 9663 (88.0%) patients had available data for analysis: 586 (6.1%) were not treated with any antithrombotic; 681 (7.0%) with antiplatelets only; 4066 (42.1%) with vitamin K antagonist (VKA) only; 3167 (32.8%) with NOACs only; and 1163 (12.0%) with antiplatelet and oral anticoagulant. At 1-year follow-up, there was a low rate of stroke (0.7%) and any thromboembolic event (TE) (1.2%), while haemorrhagic events occurred in 222 patients (2.3%). Cardiovascular (CV) death and all-cause death occurred in 3.9% and 5.2% of patients, respectively. Cumulative survival for all the three main outcomes considered was highest amongst patients treated only with NOACs (P &lt; 0.0001). Multivariable-adjusted Cox regression analysis found that VKA or NOACs use was independently associated with a lower risk for any TE/acute coronary syndrome/CV death, while all treatments were independently associated with a lower risk for CV death and all-cause death. Conclusion: The 1-year follow-up of EORP-AF General Long-Term Registry reported a low occurrence of thromboembolic and haemorrhagic events, although mortality was high. Both VKA and NOACs were associated with a lower risk of all main adverse outcomes. All treatments were associated with a lower risk for CV death and all-cause death.","author":[{"dropping-particle":"","family":"Boriani","given":"Giuseppe","non-dropping-particle":"","parse-names":false,"suffix":""},{"dropping-particle":"","family":"Proietti","given":"Marco","non-dropping-particle":"","parse-names":false,"suffix":""},{"dropping-particle":"","family":"Laroche","given":"Cécile","non-dropping-particle":"","parse-names":false,"suffix":""},{"dropping-particle":"","family":"Fauchier","given":"Laurent","non-dropping-particle":"","parse-names":false,"suffix":""},{"dropping-particle":"","family":"Marin","given":"Francisco","non-dropping-particle":"","parse-names":false,"suffix":""},{"dropping-particle":"","family":"Nabauer","given":"Michael","non-dropping-particle":"","parse-names":false,"suffix":""},{"dropping-particle":"","family":"Potpara","given":"Tatjana","non-dropping-particle":"","parse-names":false,"suffix":""},{"dropping-particle":"","family":"Dan","given":"Gheorghe Andrei","non-dropping-particle":"","parse-names":false,"suffix":""},{"dropping-particle":"","family":"Kalarus","given":"Zbigniew","non-dropping-particle":"","parse-names":false,"suffix":""},{"dropping-particle":"","family":"Tavazzi","given":"Luigi","non-dropping-particle":"","parse-names":false,"suffix":""},{"dropping-particle":"","family":"Maggioni","given":"Aldo P.","non-dropping-particle":"","parse-names":false,"suffix":""},{"dropping-particle":"","family":"Lip","given":"Gregory Y.H.","non-dropping-particle":"","parse-names":false,"suffix":""}],"container-title":"Europace","id":"ITEM-1","issue":"7","issued":{"date-parts":[["2019","7","1"]]},"page":"1013-1022","title":"Association between antithrombotic treatment and outcomes at 1-year follow-up in patients with atrial fibrillation: The EORP-AF General Long-Term Registry","type":"article-journal","volume":"21"},"uris":["http://www.mendeley.com/documents/?uuid=55a3e118-e717-4dd1-b157-af302f79c409"]}],"mendeley":{"formattedCitation":"&lt;sup&gt;2&lt;/sup&gt;","plainTextFormattedCitation":"2","previouslyFormattedCitation":"&lt;sup&gt;2&lt;/sup&gt;"},"properties":{"noteIndex":0},"schema":"https://github.com/citation-style-language/schema/raw/master/csl-citation.json"}</w:instrText>
      </w:r>
      <w:r w:rsidRPr="004015B1">
        <w:fldChar w:fldCharType="separate"/>
      </w:r>
      <w:r w:rsidR="00B567AB" w:rsidRPr="00B567AB">
        <w:rPr>
          <w:noProof/>
          <w:vertAlign w:val="superscript"/>
        </w:rPr>
        <w:t>2</w:t>
      </w:r>
      <w:r w:rsidRPr="004015B1">
        <w:fldChar w:fldCharType="end"/>
      </w:r>
      <w:r w:rsidR="008F2214">
        <w:t>.</w:t>
      </w:r>
    </w:p>
    <w:p w14:paraId="60B45B55" w14:textId="56380D0D" w:rsidR="008F2214" w:rsidRDefault="008F2214">
      <w:pPr>
        <w:spacing w:line="480" w:lineRule="auto"/>
        <w:ind w:firstLine="720"/>
      </w:pPr>
      <w:r>
        <w:t>Despite the improvements in reducing thromboembolic events, epidemiological data suggest that there were no significant temporal changes to the overall age-adjusted risk of death associated to the presence of AF</w:t>
      </w:r>
      <w:r w:rsidR="00493FC2" w:rsidRPr="004015B1">
        <w:fldChar w:fldCharType="begin" w:fldLock="1"/>
      </w:r>
      <w:r w:rsidR="00B567AB">
        <w:instrText>ADDIN CSL_CITATION {"citationItems":[{"id":"ITEM-1","itemData":{"DOI":"10.1093/ehjqcco/qcaa061","ISSN":"2058-5225","author":[{"dropping-particle":"","family":"Dai","given":"Haijang","non-dropping-particle":"","parse-names":false,"suffix":""},{"dropping-particle":"","family":"Zhang","given":"Quanyu","non-dropping-particle":"","parse-names":false,"suffix":""},{"dropping-particle":"","family":"Much","given":"Arsalan Abu","non-dropping-particle":"","parse-names":false,"suffix":""},{"dropping-particle":"","family":"Maor","given":"Elad","non-dropping-particle":"","parse-names":false,"suffix":""},{"dropping-particle":"","family":"Segev","given":"Amit","non-dropping-particle":"","parse-names":false,"suffix":""},{"dropping-particle":"","family":"Beinart","given":"Roy","non-dropping-particle":"","parse-names":false,"suffix":""},{"dropping-particle":"","family":"Adawi","given":"Salim","non-dropping-particle":"","parse-names":false,"suffix":""},{"dropping-particle":"","family":"Lu","given":"Yao","non-dropping-particle":"","parse-names":false,"suffix":""},{"dropping-particle":"","family":"Bragazzi","given":"Nicola Luigi","non-dropping-particle":"","parse-names":false,"suffix":""},{"dropping-particle":"","family":"Wu","given":"Jianhong","non-dropping-particle":"","parse-names":false,"suffix":""}],"container-title":"European Heart Journal - Quality of Care and Clinical Outcomes","id":"ITEM-1","issued":{"date-parts":[["2020","7","31"]]},"title":"Global, regional, and national prevalence, incidence, mortality, and risk factors for atrial fibrillation, 1990–2017: results from the Global Burden of Disease Study 2017","type":"article-journal"},"uris":["http://www.mendeley.com/documents/?uuid=da8fa871-404f-4901-92de-e188d2569499","http://www.mendeley.com/documents/?uuid=7bd0f59b-7745-4040-af9e-6655df272719"]}],"mendeley":{"formattedCitation":"&lt;sup&gt;3&lt;/sup&gt;","plainTextFormattedCitation":"3","previouslyFormattedCitation":"&lt;sup&gt;3&lt;/sup&gt;"},"properties":{"noteIndex":0},"schema":"https://github.com/citation-style-language/schema/raw/master/csl-citation.json"}</w:instrText>
      </w:r>
      <w:r w:rsidR="00493FC2" w:rsidRPr="004015B1">
        <w:fldChar w:fldCharType="separate"/>
      </w:r>
      <w:r w:rsidR="00B567AB" w:rsidRPr="00B567AB">
        <w:rPr>
          <w:noProof/>
          <w:vertAlign w:val="superscript"/>
        </w:rPr>
        <w:t>3</w:t>
      </w:r>
      <w:r w:rsidR="00493FC2" w:rsidRPr="004015B1">
        <w:fldChar w:fldCharType="end"/>
      </w:r>
      <w:r>
        <w:t>, being particularly related to an increase in the risks of hospitalisation and non-cardiovascular (CV) death</w:t>
      </w:r>
      <w:r w:rsidR="00493FC2" w:rsidRPr="004015B1">
        <w:fldChar w:fldCharType="begin" w:fldLock="1"/>
      </w:r>
      <w:r w:rsidR="00B567AB">
        <w:instrText>ADDIN CSL_CITATION {"citationItems":[{"id":"ITEM-1","itemData":{"DOI":"10.1161/JAHA.120.016810","ISSN":"20479980","PMID":"32924719","abstract":"BACKGROUND Limited studies have evaluated population-level temporal trends in mortality and cause of death in patients with contemporary managed atrial fibrillation. This study reports the temporal trends in 1-year overall and cause-specific mortality in patients with incident atrial fibrillation. METHODS AND RESULTS Patients with incident atrial fibrillation presenting to an emergency department or hospitalized in Ontario, Canada, were identified in population-level linked administrative databases that included data on vital statistics and cause of death. Temporal trends in 1-year all-cause and cause-specific mortality was determined for individuals identified between April 1, 2007 (fiscal year [FY] 2007) and March 31, 2016 (FY 2015). The study cohort consisted of 110 302 individuals, 69±15 years of age with a median congestive heart failure, hypertension, age (≥75 years), diabetes mellitus, stroke (2 points), vascular disease, age (≥65 years), sex category (female) score of 2.8. There was no significant decline in the adjusted 1-year all-cause mortality between the first and last years of the study period (adjusted mortality: FY 2007, 8.0%; FY 2015, 7.8%; P for trend=0.68). Noncardiovascular death accounted for 61% of all deaths; the adjusted 1-year noncardiovascular mortality rate rose from 4.5% in FY 2007 to 5.2% in FY 2015 (P for trend=0.007). In contrast, the 1-year cardiovascular mortality rate decreased from 3.5% in FY 2007 to 2.6% in FY 2015 (P for trend=0.01). CONCLUSIONS Overall 1-year all-cause mortality in individuals with incident atrial fibrillation has not improved despite a significant reduction in the rate of cardiovascular death. These findings highlight the importance of recognizing and managing concomitant noncardiovascular conditions in patients with atrial fibrillation.","author":[{"dropping-particle":"","family":"Singh","given":"Sheldon M.","non-dropping-particle":"","parse-names":false,"suffix":""},{"dropping-particle":"","family":"Abdel-Qadir","given":"Husam","non-dropping-particle":"","parse-names":false,"suffix":""},{"dropping-particle":"","family":"Pang","given":"Andrea","non-dropping-particle":"","parse-names":false,"suffix":""},{"dropping-particle":"","family":"Fang","given":"Jiming","non-dropping-particle":"","parse-names":false,"suffix":""},{"dropping-particle":"","family":"Koh","given":"Maria","non-dropping-particle":"","parse-names":false,"suffix":""},{"dropping-particle":"","family":"Dorian","given":"Paul","non-dropping-particle":"","parse-names":false,"suffix":""},{"dropping-particle":"","family":"Wijeysundera","given":"Harindra C.","non-dropping-particle":"","parse-names":false,"suffix":""},{"dropping-particle":"","family":"Ko","given":"Dennis T.","non-dropping-particle":"","parse-names":false,"suffix":""}],"container-title":"Journal of the American Heart Association","id":"ITEM-1","issue":"19","issued":{"date-parts":[["2020","10","6"]]},"page":"e016810","title":"Population Trends in All-Cause Mortality and Cause Specific-Death With Incident Atrial Fibrillation","type":"article-journal","volume":"9"},"uris":["http://www.mendeley.com/documents/?uuid=b757c61f-5c73-47fd-bd1d-2652e34d7d7e","http://www.mendeley.com/documents/?uuid=0caed53a-c865-48bd-9605-884ebf828a3b"]}],"mendeley":{"formattedCitation":"&lt;sup&gt;4&lt;/sup&gt;","plainTextFormattedCitation":"4","previouslyFormattedCitation":"&lt;sup&gt;4&lt;/sup&gt;"},"properties":{"noteIndex":0},"schema":"https://github.com/citation-style-language/schema/raw/master/csl-citation.json"}</w:instrText>
      </w:r>
      <w:r w:rsidR="00493FC2" w:rsidRPr="004015B1">
        <w:fldChar w:fldCharType="separate"/>
      </w:r>
      <w:r w:rsidR="00B567AB" w:rsidRPr="00B567AB">
        <w:rPr>
          <w:noProof/>
          <w:vertAlign w:val="superscript"/>
        </w:rPr>
        <w:t>4</w:t>
      </w:r>
      <w:r w:rsidR="00493FC2" w:rsidRPr="004015B1">
        <w:fldChar w:fldCharType="end"/>
      </w:r>
      <w:r>
        <w:t>, also re-emphasising the close relationship between comorbidity, multimorbidity and AF</w:t>
      </w:r>
      <w:r w:rsidR="00493FC2" w:rsidRPr="004015B1">
        <w:fldChar w:fldCharType="begin" w:fldLock="1"/>
      </w:r>
      <w:r w:rsidR="00B567AB">
        <w:instrText>ADDIN CSL_CITATION {"citationItems":[{"id":"ITEM-1","itemData":{"DOI":"10.1016/j.mayocp.2019.06.012","ISSN":"19425546","PMID":"31668449","abstract":"Objectives: To analyze the relationship between atrial fibrillation (AF) and Charlson comorbidity index (CCI) in a population-based cohort study over a long-term follow-up period, in relation to oral anticoagulant (OAC) prescriptions and outcomes. Patients and Methods: We used data from the administrative health databases of Lombardy. All patients with AF and age 40 years and older and who were admitted to the hospital in 2002 were considered for analysis and followed up to 2014. AF diagnosis and CCI were established according to codes from the International Classification of Diseases, Ninth Revision. Results: In 2002, 24,040 patients were admitted with a diagnosis of AF. CCI was higher in patients with AF than in those without AF (1.8±2.1 vs 0.2±0.9; P&lt;.001). Over 12 years of follow-up, AF was associated with an increased risk of higher CCI (beta coefficient, 1.69; 95% CI, 1.67-1.70). In patients with AF, CCI was inversely associated with OAC prescription at baseline (P&lt;.001) and at the end of the follow-up (P=.03). Patients with AF and a high CCI (≥4) had a higher cumulative incidence of stroke, major bleeding, and all-cause death (all P&lt;.001), compared with those with low CCI (range, 0-3). Adjusted Cox regression analysis revealed that time-dependent continuous CCI was associated with an increased risk for stroke, major bleeding, and all-cause death (all P&lt;.001). Conclusions: In hospitalized patients, AF is associated with an increase in CCI that is inversely associated with OAC prescriptions during follow-up. CCI is independently associated with an increased risk of stroke, major bleeding, and all-cause death.","author":[{"dropping-particle":"","family":"Proietti","given":"Marco","non-dropping-particle":"","parse-names":false,"suffix":""},{"dropping-particle":"","family":"Marzona","given":"Irene","non-dropping-particle":"","parse-names":false,"suffix":""},{"dropping-particle":"","family":"Vannini","given":"Tommaso","non-dropping-particle":"","parse-names":false,"suffix":""},{"dropping-particle":"","family":"Tettamanti","given":"Mauro","non-dropping-particle":"","parse-names":false,"suffix":""},{"dropping-particle":"","family":"Fortino","given":"Ida","non-dropping-particle":"","parse-names":false,"suffix":""},{"dropping-particle":"","family":"Merlino","given":"Luca","non-dropping-particle":"","parse-names":false,"suffix":""},{"dropping-particle":"","family":"Basili","given":"Stefania","non-dropping-particle":"","parse-names":false,"suffix":""},{"dropping-particle":"","family":"Mannucci","given":"Pier Mannuccio","non-dropping-particle":"","parse-names":false,"suffix":""},{"dropping-particle":"","family":"Boriani","given":"Giuseppe","non-dropping-particle":"","parse-names":false,"suffix":""},{"dropping-particle":"","family":"Lip","given":"Gregory Y.H.","non-dropping-particle":"","parse-names":false,"suffix":""},{"dropping-particle":"","family":"Roncaglioni","given":"Maria Carla","non-dropping-particle":"","parse-names":false,"suffix":""},{"dropping-particle":"","family":"Nobili","given":"Alessandro","non-dropping-particle":"","parse-names":false,"suffix":""}],"container-title":"Mayo Clinic Proceedings","id":"ITEM-1","issue":"12","issued":{"date-parts":[["2019","12"]]},"page":"2427-2436","title":"Long-Term Relationship Between Atrial Fibrillation, Multimorbidity and Oral Anticoagulant Drug Use","type":"article-journal","volume":"94"},"uris":["http://www.mendeley.com/documents/?uuid=dff43b2c-b8fd-4556-ac1f-f0532918acd6"]},{"id":"ITEM-2","itemData":{"DOI":"10.1016/j.ahj.2018.09.017","ISSN":"10976744","abstract":"Background: Patients with atrial fibrillation (AF) often have multi-morbidity, defined as ≥3 comorbid conditions. Multi-morbidity is associated with polypharmacy, adverse events, and frailty potentially altering response to anticoagulation. We sought to describe the prevalence of multi-morbidity among older patients with AF and determine the association between multi-morbidity, clinical outcomes, and the efficacy and safety of apixaban compared with warfarin. Methods: In this post-hoc subgroup analysis of the ARISTOTLE trial, we studied enrolled patients age ≥ 55 years (n = 16,800). Patients were categorized by the number of comorbid conditions at baseline: no multi-morbidity (0–2 comorbid conditions), moderate multi-morbidity (3–5 comorbid conditions), and high multi-morbidity (≥6 comorbid conditions). Association between multi-morbidity and clinical outcomes were analyzed by treatment with a median follow-up of 1.8 (1.3–2.3) years. Results: Multi-morbidity was present in 64% (n = 10,713) of patients; 51% (n = 8491) had moderate multi-morbidity, 13% (n = 2222) had high multi-morbidity, and 36% (n = 6087) had no multi-morbidity. Compared with the no multi-morbidity group, the high multi-morbidity group was older (74 vs 69 years), took twice as many medications (10 vs 5), and had higher CHA 2 DS 2 -VASc scores (4.9 vs 2.7) (all P &lt;.001). Adjusted rates per 100 patient-years for stroke/systemic embolism, death, and major bleeding increased with multi-morbidity (Reference no multi-morbidity; moderate multi-morbidity 1.42 [1.24–1.64] and high multi-morbidity 1.92 [1.59–2.31]), with no interaction in relation to efficacy or safety of apixaban. Conclusions: Multi-morbidity is prevalent among the population with AF; efficacy and safety of apixaban is preserved in this subgroup supporting extension of trial results to the most complex AF patients.","author":[{"dropping-particle":"","family":"Alexander","given":"Karen P.","non-dropping-particle":"","parse-names":false,"suffix":""},{"dropping-particle":"","family":"Brouwer","given":"Marc A.","non-dropping-particle":"","parse-names":false,"suffix":""},{"dropping-particle":"","family":"Mulder","given":"Hillary","non-dropping-particle":"","parse-names":false,"suffix":""},{"dropping-particle":"","family":"Vinereanu","given":"Dragos","non-dropping-particle":"","parse-names":false,"suffix":""},{"dropping-particle":"","family":"Lopes","given":"Renato D.","non-dropping-particle":"","parse-names":false,"suffix":""},{"dropping-particle":"","family":"Proietti","given":"Marco","non-dropping-particle":"","parse-names":false,"suffix":""},{"dropping-particle":"","family":"Al-Khatib","given":"Sana M.","non-dropping-particle":"","parse-names":false,"suffix":""},{"dropping-particle":"","family":"Hijazi","given":"Ziad","non-dropping-particle":"","parse-names":false,"suffix":""},{"dropping-particle":"","family":"Halvorsen","given":"Sigrun","non-dropping-particle":"","parse-names":false,"suffix":""},{"dropping-particle":"","family":"Hylek","given":"Elaine M.","non-dropping-particle":"","parse-names":false,"suffix":""},{"dropping-particle":"","family":"Verheugt","given":"Freek W.A.","non-dropping-particle":"","parse-names":false,"suffix":""},{"dropping-particle":"","family":"Alexander","given":"John H.","non-dropping-particle":"","parse-names":false,"suffix":""},{"dropping-particle":"","family":"Wallentin","given":"Lars","non-dropping-particle":"","parse-names":false,"suffix":""},{"dropping-particle":"","family":"Granger","given":"Christopher B.","non-dropping-particle":"","parse-names":false,"suffix":""}],"container-title":"American Heart Journal","id":"ITEM-2","issued":{"date-parts":[["2019","11","22"]]},"page":"123-131","title":"Outcomes of apixaban versus warfarin in patients with atrial fibrillation and multi-morbidity: Insights from the ARISTOTLE trial","type":"article-journal","volume":"208"},"uris":["http://www.mendeley.com/documents/?uuid=5bf3fcfa-cb2f-30e1-8b40-0971d92de094"]}],"mendeley":{"formattedCitation":"&lt;sup&gt;5,6&lt;/sup&gt;","plainTextFormattedCitation":"5,6","previouslyFormattedCitation":"&lt;sup&gt;5,6&lt;/sup&gt;"},"properties":{"noteIndex":0},"schema":"https://github.com/citation-style-language/schema/raw/master/csl-citation.json"}</w:instrText>
      </w:r>
      <w:r w:rsidR="00493FC2" w:rsidRPr="004015B1">
        <w:fldChar w:fldCharType="separate"/>
      </w:r>
      <w:r w:rsidR="00B567AB" w:rsidRPr="00B567AB">
        <w:rPr>
          <w:noProof/>
          <w:vertAlign w:val="superscript"/>
        </w:rPr>
        <w:t>5,6</w:t>
      </w:r>
      <w:r w:rsidR="00493FC2" w:rsidRPr="004015B1">
        <w:fldChar w:fldCharType="end"/>
      </w:r>
      <w:r>
        <w:t>.</w:t>
      </w:r>
    </w:p>
    <w:p w14:paraId="0220C531" w14:textId="3BAFD3A2" w:rsidR="008F2214" w:rsidRDefault="008F2214">
      <w:pPr>
        <w:spacing w:line="480" w:lineRule="auto"/>
        <w:ind w:firstLine="720"/>
      </w:pPr>
      <w:r>
        <w:t>In order to address the burden of adverse clinical outcomes beyond thromboembolism, implementation of more comprehensive and integrated approach to AF management has been advociated</w:t>
      </w:r>
      <w:r w:rsidR="00493FC2" w:rsidRPr="004015B1">
        <w:fldChar w:fldCharType="begin" w:fldLock="1"/>
      </w:r>
      <w:r w:rsidR="00B567AB">
        <w:instrText>ADDIN CSL_CITATION {"citationItems":[{"id":"ITEM-1","itemData":{"DOI":"10.1093/europace/eux318","ISBN":"1532-2092 (Electronic) 1099-5129 (Linking)","ISSN":"15322092","PMID":"29300976","abstract":"There are major challenges ahead for clinicians treating patients with atrial fibrillation (AF). The population with AF is expected to expand considerably and yet, apart from anticoagulation, therapies used in AF have not been shown to consistently impact on mortality or reduce adverse cardiovascular events. New approaches to AF management, including the use of novel technologies and structured, integrated care, have the potential to enhance clinical phenotyping or result in better treatment selection and stratified therapy. Here, we report the outcomes of the 6th Consensus Conference of the Atrial Fibrillation Network (AFNET) and the European Heart Rhythm Association (EHRA), held at the European Society of Cardiology Heart House in Sophia Antipolis, France, 17-19 January 2017. Sixty-two global specialists in AF and 13 industry partners met to develop innovative solutions based on new approaches to screening and diagnosis, enhancing integration of AF care, developing clinical pathways for treating complex patients, improving stroke prevention strategies, and better patient selection for heart rate and rhythm control. Ultimately, these approaches can lead to better outcomes for patients with AF.","author":[{"dropping-particle":"","family":"Kotecha","given":"Dipak","non-dropping-particle":"","parse-names":false,"suffix":""},{"dropping-particle":"","family":"Breithardt","given":"Günter","non-dropping-particle":"","parse-names":false,"suffix":""},{"dropping-particle":"","family":"Camm","given":"A John","non-dropping-particle":"","parse-names":false,"suffix":""},{"dropping-particle":"","family":"Lip","given":"Gregory Y.H.","non-dropping-particle":"","parse-names":false,"suffix":""},{"dropping-particle":"","family":"Schotten","given":"Ulrich","non-dropping-particle":"","parse-names":false,"suffix":""},{"dropping-particle":"","family":"Ahlsson","given":"Anders","non-dropping-particle":"","parse-names":false,"suffix":""},{"dropping-particle":"","family":"Arnar","given":"David","non-dropping-particle":"","parse-names":false,"suffix":""},{"dropping-particle":"","family":"Atar","given":"Dan","non-dropping-particle":"","parse-names":false,"suffix":""},{"dropping-particle":"","family":"Auricchio","given":"Angelo","non-dropping-particle":"","parse-names":false,"suffix":""},{"dropping-particle":"","family":"Bax","given":"Jeroen","non-dropping-particle":"","parse-names":false,"suffix":""},{"dropping-particle":"","family":"Benussi","given":"Stefano","non-dropping-particle":"","parse-names":false,"suffix":""},{"dropping-particle":"","family":"Blomstrom-Lundqvist","given":"Carina","non-dropping-particle":"","parse-names":false,"suffix":""},{"dropping-particle":"","family":"Borggrefe","given":"Martin","non-dropping-particle":"","parse-names":false,"suffix":""},{"dropping-particle":"","family":"Boriani","given":"Giuseppe","non-dropping-particle":"","parse-names":false,"suffix":""},{"dropping-particle":"","family":"Brandes","given":"Axel","non-dropping-particle":"","parse-names":false,"suffix":""},{"dropping-particle":"","family":"Calkins","given":"Hugh","non-dropping-particle":"","parse-names":false,"suffix":""},{"dropping-particle":"","family":"Casadei","given":"Barbara","non-dropping-particle":"","parse-names":false,"suffix":""},{"dropping-particle":"","family":"Castellá","given":"Manuel","non-dropping-particle":"","parse-names":false,"suffix":""},{"dropping-particle":"","family":"Chua","given":"Winnie","non-dropping-particle":"","parse-names":false,"suffix":""},{"dropping-particle":"","family":"Crijns","given":"Harry","non-dropping-particle":"","parse-names":false,"suffix":""},{"dropping-particle":"","family":"Dobrev","given":"Dobromir","non-dropping-particle":"","parse-names":false,"suffix":""},{"dropping-particle":"","family":"Fabritz","given":"Larissa","non-dropping-particle":"","parse-names":false,"suffix":""},{"dropping-particle":"","family":"Feuring","given":"Martin","non-dropping-particle":"","parse-names":false,"suffix":""},{"dropping-particle":"","family":"Freedman","given":"Ben","non-dropping-particle":"","parse-names":false,"suffix":""},{"dropping-particle":"","family":"Gerth","given":"Andrea","non-dropping-particle":"","parse-names":false,"suffix":""},{"dropping-particle":"","family":"Goette","given":"Andreas","non-dropping-particle":"","parse-names":false,"suffix":""},{"dropping-particle":"","family":"Guasch","given":"Eduard","non-dropping-particle":"","parse-names":false,"suffix":""},{"dropping-particle":"","family":"Haase","given":"Doreen","non-dropping-particle":"","parse-names":false,"suffix":""},{"dropping-particle":"","family":"Hatem","given":"Stephane","non-dropping-particle":"","parse-names":false,"suffix":""},{"dropping-particle":"","family":"Haeusler","given":"Karl Georg","non-dropping-particle":"","parse-names":false,"suffix":""},{"dropping-particle":"","family":"Heidbuchel","given":"Hein","non-dropping-particle":"","parse-names":false,"suffix":""},{"dropping-particle":"","family":"Hendriks","given":"Jeroen","non-dropping-particle":"","parse-names":false,"suffix":""},{"dropping-particle":"","family":"Hunter","given":"Craig","non-dropping-particle":"","parse-names":false,"suffix":""},{"dropping-particle":"","family":"Kääb","given":"Stefan","non-dropping-particle":"","parse-names":false,"suffix":""},{"dropping-particle":"","family":"Kespohl","given":"Stefanie","non-dropping-particle":"","parse-names":false,"suffix":""},{"dropping-particle":"","family":"Landmesser","given":"Ulf","non-dropping-particle":"","parse-names":false,"suffix":""},{"dropping-particle":"","family":"Lane","given":"Deirdre A","non-dropping-particle":"","parse-names":false,"suffix":""},{"dropping-particle":"","family":"Lewalter","given":"Thorsten","non-dropping-particle":"","parse-names":false,"suffix":""},{"dropping-particle":"","family":"Mont","given":"Lluís","non-dropping-particle":"","parse-names":false,"suffix":""},{"dropping-particle":"","family":"Nabauer","given":"Michael","non-dropping-particle":"","parse-names":false,"suffix":""},{"dropping-particle":"","family":"Nielsen","given":"Jens C","non-dropping-particle":"","parse-names":false,"suffix":""},{"dropping-particle":"","family":"Oeff","given":"Michael","non-dropping-particle":"","parse-names":false,"suffix":""},{"dropping-particle":"","family":"Oldgren","given":"Jonas","non-dropping-particle":"","parse-names":false,"suffix":""},{"dropping-particle":"","family":"Oto","given":"Ali","non-dropping-particle":"","parse-names":false,"suffix":""},{"dropping-particle":"","family":"Pison","given":"Laurent","non-dropping-particle":"","parse-names":false,"suffix":""},{"dropping-particle":"","family":"Potpara","given":"Tatjana","non-dropping-particle":"","parse-names":false,"suffix":""},{"dropping-particle":"","family":"Ravens","given":"Ursula","non-dropping-particle":"","parse-names":false,"suffix":""},{"dropping-particle":"","family":"Richard-Lordereau","given":"Isabelle","non-dropping-particle":"","parse-names":false,"suffix":""},{"dropping-particle":"","family":"Rienstra","given":"Michiel","non-dropping-particle":"","parse-names":false,"suffix":""},{"dropping-particle":"","family":"Savelieva","given":"Irina","non-dropping-particle":"","parse-names":false,"suffix":""},{"dropping-particle":"","family":"Schnabel","given":"Renate","non-dropping-particle":"","parse-names":false,"suffix":""},{"dropping-particle":"","family":"Sinner","given":"Moritz F","non-dropping-particle":"","parse-names":false,"suffix":""},{"dropping-particle":"","family":"Sommer","given":"Philipp","non-dropping-particle":"","parse-names":false,"suffix":""},{"dropping-particle":"","family":"Themistoclakis","given":"Sakis","non-dropping-particle":"","parse-names":false,"suffix":""},{"dropping-particle":"","family":"Gelder","given":"Isabelle C","non-dropping-particle":"Van","parse-names":false,"suffix":""},{"dropping-particle":"","family":"Vardas","given":"Panagiotis E","non-dropping-particle":"","parse-names":false,"suffix":""},{"dropping-particle":"","family":"Verma","given":"Atul","non-dropping-particle":"","parse-names":false,"suffix":""},{"dropping-particle":"","family":"Wakili","given":"Reza","non-dropping-particle":"","parse-names":false,"suffix":""},{"dropping-particle":"","family":"Weber","given":"Evelyn","non-dropping-particle":"","parse-names":false,"suffix":""},{"dropping-particle":"","family":"Werring","given":"David","non-dropping-particle":"","parse-names":false,"suffix":""},{"dropping-particle":"","family":"Willems","given":"Stephan","non-dropping-particle":"","parse-names":false,"suffix":""},{"dropping-particle":"","family":"Ziegler","given":"André","non-dropping-particle":"","parse-names":false,"suffix":""},{"dropping-particle":"","family":"Hindricks","given":"Gerhard","non-dropping-particle":"","parse-names":false,"suffix":""},{"dropping-particle":"","family":"Kirchhof","given":"Paulus","non-dropping-particle":"","parse-names":false,"suffix":""}],"container-title":"Europace","id":"ITEM-1","issue":"3","issued":{"date-parts":[["2018","3","1"]]},"page":"395-407","title":"Integrating new approaches to atrial fibrillation management: The 6th AFNET/EHRA Consensus Conference","type":"article-journal","volume":"20"},"uris":["http://www.mendeley.com/documents/?uuid=093ec287-e8a8-3595-976f-7a3f36b51cf1","http://www.mendeley.com/documents/?uuid=c91c0e3a-7eea-479a-91cf-f1277d56a9f2"]},{"id":"ITEM-2","itemData":{"DOI":"10.1016/S0140-6736(17)31072-3","ISSN":"1474-547X","PMID":"28460828","abstract":"Atrial fibrillation is one of the major cardiovascular health problems: it is a common, chronic condition, affecting 2-3% of the population in Europe and the USA and requiring 1-3% of health-care expenditure as a result of stroke, sudden death, heart failure, unplanned hospital admissions, and other complications. Early diagnosis of atrial fibrillation, ideally before the first complication occurs, remains a challenge, as shown by patients who are only diagnosed with the condition when admitted to hospital for acute cardiac decompensation or stroke. Once diagnosed, atrial fibrillation requires chronic, multidimensional management in five domains (acute management, treatment of underlying and concomitant cardiovascular conditions, stroke prevention therapy, rate control, and rhythm control). The consistent provision of these treatment options to all patients with atrial fibrillation is difficult, despite recent improvements in organisation of care, knowledge about atrial fibrillation, and treatment options. Integrated care models that provide patient-centred care in, or close to, the patient's community while maintaining access to all specialist treatment options, emerge as the best approach to achieve consistent delivery of these chronic treatments to all patients with atrial fibrillation. Ongoing research efforts will establish when to initiate oral anticoagulation in patients with device-detected atrial high-rate episodes, quantify the prognostic effect of early and comprehensive rhythm control therapy, including atrial fibrillation ablation, and delineate optimum methods to reduce bleeding complications in patients treated with anticoagulation. Additionally, research efforts are needed to define different types of atrial fibrillation on the basis of the main causes of atrial fibrillation to pave the way for the clinical development of stratified atrial fibrillation therapy.","author":[{"dropping-particle":"","family":"Kirchhof","given":"Paulus","non-dropping-particle":"","parse-names":false,"suffix":""}],"container-title":"Lancet (London, England)","id":"ITEM-2","issue":"10105","issued":{"date-parts":[["2017","10","21"]]},"page":"1873-1887","title":"The future of atrial fibrillation management: integrated care and stratified therapy.","type":"article-journal","volume":"390"},"uris":["http://www.mendeley.com/documents/?uuid=8371fd3e-625a-3149-a052-a41e12e9ce97","http://www.mendeley.com/documents/?uuid=74d50cae-63f4-4c71-b390-a3a36bb63e67"]},{"id":"ITEM-3","itemData":{"DOI":"10.1038/nrcardio.2017.153","ISBN":"1759-5002","ISSN":"1759-5010","PMID":"28960189","abstract":"Atrial fibrillation (AF) is the most common form of sustained arrhythmia, and is often underdetected and sub</w:instrText>
      </w:r>
      <w:r w:rsidR="00B567AB">
        <w:rPr>
          <w:rFonts w:ascii="Cambria Math" w:hAnsi="Cambria Math" w:cs="Cambria Math"/>
        </w:rPr>
        <w:instrText>‑</w:instrText>
      </w:r>
      <w:r w:rsidR="00B567AB">
        <w:instrText xml:space="preserve"> optimally managed. AF is a major cause of cardiovascu lar disease morbidity and mortality, by increasing the inci</w:instrText>
      </w:r>
      <w:r w:rsidR="00B567AB">
        <w:rPr>
          <w:rFonts w:ascii="Cambria Math" w:hAnsi="Cambria Math" w:cs="Cambria Math"/>
        </w:rPr>
        <w:instrText>‑</w:instrText>
      </w:r>
      <w:r w:rsidR="00B567AB">
        <w:instrText xml:space="preserve"> dence of stroke, heart failure, dementia, and hospitaliza</w:instrText>
      </w:r>
      <w:r w:rsidR="00B567AB">
        <w:rPr>
          <w:rFonts w:ascii="Cambria Math" w:hAnsi="Cambria Math" w:cs="Cambria Math"/>
        </w:rPr>
        <w:instrText>‑</w:instrText>
      </w:r>
      <w:r w:rsidR="00B567AB">
        <w:instrText xml:space="preserve"> tions. Strokes resulting from AF are more often fatal or disabling than those of non</w:instrText>
      </w:r>
      <w:r w:rsidR="00B567AB">
        <w:rPr>
          <w:rFonts w:ascii="Cambria Math" w:hAnsi="Cambria Math" w:cs="Cambria Math"/>
        </w:rPr>
        <w:instrText>‑</w:instrText>
      </w:r>
      <w:r w:rsidR="00B567AB">
        <w:instrText>AF aetiologies, and the risk of dementia associated with AF is well</w:instrText>
      </w:r>
      <w:r w:rsidR="00B567AB">
        <w:rPr>
          <w:rFonts w:ascii="Cambria Math" w:hAnsi="Cambria Math" w:cs="Cambria Math"/>
        </w:rPr>
        <w:instrText>‑</w:instrText>
      </w:r>
      <w:r w:rsidR="00B567AB">
        <w:instrText>recognized 1 . AF com</w:instrText>
      </w:r>
      <w:r w:rsidR="00B567AB">
        <w:rPr>
          <w:rFonts w:ascii="Cambria Math" w:hAnsi="Cambria Math" w:cs="Cambria Math"/>
        </w:rPr>
        <w:instrText>‑</w:instrText>
      </w:r>
      <w:r w:rsidR="00B567AB">
        <w:instrText xml:space="preserve"> monly coexists with various risk factors and comorbid</w:instrText>
      </w:r>
      <w:r w:rsidR="00B567AB">
        <w:rPr>
          <w:rFonts w:ascii="Cambria Math" w:hAnsi="Cambria Math" w:cs="Cambria Math"/>
        </w:rPr>
        <w:instrText>‑</w:instrText>
      </w:r>
      <w:r w:rsidR="00B567AB">
        <w:instrText xml:space="preserve"> ities, both cardiovascular and noncardiovascular. AF is also associated with psychological morbidity, with increased anxiety and depression among these patients 2 . Given the multifaceted nature of AF, the concept of integrated care has been promoted to improve patient outcomes, with some evidence of success 3 . Integrated care includes stroke prevention and efforts to reduce cardiovascular risk factors, as well as broader approaches that include nurse</w:instrText>
      </w:r>
      <w:r w:rsidR="00B567AB">
        <w:rPr>
          <w:rFonts w:ascii="Cambria Math" w:hAnsi="Cambria Math" w:cs="Cambria Math"/>
        </w:rPr>
        <w:instrText>‑</w:instrText>
      </w:r>
      <w:r w:rsidR="00B567AB">
        <w:instrText>led interventions, education, and life</w:instrText>
      </w:r>
      <w:r w:rsidR="00B567AB">
        <w:rPr>
          <w:rFonts w:ascii="Cambria Math" w:hAnsi="Cambria Math" w:cs="Cambria Math"/>
        </w:rPr>
        <w:instrText>‑</w:instrText>
      </w:r>
      <w:r w:rsidR="00B567AB">
        <w:instrText xml:space="preserve"> style changes (such as obesity management, exercise, and healthy lifestyle efforts) 3 . Focusing efforts on increasing awareness among clinicians, patients, and the general population helps to improve detection, and a comprehen</w:instrText>
      </w:r>
      <w:r w:rsidR="00B567AB">
        <w:rPr>
          <w:rFonts w:ascii="Cambria Math" w:hAnsi="Cambria Math" w:cs="Cambria Math"/>
        </w:rPr>
        <w:instrText>‑</w:instrText>
      </w:r>
      <w:r w:rsidR="00B567AB">
        <w:instrText xml:space="preserve"> sive or holistic approach might improve decision</w:instrText>
      </w:r>
      <w:r w:rsidR="00B567AB">
        <w:rPr>
          <w:rFonts w:ascii="Cambria Math" w:hAnsi="Cambria Math" w:cs="Cambria Math"/>
        </w:rPr>
        <w:instrText>‑</w:instrText>
      </w:r>
      <w:r w:rsidR="00B567AB">
        <w:instrText>making and approaches to management. Nevertheless, efforts to promote integrated care have often had a discord between primary care professionals and nonspecialists who manage most of these patients, and the (perceived) more complex approach by specialists. This Comment article summarizes simple and prag</w:instrText>
      </w:r>
      <w:r w:rsidR="00B567AB">
        <w:rPr>
          <w:rFonts w:ascii="Cambria Math" w:hAnsi="Cambria Math" w:cs="Cambria Math"/>
        </w:rPr>
        <w:instrText>‑</w:instrText>
      </w:r>
      <w:r w:rsidR="00B567AB">
        <w:instrText xml:space="preserve"> matic strategies to streamline the primary and secondary care pathways that can be used to improve awareness and detection of AF, and promote simple decision</w:instrText>
      </w:r>
      <w:r w:rsidR="00B567AB">
        <w:rPr>
          <w:rFonts w:ascii="Cambria Math" w:hAnsi="Cambria Math" w:cs="Cambria Math"/>
        </w:rPr>
        <w:instrText>‑</w:instrText>
      </w:r>
      <w:r w:rsidR="00B567AB">
        <w:instrText>making steps to align generalist and specialist approaches (FIG. 1). Avoid stroke Stroke prevention is the principal priority in the manage</w:instrText>
      </w:r>
      <w:r w:rsidR="00B567AB">
        <w:rPr>
          <w:rFonts w:ascii="Cambria Math" w:hAnsi="Cambria Math" w:cs="Cambria Math"/>
        </w:rPr>
        <w:instrText>‑</w:instrText>
      </w:r>
      <w:r w:rsidR="00B567AB">
        <w:instrText xml:space="preserve"> ment of AF. Dose</w:instrText>
      </w:r>
      <w:r w:rsidR="00B567AB">
        <w:rPr>
          <w:rFonts w:ascii="Cambria Math" w:hAnsi="Cambria Math" w:cs="Cambria Math"/>
        </w:rPr>
        <w:instrText>‑</w:instrText>
      </w:r>
      <w:r w:rsidR="00B567AB">
        <w:instrText>adjusted vitamin K antagonists (VKAs, such as warfarin) reduce the rate of stroke and systemic embolism by 64% and all</w:instrText>
      </w:r>
      <w:r w:rsidR="00B567AB">
        <w:rPr>
          <w:rFonts w:ascii="Cambria Math" w:hAnsi="Cambria Math" w:cs="Cambria Math"/>
        </w:rPr>
        <w:instrText>‑</w:instrText>
      </w:r>
      <w:r w:rsidR="00B567AB">
        <w:instrText>cause mortality by 26%, com</w:instrText>
      </w:r>
      <w:r w:rsidR="00B567AB">
        <w:rPr>
          <w:rFonts w:ascii="Cambria Math" w:hAnsi="Cambria Math" w:cs="Cambria Math"/>
        </w:rPr>
        <w:instrText>‑</w:instrText>
      </w:r>
      <w:r w:rsidR="00B567AB">
        <w:instrText xml:space="preserve"> pared with placebo or control","author":[{"dropping-particle":"","family":"Lip","given":"Gregory Y H","non-dropping-particle":"","parse-names":false,"suffix":""}],"container-title":"Nature reviews. Cardiology","id":"ITEM-3","issue":"11","issued":{"date-parts":[["2017","11","29"]]},"page":"627-628","title":"The ABC pathway: an integrated approach to improve AF management.","type":"article-journal","volume":"14"},"uris":["http://www.mendeley.com/documents/?uuid=a7d4b672-1d13-3b1a-ad77-7d6c349e59a3","http://www.mendeley.com/documents/?uuid=be1a60ab-70ef-4dd6-8a97-ed4d625211c0"]}],"mendeley":{"formattedCitation":"&lt;sup&gt;7–9&lt;/sup&gt;","plainTextFormattedCitation":"7–9","previouslyFormattedCitation":"&lt;sup&gt;7–9&lt;/sup&gt;"},"properties":{"noteIndex":0},"schema":"https://github.com/citation-style-language/schema/raw/master/csl-citation.json"}</w:instrText>
      </w:r>
      <w:r w:rsidR="00493FC2" w:rsidRPr="004015B1">
        <w:fldChar w:fldCharType="separate"/>
      </w:r>
      <w:r w:rsidR="00B567AB" w:rsidRPr="00B567AB">
        <w:rPr>
          <w:noProof/>
          <w:vertAlign w:val="superscript"/>
        </w:rPr>
        <w:t>7–9</w:t>
      </w:r>
      <w:r w:rsidR="00493FC2" w:rsidRPr="004015B1">
        <w:fldChar w:fldCharType="end"/>
      </w:r>
      <w:r>
        <w:t xml:space="preserve">. To streamline the implementation of such a holistic care approach for AF patients, the ‘Atrial Fibrillation Better Care’ (ABC) pathway has been proposed. The ABC pathway stands on three main pillars: </w:t>
      </w:r>
      <w:r>
        <w:rPr>
          <w:b/>
        </w:rPr>
        <w:t>‘A’</w:t>
      </w:r>
      <w:r>
        <w:t xml:space="preserve"> </w:t>
      </w:r>
      <w:r>
        <w:rPr>
          <w:b/>
        </w:rPr>
        <w:t>A</w:t>
      </w:r>
      <w:r>
        <w:t xml:space="preserve">void stroke (with </w:t>
      </w:r>
      <w:r>
        <w:rPr>
          <w:b/>
        </w:rPr>
        <w:t>A</w:t>
      </w:r>
      <w:r>
        <w:t xml:space="preserve">nticoagulants); </w:t>
      </w:r>
      <w:r>
        <w:rPr>
          <w:b/>
        </w:rPr>
        <w:t>‘B’ B</w:t>
      </w:r>
      <w:r>
        <w:t xml:space="preserve">etter symptom management; </w:t>
      </w:r>
      <w:r>
        <w:rPr>
          <w:b/>
        </w:rPr>
        <w:t>‘C’ C</w:t>
      </w:r>
      <w:r>
        <w:t xml:space="preserve">ardiovascular and </w:t>
      </w:r>
      <w:r>
        <w:rPr>
          <w:b/>
        </w:rPr>
        <w:t>C</w:t>
      </w:r>
      <w:r>
        <w:t>omorbidity management</w:t>
      </w:r>
      <w:r w:rsidR="00493FC2" w:rsidRPr="004015B1">
        <w:fldChar w:fldCharType="begin" w:fldLock="1"/>
      </w:r>
      <w:r w:rsidR="00B567AB">
        <w:instrText>ADDIN CSL_CITATION {"citationItems":[{"id":"ITEM-1","itemData":{"DOI":"10.1038/nrcardio.2017.153","ISBN":"1759-5002","ISSN":"1759-5010","PMID":"28960189","abstract":"Atrial fibrillation (AF) is the most common form of sustained arrhythmia, and is often underdetected and sub</w:instrText>
      </w:r>
      <w:r w:rsidR="00B567AB">
        <w:rPr>
          <w:rFonts w:ascii="Cambria Math" w:hAnsi="Cambria Math" w:cs="Cambria Math"/>
        </w:rPr>
        <w:instrText>‑</w:instrText>
      </w:r>
      <w:r w:rsidR="00B567AB">
        <w:instrText xml:space="preserve"> optimally managed. AF is a major cause of cardiovascu lar disease morbidity and mortality, by increasing the inci</w:instrText>
      </w:r>
      <w:r w:rsidR="00B567AB">
        <w:rPr>
          <w:rFonts w:ascii="Cambria Math" w:hAnsi="Cambria Math" w:cs="Cambria Math"/>
        </w:rPr>
        <w:instrText>‑</w:instrText>
      </w:r>
      <w:r w:rsidR="00B567AB">
        <w:instrText xml:space="preserve"> dence of stroke, heart failure, dementia, and hospitaliza</w:instrText>
      </w:r>
      <w:r w:rsidR="00B567AB">
        <w:rPr>
          <w:rFonts w:ascii="Cambria Math" w:hAnsi="Cambria Math" w:cs="Cambria Math"/>
        </w:rPr>
        <w:instrText>‑</w:instrText>
      </w:r>
      <w:r w:rsidR="00B567AB">
        <w:instrText xml:space="preserve"> tions. Strokes resulting from AF are more often fatal or disabling than those of non</w:instrText>
      </w:r>
      <w:r w:rsidR="00B567AB">
        <w:rPr>
          <w:rFonts w:ascii="Cambria Math" w:hAnsi="Cambria Math" w:cs="Cambria Math"/>
        </w:rPr>
        <w:instrText>‑</w:instrText>
      </w:r>
      <w:r w:rsidR="00B567AB">
        <w:instrText>AF aetiologies, and the risk of dementia associated with AF is well</w:instrText>
      </w:r>
      <w:r w:rsidR="00B567AB">
        <w:rPr>
          <w:rFonts w:ascii="Cambria Math" w:hAnsi="Cambria Math" w:cs="Cambria Math"/>
        </w:rPr>
        <w:instrText>‑</w:instrText>
      </w:r>
      <w:r w:rsidR="00B567AB">
        <w:instrText>recognized 1 . AF com</w:instrText>
      </w:r>
      <w:r w:rsidR="00B567AB">
        <w:rPr>
          <w:rFonts w:ascii="Cambria Math" w:hAnsi="Cambria Math" w:cs="Cambria Math"/>
        </w:rPr>
        <w:instrText>‑</w:instrText>
      </w:r>
      <w:r w:rsidR="00B567AB">
        <w:instrText xml:space="preserve"> monly coexists with various risk factors and comorbid</w:instrText>
      </w:r>
      <w:r w:rsidR="00B567AB">
        <w:rPr>
          <w:rFonts w:ascii="Cambria Math" w:hAnsi="Cambria Math" w:cs="Cambria Math"/>
        </w:rPr>
        <w:instrText>‑</w:instrText>
      </w:r>
      <w:r w:rsidR="00B567AB">
        <w:instrText xml:space="preserve"> ities, both cardiovascular and noncardiovascular. AF is also associated with psychological morbidity, with increased anxiety and depression among these patients 2 . Given the multifaceted nature of AF, the concept of integrated care has been promoted to improve patient outcomes, with some evidence of success 3 . Integrated care includes stroke prevention and efforts to reduce cardiovascular risk factors, as well as broader approaches that include nurse</w:instrText>
      </w:r>
      <w:r w:rsidR="00B567AB">
        <w:rPr>
          <w:rFonts w:ascii="Cambria Math" w:hAnsi="Cambria Math" w:cs="Cambria Math"/>
        </w:rPr>
        <w:instrText>‑</w:instrText>
      </w:r>
      <w:r w:rsidR="00B567AB">
        <w:instrText>led interventions, education, and life</w:instrText>
      </w:r>
      <w:r w:rsidR="00B567AB">
        <w:rPr>
          <w:rFonts w:ascii="Cambria Math" w:hAnsi="Cambria Math" w:cs="Cambria Math"/>
        </w:rPr>
        <w:instrText>‑</w:instrText>
      </w:r>
      <w:r w:rsidR="00B567AB">
        <w:instrText xml:space="preserve"> style changes (such as obesity management, exercise, and healthy lifestyle efforts) 3 . Focusing efforts on increasing awareness among clinicians, patients, and the general population helps to improve detection, and a comprehen</w:instrText>
      </w:r>
      <w:r w:rsidR="00B567AB">
        <w:rPr>
          <w:rFonts w:ascii="Cambria Math" w:hAnsi="Cambria Math" w:cs="Cambria Math"/>
        </w:rPr>
        <w:instrText>‑</w:instrText>
      </w:r>
      <w:r w:rsidR="00B567AB">
        <w:instrText xml:space="preserve"> sive or holistic approach might improve decision</w:instrText>
      </w:r>
      <w:r w:rsidR="00B567AB">
        <w:rPr>
          <w:rFonts w:ascii="Cambria Math" w:hAnsi="Cambria Math" w:cs="Cambria Math"/>
        </w:rPr>
        <w:instrText>‑</w:instrText>
      </w:r>
      <w:r w:rsidR="00B567AB">
        <w:instrText>making and approaches to management. Nevertheless, efforts to promote integrated care have often had a discord between primary care professionals and nonspecialists who manage most of these patients, and the (perceived) more complex approach by specialists. This Comment article summarizes simple and prag</w:instrText>
      </w:r>
      <w:r w:rsidR="00B567AB">
        <w:rPr>
          <w:rFonts w:ascii="Cambria Math" w:hAnsi="Cambria Math" w:cs="Cambria Math"/>
        </w:rPr>
        <w:instrText>‑</w:instrText>
      </w:r>
      <w:r w:rsidR="00B567AB">
        <w:instrText xml:space="preserve"> matic strategies to streamline the primary and secondary care pathways that can be used to improve awareness and detection of AF, and promote simple decision</w:instrText>
      </w:r>
      <w:r w:rsidR="00B567AB">
        <w:rPr>
          <w:rFonts w:ascii="Cambria Math" w:hAnsi="Cambria Math" w:cs="Cambria Math"/>
        </w:rPr>
        <w:instrText>‑</w:instrText>
      </w:r>
      <w:r w:rsidR="00B567AB">
        <w:instrText>making steps to align generalist and specialist approaches (FIG. 1). Avoid stroke Stroke prevention is the principal priority in the manage</w:instrText>
      </w:r>
      <w:r w:rsidR="00B567AB">
        <w:rPr>
          <w:rFonts w:ascii="Cambria Math" w:hAnsi="Cambria Math" w:cs="Cambria Math"/>
        </w:rPr>
        <w:instrText>‑</w:instrText>
      </w:r>
      <w:r w:rsidR="00B567AB">
        <w:instrText xml:space="preserve"> ment of AF. Dose</w:instrText>
      </w:r>
      <w:r w:rsidR="00B567AB">
        <w:rPr>
          <w:rFonts w:ascii="Cambria Math" w:hAnsi="Cambria Math" w:cs="Cambria Math"/>
        </w:rPr>
        <w:instrText>‑</w:instrText>
      </w:r>
      <w:r w:rsidR="00B567AB">
        <w:instrText>adjusted vitamin K antagonists (VKAs, such as warfarin) reduce the rate of stroke and systemic embolism by 64% and all</w:instrText>
      </w:r>
      <w:r w:rsidR="00B567AB">
        <w:rPr>
          <w:rFonts w:ascii="Cambria Math" w:hAnsi="Cambria Math" w:cs="Cambria Math"/>
        </w:rPr>
        <w:instrText>‑</w:instrText>
      </w:r>
      <w:r w:rsidR="00B567AB">
        <w:instrText>cause mortality by 26%, com</w:instrText>
      </w:r>
      <w:r w:rsidR="00B567AB">
        <w:rPr>
          <w:rFonts w:ascii="Cambria Math" w:hAnsi="Cambria Math" w:cs="Cambria Math"/>
        </w:rPr>
        <w:instrText>‑</w:instrText>
      </w:r>
      <w:r w:rsidR="00B567AB">
        <w:instrText xml:space="preserve"> pared with placebo or control","author":[{"dropping-particle":"","family":"Lip","given":"Gregory Y H","non-dropping-particle":"","parse-names":false,"suffix":""}],"container-title":"Nature reviews. Cardiology","id":"ITEM-1","issue":"11","issued":{"date-parts":[["2017","11","29"]]},"page":"627-628","title":"The ABC pathway: an integrated approach to improve AF management.","type":"article-journal","volume":"14"},"uris":["http://www.mendeley.com/documents/?uuid=be1a60ab-70ef-4dd6-8a97-ed4d625211c0","http://www.mendeley.com/documents/?uuid=a7d4b672-1d13-3b1a-ad77-7d6c349e59a3"]}],"mendeley":{"formattedCitation":"&lt;sup&gt;9&lt;/sup&gt;","plainTextFormattedCitation":"9","previouslyFormattedCitation":"&lt;sup&gt;9&lt;/sup&gt;"},"properties":{"noteIndex":0},"schema":"https://github.com/citation-style-language/schema/raw/master/csl-citation.json"}</w:instrText>
      </w:r>
      <w:r w:rsidR="00493FC2" w:rsidRPr="004015B1">
        <w:fldChar w:fldCharType="separate"/>
      </w:r>
      <w:r w:rsidR="00B567AB" w:rsidRPr="00B567AB">
        <w:rPr>
          <w:noProof/>
          <w:vertAlign w:val="superscript"/>
        </w:rPr>
        <w:t>9</w:t>
      </w:r>
      <w:r w:rsidR="00493FC2" w:rsidRPr="004015B1">
        <w:fldChar w:fldCharType="end"/>
      </w:r>
      <w:r>
        <w:t>. The ABC pathway is now recommended in several clinical guidelines, including the recent European Society of Cardiology (ESC) AF management guidelines</w:t>
      </w:r>
      <w:r w:rsidR="00493FC2" w:rsidRPr="004015B1">
        <w:fldChar w:fldCharType="begin" w:fldLock="1"/>
      </w:r>
      <w:r w:rsidR="00B567AB">
        <w:instrText>ADDIN CSL_CITATION {"citationItems":[{"id":"ITEM-1","itemData":{"DOI":"10.1016/j.chest.2018.07.040","ISSN":"19313543","PMID":"30144419","abstract":"Background: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 2 DS 2 -VASc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 2 DS 2 -VASc stroke risk factors. For patients with a single non-sex CHA 2 DS 2 -VASc stroke risk factor, we suggest oral anticoagulation rather than no therapy, aspirin, or combination therapy with aspirin and clopidogrel; and for those at high risk of stroke (eg, CHA 2 DS 2 -VASc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bleed…","author":[{"dropping-particle":"","family":"Lip","given":"Gregory Y.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-1","issue":"5","issued":{"date-parts":[["2018","11","22"]]},"page":"1121-1201","title":"Antithrombotic Therapy for Atrial Fibrillation: CHEST Guideline and Expert Panel Report","type":"article-journal","volume":"154"},"uris":["http://www.mendeley.com/documents/?uuid=10d8aa0b-08fb-3180-a965-547b199337eb","http://www.mendeley.com/documents/?uuid=5d711647-3937-4756-92f3-9c5b620a9fbe"]},{"id":"ITEM-2","itemData":{"DOI":"10.4070/kcj.2018.0339","ISSN":"17385555","author":[{"dropping-particle":"","family":"Joung","given":"Boyoung","non-dropping-particle":"","parse-names":false,"suffix":""},{"dropping-particle":"","family":"Lee","given":"Jung Myung","non-dropping-particle":"","parse-names":false,"suffix":""},{"dropping-particle":"","family":"Lee","given":"Ki Hong","non-dropping-particle":"","parse-names":false,"suffix":""},{"dropping-particle":"","family":"Kim","given":"Tae Hoon","non-dropping-particle":"","parse-names":false,"suffix":""},{"dropping-particle":"","family":"Choi","given":"Eue Keun","non-dropping-particle":"","parse-names":false,"suffix":""},{"dropping-particle":"","family":"Lim","given":"Woo Hyun","non-dropping-particle":"","parse-names":false,"suffix":""},{"dropping-particle":"","family":"Kang","given":"Ki Woon","non-dropping-particle":"","parse-names":false,"suffix":""},{"dropping-particle":"","family":"Shim","given":"Jaemin","non-dropping-particle":"","parse-names":false,"suffix":""},{"dropping-particle":"","family":"Lim","given":"Hong Euy","non-dropping-particle":"","parse-names":false,"suffix":""},{"dropping-particle":"","family":"Park","given":"Junbeom","non-dropping-particle":"","parse-names":false,"suffix":""},{"dropping-particle":"","family":"Lee","given":"So Ryoung","non-dropping-particle":"","parse-names":false,"suffix":""},{"dropping-particle":"","family":"Lee","given":"Young Soo","non-dropping-particle":"","parse-names":false,"suffix":""},{"dropping-particle":"","family":"Kim","given":"Jin Bae","non-dropping-particle":"","parse-names":false,"suffix":""}],"container-title":"Korean Circulation Journal","id":"ITEM-2","issue":"12","issued":{"date-parts":[["2018"]]},"page":"1033-1080","title":"2018 Korean guideline of atrial fibrillation management","type":"article-journal","volume":"48"},"uris":["http://www.mendeley.com/documents/?uuid=d95e1b3a-ce5e-3982-9635-60b4f7c9bc7b","http://www.mendeley.com/documents/?uuid=d6ae0945-60dc-4aac-83e1-e48d052204e5"]},{"id":"ITEM-3","itemData":{"DOI":"10.1093/eurheartj/ehaa612","ISSN":"1522-9645","PMID":"32860505","abstract":"Atrial fibrillation (AF) poses significant burden to patients, physicians, and healthcare systems globally. Substantial research efforts and resources are being directed towards gaining detailed information about the mechanisms underlying AF, its natural course and effective treatments and new evidence is continuously generated and published. The complexity of AF requires a multifaceted, holistic, and multidisciplinary approach to the management of AF patients, with their active involvement in partnership with clinicians. Streamlining the care of patients with AF in daily clinical practice is a challenging but essential requirement for effective management of AF. In recent years, substantial progress has been made in the detection of AF and its management, and new evidence is timely integrated in this third edition of the ESC guidelines on AF.","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L","non-dropping-particle":"","parse-names":false,"suffix":""},{"dropping-particle":"","family":"ESC Scientific Document Group","given":"","non-dropping-particle":"","parse-names":false,"suffix":""}],"container-title":"European heart journal","id":"ITEM-3","issue":"5","issued":{"date-parts":[["2021","2","1"]]},"page":"373-498","title":"2020 ESC Guidelines for the diagnosis and management of atrial fibrillation developed in collaboration with the European Association for Cardio-Thoracic Surgery (EACTS).","type":"article-journal","volume":"42"},"uris":["http://www.mendeley.com/documents/?uuid=dd2154d4-a8d0-414e-91f3-8f23216fcaf3"]}],"mendeley":{"formattedCitation":"&lt;sup&gt;10–12&lt;/sup&gt;","plainTextFormattedCitation":"10–12","previouslyFormattedCitation":"&lt;sup&gt;10–12&lt;/sup&gt;"},"properties":{"noteIndex":0},"schema":"https://github.com/citation-style-language/schema/raw/master/csl-citation.json"}</w:instrText>
      </w:r>
      <w:r w:rsidR="00493FC2" w:rsidRPr="004015B1">
        <w:fldChar w:fldCharType="separate"/>
      </w:r>
      <w:r w:rsidR="00B567AB" w:rsidRPr="00B567AB">
        <w:rPr>
          <w:noProof/>
          <w:vertAlign w:val="superscript"/>
        </w:rPr>
        <w:t>10–12</w:t>
      </w:r>
      <w:r w:rsidR="00493FC2" w:rsidRPr="004015B1">
        <w:fldChar w:fldCharType="end"/>
      </w:r>
      <w:r>
        <w:t xml:space="preserve">.  </w:t>
      </w:r>
    </w:p>
    <w:p w14:paraId="0223E45D" w14:textId="38EC6F3A" w:rsidR="008F2214" w:rsidRDefault="008F2214" w:rsidP="00845267">
      <w:pPr>
        <w:spacing w:line="480" w:lineRule="auto"/>
        <w:ind w:firstLine="720"/>
        <w:rPr>
          <w:b/>
          <w:bCs/>
        </w:rPr>
      </w:pPr>
      <w:r>
        <w:t xml:space="preserve">The objective of this paper is to present a systematic review of the current evidence for use of the ABC pathway on clinical outcomes.  We aimed to establish the overall prevalence of adherence to the ABC criteria in the retrospective analyses </w:t>
      </w:r>
      <w:r>
        <w:lastRenderedPageBreak/>
        <w:t>available, and second, to perform a meta-analysis of ABC pathway compliance on clinical outcomes.</w:t>
      </w:r>
    </w:p>
    <w:p w14:paraId="35FC7131" w14:textId="77777777" w:rsidR="008F2214" w:rsidRDefault="008F2214">
      <w:pPr>
        <w:pageBreakBefore/>
        <w:spacing w:line="480" w:lineRule="auto"/>
      </w:pPr>
      <w:r>
        <w:rPr>
          <w:b/>
          <w:bCs/>
        </w:rPr>
        <w:lastRenderedPageBreak/>
        <w:t>MATERIALS AND METHODS</w:t>
      </w:r>
    </w:p>
    <w:p w14:paraId="308F417E" w14:textId="72B0F3C5" w:rsidR="008F2214" w:rsidRDefault="008F2214">
      <w:pPr>
        <w:spacing w:line="480" w:lineRule="auto"/>
      </w:pPr>
      <w:r>
        <w:tab/>
        <w:t>This systematic review has been performed according to the Preferred Reporting Items for Systematic Reviews and Meta-Analyses (PRISMA) guidelines and recommendations (</w:t>
      </w:r>
      <w:hyperlink r:id="rId9" w:history="1">
        <w:r>
          <w:rPr>
            <w:rStyle w:val="Hyperlink"/>
          </w:rPr>
          <w:t>http://www.prisma-statement.org/</w:t>
        </w:r>
      </w:hyperlink>
      <w:r>
        <w:t xml:space="preserve">). </w:t>
      </w:r>
      <w:r>
        <w:rPr>
          <w:lang w:val="en-US"/>
        </w:rPr>
        <w:t>The protocol was registered into the international register of systematic reviews PROSPERO, N. CRD42020218088.</w:t>
      </w:r>
      <w:r w:rsidR="00A136E1">
        <w:rPr>
          <w:lang w:val="en-US"/>
        </w:rPr>
        <w:t xml:space="preserve"> </w:t>
      </w:r>
      <w:r w:rsidR="009503F2" w:rsidRPr="009503F2">
        <w:rPr>
          <w:lang w:val="en-US"/>
        </w:rPr>
        <w:t>The data underlying this article are available in the article and in its online supplementary material.</w:t>
      </w:r>
    </w:p>
    <w:p w14:paraId="02D03D58" w14:textId="77777777" w:rsidR="008F2214" w:rsidRDefault="008F2214">
      <w:pPr>
        <w:spacing w:line="480" w:lineRule="auto"/>
      </w:pPr>
    </w:p>
    <w:p w14:paraId="09CDFFC9" w14:textId="77777777" w:rsidR="008F2214" w:rsidRDefault="008F2214">
      <w:pPr>
        <w:spacing w:line="480" w:lineRule="auto"/>
        <w:rPr>
          <w:i/>
          <w:iCs/>
        </w:rPr>
      </w:pPr>
      <w:r>
        <w:rPr>
          <w:i/>
          <w:iCs/>
        </w:rPr>
        <w:t>Search Strategy</w:t>
      </w:r>
    </w:p>
    <w:p w14:paraId="3EDA78F2" w14:textId="77777777" w:rsidR="008F2214" w:rsidDel="003D1CF6" w:rsidRDefault="008F2214">
      <w:pPr>
        <w:spacing w:line="480" w:lineRule="auto"/>
        <w:rPr>
          <w:del w:id="11" w:author="Lip, Gregory" w:date="2021-04-25T17:57:00Z"/>
        </w:rPr>
      </w:pPr>
      <w:r>
        <w:rPr>
          <w:i/>
          <w:iCs/>
        </w:rPr>
        <w:tab/>
      </w:r>
      <w:r>
        <w:t>A systematic and comprehensive literature search was performed on Pubmed and EMBASE databases, from inception to 8</w:t>
      </w:r>
      <w:r>
        <w:rPr>
          <w:vertAlign w:val="superscript"/>
        </w:rPr>
        <w:t>th</w:t>
      </w:r>
      <w:r>
        <w:t xml:space="preserve"> December 2020. The search strategy included a combination of key relevant terms related to the research question, including ‘ABC Pathway’ and ‘Atrial Fibrillation Better Care’. The full search strategy is reported in Supplementary Materials (Table S1).</w:t>
      </w:r>
    </w:p>
    <w:p w14:paraId="5E5EABDA" w14:textId="14F5A8E4" w:rsidR="008F2214" w:rsidRDefault="008F2214">
      <w:pPr>
        <w:spacing w:line="480" w:lineRule="auto"/>
      </w:pPr>
    </w:p>
    <w:p w14:paraId="2F5CFE48" w14:textId="31FBF83D" w:rsidR="008C1385" w:rsidRDefault="008C1385">
      <w:pPr>
        <w:spacing w:line="480" w:lineRule="auto"/>
      </w:pPr>
      <w:r>
        <w:tab/>
        <w:t xml:space="preserve">All details regarding studies selection, inclusion and exclusion criteria, data extraction, quality assessment and outcomes have been reported in </w:t>
      </w:r>
      <w:ins w:id="12" w:author="Lip, Gregory" w:date="2021-04-25T17:57:00Z">
        <w:r w:rsidR="003D1CF6">
          <w:t xml:space="preserve">the </w:t>
        </w:r>
      </w:ins>
      <w:r>
        <w:t>Supplementary Methods.</w:t>
      </w:r>
    </w:p>
    <w:p w14:paraId="57C703B3" w14:textId="77777777" w:rsidR="008F2214" w:rsidRDefault="008F2214">
      <w:pPr>
        <w:spacing w:line="480" w:lineRule="auto"/>
        <w:rPr>
          <w:rFonts w:cs="Arial"/>
          <w:bCs/>
          <w:color w:val="000000"/>
        </w:rPr>
      </w:pPr>
      <w:bookmarkStart w:id="13" w:name="__Fieldmark__320_280169657"/>
      <w:bookmarkStart w:id="14" w:name="Bookmark"/>
      <w:bookmarkEnd w:id="13"/>
      <w:bookmarkEnd w:id="14"/>
    </w:p>
    <w:p w14:paraId="08E5BC01" w14:textId="77777777" w:rsidR="008F2214" w:rsidRDefault="008F2214">
      <w:pPr>
        <w:spacing w:line="480" w:lineRule="auto"/>
        <w:rPr>
          <w:rFonts w:cs="Arial"/>
          <w:bCs/>
          <w:color w:val="000000"/>
        </w:rPr>
      </w:pPr>
      <w:r>
        <w:rPr>
          <w:rFonts w:cs="Arial"/>
          <w:bCs/>
          <w:i/>
          <w:iCs/>
          <w:color w:val="000000"/>
        </w:rPr>
        <w:t>Statistical Analysis</w:t>
      </w:r>
    </w:p>
    <w:p w14:paraId="706A1AE6" w14:textId="5088BA8F" w:rsidR="008F2214" w:rsidRDefault="008F2214">
      <w:pPr>
        <w:spacing w:line="480" w:lineRule="auto"/>
        <w:ind w:firstLine="720"/>
        <w:jc w:val="both"/>
        <w:rPr>
          <w:rFonts w:cs="Arial"/>
          <w:bCs/>
          <w:color w:val="000000"/>
        </w:rPr>
      </w:pPr>
      <w:r>
        <w:rPr>
          <w:rFonts w:cs="Arial"/>
          <w:bCs/>
          <w:color w:val="000000"/>
        </w:rPr>
        <w:t xml:space="preserve">Prevalence of ABC pathway adherent management was pooled from each of the studies included using a </w:t>
      </w:r>
      <w:r>
        <w:t>random intercept logistic regression model</w:t>
      </w:r>
      <w:r w:rsidR="00493FC2">
        <w:fldChar w:fldCharType="begin" w:fldLock="1"/>
      </w:r>
      <w:r w:rsidR="00B567AB">
        <w:instrText>ADDIN CSL_CITATION {"citationItems":[{"id":"ITEM-1","itemData":{"DOI":"10.1002/sim.4040","ISSN":"02776715","PMID":"20827667","abstract":"We consider random effects meta-analysis where the outcome variable is the occurrence of some event of interest. The data structures handled are where one has one or more groups in each study, and in each group either the number of subjects with and without the event, or the number of events and the total duration of follow-up is available. Traditionally, the meta-analysis follows the summary measures approach based on the estimates of the outcome measure(s) and the corresponding standard error(s). This approach assumes an approximate normal within-study likelihood and treats the standard errors as known. This approach has several potential disadvantages, such as not accounting for the standard errors being estimated, not accounting for correlation between the estimate and the standard error, the use of an (arbitrary) continuity correction in case of zero events, and the normal approximation being bad in studies with few events. We show that these problems can be overcome in most cases occurring in practice by replacing the approximate normal within-study likelihood by the appropriate exact likelihood. This leads to a generalized linear mixed model that can be fitted in standard statistical software. For instance, in the case of odds ratio meta-analysis, one can use the non-central hypergeometric distribution likelihood leading to mixed-effects conditional logistic regression. For incidence rate ratio meta-analysis, it leads to random effects logistic regression with an offset variable. We also present bivariate and multivariate extensions. We present a number of examples, especially with rare events, among which an example of network meta-analysis. © 2010 John Wiley &amp; Sons, Ltd.","author":[{"dropping-particle":"","family":"Stijnen","given":"Theo","non-dropping-particle":"","parse-names":false,"suffix":""},{"dropping-particle":"","family":"Hamza","given":"Taye H.","non-dropping-particle":"","parse-names":false,"suffix":""},{"dropping-particle":"","family":"Özdemir","given":"Pinar","non-dropping-particle":"","parse-names":false,"suffix":""}],"container-title":"Statistics in Medicine","id":"ITEM-1","issue":"29","issued":{"date-parts":[["2010","12","20"]]},"page":"3046-3067","title":"Random effects meta-analysis of event outcome in the framework of the generalized linear mixed model with applications in sparse data","type":"article-journal","volume":"29"},"uris":["http://www.mendeley.com/documents/?uuid=e4cc96fd-4146-4220-8bd2-69013e1c7a98"]}],"mendeley":{"formattedCitation":"&lt;sup&gt;14&lt;/sup&gt;","plainTextFormattedCitation":"14","previouslyFormattedCitation":"&lt;sup&gt;14&lt;/sup&gt;"},"properties":{"noteIndex":0},"schema":"https://github.com/citation-style-language/schema/raw/master/csl-citation.json"}</w:instrText>
      </w:r>
      <w:r w:rsidR="00493FC2">
        <w:fldChar w:fldCharType="separate"/>
      </w:r>
      <w:r w:rsidR="00B567AB" w:rsidRPr="00B567AB">
        <w:rPr>
          <w:noProof/>
          <w:vertAlign w:val="superscript"/>
        </w:rPr>
        <w:t>14</w:t>
      </w:r>
      <w:r w:rsidR="00493FC2">
        <w:fldChar w:fldCharType="end"/>
      </w:r>
      <w:r>
        <w:t xml:space="preserve"> with the ‘</w:t>
      </w:r>
      <w:proofErr w:type="spellStart"/>
      <w:r>
        <w:t>metaprop</w:t>
      </w:r>
      <w:proofErr w:type="spellEnd"/>
      <w:r>
        <w:t>’ function in R.</w:t>
      </w:r>
    </w:p>
    <w:p w14:paraId="3196CDA9" w14:textId="77777777" w:rsidR="008F2214" w:rsidRDefault="008F2214">
      <w:pPr>
        <w:spacing w:line="480" w:lineRule="auto"/>
        <w:ind w:firstLine="720"/>
        <w:jc w:val="both"/>
        <w:rPr>
          <w:rFonts w:cs="Arial"/>
          <w:bCs/>
          <w:color w:val="000000"/>
        </w:rPr>
      </w:pPr>
      <w:r>
        <w:rPr>
          <w:rFonts w:cs="Arial"/>
          <w:bCs/>
          <w:color w:val="000000"/>
        </w:rPr>
        <w:t xml:space="preserve">The number of events and the total number of patients of each group of interest were pooled and compared using a random-effects model. Pooled estimates were reported as odds ratios (OR) with 95% confidence intervals (CI). The </w:t>
      </w:r>
      <w:r>
        <w:rPr>
          <w:rFonts w:cs="Arial"/>
          <w:bCs/>
          <w:color w:val="000000"/>
        </w:rPr>
        <w:lastRenderedPageBreak/>
        <w:t>inconsistency index (I</w:t>
      </w:r>
      <w:r>
        <w:rPr>
          <w:rFonts w:cs="Arial"/>
          <w:bCs/>
          <w:color w:val="000000"/>
          <w:vertAlign w:val="superscript"/>
        </w:rPr>
        <w:t>2</w:t>
      </w:r>
      <w:r>
        <w:rPr>
          <w:rFonts w:cs="Arial"/>
          <w:bCs/>
          <w:color w:val="000000"/>
        </w:rPr>
        <w:t>) was calculated to measure heterogeneity. According to pre-specified cut-offs, low heterogeneity was defined as an I</w:t>
      </w:r>
      <w:r>
        <w:rPr>
          <w:rFonts w:cs="Arial"/>
          <w:bCs/>
          <w:color w:val="000000"/>
          <w:vertAlign w:val="superscript"/>
        </w:rPr>
        <w:t>2</w:t>
      </w:r>
      <w:r>
        <w:rPr>
          <w:rFonts w:cs="Arial"/>
          <w:bCs/>
          <w:color w:val="000000"/>
        </w:rPr>
        <w:t xml:space="preserve"> of &lt;25%, moderate heterogeneity when I</w:t>
      </w:r>
      <w:r>
        <w:rPr>
          <w:rFonts w:cs="Arial"/>
          <w:bCs/>
          <w:color w:val="000000"/>
          <w:vertAlign w:val="superscript"/>
        </w:rPr>
        <w:t>2</w:t>
      </w:r>
      <w:r>
        <w:rPr>
          <w:rFonts w:cs="Arial"/>
          <w:bCs/>
          <w:color w:val="000000"/>
        </w:rPr>
        <w:t xml:space="preserve"> falls between 25 and 75%, and high heterogeneity when I</w:t>
      </w:r>
      <w:r>
        <w:rPr>
          <w:rFonts w:cs="Arial"/>
          <w:bCs/>
          <w:color w:val="000000"/>
          <w:vertAlign w:val="superscript"/>
        </w:rPr>
        <w:t>2</w:t>
      </w:r>
      <w:r>
        <w:rPr>
          <w:rFonts w:cs="Arial"/>
          <w:bCs/>
          <w:color w:val="000000"/>
        </w:rPr>
        <w:t xml:space="preserve"> was &gt;75%. </w:t>
      </w:r>
    </w:p>
    <w:p w14:paraId="587F3332" w14:textId="3C3F75CF" w:rsidR="008F2214" w:rsidRDefault="008F2214" w:rsidP="00CF579E">
      <w:pPr>
        <w:spacing w:line="480" w:lineRule="auto"/>
        <w:ind w:firstLine="720"/>
      </w:pPr>
      <w:r>
        <w:rPr>
          <w:rFonts w:cs="Arial"/>
          <w:bCs/>
          <w:color w:val="000000"/>
        </w:rPr>
        <w:t>For each outcome, a sensitivity analysis was performed with a “leave-one-out” approach, in which all studies are removed one at a time to analyse their influence on pooled estimate and heterogeneity. We also performed several subgroup analys</w:t>
      </w:r>
      <w:r w:rsidR="009D52F7">
        <w:rPr>
          <w:rFonts w:cs="Arial"/>
          <w:bCs/>
          <w:color w:val="000000"/>
        </w:rPr>
        <w:t>e</w:t>
      </w:r>
      <w:r>
        <w:rPr>
          <w:rFonts w:cs="Arial"/>
          <w:bCs/>
          <w:color w:val="000000"/>
        </w:rPr>
        <w:t xml:space="preserve">s: </w:t>
      </w:r>
      <w:r w:rsidR="009D52F7">
        <w:rPr>
          <w:rFonts w:cs="Arial"/>
          <w:bCs/>
          <w:color w:val="000000"/>
        </w:rPr>
        <w:t xml:space="preserve">(i) </w:t>
      </w:r>
      <w:r>
        <w:rPr>
          <w:rFonts w:cs="Arial"/>
          <w:bCs/>
          <w:color w:val="000000"/>
        </w:rPr>
        <w:t xml:space="preserve">for the prevalence of ABC adherent management, according to the geographical location of the original studies; </w:t>
      </w:r>
      <w:r w:rsidR="009D52F7">
        <w:rPr>
          <w:rFonts w:cs="Arial"/>
          <w:bCs/>
          <w:color w:val="000000"/>
        </w:rPr>
        <w:t xml:space="preserve">(ii) </w:t>
      </w:r>
      <w:r>
        <w:rPr>
          <w:rFonts w:cs="Arial"/>
          <w:bCs/>
          <w:color w:val="000000"/>
        </w:rPr>
        <w:t>for outcomes (All Cause Death, Cardiovascular Death and Ischemic Stroke), according to pre-specified CHA</w:t>
      </w:r>
      <w:r w:rsidRPr="00BE189B">
        <w:rPr>
          <w:rFonts w:cs="Arial"/>
          <w:bCs/>
          <w:color w:val="000000"/>
          <w:vertAlign w:val="subscript"/>
        </w:rPr>
        <w:t>2</w:t>
      </w:r>
      <w:r>
        <w:rPr>
          <w:rFonts w:cs="Arial"/>
          <w:bCs/>
          <w:color w:val="000000"/>
        </w:rPr>
        <w:t>DS</w:t>
      </w:r>
      <w:r w:rsidR="009D52F7" w:rsidRPr="00431696">
        <w:rPr>
          <w:rFonts w:cs="Arial"/>
          <w:bCs/>
          <w:color w:val="000000"/>
          <w:vertAlign w:val="subscript"/>
        </w:rPr>
        <w:t>2</w:t>
      </w:r>
      <w:r>
        <w:rPr>
          <w:rFonts w:cs="Arial"/>
          <w:bCs/>
          <w:color w:val="000000"/>
        </w:rPr>
        <w:t>-VASc score groups (</w:t>
      </w:r>
      <w:r w:rsidR="00493FC2">
        <w:rPr>
          <w:rFonts w:cs="Arial"/>
          <w:bCs/>
          <w:color w:val="000000"/>
        </w:rPr>
        <w:t>i.e.,</w:t>
      </w:r>
      <w:r>
        <w:rPr>
          <w:rFonts w:cs="Arial"/>
          <w:bCs/>
          <w:color w:val="000000"/>
        </w:rPr>
        <w:t xml:space="preserve"> 0-2, 3-5, 6-9).</w:t>
      </w:r>
    </w:p>
    <w:p w14:paraId="22DBE05B" w14:textId="5BA6D613" w:rsidR="008F2214" w:rsidRDefault="008F2214">
      <w:pPr>
        <w:spacing w:line="480" w:lineRule="auto"/>
        <w:ind w:firstLine="720"/>
        <w:rPr>
          <w:rFonts w:cs="Arial"/>
          <w:bCs/>
          <w:color w:val="000000"/>
        </w:rPr>
      </w:pPr>
      <w:r>
        <w:rPr>
          <w:rFonts w:cs="Arial"/>
          <w:bCs/>
          <w:color w:val="000000"/>
        </w:rPr>
        <w:t>To further investigate potential sources of heterogeneity, we performed a meta-regression. Regarding the prevalence of the ABC pathway adherent management, we performed a multivariate meta-regression with the Knapp-Hartung method</w:t>
      </w:r>
      <w:r w:rsidR="00493FC2">
        <w:rPr>
          <w:rStyle w:val="identifier"/>
        </w:rPr>
        <w:fldChar w:fldCharType="begin" w:fldLock="1"/>
      </w:r>
      <w:r w:rsidR="00B567AB">
        <w:rPr>
          <w:rStyle w:val="identifier"/>
        </w:rPr>
        <w:instrText>ADDIN CSL_CITATION {"citationItems":[{"id":"ITEM-1","itemData":{"DOI":"10.1002/sim.1482","ISSN":"02776715","PMID":"12939780","abstract":"The explanation of heterogeneity plays an important role in meta-analysis. The random effects metaregression model allows the inclusion of trial-specific covariates which may explain a part of the heterogeneity. We examine the commonly used tests on the parameters in the random effects metaregression with one covariate and propose some new test statistics based on an improved estimator of the variance of the parameter estimates. The approximation of the distribution of the newly proposed tests is based on some theoretical considerations. Moreover, the newly proposed tests can easily be extended to the case of more than one covariate. In a simulation study, we compare the tests with regard to their actual significance level and we consider the log relative risk as the parameter of interest. Our simulation study reflects the meta-analysis of the efficacy of a vaccine for the prevention of tuberculosis originally discussed in Berkey et al. The simulation study shows that the newly proposed tests are superior to the commonly used test in holding the nominal significance level. Copyright © 2003 John Wiley &amp; Sons, Ltd.","author":[{"dropping-particle":"","family":"Knapp","given":"Guido","non-dropping-particle":"","parse-names":false,"suffix":""},{"dropping-particle":"","family":"Hartung","given":"Joachim","non-dropping-particle":"","parse-names":false,"suffix":""}],"container-title":"Statistics in Medicine","id":"ITEM-1","issue":"17","issued":{"date-parts":[["2003"]]},"page":"2693-2710","title":"Improved tests for a random effects meta-regression with a single covariate","type":"article-journal","volume":"22"},"uris":["http://www.mendeley.com/documents/?uuid=c66e4ac2-dbdf-4461-8724-d305fb30668b"]}],"mendeley":{"formattedCitation":"&lt;sup&gt;15&lt;/sup&gt;","plainTextFormattedCitation":"15","previouslyFormattedCitation":"&lt;sup&gt;15&lt;/sup&gt;"},"properties":{"noteIndex":0},"schema":"https://github.com/citation-style-language/schema/raw/master/csl-citation.json"}</w:instrText>
      </w:r>
      <w:r w:rsidR="00493FC2">
        <w:rPr>
          <w:rStyle w:val="identifier"/>
        </w:rPr>
        <w:fldChar w:fldCharType="separate"/>
      </w:r>
      <w:r w:rsidR="00B567AB" w:rsidRPr="00B567AB">
        <w:rPr>
          <w:rStyle w:val="identifier"/>
          <w:noProof/>
          <w:vertAlign w:val="superscript"/>
        </w:rPr>
        <w:t>15</w:t>
      </w:r>
      <w:r w:rsidR="00493FC2">
        <w:rPr>
          <w:rStyle w:val="identifier"/>
        </w:rPr>
        <w:fldChar w:fldCharType="end"/>
      </w:r>
      <w:r>
        <w:rPr>
          <w:rFonts w:cs="Arial"/>
          <w:bCs/>
          <w:color w:val="000000"/>
        </w:rPr>
        <w:t xml:space="preserve"> using the adherence to each of the ABC pathway criteria as covariates. For the outcomes, we performed univariate meta-regression according to the duration of follow-up and thromboembolic risk factors (i.e., age, sex, hypertension, diabetes mellitus, coronary artery disease (CAD), history of stroke, CHF). </w:t>
      </w:r>
    </w:p>
    <w:p w14:paraId="31849FE8" w14:textId="14109A00" w:rsidR="008F2214" w:rsidRDefault="008F2214" w:rsidP="009D52F7">
      <w:pPr>
        <w:spacing w:line="480" w:lineRule="auto"/>
        <w:ind w:firstLine="720"/>
        <w:rPr>
          <w:rFonts w:cs="Arial"/>
          <w:bCs/>
          <w:color w:val="000000"/>
        </w:rPr>
      </w:pPr>
      <w:r>
        <w:rPr>
          <w:rFonts w:cs="Arial"/>
          <w:bCs/>
          <w:color w:val="000000"/>
        </w:rPr>
        <w:t>Publication bias was assessed for studies reporting outcomes according to the adherence to the ABC pathway, with the use of funnel plots, which were visually inspected for asymmetricity. Egger’s test was also performed.</w:t>
      </w:r>
      <w:r w:rsidR="009D52F7">
        <w:rPr>
          <w:rFonts w:cs="Arial"/>
          <w:bCs/>
          <w:color w:val="000000"/>
        </w:rPr>
        <w:t xml:space="preserve">  </w:t>
      </w:r>
      <w:r>
        <w:rPr>
          <w:rFonts w:cs="Arial"/>
          <w:bCs/>
          <w:color w:val="000000"/>
        </w:rPr>
        <w:t>All the statistical analyses were performed using R (version 4.0.3, The R Foundation, 2020), with the use of ‘meta’, ‘</w:t>
      </w:r>
      <w:proofErr w:type="spellStart"/>
      <w:r>
        <w:rPr>
          <w:rFonts w:cs="Arial"/>
          <w:bCs/>
          <w:color w:val="000000"/>
        </w:rPr>
        <w:t>metafor</w:t>
      </w:r>
      <w:proofErr w:type="spellEnd"/>
      <w:r>
        <w:rPr>
          <w:rFonts w:cs="Arial"/>
          <w:bCs/>
          <w:color w:val="000000"/>
        </w:rPr>
        <w:t>’ and ‘dmetar’</w:t>
      </w:r>
      <w:r w:rsidR="00493FC2" w:rsidRPr="00493FC2">
        <w:rPr>
          <w:rFonts w:cs="Arial"/>
          <w:bCs/>
          <w:color w:val="000000"/>
        </w:rPr>
        <w:fldChar w:fldCharType="begin" w:fldLock="1"/>
      </w:r>
      <w:r w:rsidR="00B567AB">
        <w:rPr>
          <w:rFonts w:cs="Arial"/>
          <w:bCs/>
          <w:color w:val="000000"/>
        </w:rPr>
        <w:instrText>ADDIN CSL_CITATION {"citationItems":[{"id":"ITEM-1","itemData":{"author":[{"dropping-particle":"","family":"Harrer","given":"M","non-dropping-particle":"","parse-names":false,"suffix":""},{"dropping-particle":"","family":"Cuijpers","given":"P","non-dropping-particle":"","parse-names":false,"suffix":""},{"dropping-particle":"","family":"Furukawa","given":"T A","non-dropping-particle":"","parse-names":false,"suffix":""},{"dropping-particle":"","family":"Ebert","given":"D D","non-dropping-particle":"","parse-names":false,"suffix":""}],"container-title":"PROTECT Lab Erlangen","id":"ITEM-1","issued":{"date-parts":[["2019"]]},"title":"Doing meta-analysis in R: A hands-on guide","type":"article-journal"},"uris":["http://www.mendeley.com/documents/?uuid=24fc11ac-d2fa-471c-a452-751ba59eb16f","http://www.mendeley.com/documents/?uuid=7f0e5fe9-808a-41cd-a467-88f849e9218d"]}],"mendeley":{"formattedCitation":"&lt;sup&gt;16&lt;/sup&gt;","plainTextFormattedCitation":"16","previouslyFormattedCitation":"&lt;sup&gt;16&lt;/sup&gt;"},"properties":{"noteIndex":0},"schema":"https://github.com/citation-style-language/schema/raw/master/csl-citation.json"}</w:instrText>
      </w:r>
      <w:r w:rsidR="00493FC2" w:rsidRPr="00493FC2">
        <w:rPr>
          <w:rFonts w:cs="Arial"/>
          <w:bCs/>
          <w:color w:val="000000"/>
        </w:rPr>
        <w:fldChar w:fldCharType="separate"/>
      </w:r>
      <w:r w:rsidR="00B567AB" w:rsidRPr="00B567AB">
        <w:rPr>
          <w:rFonts w:cs="Arial"/>
          <w:bCs/>
          <w:noProof/>
          <w:color w:val="000000"/>
          <w:vertAlign w:val="superscript"/>
        </w:rPr>
        <w:t>16</w:t>
      </w:r>
      <w:r w:rsidR="00493FC2" w:rsidRPr="00493FC2">
        <w:rPr>
          <w:rFonts w:cs="Arial"/>
          <w:bCs/>
          <w:color w:val="000000"/>
        </w:rPr>
        <w:fldChar w:fldCharType="end"/>
      </w:r>
      <w:r>
        <w:rPr>
          <w:rFonts w:cs="Arial"/>
          <w:bCs/>
          <w:color w:val="000000"/>
        </w:rPr>
        <w:t xml:space="preserve"> packages.</w:t>
      </w:r>
    </w:p>
    <w:p w14:paraId="47F74B8A" w14:textId="77777777" w:rsidR="008F2214" w:rsidRDefault="008F2214">
      <w:pPr>
        <w:spacing w:line="480" w:lineRule="auto"/>
        <w:rPr>
          <w:rFonts w:cs="Arial"/>
          <w:bCs/>
          <w:color w:val="000000"/>
        </w:rPr>
      </w:pPr>
    </w:p>
    <w:p w14:paraId="7519D92D" w14:textId="77777777" w:rsidR="008F2214" w:rsidRDefault="008F2214">
      <w:pPr>
        <w:rPr>
          <w:rFonts w:cs="Arial"/>
          <w:b/>
          <w:color w:val="000000"/>
        </w:rPr>
      </w:pPr>
    </w:p>
    <w:p w14:paraId="7BAD90B3" w14:textId="77777777" w:rsidR="008F2214" w:rsidRDefault="008F2214">
      <w:pPr>
        <w:pageBreakBefore/>
        <w:spacing w:line="480" w:lineRule="auto"/>
        <w:rPr>
          <w:rFonts w:cs="Arial"/>
          <w:bCs/>
          <w:color w:val="000000"/>
        </w:rPr>
      </w:pPr>
      <w:r>
        <w:rPr>
          <w:rFonts w:cs="Arial"/>
          <w:b/>
          <w:color w:val="000000"/>
        </w:rPr>
        <w:lastRenderedPageBreak/>
        <w:t>RESULTS</w:t>
      </w:r>
    </w:p>
    <w:p w14:paraId="327EF9CA" w14:textId="25D35F71" w:rsidR="00493FC2" w:rsidRPr="00493FC2" w:rsidRDefault="00493FC2" w:rsidP="00493FC2">
      <w:pPr>
        <w:spacing w:line="480" w:lineRule="auto"/>
        <w:rPr>
          <w:rFonts w:cs="Arial"/>
          <w:color w:val="000000"/>
        </w:rPr>
      </w:pPr>
      <w:r w:rsidRPr="00493FC2">
        <w:rPr>
          <w:rFonts w:cs="Arial"/>
          <w:bCs/>
          <w:color w:val="000000"/>
        </w:rPr>
        <w:tab/>
        <w:t>A total of 2,862 results were retrieved from the literature search (761 from Pubmed and 2,101 from EMBASE). After the titles and abstracts screening, 14 full texts were evaluated, and eight studies were included in the final systematic review and meta-analysis</w:t>
      </w:r>
      <w:r w:rsidRPr="00493FC2">
        <w:rPr>
          <w:rFonts w:cs="Arial"/>
          <w:b/>
          <w:bCs/>
          <w:color w:val="000000"/>
        </w:rPr>
        <w:fldChar w:fldCharType="begin" w:fldLock="1"/>
      </w:r>
      <w:r w:rsidR="00B567AB">
        <w:rPr>
          <w:rFonts w:cs="Arial"/>
          <w:b/>
          <w:bCs/>
          <w:color w:val="000000"/>
        </w:rPr>
        <w:instrText>ADDIN CSL_CITATION {"citationItems":[{"id":"ITEM-1","itemData":{"DOI":"10.3390/jcm9051286","ISBN":"2077-0383 (Print)\r2077-0383","ISSN":"2077-0383","PMID":"32365582","abstract":"Atrial fibrillation (AF) is associated with substantially increased risk of cardiovascular events and overall mortality. The Atrial fibrillation Better Care (A—Avoid stroke, B—Better symptom management, C—Cardiovascular and comorbidity risk management) pathway provides a simple and comprehensive approach for integrated AF therapy. This study’s goals were to evaluate the ABC pathway compliance and determine the main gaps in AF management in the Middle East population, and to assess the impact of ABC pathway adherence on the all-cause mortality and composite outcome in AF patients. 2021 patients (mean age 57; 52% male) from the Gulf SAFE registry were studied. We evaluated: A—appropriate implementation of OACs according to CHA2DS2-VASc score; B—symptom control according to European Heart Rhythm Association (EHRA) symptom scale; C—proper cardiovascular comorbidities management. The primary endpoints were the composite cardiovascular outcome (ischemic stroke or systemic embolism, all-cause death and cardiovascular hospitalization) and all-cause mortality. One-hundred and sixty-eight (8.3%) patients were optimally managed according to adherence with the ABC pathway. Over the one-year follow up (FU), there were 578 composite outcome events and 224 deaths. Patients managed with integrated care had significantly lower rates for the composite outcome and mortality comparing to non-ABC group (20.8% vs. 29.3%, p = 0.02 and 7.3% vs. 13.1%, p = 0.033, respectively). On multivariable analysis, ABC compliance was independently associated with reduced risk of composite outcome (HR 0.53; 95% CI 0.36–0.8, p = 0.002) and death (HR 0.46; 95% CI 0.25–0.86, p = 0.015). Integrated ABC pathway adherent care resulted in the reduced composite outcome and all-cause mortality in AF patients from Middle East, highlighting the necessity of promoting comprehensive holistic and integrated care management of AF.","author":[{"dropping-particle":"","family":"Gumprecht","given":"Jakub","non-dropping-particle":"","parse-names":false,"suffix":""},{"dropping-particle":"","family":"Domek","given":"Magdalena","non-dropping-particle":"","parse-names":false,"suffix":""},{"dropping-particle":"","family":"Proietti","given":"Marco","non-dropping-particle":"","parse-names":false,"suffix":""},{"dropping-particle":"","family":"Li","given":"Yan-Guang","non-dropping-particle":"","parse-names":false,"suffix":""},{"dropping-particle":"","family":"Asaad","given":"Nidal","non-dropping-particle":"","parse-names":false,"suffix":""},{"dropping-particle":"","family":"Rashed","given":"Wafa","non-dropping-particle":"","parse-names":false,"suffix":""},{"dropping-particle":"","family":"Alsheikh-Ali","given":"Alawi","non-dropping-particle":"","parse-names":false,"suffix":""},{"dropping-particle":"","family":"Zubaid","given":"Mohammad","non-dropping-particle":"","parse-names":false,"suffix":""},{"dropping-particle":"","family":"Lip","given":"Gregory Y. H.","non-dropping-particle":"","parse-names":false,"suffix":""}],"container-title":"Journal of Clinical Medicine","edition":"2020/05/06","id":"ITEM-1","issue":"5","issued":{"date-parts":[["2020"]]},"language":"eng","page":"1286","title":"Compliance of Atrial Fibrillation Treatment with the Atrial Fibrillation Better Care (ABC) Pathway Improves the Clinical Outcomes in the Middle East Population: A Report from the Gulf Survey of Atrial Fibrillation Events (SAFE) Registry","type":"article-journal","volume":"9"},"uris":["http://www.mendeley.com/documents/?uuid=ec630c27-3ab2-4b1c-8544-1fc180ef2295","http://www.mendeley.com/documents/?uuid=67f3d3fd-3824-428d-8c38-482e156afdfd"]},{"id":"ITEM-2","itemData":{"DOI":"10.20452/pamw.15146","ISBN":"0032-3772","PMID":"31969552","abstract":"INTRODUCTION: The Atrial fibrillation Better Care (ABC) pathway provides a useful way of simplifying decision</w:instrText>
      </w:r>
      <w:r w:rsidR="00B567AB">
        <w:rPr>
          <w:rFonts w:ascii="Cambria Math" w:hAnsi="Cambria Math" w:cs="Cambria Math"/>
          <w:b/>
          <w:bCs/>
          <w:color w:val="000000"/>
        </w:rPr>
        <w:instrText>‑</w:instrText>
      </w:r>
      <w:r w:rsidR="00B567AB">
        <w:rPr>
          <w:rFonts w:cs="Arial"/>
          <w:b/>
          <w:bCs/>
          <w:color w:val="000000"/>
        </w:rPr>
        <w:instrText>making considerations in a holistic approach to atrial fibrillation management. OBJECTIVES: To evaluate adherence to the ABC pathway and to determine major gaps in adherence in patients in the BALKAN</w:instrText>
      </w:r>
      <w:r w:rsidR="00B567AB">
        <w:rPr>
          <w:rFonts w:ascii="Cambria Math" w:hAnsi="Cambria Math" w:cs="Cambria Math"/>
          <w:b/>
          <w:bCs/>
          <w:color w:val="000000"/>
        </w:rPr>
        <w:instrText>‑</w:instrText>
      </w:r>
      <w:r w:rsidR="00B567AB">
        <w:rPr>
          <w:rFonts w:cs="Arial"/>
          <w:b/>
          <w:bCs/>
          <w:color w:val="000000"/>
        </w:rPr>
        <w:instrText>AF survey. PATIENTS AND METHODS: In this ancillary analysis, patients from the BALKAN</w:instrText>
      </w:r>
      <w:r w:rsidR="00B567AB">
        <w:rPr>
          <w:rFonts w:ascii="Cambria Math" w:hAnsi="Cambria Math" w:cs="Cambria Math"/>
          <w:b/>
          <w:bCs/>
          <w:color w:val="000000"/>
        </w:rPr>
        <w:instrText>‑</w:instrText>
      </w:r>
      <w:r w:rsidR="00B567AB">
        <w:rPr>
          <w:rFonts w:cs="Arial"/>
          <w:b/>
          <w:bCs/>
          <w:color w:val="000000"/>
        </w:rPr>
        <w:instrText>AF survey were divided into the following groups: A (avoid stroke) + B (better symptom control) + C (cardiovascular and comorbidity risk management)-adherent and -nonadherent management. RESULTS: Among 2712 enrolled patients, 1013 (43.8%) patients with mean (SD) age of 68.8 (10.2) years and mean CHA2DS2</w:instrText>
      </w:r>
      <w:r w:rsidR="00B567AB">
        <w:rPr>
          <w:rFonts w:ascii="Cambria Math" w:hAnsi="Cambria Math" w:cs="Cambria Math"/>
          <w:b/>
          <w:bCs/>
          <w:color w:val="000000"/>
        </w:rPr>
        <w:instrText>‑</w:instrText>
      </w:r>
      <w:r w:rsidR="00B567AB">
        <w:rPr>
          <w:rFonts w:cs="Arial"/>
          <w:b/>
          <w:bCs/>
          <w:color w:val="000000"/>
        </w:rPr>
        <w:instrText>VASc score of 3.4 (1.8) had A+B+C-adherent management and 1299 (56.2%) had A+B+C-nonadherent management. Independent predictors of increased A+B+C-adherent management were: capital city (odds ratio [OR], 1.23; 95% CI, 1.03-1.46; P = 0.02), treatment by cardiologist (OR, 1.34; 95% CI, 1.08-1.66; P = 0.01), hypertension (OR, 2.2; 95% CI, 1.74-2.77; P &lt;0.001), diabetes mellitus (OR, 1.28; 95% CI, 1.05-1.57; P = 0.01), and multimorbidity (the presence of 2 or more long</w:instrText>
      </w:r>
      <w:r w:rsidR="00B567AB">
        <w:rPr>
          <w:rFonts w:ascii="Cambria Math" w:hAnsi="Cambria Math" w:cs="Cambria Math"/>
          <w:b/>
          <w:bCs/>
          <w:color w:val="000000"/>
        </w:rPr>
        <w:instrText>‑</w:instrText>
      </w:r>
      <w:r w:rsidR="00B567AB">
        <w:rPr>
          <w:rFonts w:cs="Arial"/>
          <w:b/>
          <w:bCs/>
          <w:color w:val="000000"/>
        </w:rPr>
        <w:instrText xml:space="preserve"> term conditions) (OR, 1.85; 95% CI, 1.43-2.38; P &lt;0.001). Independent predictors of decreased A+B+C-adherent management were: age 80 years or older (OR, 0.61; 95% CI, 0.48-0.76; P &lt;0.001) and history of bleeding (OR, 0.5; 95% CI, 0.33-0.75; P = 0.001). CONCLUSIONS: Physicians' adherence to integrated AF management based on the ABC pathway was suboptimal. Addressing the identified clinical and system</w:instrText>
      </w:r>
      <w:r w:rsidR="00B567AB">
        <w:rPr>
          <w:rFonts w:ascii="Cambria Math" w:hAnsi="Cambria Math" w:cs="Cambria Math"/>
          <w:b/>
          <w:bCs/>
          <w:color w:val="000000"/>
        </w:rPr>
        <w:instrText>‑</w:instrText>
      </w:r>
      <w:r w:rsidR="00B567AB">
        <w:rPr>
          <w:rFonts w:cs="Arial"/>
          <w:b/>
          <w:bCs/>
          <w:color w:val="000000"/>
        </w:rPr>
        <w:instrText>related factors associated with A+B+C-nonadherent management using targeted approaches is needed to optimize treatment of patients with AF in the Balkan region.","author":[{"dropping-particle":"","family":"Kozieł","given":"M","non-dropping-particle":"","parse-names":false,"suffix":""},{"dropping-particle":"","family":"Simovic","given":"S","non-dropping-particle":"","parse-names":false,"suffix":""},{"dropping-particle":"","family":"Pavlovic","given":"N","non-dropping-particle":"","parse-names":false,"suffix":""},{"dropping-particle":"","family":"Kocijancic","given":"A","non-dropping-particle":"","parse-names":false,"suffix":""},{"dropping-particle":"","family":"Paparisto","given":"V","non-dropping-particle":"","parse-names":false,"suffix":""},{"dropping-particle":"","family":"Music","given":"L","non-dropping-particle":"","parse-names":false,"suffix":""},{"dropping-particle":"","family":"Trendafilova","given":"E","non-dropping-particle":"","parse-names":false,"suffix":""},{"dropping-particle":"","family":"Dan","given":"A R","non-dropping-particle":"","parse-names":false,"suffix":""},{"dropping-particle":"","family":"Kusljugic","given":"Z","non-dropping-particle":"","parse-names":false,"suffix":""},{"dropping-particle":"","family":"Dan","given":"G A","non-dropping-particle":"","parse-names":false,"suffix":""},{"dropping-particle":"","family":"Lip","given":"G Y H","non-dropping-particle":"","parse-names":false,"suffix":""},{"dropping-particle":"","family":"Potpara","given":"T S","non-dropping-particle":"","parse-names":false,"suffix":""}],"container-title":"Pol Arch Intern Med","edition":"2020/01/24","id":"ITEM-2","issue":"3","issued":{"date-parts":[["2020"]]},"language":"eng","page":"187-195","title":"Adherence to the ABC (Atrial fibrillation Better Care) pathway in the Balkan region: the BALKAN-AF survey","type":"article-journal","volume":"130"},"uris":["http://www.mendeley.com/documents/?uuid=9d3b91d5-8dbf-4fbe-a2e5-9196fca2be43","http://www.mendeley.com/documents/?uuid=d2ab728a-b2d5-4c2d-ac05-396f48d0aad8"]},{"id":"ITEM-3","itemData":{"DOI":"10.1016/j.ejim.2020.12.011","ISSN":"18790828","PMID":"33358066","abstract":"Background: An integrated care approach is recommended to optimize management of patients with atrial fibrillation (AF). The impact of the Atrial fibrillation Better Care (ABC) pathway on major adverse cardiac events (MACE), which are the main causes of death in AF, has not been explored. Material and methods: We investigated the association between ABC compliance and MACE incidence in 1157 (2690 patient-years) nonvalvular AF patients from the ATHERO-AF study. A subgroup analysis by sex and high cardiovascular risk patients as defined by a 2MACE score ≥3 was performed. Results: Overall, 428 (37%) patients composed the ABC-compliant group. During a median follow up of 23 (IQR 12-37) months, 64 MACE occurred (2.38%/year). Kaplan Meier curve analysis showed a higher rate of MACE in ABC non-compliant group compared to the ABC-compliant (log-rank test p=0.006). The risk of MACE increased by the number of non-fulfilled ABC criteria. On multivariable Cox proportional hazard regression analysis, the ABC non-compliance was associated with an increased risk of MACE (Hazard ratio (HR) 2.244, 95% Confidence Interval (95%CI) 1.129-4.462). Men were more likely to have suboptimal anticoagulation control (group A), while uncontrolled symptoms were more frequent in women. The association between non-ABC and MACE was more evident in men than women (HR 3.647, 95%CI 1.294-10.277) and in patients with 2MACE score ≥3 (HR 1.728, 95%CI 1.209-2.472). Conclusion: An integrated care ABC approach is associated with a reduced risk of MACE in the AF population, especially in men and in patients at high risk of MACE.","author":[{"dropping-particle":"","family":"Pastori","given":"Daniele","non-dropping-particle":"","parse-names":false,"suffix":""},{"dropping-particle":"","family":"Menichelli","given":"Danilo","non-dropping-particle":"","parse-names":false,"suffix":""},{"dropping-particle":"","family":"Violi","given":"Francesco","non-dropping-particle":"","parse-names":false,"suffix":""},{"dropping-particle":"","family":"Pignatelli","given":"Pasquale","non-dropping-particle":"","parse-names":false,"suffix":""},{"dropping-particle":"","family":"Y H Lip","given":"Gregory","non-dropping-particle":"","parse-names":false,"suffix":""}],"container-title":"European Journal of Internal Medicine","id":"ITEM-3","issued":{"date-parts":[["2020","1"]]},"page":"S0953-6205(20)30454-4","title":"The Atrial fibrillation Better Care (ABC) pathway and cardiac complications in atrial fibrillation: a potential sex-based difference. The ATHERO-AF study","type":"article-journal"},"uris":["http://www.mendeley.com/documents/?uuid=797f98c5-2161-4b8f-84c4-6a7a1ad4bfb2","http://www.mendeley.com/documents/?uuid=009fc7f6-bc22-450b-8063-5b98bbc8864d"]},{"id":"ITEM-4","itemData":{"DOI":"10.1016/j.amjmed.2018.06.012","ISSN":"15557162","PMID":"30153428","abstract":"Background: Integrated care for the clinical management of atrial fibrillation patients is advocated as a holistic way to improve outcomes; the simple Atrial fibrillation Better Care (ABC) pathway has been proposed. The ABC pathway streamlines care as follows: ‘A’ Avoid stroke; ‘B’ Better symptom management; ‘C’ Cardiovascular and Comorbidity optimization. Methods: We performed a post hoc analysis of the Atrial Fibrillation Follow-Up Investigation of Rhythm Management (AFFIRM) trial. An ‘integrated care’ approach was defined according to the ABC pathway. Patients fulfilling all criteria were categorized as the ‘ABC’ group; those not fulfilling all criteria were the ‘non-ABC’ group. Trial-adjudicated all-cause death, composite outcome of stroke/major bleeding/cardiovascular death, and first hospitalization were the main study outcomes. Results: Among the 4060 patients in the original cohort, 3169 (78%) had available data to compare integrated care (ABC; n = 222; 7%) vs non-ABC (n = 2947; 93%) management. Over a median follow-up of 3.7 (interquartile range, 2.8-4.6) years, atrial fibrillation patients managed with integrated care (ABC group) had lower rates for all study outcomes (all P &lt;.001) compared with the non-ABC group. A Cox multivariable regression analysis showed that atrial fibrillation patients managed in the ABC group had a significantly lower risk of all-cause death (hazard ratio [HR], 0.35; 95% confidence interval [CI], 0.17-0.75), composite outcome (HR, 0.35; 95% CI, 0.18-0.68), and first hospitalization (HR, 0.65; 95% CI, 0.53-0.80). Conclusions: The simple ABC pathway allows the streamlining of integrated care for atrial fibrillation patients in a holistic manner and is associated with a lower risk of adverse outcomes (including mortality, stroke/major bleeding/cardiovascular death, and hospitalization).","author":[{"dropping-particle":"","family":"Proietti","given":"Marco","non-dropping-particle":"","parse-names":false,"suffix":""},{"dropping-particle":"","family":"Romiti","given":"Giulio Francesco","non-dropping-particle":"","parse-names":false,"suffix":""},{"dropping-particle":"","family":"Olshansky","given":"Brian","non-dropping-particle":"","parse-names":false,"suffix":""},{"dropping-particle":"","family":"Lane","given":"Deirdre A.","non-dropping-particle":"","parse-names":false,"suffix":""},{"dropping-particle":"","family":"Lip","given":"Gregory Y.H.","non-dropping-particle":"","parse-names":false,"suffix":""}],"container-title":"American Journal of Medicine","id":"ITEM-4","issue":"11","issued":{"date-parts":[["2018","8","10"]]},"page":"1359-1366.e6","title":"Improved Outcomes by Integrated Care of Anticoagulated Patients with Atrial Fibrillation Using the Simple ABC (Atrial Fibrillation Better Care) Pathway","type":"article-journal","volume":"131"},"uris":["http://www.mendeley.com/documents/?uuid=0230b87c-57b1-382a-ac8c-f294119abbf5"]},{"id":"ITEM-5","itemData":{"DOI":"10.1093/europace/euaa274","ISSN":"1099-5129","PMID":"33006613","abstract":"AIMS There has been an increasing focus on integrated, multidisciplinary, and holistic care in the treatment of atrial fibrillation (AF). The 'Atrial Fibrillation Better Care' (ABC) pathway has been proposed to streamline integrated care in AF. We evaluated the impact on outcomes of an ABC adherent management in a contemporary real-life European-wide AF cohort. METHODS AND RESULTS Patients enrolled in the ESC-EHRA EURObservational Research Programme in AF General Long-Term Registry with baseline data to evaluate ABC criteria and available follow-up data were considered for this analysis. Among the original 11 096 AF patients enrolled, 6646 (59.9%) were included in this analysis, of which 1996 (30.0%) managed as ABC adherent. Patients adherent to ABC care had lower CHA2DS2-VASc and HAS-BLED scores (mean ± SD, 2.68 ± 1.57 vs. 3.07 ± 1.90 and 1.26 ± 0.93 vs. 1.58 ± 1.12, respectively; P &lt; 0.001). At 1-year follow-up, patients managed adherent to ABC pathway compared to non-adherent ones had a lower rate of any thromboembolic event (TE)/acute coronary syndrome (ACS)/cardiovascular (CV) death (3.8% vs. 7.6%), CV death (1.9% vs. 4.8%), and all-cause death (3.0% vs. 6.4%) (all P &lt; 0.0001). On Cox multivariable regression analysis, ABC adherent care showed an association with a lower risk of any TE/ACS/CV death [hazard ratio (HR): 0.59, 95% confidence interval (CI): 0.44-0.79], CV death (HR: 0.52, 95% CI: 0.35-0.78), and all-cause death (HR: 0.57, 95% CI: 0.43-0.78). CONCLUSION In a large contemporary cohort of European AF patients, a clinical management adherent to ABC pathway for integrated care is associated with a significant lower risk for cardiovascular events, CV death, and all-cause death.","author":[{"dropping-particle":"","family":"Proietti","given":"Marco","non-dropping-particle":"","parse-names":false,"suffix":""},{"dropping-particle":"","family":"Lip","given":"Gregory Y H","non-dropping-particle":"","parse-names":false,"suffix":""},{"dropping-particle":"","family":"Laroche","given":"Cécile","non-dropping-particle":"","parse-names":false,"suffix":""},{"dropping-particle":"","family":"Fauchier","given":"Laurent","non-dropping-particle":"","parse-names":false,"suffix":""},{"dropping-particle":"","family":"Marin","given":"Francisco","non-dropping-particle":"","parse-names":false,"suffix":""},{"dropping-particle":"","family":"Nabauer","given":"Michael","non-dropping-particle":"","parse-names":false,"suffix":""},{"dropping-particle":"","family":"Potpara","given":"Tatjana","non-dropping-particle":"","parse-names":false,"suffix":""},{"dropping-particle":"","family":"Dan","given":"Gheorghe-Andrei","non-dropping-particle":"","parse-names":false,"suffix":""},{"dropping-particle":"","family":"Kalarus","given":"Zbigniew","non-dropping-particle":"","parse-names":false,"suffix":""},{"dropping-particle":"","family":"Tavazzi","given":"Luigi","non-dropping-particle":"","parse-names":false,"suffix":""},{"dropping-particle":"Pietro","family":"Maggioni","given":"Aldo","non-dropping-particle":"","parse-names":false,"suffix":""},{"dropping-particle":"","family":"Boriani","given":"Giuseppe","non-dropping-particle":"","parse-names":false,"suffix":""}],"container-title":"Europace","id":"ITEM-5","issue":"2","issued":{"date-parts":[["2021","2","5"]]},"page":"174-183","title":"Relation of outcomes to ABC (Atrial Fibrillation Better Care) pathway adherent care in European patients with atrial fibrillation: an analysis from the ESC-EHRA EORP Atrial Fibrillation General Long-Term (AFGen LT) Registry","type":"article-journal","volume":"23"},"uris":["http://www.mendeley.com/documents/?uuid=91ed2b15-a005-4f23-8721-14d0f1845367"]},{"id":"ITEM-6","itemData":{"DOI":"10.1111/eci.13498","ISSN":"0014-2972","PMID":"33482011","abstract":"BACKGROUND Integrated care for management of atrial fibrillation (AF) patients has been associated with a reduction in adverse events. The 'Atrial fibrillation Better Care (ABC) pathway' has been proposed to streamline such integrated management. In this paper, we analysed the impact of ABC pathway adherent clinical management on outcomes in AF patients with high-risk 'metabolic' comorbidities (i.e. diabetes mellitus [DM], chronic kidney disease [CKD], metabolic syndrome [MetS]. METHODS Patients from the SPORTIF III and V trials and with available data to evaluate ABC criteria were analysed. DM, CKD and MetS were evaluated according to baseline data. A composite of major adverse cardiovascular events and all-cause death was the study outcome. RESULTS A total of 3637 patients (median age 72 [IQR 66-77], 30.3% female) were analysed. DM was evident in 23.4%, CKD in 25.8% and MetS in 31.5% among the overall cohort. Respectively, 23.2% were ABC pathway adherent in the DM subgroup, 21.2% in CKD and 23.7% in MetS subgroups. Composite outcome occurred less frequently in patients managed adherent to ABC pathway than those nonadherents, in all three groups. In the final multivariate model, ABC adherent care was inversely associated with a lower risk of composite outcome in the DM (HR 0.45, 95% CI 0.23-0.88), CKD (HR 0.60, 95% CI 0.36-0.98) and MetS (HR 0.37, 95% CI 0.19-0.71) subgroups. CONCLUSIONS In high-risk AF patients with DM, CKD and MetS, ABC pathway adherent management was associated with a lowered risk of the composite outcome of cardiovascular events, cardiovascular and all-cause death.","author":[{"dropping-particle":"","family":"Proietti","given":"Marco","non-dropping-particle":"","parse-names":false,"suffix":""},{"dropping-particle":"","family":"Vitolo","given":"Marco","non-dropping-particle":"","parse-names":false,"suffix":""},{"dropping-particle":"","family":"Lip","given":"Gregory Y H","non-dropping-particle":"","parse-names":false,"suffix":""}],"container-title":"European Journal of Clinical Investigation","id":"ITEM-6","issued":{"date-parts":[["2021","2","2"]]},"page":"Accepted, In Press","title":"Integrated Care and Outcomes in Patients with Atrial Fibrillation and Comorbidities","type":"article-journal"},"uris":["http://www.mendeley.com/documents/?uuid=ba7e95c9-e034-47b1-a994-ec16bb3ca0ac","http://www.mendeley.com/documents/?uuid=06e7ee59-d62c-4757-9510-19fc6d9bf6fd"]},{"id":"ITEM-7","itemData":{"DOI":"10.1002/joa3.12364","ISSN":"18832148","abstract":"Background: The benefit of integrated care management was unknown in frail atrial fibrillation (AF) patients. This study evaluated whether compliance with the atrial fibrillation Better Care (ABC) pathway for integrated care management would improve clinical outcomes in frail AF patients. Methods: From the Korea National Health Insurance Service database, 262,987 nonvalvular AF patients were enrolled between 1 January 2005 and 31 December 2015. For each patient, the Hospital Frailty Risk Score and category were calculated retrospectively using all available ICD-10 diagnostic codes. Patients were divided into three frailty-based risk categories: low (&lt;5 points, n = 221,542), intermediate (5-15 points, n = 37,341), and high risk (&gt;15 points, n = 4,104). Results: Over a mean follow-up of 5.9 (interquartile range 3.2, 9.4) years, in high frailty risk patients, the ABC group had lower rates of all-cause death (6.5 vs 17.5 per 100 person-years, P &lt;.001; hazard ratio [HR] 0.74; 95% confidence interval [CI] 0.56-0.97) but was nonsignificant for the composite outcome (10.5 vs 26.0 per 100 person-years, P =.101; HR 0.79; 95% CI 0.59-1.05) compared with the Non-ABC group. When the three frailty categories were compared, the greatest benefit on mortality was seen in the high frailty group (pint &lt; 0.001), but for the composite outcome, there was no statistical interaction for the three frailty categories (pint = 0.063). Conclusions: Compliance with the simple ABC pathway is associated with improved outcomes in AF patients with high frailty risk. Given the high healthcare burden associated with frail AF patients, integrated AF management should be implemented to improve outcomes in these patients.","author":[{"dropping-particle":"","family":"Yang","given":"Pil Sung","non-dropping-particle":"","parse-names":false,"suffix":""},{"dropping-particle":"","family":"Sung","given":"Jung Hoon","non-dropping-particle":"","parse-names":false,"suffix":""},{"dropping-particle":"","family":"Jang","given":"Eunsun","non-dropping-particle":"","parse-names":false,"suffix":""},{"dropping-particle":"","family":"Yu","given":"Hee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Hoon","non-dropping-particle":"","parse-names":false,"suffix":""},{"dropping-particle":"","family":"Lip","given":"Gregory Y.H.","non-dropping-particle":"","parse-names":false,"suffix":""},{"dropping-particle":"","family":"Joung","given":"Boyoung","non-dropping-particle":"","parse-names":false,"suffix":""}],"container-title":"Journal of Arrhythmia","id":"ITEM-7","issue":"4","issued":{"date-parts":[["2020","8","5"]]},"page":"668-677","title":"Application of the simple atrial fibrillation better care pathway for integrated care management in frail patients with atrial fibrillation: A nationwide cohort study","type":"article-journal","volume":"36"},"uris":["http://www.mendeley.com/documents/?uuid=d429962d-32ae-4c79-9d94-9dc79e3becb8","http://www.mendeley.com/documents/?uuid=b7d8d4c0-1644-48d9-a302-e30bd13c3f00"]},{"id":"ITEM-8","itemData":{"DOI":"10.1016/j.jacc.2020.01.052","ISSN":"15583597","PMID":"32241367","abstract":"Background: Current management of patients with atrial fibrillation (AF) is limited by low detection of AF, non-adherence to guidelines, and lack of consideration of patients’ preferences, thus highlighting the need for a more holistic and integrated approach to AF management. Objective: The objective of this study was to determine whether a mobile health (mHealth) technology-supported AF integrated management strategy would reduce AF-related adverse events, compared with usual care. Methods: This is a cluster randomized trial of patients with AF older than 18 years of age who were enrolled in 40 cities in China. Recruitment began on June 1, 2018 and follow-up ended on August 16, 2019. Patients with AF were randomized to receive usual care, or integrated care based on a mobile AF Application (mAFA) incorporating the ABC (Atrial Fibrillation Better Care) Pathway: A, Avoid stroke; B, Better symptom management; and C, Cardiovascular and other comorbidity risk reduction. The primary composite outcome was a composite of stroke/thromboembolism, all-cause death, and rehospitalization. Rehospitalization alone was a secondary outcome. Cardiovascular events were assessed using Cox proportional hazard modeling after adjusting for baseline risk. Results: There were 1,646 patients allocated to mAFA intervention (mean age, 67.0 years; 38.0% female) with mean follow-up of 262 days, whereas 1,678 patients were allocated to usual care (mean age, 70.0 years; 38.0% female) with mean follow-up of 291 days. Rates of the composite outcome of ‘ischemic stroke/systemic thromboembolism, death, and rehospitalization’ were lower with the mAFA intervention compared with usual care (1.9% vs. 6.0%; hazard ratio [HR]: 0.39; 95% confidence interval [CI]: 0.22 to 0.67; p &lt; 0.001). Rates of rehospitalization were lower with the mAFA intervention (1.2% vs. 4.5%; HR: 0.32; 95% CI: 0.17 to 0.60; p &lt; 0.001). Subgroup analyses by sex, age, AF type, risk score, and comorbidities demonstrated consistently lower HRs for the composite outcome for patients receiving the mAFA intervention compared with usual care (all p &lt; 0.05). Conclusions: An integrated care approach to holistic AF care, supported by mHealth technology, reduces the risks of rehospitalization and clinical adverse events. (Mobile Health [mHealth] technology integrating atrial fibrillation screening and ABC management approach trial; ChiCTR-OOC-17014138).","author":[{"dropping-particle":"","family":"Guo","given":"Yutao","non-dropping-particle":"","parse-names":false,"suffix":""},{"dropping-particle":"","family":"Lane","given":"Deirdre A.","non-dropping-particle":"","parse-names":false,"suffix":""},{"dropping-particle":"","family":"Wang","given":"Limin","non-dropping-particle":"","parse-names":false,"suffix":""},{"dropping-particle":"","family":"Zhang","given":"Hui","non-dropping-particle":"","parse-names":false,"suffix":""},{"dropping-particle":"","family":"Wang","given":"Hao","non-dropping-particle":"","parse-names":false,"suffix":""},{"dropping-particle":"","family":"Zhang","given":"Wei","non-dropping-particle":"","parse-names":false,"suffix":""},{"dropping-particle":"","family":"Wen","given":"Jing","non-dropping-particle":"","parse-names":false,"suffix":""},{"dropping-particle":"","family":"Xing","given":"Yunli","non-dropping-particle":"","parse-names":false,"suffix":""},{"dropping-particle":"","family":"Wu","given":"Fang","non-dropping-particle":"","parse-names":false,"suffix":""},{"dropping-particle":"","family":"Xia","given":"Yunlong","non-dropping-particle":"","parse-names":false,"suffix":""},{"dropping-particle":"","family":"Liu","given":"Tong","non-dropping-particle":"","parse-names":false,"suffix":""},{"dropping-particle":"","family":"Wu","given":"Fan","non-dropping-particle":"","parse-names":false,"suffix":""},{"dropping-particle":"","family":"Liang","given":"Zhaoguang","non-dropping-particle":"","parse-names":false,"suffix":""},{"dropping-particle":"","family":"Liu","given":"Fan","non-dropping-particle":"","parse-names":false,"suffix":""},{"dropping-particle":"","family":"Zhao","given":"Yujie","non-dropping-particle":"","parse-names":false,"suffix":""},{"dropping-particle":"","family":"Li","given":"Rong","non-dropping-particle":"","parse-names":false,"suffix":""},{"dropping-particle":"","family":"Li","given":"Xin","non-dropping-particle":"","parse-names":false,"suffix":""},{"dropping-particle":"","family":"Zhang","given":"Lili","non-dropping-particle":"","parse-names":false,"suffix":""},{"dropping-particle":"","family":"Guo","given":"Jun","non-dropping-particle":"","parse-names":false,"suffix":""},{"dropping-particle":"","family":"Burnside","given":"Girvan","non-dropping-particle":"","parse-names":false,"suffix":""},{"dropping-particle":"","family":"Chen","given":"Yundai","non-dropping-particle":"","parse-names":false,"suffix":""},{"dropping-particle":"","family":"Lip","given":"Gregory Y.H.","non-dropping-particle":"","parse-names":false,"suffix":""},{"dropping-particle":"","family":"Wang","given":"Liming","non-dropping-particle":"","parse-names":false,"suffix":""},{"dropping-particle":"","family":"Eckstein","given":"Jens","non-dropping-particle":"","parse-names":false,"suffix":""},{"dropping-particle":"","family":"Thomas","given":"G. Neil","non-dropping-particle":"","parse-names":false,"suffix":""},{"dropping-particle":"","family":"Tong","given":"Liu","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Journal of the American College of Cardiology","id":"ITEM-8","issue":"13","issued":{"date-parts":[["2020"]]},"page":"1523-1534","publisher":"J Am Coll Cardiol","title":"Mobile Health Technology to Improve Care for Patients With Atrial Fibrillation","type":"article-journal","volume":"75"},"uris":["http://www.mendeley.com/documents/?uuid=808269b5-4681-34ce-8c4d-cfe344702d7b","http://www.mendeley.com/documents/?uuid=db3d49d7-584d-45d6-9858-3ca00237e247"]}],"mendeley":{"formattedCitation":"&lt;sup&gt;17–24&lt;/sup&gt;","plainTextFormattedCitation":"17–24","previouslyFormattedCitation":"&lt;sup&gt;17–24&lt;/sup&gt;"},"properties":{"noteIndex":0},"schema":"https://github.com/citation-style-language/schema/raw/master/csl-citation.json"}</w:instrText>
      </w:r>
      <w:r w:rsidRPr="00493FC2">
        <w:rPr>
          <w:rFonts w:cs="Arial"/>
          <w:b/>
          <w:bCs/>
          <w:color w:val="000000"/>
        </w:rPr>
        <w:fldChar w:fldCharType="separate"/>
      </w:r>
      <w:r w:rsidR="00B567AB" w:rsidRPr="00B567AB">
        <w:rPr>
          <w:rFonts w:cs="Arial"/>
          <w:bCs/>
          <w:noProof/>
          <w:color w:val="000000"/>
          <w:vertAlign w:val="superscript"/>
        </w:rPr>
        <w:t>17–24</w:t>
      </w:r>
      <w:r w:rsidRPr="00493FC2">
        <w:rPr>
          <w:rFonts w:cs="Arial"/>
          <w:b/>
          <w:bCs/>
          <w:color w:val="000000"/>
        </w:rPr>
        <w:fldChar w:fldCharType="end"/>
      </w:r>
      <w:r w:rsidRPr="00493FC2">
        <w:rPr>
          <w:rFonts w:cs="Arial"/>
          <w:bCs/>
          <w:color w:val="000000"/>
        </w:rPr>
        <w:t xml:space="preserve"> (Table 1) [Figure S1], with a total of 285,253 AF patients included</w:t>
      </w:r>
      <w:r w:rsidRPr="00493FC2">
        <w:rPr>
          <w:rFonts w:cs="Arial"/>
          <w:color w:val="000000"/>
        </w:rPr>
        <w:fldChar w:fldCharType="begin" w:fldLock="1"/>
      </w:r>
      <w:r w:rsidR="00B567AB">
        <w:rPr>
          <w:rFonts w:cs="Arial"/>
          <w:color w:val="000000"/>
        </w:rPr>
        <w:instrText>ADDIN CSL_CITATION {"citationItems":[{"id":"ITEM-1","itemData":{"DOI":"10.1016/j.jacc.2020.01.052","ISSN":"15583597","PMID":"32241367","abstract":"Background: Current management of patients with atrial fibrillation (AF) is limited by low detection of AF, non-adherence to guidelines, and lack of consideration of patients’ preferences, thus highlighting the need for a more holistic and integrated approach to AF management. Objective: The objective of this study was to determine whether a mobile health (mHealth) technology-supported AF integrated management strategy would reduce AF-related adverse events, compared with usual care. Methods: This is a cluster randomized trial of patients with AF older than 18 years of age who were enrolled in 40 cities in China. Recruitment began on June 1, 2018 and follow-up ended on August 16, 2019. Patients with AF were randomized to receive usual care, or integrated care based on a mobile AF Application (mAFA) incorporating the ABC (Atrial Fibrillation Better Care) Pathway: A, Avoid stroke; B, Better symptom management; and C, Cardiovascular and other comorbidity risk reduction. The primary composite outcome was a composite of stroke/thromboembolism, all-cause death, and rehospitalization. Rehospitalization alone was a secondary outcome. Cardiovascular events were assessed using Cox proportional hazard modeling after adjusting for baseline risk. Results: There were 1,646 patients allocated to mAFA intervention (mean age, 67.0 years; 38.0% female) with mean follow-up of 262 days, whereas 1,678 patients were allocated to usual care (mean age, 70.0 years; 38.0% female) with mean follow-up of 291 days. Rates of the composite outcome of ‘ischemic stroke/systemic thromboembolism, death, and rehospitalization’ were lower with the mAFA intervention compared with usual care (1.9% vs. 6.0%; hazard ratio [HR]: 0.39; 95% confidence interval [CI]: 0.22 to 0.67; p &lt; 0.001). Rates of rehospitalization were lower with the mAFA intervention (1.2% vs. 4.5%; HR: 0.32; 95% CI: 0.17 to 0.60; p &lt; 0.001). Subgroup analyses by sex, age, AF type, risk score, and comorbidities demonstrated consistently lower HRs for the composite outcome for patients receiving the mAFA intervention compared with usual care (all p &lt; 0.05). Conclusions: An integrated care approach to holistic AF care, supported by mHealth technology, reduces the risks of rehospitalization and clinical adverse events. (Mobile Health [mHealth] technology integrating atrial fibrillation screening and ABC management approach trial; ChiCTR-OOC-17014138).","author":[{"dropping-particle":"","family":"Guo","given":"Yutao","non-dropping-particle":"","parse-names":false,"suffix":""},{"dropping-particle":"","family":"Lane","given":"Deirdre A.","non-dropping-particle":"","parse-names":false,"suffix":""},{"dropping-particle":"","family":"Wang","given":"Limin","non-dropping-particle":"","parse-names":false,"suffix":""},{"dropping-particle":"","family":"Zhang","given":"Hui","non-dropping-particle":"","parse-names":false,"suffix":""},{"dropping-particle":"","family":"Wang","given":"Hao","non-dropping-particle":"","parse-names":false,"suffix":""},{"dropping-particle":"","family":"Zhang","given":"Wei","non-dropping-particle":"","parse-names":false,"suffix":""},{"dropping-particle":"","family":"Wen","given":"Jing","non-dropping-particle":"","parse-names":false,"suffix":""},{"dropping-particle":"","family":"Xing","given":"Yunli","non-dropping-particle":"","parse-names":false,"suffix":""},{"dropping-particle":"","family":"Wu","given":"Fang","non-dropping-particle":"","parse-names":false,"suffix":""},{"dropping-particle":"","family":"Xia","given":"Yunlong","non-dropping-particle":"","parse-names":false,"suffix":""},{"dropping-particle":"","family":"Liu","given":"Tong","non-dropping-particle":"","parse-names":false,"suffix":""},{"dropping-particle":"","family":"Wu","given":"Fan","non-dropping-particle":"","parse-names":false,"suffix":""},{"dropping-particle":"","family":"Liang","given":"Zhaoguang","non-dropping-particle":"","parse-names":false,"suffix":""},{"dropping-particle":"","family":"Liu","given":"Fan","non-dropping-particle":"","parse-names":false,"suffix":""},{"dropping-particle":"","family":"Zhao","given":"Yujie","non-dropping-particle":"","parse-names":false,"suffix":""},{"dropping-particle":"","family":"Li","given":"Rong","non-dropping-particle":"","parse-names":false,"suffix":""},{"dropping-particle":"","family":"Li","given":"Xin","non-dropping-particle":"","parse-names":false,"suffix":""},{"dropping-particle":"","family":"Zhang","given":"Lili","non-dropping-particle":"","parse-names":false,"suffix":""},{"dropping-particle":"","family":"Guo","given":"Jun","non-dropping-particle":"","parse-names":false,"suffix":""},{"dropping-particle":"","family":"Burnside","given":"Girvan","non-dropping-particle":"","parse-names":false,"suffix":""},{"dropping-particle":"","family":"Chen","given":"Yundai","non-dropping-particle":"","parse-names":false,"suffix":""},{"dropping-particle":"","family":"Lip","given":"Gregory Y.H.","non-dropping-particle":"","parse-names":false,"suffix":""},{"dropping-particle":"","family":"Wang","given":"Liming","non-dropping-particle":"","parse-names":false,"suffix":""},{"dropping-particle":"","family":"Eckstein","given":"Jens","non-dropping-particle":"","parse-names":false,"suffix":""},{"dropping-particle":"","family":"Thomas","given":"G. Neil","non-dropping-particle":"","parse-names":false,"suffix":""},{"dropping-particle":"","family":"Tong","given":"Liu","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Journal of the American College of Cardiology","id":"ITEM-1","issue":"13","issued":{"date-parts":[["2020"]]},"page":"1523-1534","publisher":"J Am Coll Cardiol","title":"Mobile Health Technology to Improve Care for Patients With Atrial Fibrillation","type":"article-journal","volume":"75"},"uris":["http://www.mendeley.com/documents/?uuid=db3d49d7-584d-45d6-9858-3ca00237e247","http://www.mendeley.com/documents/?uuid=808269b5-4681-34ce-8c4d-cfe344702d7b"]}],"mendeley":{"formattedCitation":"&lt;sup&gt;24&lt;/sup&gt;","plainTextFormattedCitation":"24","previouslyFormattedCitation":"&lt;sup&gt;24&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24</w:t>
      </w:r>
      <w:r w:rsidRPr="00493FC2">
        <w:rPr>
          <w:rFonts w:cs="Arial"/>
          <w:color w:val="000000"/>
        </w:rPr>
        <w:fldChar w:fldCharType="end"/>
      </w:r>
      <w:r w:rsidRPr="00493FC2">
        <w:rPr>
          <w:rFonts w:cs="Arial"/>
          <w:color w:val="000000"/>
        </w:rPr>
        <w:t>. Four studies were based in Europe</w:t>
      </w:r>
      <w:r w:rsidRPr="00493FC2">
        <w:rPr>
          <w:rFonts w:cs="Arial"/>
          <w:color w:val="000000"/>
        </w:rPr>
        <w:fldChar w:fldCharType="begin" w:fldLock="1"/>
      </w:r>
      <w:r w:rsidR="00B567AB">
        <w:rPr>
          <w:rFonts w:cs="Arial"/>
          <w:color w:val="000000"/>
        </w:rPr>
        <w:instrText>ADDIN CSL_CITATION {"citationItems":[{"id":"ITEM-1","itemData":{"DOI":"10.3390/jcm9051286","ISBN":"2077-0383 (Print)\r2077-0383","PMID":"32365582","abstract":"Atrial fibrillation (AF) is associated with substantially increased risk of cardiovascular events and overall mortality. The Atrial fibrillation Better Care (A-Avoid stroke, B-Better symptom management, C-Cardiovascular and comorbidity risk management) pathway provides a simple and comprehensive approach for integrated AF therapy. This study's goals were to evaluate the ABC pathway compliance and determine the main gaps in AF management in the Middle East population, and to assess the impact of ABC pathway adherence on the all-cause mortality and composite outcome in AF patients. 2021 patients (mean age 57; 52% male) from the Gulf SAFE registry were studied. We evaluated: A-appropriate implementation of OACs according to CHA(2)DS(2)-VASc score; B-symptom control according to European Heart Rhythm Association (EHRA) symptom scale; C-proper cardiovascular comorbidities management. The primary endpoints were the composite cardiovascular outcome (ischemic stroke or systemic embolism, all-cause death and cardiovascular hospitalization) and all-cause mortality. One-hundred and sixty-eight (8.3%) patients were optimally managed according to adherence with the ABC pathway. Over the one-year follow up (FU), there were 578 composite outcome events and 224 deaths. Patients managed with integrated care had significantly lower rates for the composite outcome and mortality comparing to non-ABC group (20.8% vs. 29.3%, p = 0.02 and 7.3% vs. 13.1%, p = 0.033, respectively). On multivariable analysis, ABC compliance was independently associated with reduced risk of composite outcome (HR 0.53; 95% CI 0.36-0.8, p = 0.002) and death (HR 0.46; 95% CI 0.25-0.86, p = 0.015). Integrated ABC pathway adherent care resulted in the reduced composite outcome and all-cause mortality in AF patients from Middle East, highlighting the necessity of promoting comprehensive holistic and integrated care management of AF.","author":[{"dropping-particle":"","family":"Gumprecht","given":"J","non-dropping-particle":"","parse-names":false,"suffix":""},{"dropping-particle":"","family":"Domek","given":"M","non-dropping-particle":"","parse-names":false,"suffix":""},{"dropping-particle":"","family":"Proietti","given":"M","non-dropping-particle":"","parse-names":false,"suffix":""},{"dropping-particle":"","family":"Li","given":"Y G","non-dropping-particle":"","parse-names":false,"suffix":""},{"dropping-particle":"","family":"Asaad","given":"N","non-dropping-particle":"","parse-names":false,"suffix":""},{"dropping-particle":"","family":"Rashed","given":"W","non-dropping-particle":"","parse-names":false,"suffix":""},{"dropping-particle":"","family":"Alsheikh-Ali","given":"A","non-dropping-particle":"","parse-names":false,"suffix":""},{"dropping-particle":"","family":"Zubaid","given":"M","non-dropping-particle":"","parse-names":false,"suffix":""},{"dropping-particle":"","family":"Lip","given":"G Y H","non-dropping-particle":"","parse-names":false,"suffix":""}],"container-title":"J Clin Med","edition":"2020/05/06","id":"ITEM-1","issue":"5","issued":{"date-parts":[["2020"]]},"language":"eng","title":"Compliance of Atrial Fibrillation Treatment with the Atrial Fibrillation Better Care (ABC) Pathway Improves the Clinical Outcomes in the Middle East Population: A Report from the Gulf Survey of Atrial Fibrillation Events (SAFE) Registry","type":"article-journal","volume":"9"},"uris":["http://www.mendeley.com/documents/?uuid=ec630c27-3ab2-4b1c-8544-1fc180ef2295","http://www.mendeley.com/documents/?uuid=a19f069f-e3e9-4c58-88ad-3e6d8d5c1767"]},{"id":"ITEM-2","itemData":{"DOI":"10.20452/pamw.15146","ISBN":"0032-3772","PMID":"31969552","abstract":"INTRODUCTION: The Atrial fibrillation Better Care (ABC) pathway provides a useful way of simplifying decision</w:instrText>
      </w:r>
      <w:r w:rsidR="00B567AB">
        <w:rPr>
          <w:rFonts w:ascii="Cambria Math" w:hAnsi="Cambria Math" w:cs="Cambria Math"/>
          <w:color w:val="000000"/>
        </w:rPr>
        <w:instrText>‑</w:instrText>
      </w:r>
      <w:r w:rsidR="00B567AB">
        <w:rPr>
          <w:rFonts w:cs="Arial"/>
          <w:color w:val="000000"/>
        </w:rPr>
        <w:instrText>making considerations in a holistic approach to atrial fibrillation management. OBJECTIVES: To evaluate adherence to the ABC pathway and to determine major gaps in adherence in patients in the BALKAN</w:instrText>
      </w:r>
      <w:r w:rsidR="00B567AB">
        <w:rPr>
          <w:rFonts w:ascii="Cambria Math" w:hAnsi="Cambria Math" w:cs="Cambria Math"/>
          <w:color w:val="000000"/>
        </w:rPr>
        <w:instrText>‑</w:instrText>
      </w:r>
      <w:r w:rsidR="00B567AB">
        <w:rPr>
          <w:rFonts w:cs="Arial"/>
          <w:color w:val="000000"/>
        </w:rPr>
        <w:instrText>AF survey. PATIENTS AND METHODS: In this ancillary analysis, patients from the BALKAN</w:instrText>
      </w:r>
      <w:r w:rsidR="00B567AB">
        <w:rPr>
          <w:rFonts w:ascii="Cambria Math" w:hAnsi="Cambria Math" w:cs="Cambria Math"/>
          <w:color w:val="000000"/>
        </w:rPr>
        <w:instrText>‑</w:instrText>
      </w:r>
      <w:r w:rsidR="00B567AB">
        <w:rPr>
          <w:rFonts w:cs="Arial"/>
          <w:color w:val="000000"/>
        </w:rPr>
        <w:instrText>AF survey were divided into the following groups: A (avoid stroke) + B (better symptom control) + C (cardiovascular and comorbidity risk management)-adherent and -nonadherent management. RESULTS: Among 2712 enrolled patients, 1013 (43.8%) patients with mean (SD) age of 68.8 (10.2) years and mean CHA2DS2</w:instrText>
      </w:r>
      <w:r w:rsidR="00B567AB">
        <w:rPr>
          <w:rFonts w:ascii="Cambria Math" w:hAnsi="Cambria Math" w:cs="Cambria Math"/>
          <w:color w:val="000000"/>
        </w:rPr>
        <w:instrText>‑</w:instrText>
      </w:r>
      <w:r w:rsidR="00B567AB">
        <w:rPr>
          <w:rFonts w:cs="Arial"/>
          <w:color w:val="000000"/>
        </w:rPr>
        <w:instrText>VASc score of 3.4 (1.8) had A+B+C-adherent management and 1299 (56.2%) had A+B+C-nonadherent management. Independent predictors of increased A+B+C-adherent management were: capital city (odds ratio [OR], 1.23; 95% CI, 1.03-1.46; P = 0.02), treatment by cardiologist (OR, 1.34; 95% CI, 1.08-1.66; P = 0.01), hypertension (OR, 2.2; 95% CI, 1.74-2.77; P &lt;0.001), diabetes mellitus (OR, 1.28; 95% CI, 1.05-1.57; P = 0.01), and multimorbidity (the presence of 2 or more long</w:instrText>
      </w:r>
      <w:r w:rsidR="00B567AB">
        <w:rPr>
          <w:rFonts w:ascii="Cambria Math" w:hAnsi="Cambria Math" w:cs="Cambria Math"/>
          <w:color w:val="000000"/>
        </w:rPr>
        <w:instrText>‑</w:instrText>
      </w:r>
      <w:r w:rsidR="00B567AB">
        <w:rPr>
          <w:rFonts w:cs="Arial"/>
          <w:color w:val="000000"/>
        </w:rPr>
        <w:instrText xml:space="preserve"> term conditions) (OR, 1.85; 95% CI, 1.43-2.38; P &lt;0.001). Independent predictors of decreased A+B+C-adherent management were: age 80 years or older (OR, 0.61; 95% CI, 0.48-0.76; P &lt;0.001) and history of bleeding (OR, 0.5; 95% CI, 0.33-0.75; P = 0.001). CONCLUSIONS: Physicians' adherence to integrated AF management based on the ABC pathway was suboptimal. Addressing the identified clinical and system</w:instrText>
      </w:r>
      <w:r w:rsidR="00B567AB">
        <w:rPr>
          <w:rFonts w:ascii="Cambria Math" w:hAnsi="Cambria Math" w:cs="Cambria Math"/>
          <w:color w:val="000000"/>
        </w:rPr>
        <w:instrText>‑</w:instrText>
      </w:r>
      <w:r w:rsidR="00B567AB">
        <w:rPr>
          <w:rFonts w:cs="Arial"/>
          <w:color w:val="000000"/>
        </w:rPr>
        <w:instrText>related factors associated with A+B+C-nonadherent management using targeted approaches is needed to optimize treatment of patients with AF in the Balkan region.","author":[{"dropping-particle":"","family":"Kozieł","given":"M","non-dropping-particle":"","parse-names":false,"suffix":""},{"dropping-particle":"","family":"Simovic","given":"S","non-dropping-particle":"","parse-names":false,"suffix":""},{"dropping-particle":"","family":"Pavlovic","given":"N","non-dropping-particle":"","parse-names":false,"suffix":""},{"dropping-particle":"","family":"Kocijancic","given":"A","non-dropping-particle":"","parse-names":false,"suffix":""},{"dropping-particle":"","family":"Paparisto","given":"V","non-dropping-particle":"","parse-names":false,"suffix":""},{"dropping-particle":"","family":"Music","given":"L","non-dropping-particle":"","parse-names":false,"suffix":""},{"dropping-particle":"","family":"Trendafilova","given":"E","non-dropping-particle":"","parse-names":false,"suffix":""},{"dropping-particle":"","family":"Dan","given":"A R","non-dropping-particle":"","parse-names":false,"suffix":""},{"dropping-particle":"","family":"Kusljugic","given":"Z","non-dropping-particle":"","parse-names":false,"suffix":""},{"dropping-particle":"","family":"Dan","given":"G A","non-dropping-particle":"","parse-names":false,"suffix":""},{"dropping-particle":"","family":"Lip","given":"G Y H","non-dropping-particle":"","parse-names":false,"suffix":""},{"dropping-particle":"","family":"Potpara","given":"T S","non-dropping-particle":"","parse-names":false,"suffix":""}],"container-title":"Pol Arch Intern Med","edition":"2020/01/24","id":"ITEM-2","issue":"3","issued":{"date-parts":[["2020"]]},"language":"eng","page":"187-195","title":"Adherence to the ABC (Atrial fibrillation Better Care) pathway in the Balkan region: the BALKAN-AF survey","type":"article-journal","volume":"130"},"uris":["http://www.mendeley.com/documents/?uuid=d2ab728a-b2d5-4c2d-ac05-396f48d0aad8"]},{"id":"ITEM-3","itemData":{"DOI":"10.1016/j.ejim.2020.12.011","ISSN":"18790828","PMID":"33358066","abstract":"Background: An integrated care approach is recommended to optimize management of patients with atrial fibrillation (AF). The impact of the Atrial fibrillation Better Care (ABC) pathway on major adverse cardiac events (MACE), which are the main causes of death in AF, has not been explored. Material and methods: We investigated the association between ABC compliance and MACE incidence in 1157 (2690 patient-years) nonvalvular AF patients from the ATHERO-AF study. A subgroup analysis by sex and high cardiovascular risk patients as defined by a 2MACE score ≥3 was performed. Results: Overall, 428 (37%) patients composed the ABC-compliant group. During a median follow up of 23 (IQR 12-37) months, 64 MACE occurred (2.38%/year). Kaplan Meier curve analysis showed a higher rate of MACE in ABC non-compliant group compared to the ABC-compliant (log-rank test p=0.006). The risk of MACE increased by the number of non-fulfilled ABC criteria. On multivariable Cox proportional hazard regression analysis, the ABC non-compliance was associated with an increased risk of MACE (Hazard ratio (HR) 2.244, 95% Confidence Interval (95%CI) 1.129-4.462). Men were more likely to have suboptimal anticoagulation control (group A), while uncontrolled symptoms were more frequent in women. The association between non-ABC and MACE was more evident in men than women (HR 3.647, 95%CI 1.294-10.277) and in patients with 2MACE score ≥3 (HR 1.728, 95%CI 1.209-2.472). Conclusion: An integrated care ABC approach is associated with a reduced risk of MACE in the AF population, especially in men and in patients at high risk of MACE.","author":[{"dropping-particle":"","family":"Pastori","given":"Daniele","non-dropping-particle":"","parse-names":false,"suffix":""},{"dropping-particle":"","family":"Menichelli","given":"Danilo","non-dropping-particle":"","parse-names":false,"suffix":""},{"dropping-particle":"","family":"Violi","given":"Francesco","non-dropping-particle":"","parse-names":false,"suffix":""},{"dropping-particle":"","family":"Pignatelli","given":"Pasquale","non-dropping-particle":"","parse-names":false,"suffix":""},{"dropping-particle":"","family":"Y H Lip","given":"Gregory","non-dropping-particle":"","parse-names":false,"suffix":""}],"container-title":"European Journal of Internal Medicine","id":"ITEM-3","issued":{"date-parts":[["2020","1"]]},"page":"S0953-6205(20)30454-4","title":"The Atrial fibrillation Better Care (ABC) pathway and cardiac complications in atrial fibrillation: a potential sex-based difference. The ATHERO-AF study","type":"article-journal"},"uris":["http://www.mendeley.com/documents/?uuid=009fc7f6-bc22-450b-8063-5b98bbc8864d","http://www.mendeley.com/documents/?uuid=797f98c5-2161-4b8f-84c4-6a7a1ad4bfb2"]},{"id":"ITEM-4","itemData":{"DOI":"10.1093/europace/euaa274","ISSN":"1099-5129","PMID":"33006613","abstract":"AIMS There has been an increasing focus on integrated, multidisciplinary, and holistic care in the treatment of atrial fibrillation (AF). The 'Atrial Fibrillation Better Care' (ABC) pathway has been proposed to streamline integrated care in AF. We evaluated the impact on outcomes of an ABC adherent management in a contemporary real-life European-wide AF cohort. METHODS AND RESULTS Patients enrolled in the ESC-EHRA EURObservational Research Programme in AF General Long-Term Registry with baseline data to evaluate ABC criteria and available follow-up data were considered for this analysis. Among the original 11 096 AF patients enrolled, 6646 (59.9%) were included in this analysis, of which 1996 (30.0%) managed as ABC adherent. Patients adherent to ABC care had lower CHA2DS2-VASc and HAS-BLED scores (mean ± SD, 2.68 ± 1.57 vs. 3.07 ± 1.90 and 1.26 ± 0.93 vs. 1.58 ± 1.12, respectively; P &lt; 0.001). At 1-year follow-up, patients managed adherent to ABC pathway compared to non-adherent ones had a lower rate of any thromboembolic event (TE)/acute coronary syndrome (ACS)/cardiovascular (CV) death (3.8% vs. 7.6%), CV death (1.9% vs. 4.8%), and all-cause death (3.0% vs. 6.4%) (all P &lt; 0.0001). On Cox multivariable regression analysis, ABC adherent care showed an association with a lower risk of any TE/ACS/CV death [hazard ratio (HR): 0.59, 95% confidence interval (CI): 0.44-0.79], CV death (HR: 0.52, 95% CI: 0.35-0.78), and all-cause death (HR: 0.57, 95% CI: 0.43-0.78). CONCLUSION In a large contemporary cohort of European AF patients, a clinical management adherent to ABC pathway for integrated care is associated with a significant lower risk for cardiovascular events, CV death, and all-cause death.","author":[{"dropping-particle":"","family":"Proietti","given":"Marco","non-dropping-particle":"","parse-names":false,"suffix":""},{"dropping-particle":"","family":"Lip","given":"Gregory Y H","non-dropping-particle":"","parse-names":false,"suffix":""},{"dropping-particle":"","family":"Laroche","given":"Cécile","non-dropping-particle":"","parse-names":false,"suffix":""},{"dropping-particle":"","family":"Fauchier","given":"Laurent","non-dropping-particle":"","parse-names":false,"suffix":""},{"dropping-particle":"","family":"Marin","given":"Francisco","non-dropping-particle":"","parse-names":false,"suffix":""},{"dropping-particle":"","family":"Nabauer","given":"Michael","non-dropping-particle":"","parse-names":false,"suffix":""},{"dropping-particle":"","family":"Potpara","given":"Tatjana","non-dropping-particle":"","parse-names":false,"suffix":""},{"dropping-particle":"","family":"Dan","given":"Gheorghe-Andrei","non-dropping-particle":"","parse-names":false,"suffix":""},{"dropping-particle":"","family":"Kalarus","given":"Zbigniew","non-dropping-particle":"","parse-names":false,"suffix":""},{"dropping-particle":"","family":"Tavazzi","given":"Luigi","non-dropping-particle":"","parse-names":false,"suffix":""},{"dropping-particle":"Pietro","family":"Maggioni","given":"Aldo","non-dropping-particle":"","parse-names":false,"suffix":""},{"dropping-particle":"","family":"Boriani","given":"Giuseppe","non-dropping-particle":"","parse-names":false,"suffix":""}],"container-title":"Europace","id":"ITEM-4","issue":"2","issued":{"date-parts":[["2021","2","5"]]},"page":"174-183","title":"Relation of outcomes to ABC (Atrial Fibrillation Better Care) pathway adherent care in European patients with atrial fibrillation: an analysis from the ESC-EHRA EORP Atrial Fibrillation General Long-Term (AFGen LT) Registry","type":"article-journal","volume":"23"},"uris":["http://www.mendeley.com/documents/?uuid=91ed2b15-a005-4f23-8721-14d0f1845367"]}],"mendeley":{"formattedCitation":"&lt;sup&gt;18,19,21,25&lt;/sup&gt;","plainTextFormattedCitation":"18,19,21,25","previouslyFormattedCitation":"&lt;sup&gt;18,19,21,25&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18,19,21,25</w:t>
      </w:r>
      <w:r w:rsidRPr="00493FC2">
        <w:rPr>
          <w:rFonts w:cs="Arial"/>
          <w:color w:val="000000"/>
        </w:rPr>
        <w:fldChar w:fldCharType="end"/>
      </w:r>
      <w:r w:rsidRPr="00493FC2">
        <w:rPr>
          <w:rFonts w:cs="Arial"/>
          <w:color w:val="000000"/>
        </w:rPr>
        <w:t>, two in Asia</w:t>
      </w:r>
      <w:r w:rsidRPr="00493FC2">
        <w:rPr>
          <w:rFonts w:cs="Arial"/>
          <w:color w:val="000000"/>
        </w:rPr>
        <w:fldChar w:fldCharType="begin" w:fldLock="1"/>
      </w:r>
      <w:r w:rsidR="00B567AB">
        <w:rPr>
          <w:rFonts w:cs="Arial"/>
          <w:color w:val="000000"/>
        </w:rPr>
        <w:instrText>ADDIN CSL_CITATION {"citationItems":[{"id":"ITEM-1","itemData":{"DOI":"10.1002/joa3.12364","ISSN":"18832148","abstract":"Background: The benefit of integrated care management was unknown in frail atrial fibrillation (AF) patients. This study evaluated whether compliance with the atrial fibrillation Better Care (ABC) pathway for integrated care management would improve clinical outcomes in frail AF patients. Methods: From the Korea National Health Insurance Service database, 262,987 nonvalvular AF patients were enrolled between 1 January 2005 and 31 December 2015. For each patient, the Hospital Frailty Risk Score and category were calculated retrospectively using all available ICD-10 diagnostic codes. Patients were divided into three frailty-based risk categories: low (&lt;5 points, n = 221,542), intermediate (5-15 points, n = 37,341), and high risk (&gt;15 points, n = 4,104). Results: Over a mean follow-up of 5.9 (interquartile range 3.2, 9.4) years, in high frailty risk patients, the ABC group had lower rates of all-cause death (6.5 vs 17.5 per 100 person-years, P &lt;.001; hazard ratio [HR] 0.74; 95% confidence interval [CI] 0.56-0.97) but was nonsignificant for the composite outcome (10.5 vs 26.0 per 100 person-years, P =.101; HR 0.79; 95% CI 0.59-1.05) compared with the Non-ABC group. When the three frailty categories were compared, the greatest benefit on mortality was seen in the high frailty group (pint &lt; 0.001), but for the composite outcome, there was no statistical interaction for the three frailty categories (pint = 0.063). Conclusions: Compliance with the simple ABC pathway is associated with improved outcomes in AF patients with high frailty risk. Given the high healthcare burden associated with frail AF patients, integrated AF management should be implemented to improve outcomes in these patients.","author":[{"dropping-particle":"","family":"Yang","given":"Pil Sung","non-dropping-particle":"","parse-names":false,"suffix":""},{"dropping-particle":"","family":"Sung","given":"Jung Hoon","non-dropping-particle":"","parse-names":false,"suffix":""},{"dropping-particle":"","family":"Jang","given":"Eunsun","non-dropping-particle":"","parse-names":false,"suffix":""},{"dropping-particle":"","family":"Yu","given":"Hee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Hoon","non-dropping-particle":"","parse-names":false,"suffix":""},{"dropping-particle":"","family":"Lip","given":"Gregory Y.H.","non-dropping-particle":"","parse-names":false,"suffix":""},{"dropping-particle":"","family":"Joung","given":"Boyoung","non-dropping-particle":"","parse-names":false,"suffix":""}],"container-title":"Journal of Arrhythmia","id":"ITEM-1","issue":"4","issued":{"date-parts":[["2020","8","5"]]},"page":"668-677","title":"Application of the simple atrial fibrillation better care pathway for integrated care management in frail patients with atrial fibrillation: A nationwide cohort study","type":"article-journal","volume":"36"},"uris":["http://www.mendeley.com/documents/?uuid=b7d8d4c0-1644-48d9-a302-e30bd13c3f00","http://www.mendeley.com/documents/?uuid=d429962d-32ae-4c79-9d94-9dc79e3becb8"]},{"id":"ITEM-2","itemData":{"DOI":"10.1016/j.jacc.2020.01.052","ISSN":"15583597","PMID":"32241367","abstract":"Background: Current management of patients with atrial fibrillation (AF) is limited by low detection of AF, non-adherence to guidelines, and lack of consideration of patients’ preferences, thus highlighting the need for a more holistic and integrated approach to AF management. Objective: The objective of this study was to determine whether a mobile health (mHealth) technology-supported AF integrated management strategy would reduce AF-related adverse events, compared with usual care. Methods: This is a cluster randomized trial of patients with AF older than 18 years of age who were enrolled in 40 cities in China. Recruitment began on June 1, 2018 and follow-up ended on August 16, 2019. Patients with AF were randomized to receive usual care, or integrated care based on a mobile AF Application (mAFA) incorporating the ABC (Atrial Fibrillation Better Care) Pathway: A, Avoid stroke; B, Better symptom management; and C, Cardiovascular and other comorbidity risk reduction. The primary composite outcome was a composite of stroke/thromboembolism, all-cause death, and rehospitalization. Rehospitalization alone was a secondary outcome. Cardiovascular events were assessed using Cox proportional hazard modeling after adjusting for baseline risk. Results: There were 1,646 patients allocated to mAFA intervention (mean age, 67.0 years; 38.0% female) with mean follow-up of 262 days, whereas 1,678 patients were allocated to usual care (mean age, 70.0 years; 38.0% female) with mean follow-up of 291 days. Rates of the composite outcome of ‘ischemic stroke/systemic thromboembolism, death, and rehospitalization’ were lower with the mAFA intervention compared with usual care (1.9% vs. 6.0%; hazard ratio [HR]: 0.39; 95% confidence interval [CI]: 0.22 to 0.67; p &lt; 0.001). Rates of rehospitalization were lower with the mAFA intervention (1.2% vs. 4.5%; HR: 0.32; 95% CI: 0.17 to 0.60; p &lt; 0.001). Subgroup analyses by sex, age, AF type, risk score, and comorbidities demonstrated consistently lower HRs for the composite outcome for patients receiving the mAFA intervention compared with usual care (all p &lt; 0.05). Conclusions: An integrated care approach to holistic AF care, supported by mHealth technology, reduces the risks of rehospitalization and clinical adverse events. (Mobile Health [mHealth] technology integrating atrial fibrillation screening and ABC management approach trial; ChiCTR-OOC-17014138).","author":[{"dropping-particle":"","family":"Guo","given":"Yutao","non-dropping-particle":"","parse-names":false,"suffix":""},{"dropping-particle":"","family":"Lane","given":"Deirdre A.","non-dropping-particle":"","parse-names":false,"suffix":""},{"dropping-particle":"","family":"Wang","given":"Limin","non-dropping-particle":"","parse-names":false,"suffix":""},{"dropping-particle":"","family":"Zhang","given":"Hui","non-dropping-particle":"","parse-names":false,"suffix":""},{"dropping-particle":"","family":"Wang","given":"Hao","non-dropping-particle":"","parse-names":false,"suffix":""},{"dropping-particle":"","family":"Zhang","given":"Wei","non-dropping-particle":"","parse-names":false,"suffix":""},{"dropping-particle":"","family":"Wen","given":"Jing","non-dropping-particle":"","parse-names":false,"suffix":""},{"dropping-particle":"","family":"Xing","given":"Yunli","non-dropping-particle":"","parse-names":false,"suffix":""},{"dropping-particle":"","family":"Wu","given":"Fang","non-dropping-particle":"","parse-names":false,"suffix":""},{"dropping-particle":"","family":"Xia","given":"Yunlong","non-dropping-particle":"","parse-names":false,"suffix":""},{"dropping-particle":"","family":"Liu","given":"Tong","non-dropping-particle":"","parse-names":false,"suffix":""},{"dropping-particle":"","family":"Wu","given":"Fan","non-dropping-particle":"","parse-names":false,"suffix":""},{"dropping-particle":"","family":"Liang","given":"Zhaoguang","non-dropping-particle":"","parse-names":false,"suffix":""},{"dropping-particle":"","family":"Liu","given":"Fan","non-dropping-particle":"","parse-names":false,"suffix":""},{"dropping-particle":"","family":"Zhao","given":"Yujie","non-dropping-particle":"","parse-names":false,"suffix":""},{"dropping-particle":"","family":"Li","given":"Rong","non-dropping-particle":"","parse-names":false,"suffix":""},{"dropping-particle":"","family":"Li","given":"Xin","non-dropping-particle":"","parse-names":false,"suffix":""},{"dropping-particle":"","family":"Zhang","given":"Lili","non-dropping-particle":"","parse-names":false,"suffix":""},{"dropping-particle":"","family":"Guo","given":"Jun","non-dropping-particle":"","parse-names":false,"suffix":""},{"dropping-particle":"","family":"Burnside","given":"Girvan","non-dropping-particle":"","parse-names":false,"suffix":""},{"dropping-particle":"","family":"Chen","given":"Yundai","non-dropping-particle":"","parse-names":false,"suffix":""},{"dropping-particle":"","family":"Lip","given":"Gregory Y.H.","non-dropping-particle":"","parse-names":false,"suffix":""},{"dropping-particle":"","family":"Wang","given":"Liming","non-dropping-particle":"","parse-names":false,"suffix":""},{"dropping-particle":"","family":"Eckstein","given":"Jens","non-dropping-particle":"","parse-names":false,"suffix":""},{"dropping-particle":"","family":"Thomas","given":"G. Neil","non-dropping-particle":"","parse-names":false,"suffix":""},{"dropping-particle":"","family":"Tong","given":"Liu","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Journal of the American College of Cardiology","id":"ITEM-2","issue":"13","issued":{"date-parts":[["2020"]]},"page":"1523-1534","publisher":"J Am Coll Cardiol","title":"Mobile Health Technology to Improve Care for Patients With Atrial Fibrillation","type":"article-journal","volume":"75"},"uris":["http://www.mendeley.com/documents/?uuid=db3d49d7-584d-45d6-9858-3ca00237e247","http://www.mendeley.com/documents/?uuid=808269b5-4681-34ce-8c4d-cfe344702d7b","http://www.mendeley.com/documents/?uuid=b07aa748-2f1c-43e8-a8bc-c6ef492cfc58"]}],"mendeley":{"formattedCitation":"&lt;sup&gt;23,24&lt;/sup&gt;","plainTextFormattedCitation":"23,24","previouslyFormattedCitation":"&lt;sup&gt;23,24&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23,24</w:t>
      </w:r>
      <w:r w:rsidRPr="00493FC2">
        <w:rPr>
          <w:rFonts w:cs="Arial"/>
          <w:color w:val="000000"/>
        </w:rPr>
        <w:fldChar w:fldCharType="end"/>
      </w:r>
      <w:r w:rsidRPr="00493FC2">
        <w:rPr>
          <w:rFonts w:cs="Arial"/>
          <w:color w:val="000000"/>
        </w:rPr>
        <w:t>, one in North America</w:t>
      </w:r>
      <w:r w:rsidRPr="00493FC2">
        <w:rPr>
          <w:rFonts w:cs="Arial"/>
          <w:color w:val="000000"/>
        </w:rPr>
        <w:fldChar w:fldCharType="begin" w:fldLock="1"/>
      </w:r>
      <w:r w:rsidR="00B567AB">
        <w:rPr>
          <w:rFonts w:cs="Arial"/>
          <w:color w:val="000000"/>
        </w:rPr>
        <w:instrText>ADDIN CSL_CITATION {"citationItems":[{"id":"ITEM-1","itemData":{"DOI":"10.1016/j.amjmed.2018.06.012","ISSN":"15557162","PMID":"30153428","abstract":"Background: Integrated care for the clinical management of atrial fibrillation patients is advocated as a holistic way to improve outcomes; the simple Atrial fibrillation Better Care (ABC) pathway has been proposed. The ABC pathway streamlines care as follows: ‘A’ Avoid stroke; ‘B’ Better symptom management; ‘C’ Cardiovascular and Comorbidity optimization. Methods: We performed a post hoc analysis of the Atrial Fibrillation Follow-Up Investigation of Rhythm Management (AFFIRM) trial. An ‘integrated care’ approach was defined according to the ABC pathway. Patients fulfilling all criteria were categorized as the ‘ABC’ group; those not fulfilling all criteria were the ‘non-ABC’ group. Trial-adjudicated all-cause death, composite outcome of stroke/major bleeding/cardiovascular death, and first hospitalization were the main study outcomes. Results: Among the 4060 patients in the original cohort, 3169 (78%) had available data to compare integrated care (ABC; n = 222; 7%) vs non-ABC (n = 2947; 93%) management. Over a median follow-up of 3.7 (interquartile range, 2.8-4.6) years, atrial fibrillation patients managed with integrated care (ABC group) had lower rates for all study outcomes (all P &lt;.001) compared with the non-ABC group. A Cox multivariable regression analysis showed that atrial fibrillation patients managed in the ABC group had a significantly lower risk of all-cause death (hazard ratio [HR], 0.35; 95% confidence interval [CI], 0.17-0.75), composite outcome (HR, 0.35; 95% CI, 0.18-0.68), and first hospitalization (HR, 0.65; 95% CI, 0.53-0.80). Conclusions: The simple ABC pathway allows the streamlining of integrated care for atrial fibrillation patients in a holistic manner and is associated with a lower risk of adverse outcomes (including mortality, stroke/major bleeding/cardiovascular death, and hospitalization).","author":[{"dropping-particle":"","family":"Proietti","given":"Marco","non-dropping-particle":"","parse-names":false,"suffix":""},{"dropping-particle":"","family":"Romiti","given":"Giulio Francesco","non-dropping-particle":"","parse-names":false,"suffix":""},{"dropping-particle":"","family":"Olshansky","given":"Brian","non-dropping-particle":"","parse-names":false,"suffix":""},{"dropping-particle":"","family":"Lane","given":"Deirdre A.","non-dropping-particle":"","parse-names":false,"suffix":""},{"dropping-particle":"","family":"Lip","given":"Gregory Y.H.","non-dropping-particle":"","parse-names":false,"suffix":""}],"container-title":"American Journal of Medicine","id":"ITEM-1","issue":"11","issued":{"date-parts":[["2018","8","10"]]},"page":"1359-1366.e6","title":"Improved Outcomes by Integrated Care of Anticoagulated Patients with Atrial Fibrillation Using the Simple ABC (Atrial Fibrillation Better Care) Pathway","type":"article-journal","volume":"131"},"uris":["http://www.mendeley.com/documents/?uuid=0230b87c-57b1-382a-ac8c-f294119abbf5"]}],"mendeley":{"formattedCitation":"&lt;sup&gt;20&lt;/sup&gt;","plainTextFormattedCitation":"20","previouslyFormattedCitation":"&lt;sup&gt;20&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20</w:t>
      </w:r>
      <w:r w:rsidRPr="00493FC2">
        <w:rPr>
          <w:rFonts w:cs="Arial"/>
          <w:color w:val="000000"/>
        </w:rPr>
        <w:fldChar w:fldCharType="end"/>
      </w:r>
      <w:r w:rsidRPr="00493FC2">
        <w:rPr>
          <w:rFonts w:cs="Arial"/>
          <w:color w:val="000000"/>
        </w:rPr>
        <w:t xml:space="preserve"> and one was multinational</w:t>
      </w:r>
      <w:r w:rsidRPr="00493FC2">
        <w:rPr>
          <w:rFonts w:cs="Arial"/>
          <w:color w:val="000000"/>
        </w:rPr>
        <w:fldChar w:fldCharType="begin" w:fldLock="1"/>
      </w:r>
      <w:r w:rsidR="00B567AB">
        <w:rPr>
          <w:rFonts w:cs="Arial"/>
          <w:color w:val="000000"/>
        </w:rPr>
        <w:instrText>ADDIN CSL_CITATION {"citationItems":[{"id":"ITEM-1","itemData":{"DOI":"10.1111/eci.13498","ISSN":"0014-2972","PMID":"33482011","abstract":"BACKGROUND Integrated care for management of atrial fibrillation (AF) patients has been associated with a reduction in adverse events. The 'Atrial fibrillation Better Care (ABC) pathway' has been proposed to streamline such integrated management. In this paper, we analysed the impact of ABC pathway adherent clinical management on outcomes in AF patients with high-risk 'metabolic' comorbidities (i.e. diabetes mellitus [DM], chronic kidney disease [CKD], metabolic syndrome [MetS]. METHODS Patients from the SPORTIF III and V trials and with available data to evaluate ABC criteria were analysed. DM, CKD and MetS were evaluated according to baseline data. A composite of major adverse cardiovascular events and all-cause death was the study outcome. RESULTS A total of 3637 patients (median age 72 [IQR 66-77], 30.3% female) were analysed. DM was evident in 23.4%, CKD in 25.8% and MetS in 31.5% among the overall cohort. Respectively, 23.2% were ABC pathway adherent in the DM subgroup, 21.2% in CKD and 23.7% in MetS subgroups. Composite outcome occurred less frequently in patients managed adherent to ABC pathway than those nonadherents, in all three groups. In the final multivariate model, ABC adherent care was inversely associated with a lower risk of composite outcome in the DM (HR 0.45, 95% CI 0.23-0.88), CKD (HR 0.60, 95% CI 0.36-0.98) and MetS (HR 0.37, 95% CI 0.19-0.71) subgroups. CONCLUSIONS In high-risk AF patients with DM, CKD and MetS, ABC pathway adherent management was associated with a lowered risk of the composite outcome of cardiovascular events, cardiovascular and all-cause death.","author":[{"dropping-particle":"","family":"Proietti","given":"Marco","non-dropping-particle":"","parse-names":false,"suffix":""},{"dropping-particle":"","family":"Vitolo","given":"Marco","non-dropping-particle":"","parse-names":false,"suffix":""},{"dropping-particle":"","family":"Lip","given":"Gregory Y H","non-dropping-particle":"","parse-names":false,"suffix":""}],"container-title":"European Journal of Clinical Investigation","id":"ITEM-1","issued":{"date-parts":[["2021","2","2"]]},"page":"Accepted, In Press","title":"Integrated Care and Outcomes in Patients with Atrial Fibrillation and Comorbidities","type":"article-journal"},"uris":["http://www.mendeley.com/documents/?uuid=06e7ee59-d62c-4757-9510-19fc6d9bf6fd","http://www.mendeley.com/documents/?uuid=ba7e95c9-e034-47b1-a994-ec16bb3ca0ac"]}],"mendeley":{"formattedCitation":"&lt;sup&gt;22&lt;/sup&gt;","plainTextFormattedCitation":"22","previouslyFormattedCitation":"&lt;sup&gt;22&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22</w:t>
      </w:r>
      <w:r w:rsidRPr="00493FC2">
        <w:rPr>
          <w:rFonts w:cs="Arial"/>
          <w:color w:val="000000"/>
        </w:rPr>
        <w:fldChar w:fldCharType="end"/>
      </w:r>
      <w:r w:rsidRPr="00493FC2">
        <w:rPr>
          <w:rFonts w:cs="Arial"/>
          <w:color w:val="000000"/>
        </w:rPr>
        <w:t>.</w:t>
      </w:r>
    </w:p>
    <w:p w14:paraId="3BEC541E" w14:textId="3984FFA1" w:rsidR="00493FC2" w:rsidRPr="00493FC2" w:rsidRDefault="00493FC2" w:rsidP="00493FC2">
      <w:pPr>
        <w:spacing w:line="480" w:lineRule="auto"/>
        <w:ind w:firstLine="720"/>
        <w:rPr>
          <w:rFonts w:cs="Arial"/>
          <w:color w:val="000000"/>
        </w:rPr>
      </w:pPr>
      <w:r w:rsidRPr="00493FC2">
        <w:rPr>
          <w:rFonts w:cs="Arial"/>
          <w:color w:val="000000"/>
        </w:rPr>
        <w:t>Among the eight included studies, two were post-hoc subgroup analyses of previously performed RCTs</w:t>
      </w:r>
      <w:r w:rsidRPr="00493FC2">
        <w:rPr>
          <w:rFonts w:cs="Arial"/>
          <w:color w:val="000000"/>
        </w:rPr>
        <w:fldChar w:fldCharType="begin" w:fldLock="1"/>
      </w:r>
      <w:r w:rsidR="00B567AB">
        <w:rPr>
          <w:rFonts w:cs="Arial"/>
          <w:color w:val="000000"/>
        </w:rPr>
        <w:instrText>ADDIN CSL_CITATION {"citationItems":[{"id":"ITEM-1","itemData":{"DOI":"10.1111/eci.13498","ISSN":"0014-2972","PMID":"33482011","abstract":"BACKGROUND Integrated care for management of atrial fibrillation (AF) patients has been associated with a reduction in adverse events. The 'Atrial fibrillation Better Care (ABC) pathway' has been proposed to streamline such integrated management. In this paper, we analysed the impact of ABC pathway adherent clinical management on outcomes in AF patients with high-risk 'metabolic' comorbidities (i.e. diabetes mellitus [DM], chronic kidney disease [CKD], metabolic syndrome [MetS]. METHODS Patients from the SPORTIF III and V trials and with available data to evaluate ABC criteria were analysed. DM, CKD and MetS were evaluated according to baseline data. A composite of major adverse cardiovascular events and all-cause death was the study outcome. RESULTS A total of 3637 patients (median age 72 [IQR 66-77], 30.3% female) were analysed. DM was evident in 23.4%, CKD in 25.8% and MetS in 31.5% among the overall cohort. Respectively, 23.2% were ABC pathway adherent in the DM subgroup, 21.2% in CKD and 23.7% in MetS subgroups. Composite outcome occurred less frequently in patients managed adherent to ABC pathway than those nonadherents, in all three groups. In the final multivariate model, ABC adherent care was inversely associated with a lower risk of composite outcome in the DM (HR 0.45, 95% CI 0.23-0.88), CKD (HR 0.60, 95% CI 0.36-0.98) and MetS (HR 0.37, 95% CI 0.19-0.71) subgroups. CONCLUSIONS In high-risk AF patients with DM, CKD and MetS, ABC pathway adherent management was associated with a lowered risk of the composite outcome of cardiovascular events, cardiovascular and all-cause death.","author":[{"dropping-particle":"","family":"Proietti","given":"Marco","non-dropping-particle":"","parse-names":false,"suffix":""},{"dropping-particle":"","family":"Vitolo","given":"Marco","non-dropping-particle":"","parse-names":false,"suffix":""},{"dropping-particle":"","family":"Lip","given":"Gregory Y H","non-dropping-particle":"","parse-names":false,"suffix":""}],"container-title":"European Journal of Clinical Investigation","id":"ITEM-1","issued":{"date-parts":[["2021","2","2"]]},"page":"Accepted, In Press","title":"Integrated Care and Outcomes in Patients with Atrial Fibrillation and Comorbidities","type":"article-journal"},"uris":["http://www.mendeley.com/documents/?uuid=06e7ee59-d62c-4757-9510-19fc6d9bf6fd","http://www.mendeley.com/documents/?uuid=ba7e95c9-e034-47b1-a994-ec16bb3ca0ac","http://www.mendeley.com/documents/?uuid=6f48c55c-a7d8-486c-864d-dec0e7ddb2c6"]},{"id":"ITEM-2","itemData":{"DOI":"10.1016/j.amjmed.2018.06.012","ISSN":"15557162","PMID":"30153428","abstract":"Background: Integrated care for the clinical management of atrial fibrillation patients is advocated as a holistic way to improve outcomes; the simple Atrial fibrillation Better Care (ABC) pathway has been proposed. The ABC pathway streamlines care as follows: ‘A’ Avoid stroke; ‘B’ Better symptom management; ‘C’ Cardiovascular and Comorbidity optimization. Methods: We performed a post hoc analysis of the Atrial Fibrillation Follow-Up Investigation of Rhythm Management (AFFIRM) trial. An ‘integrated care’ approach was defined according to the ABC pathway. Patients fulfilling all criteria were categorized as the ‘ABC’ group; those not fulfilling all criteria were the ‘non-ABC’ group. Trial-adjudicated all-cause death, composite outcome of stroke/major bleeding/cardiovascular death, and first hospitalization were the main study outcomes. Results: Among the 4060 patients in the original cohort, 3169 (78%) had available data to compare integrated care (ABC; n = 222; 7%) vs non-ABC (n = 2947; 93%) management. Over a median follow-up of 3.7 (interquartile range, 2.8-4.6) years, atrial fibrillation patients managed with integrated care (ABC group) had lower rates for all study outcomes (all P &lt;.001) compared with the non-ABC group. A Cox multivariable regression analysis showed that atrial fibrillation patients managed in the ABC group had a significantly lower risk of all-cause death (hazard ratio [HR], 0.35; 95% confidence interval [CI], 0.17-0.75), composite outcome (HR, 0.35; 95% CI, 0.18-0.68), and first hospitalization (HR, 0.65; 95% CI, 0.53-0.80). Conclusions: The simple ABC pathway allows the streamlining of integrated care for atrial fibrillation patients in a holistic manner and is associated with a lower risk of adverse outcomes (including mortality, stroke/major bleeding/cardiovascular death, and hospitalization).","author":[{"dropping-particle":"","family":"Proietti","given":"Marco","non-dropping-particle":"","parse-names":false,"suffix":""},{"dropping-particle":"","family":"Romiti","given":"Giulio Francesco","non-dropping-particle":"","parse-names":false,"suffix":""},{"dropping-particle":"","family":"Olshansky","given":"Brian","non-dropping-particle":"","parse-names":false,"suffix":""},{"dropping-particle":"","family":"Lane","given":"Deirdre A.","non-dropping-particle":"","parse-names":false,"suffix":""},{"dropping-particle":"","family":"Lip","given":"Gregory Y.H.","non-dropping-particle":"","parse-names":false,"suffix":""}],"container-title":"American Journal of Medicine","id":"ITEM-2","issue":"11","issued":{"date-parts":[["2018","8","10"]]},"page":"1359-1366.e6","title":"Improved Outcomes by Integrated Care of Anticoagulated Patients with Atrial Fibrillation Using the Simple ABC (Atrial Fibrillation Better Care) Pathway","type":"article-journal","volume":"131"},"uris":["http://www.mendeley.com/documents/?uuid=0230b87c-57b1-382a-ac8c-f294119abbf5"]}],"mendeley":{"formattedCitation":"&lt;sup&gt;20,22&lt;/sup&gt;","plainTextFormattedCitation":"20,22","previouslyFormattedCitation":"&lt;sup&gt;20,22&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20,22</w:t>
      </w:r>
      <w:r w:rsidRPr="00493FC2">
        <w:rPr>
          <w:rFonts w:cs="Arial"/>
          <w:color w:val="000000"/>
        </w:rPr>
        <w:fldChar w:fldCharType="end"/>
      </w:r>
      <w:r w:rsidRPr="00493FC2">
        <w:rPr>
          <w:rFonts w:cs="Arial"/>
          <w:color w:val="000000"/>
        </w:rPr>
        <w:t>, four were based on observational registries</w:t>
      </w:r>
      <w:r w:rsidRPr="00493FC2">
        <w:rPr>
          <w:rFonts w:cs="Arial"/>
          <w:b/>
          <w:bCs/>
          <w:color w:val="000000"/>
        </w:rPr>
        <w:fldChar w:fldCharType="begin" w:fldLock="1"/>
      </w:r>
      <w:r w:rsidR="00B567AB">
        <w:rPr>
          <w:rFonts w:cs="Arial"/>
          <w:b/>
          <w:bCs/>
          <w:color w:val="000000"/>
        </w:rPr>
        <w:instrText>ADDIN CSL_CITATION {"citationItems":[{"id":"ITEM-1","itemData":{"DOI":"10.3390/jcm9051286","ISBN":"2077-0383 (Print)\r2077-0383","ISSN":"2077-0383","PMID":"32365582","abstract":"Atrial fibrillation (AF) is associated with substantially increased risk of cardiovascular events and overall mortality. The Atrial fibrillation Better Care (A—Avoid stroke, B—Better symptom management, C—Cardiovascular and comorbidity risk management) pathway provides a simple and comprehensive approach for integrated AF therapy. This study’s goals were to evaluate the ABC pathway compliance and determine the main gaps in AF management in the Middle East population, and to assess the impact of ABC pathway adherence on the all-cause mortality and composite outcome in AF patients. 2021 patients (mean age 57; 52% male) from the Gulf SAFE registry were studied. We evaluated: A—appropriate implementation of OACs according to CHA2DS2-VASc score; B—symptom control according to European Heart Rhythm Association (EHRA) symptom scale; C—proper cardiovascular comorbidities management. The primary endpoints were the composite cardiovascular outcome (ischemic stroke or systemic embolism, all-cause death and cardiovascular hospitalization) and all-cause mortality. One-hundred and sixty-eight (8.3%) patients were optimally managed according to adherence with the ABC pathway. Over the one-year follow up (FU), there were 578 composite outcome events and 224 deaths. Patients managed with integrated care had significantly lower rates for the composite outcome and mortality comparing to non-ABC group (20.8% vs. 29.3%, p = 0.02 and 7.3% vs. 13.1%, p = 0.033, respectively). On multivariable analysis, ABC compliance was independently associated with reduced risk of composite outcome (HR 0.53; 95% CI 0.36–0.8, p = 0.002) and death (HR 0.46; 95% CI 0.25–0.86, p = 0.015). Integrated ABC pathway adherent care resulted in the reduced composite outcome and all-cause mortality in AF patients from Middle East, highlighting the necessity of promoting comprehensive holistic and integrated care management of AF.","author":[{"dropping-particle":"","family":"Gumprecht","given":"Jakub","non-dropping-particle":"","parse-names":false,"suffix":""},{"dropping-particle":"","family":"Domek","given":"Magdalena","non-dropping-particle":"","parse-names":false,"suffix":""},{"dropping-particle":"","family":"Proietti","given":"Marco","non-dropping-particle":"","parse-names":false,"suffix":""},{"dropping-particle":"","family":"Li","given":"Yan-Guang","non-dropping-particle":"","parse-names":false,"suffix":""},{"dropping-particle":"","family":"Asaad","given":"Nidal","non-dropping-particle":"","parse-names":false,"suffix":""},{"dropping-particle":"","family":"Rashed","given":"Wafa","non-dropping-particle":"","parse-names":false,"suffix":""},{"dropping-particle":"","family":"Alsheikh-Ali","given":"Alawi","non-dropping-particle":"","parse-names":false,"suffix":""},{"dropping-particle":"","family":"Zubaid","given":"Mohammad","non-dropping-particle":"","parse-names":false,"suffix":""},{"dropping-particle":"","family":"Lip","given":"Gregory Y. H.","non-dropping-particle":"","parse-names":false,"suffix":""}],"container-title":"Journal of Clinical Medicine","edition":"2020/05/06","id":"ITEM-1","issue":"5","issued":{"date-parts":[["2020"]]},"language":"eng","page":"1286","title":"Compliance of Atrial Fibrillation Treatment with the Atrial Fibrillation Better Care (ABC) Pathway Improves the Clinical Outcomes in the Middle East Population: A Report from the Gulf Survey of Atrial Fibrillation Events (SAFE) Registry","type":"article-journal","volume":"9"},"uris":["http://www.mendeley.com/documents/?uuid=ec630c27-3ab2-4b1c-8544-1fc180ef2295","http://www.mendeley.com/documents/?uuid=67f3d3fd-3824-428d-8c38-482e156afdfd"]},{"id":"ITEM-2","itemData":{"DOI":"10.20452/pamw.15146","ISBN":"0032-3772","PMID":"31969552","abstract":"INTRODUCTION: The Atrial fibrillation Better Care (ABC) pathway provides a useful way of simplifying decision</w:instrText>
      </w:r>
      <w:r w:rsidR="00B567AB">
        <w:rPr>
          <w:rFonts w:ascii="Cambria Math" w:hAnsi="Cambria Math" w:cs="Cambria Math"/>
          <w:b/>
          <w:bCs/>
          <w:color w:val="000000"/>
        </w:rPr>
        <w:instrText>‑</w:instrText>
      </w:r>
      <w:r w:rsidR="00B567AB">
        <w:rPr>
          <w:rFonts w:cs="Arial"/>
          <w:b/>
          <w:bCs/>
          <w:color w:val="000000"/>
        </w:rPr>
        <w:instrText>making considerations in a holistic approach to atrial fibrillation management. OBJECTIVES: To evaluate adherence to the ABC pathway and to determine major gaps in adherence in patients in the BALKAN</w:instrText>
      </w:r>
      <w:r w:rsidR="00B567AB">
        <w:rPr>
          <w:rFonts w:ascii="Cambria Math" w:hAnsi="Cambria Math" w:cs="Cambria Math"/>
          <w:b/>
          <w:bCs/>
          <w:color w:val="000000"/>
        </w:rPr>
        <w:instrText>‑</w:instrText>
      </w:r>
      <w:r w:rsidR="00B567AB">
        <w:rPr>
          <w:rFonts w:cs="Arial"/>
          <w:b/>
          <w:bCs/>
          <w:color w:val="000000"/>
        </w:rPr>
        <w:instrText>AF survey. PATIENTS AND METHODS: In this ancillary analysis, patients from the BALKAN</w:instrText>
      </w:r>
      <w:r w:rsidR="00B567AB">
        <w:rPr>
          <w:rFonts w:ascii="Cambria Math" w:hAnsi="Cambria Math" w:cs="Cambria Math"/>
          <w:b/>
          <w:bCs/>
          <w:color w:val="000000"/>
        </w:rPr>
        <w:instrText>‑</w:instrText>
      </w:r>
      <w:r w:rsidR="00B567AB">
        <w:rPr>
          <w:rFonts w:cs="Arial"/>
          <w:b/>
          <w:bCs/>
          <w:color w:val="000000"/>
        </w:rPr>
        <w:instrText>AF survey were divided into the following groups: A (avoid stroke) + B (better symptom control) + C (cardiovascular and comorbidity risk management)-adherent and -nonadherent management. RESULTS: Among 2712 enrolled patients, 1013 (43.8%) patients with mean (SD) age of 68.8 (10.2) years and mean CHA2DS2</w:instrText>
      </w:r>
      <w:r w:rsidR="00B567AB">
        <w:rPr>
          <w:rFonts w:ascii="Cambria Math" w:hAnsi="Cambria Math" w:cs="Cambria Math"/>
          <w:b/>
          <w:bCs/>
          <w:color w:val="000000"/>
        </w:rPr>
        <w:instrText>‑</w:instrText>
      </w:r>
      <w:r w:rsidR="00B567AB">
        <w:rPr>
          <w:rFonts w:cs="Arial"/>
          <w:b/>
          <w:bCs/>
          <w:color w:val="000000"/>
        </w:rPr>
        <w:instrText>VASc score of 3.4 (1.8) had A+B+C-adherent management and 1299 (56.2%) had A+B+C-nonadherent management. Independent predictors of increased A+B+C-adherent management were: capital city (odds ratio [OR], 1.23; 95% CI, 1.03-1.46; P = 0.02), treatment by cardiologist (OR, 1.34; 95% CI, 1.08-1.66; P = 0.01), hypertension (OR, 2.2; 95% CI, 1.74-2.77; P &lt;0.001), diabetes mellitus (OR, 1.28; 95% CI, 1.05-1.57; P = 0.01), and multimorbidity (the presence of 2 or more long</w:instrText>
      </w:r>
      <w:r w:rsidR="00B567AB">
        <w:rPr>
          <w:rFonts w:ascii="Cambria Math" w:hAnsi="Cambria Math" w:cs="Cambria Math"/>
          <w:b/>
          <w:bCs/>
          <w:color w:val="000000"/>
        </w:rPr>
        <w:instrText>‑</w:instrText>
      </w:r>
      <w:r w:rsidR="00B567AB">
        <w:rPr>
          <w:rFonts w:cs="Arial"/>
          <w:b/>
          <w:bCs/>
          <w:color w:val="000000"/>
        </w:rPr>
        <w:instrText xml:space="preserve"> term conditions) (OR, 1.85; 95% CI, 1.43-2.38; P &lt;0.001). Independent predictors of decreased A+B+C-adherent management were: age 80 years or older (OR, 0.61; 95% CI, 0.48-0.76; P &lt;0.001) and history of bleeding (OR, 0.5; 95% CI, 0.33-0.75; P = 0.001). CONCLUSIONS: Physicians' adherence to integrated AF management based on the ABC pathway was suboptimal. Addressing the identified clinical and system</w:instrText>
      </w:r>
      <w:r w:rsidR="00B567AB">
        <w:rPr>
          <w:rFonts w:ascii="Cambria Math" w:hAnsi="Cambria Math" w:cs="Cambria Math"/>
          <w:b/>
          <w:bCs/>
          <w:color w:val="000000"/>
        </w:rPr>
        <w:instrText>‑</w:instrText>
      </w:r>
      <w:r w:rsidR="00B567AB">
        <w:rPr>
          <w:rFonts w:cs="Arial"/>
          <w:b/>
          <w:bCs/>
          <w:color w:val="000000"/>
        </w:rPr>
        <w:instrText>related factors associated with A+B+C-nonadherent management using targeted approaches is needed to optimize treatment of patients with AF in the Balkan region.","author":[{"dropping-particle":"","family":"Kozieł","given":"M","non-dropping-particle":"","parse-names":false,"suffix":""},{"dropping-particle":"","family":"Simovic","given":"S","non-dropping-particle":"","parse-names":false,"suffix":""},{"dropping-particle":"","family":"Pavlovic","given":"N","non-dropping-particle":"","parse-names":false,"suffix":""},{"dropping-particle":"","family":"Kocijancic","given":"A","non-dropping-particle":"","parse-names":false,"suffix":""},{"dropping-particle":"","family":"Paparisto","given":"V","non-dropping-particle":"","parse-names":false,"suffix":""},{"dropping-particle":"","family":"Music","given":"L","non-dropping-particle":"","parse-names":false,"suffix":""},{"dropping-particle":"","family":"Trendafilova","given":"E","non-dropping-particle":"","parse-names":false,"suffix":""},{"dropping-particle":"","family":"Dan","given":"A R","non-dropping-particle":"","parse-names":false,"suffix":""},{"dropping-particle":"","family":"Kusljugic","given":"Z","non-dropping-particle":"","parse-names":false,"suffix":""},{"dropping-particle":"","family":"Dan","given":"G A","non-dropping-particle":"","parse-names":false,"suffix":""},{"dropping-particle":"","family":"Lip","given":"G Y H","non-dropping-particle":"","parse-names":false,"suffix":""},{"dropping-particle":"","family":"Potpara","given":"T S","non-dropping-particle":"","parse-names":false,"suffix":""}],"container-title":"Pol Arch Intern Med","edition":"2020/01/24","id":"ITEM-2","issue":"3","issued":{"date-parts":[["2020"]]},"language":"eng","page":"187-195","title":"Adherence to the ABC (Atrial fibrillation Better Care) pathway in the Balkan region: the BALKAN-AF survey","type":"article-journal","volume":"130"},"uris":["http://www.mendeley.com/documents/?uuid=9d3b91d5-8dbf-4fbe-a2e5-9196fca2be43","http://www.mendeley.com/documents/?uuid=d2ab728a-b2d5-4c2d-ac05-396f48d0aad8"]},{"id":"ITEM-3","itemData":{"DOI":"10.1016/j.ejim.2020.12.011","ISSN":"18790828","PMID":"33358066","abstract":"Background: An integrated care approach is recommended to optimize management of patients with atrial fibrillation (AF). The impact of the Atrial fibrillation Better Care (ABC) pathway on major adverse cardiac events (MACE), which are the main causes of death in AF, has not been explored. Material and methods: We investigated the association between ABC compliance and MACE incidence in 1157 (2690 patient-years) nonvalvular AF patients from the ATHERO-AF study. A subgroup analysis by sex and high cardiovascular risk patients as defined by a 2MACE score ≥3 was performed. Results: Overall, 428 (37%) patients composed the ABC-compliant group. During a median follow up of 23 (IQR 12-37) months, 64 MACE occurred (2.38%/year). Kaplan Meier curve analysis showed a higher rate of MACE in ABC non-compliant group compared to the ABC-compliant (log-rank test p=0.006). The risk of MACE increased by the number of non-fulfilled ABC criteria. On multivariable Cox proportional hazard regression analysis, the ABC non-compliance was associated with an increased risk of MACE (Hazard ratio (HR) 2.244, 95% Confidence Interval (95%CI) 1.129-4.462). Men were more likely to have suboptimal anticoagulation control (group A), while uncontrolled symptoms were more frequent in women. The association between non-ABC and MACE was more evident in men than women (HR 3.647, 95%CI 1.294-10.277) and in patients with 2MACE score ≥3 (HR 1.728, 95%CI 1.209-2.472). Conclusion: An integrated care ABC approach is associated with a reduced risk of MACE in the AF population, especially in men and in patients at high risk of MACE.","author":[{"dropping-particle":"","family":"Pastori","given":"Daniele","non-dropping-particle":"","parse-names":false,"suffix":""},{"dropping-particle":"","family":"Menichelli","given":"Danilo","non-dropping-particle":"","parse-names":false,"suffix":""},{"dropping-particle":"","family":"Violi","given":"Francesco","non-dropping-particle":"","parse-names":false,"suffix":""},{"dropping-particle":"","family":"Pignatelli","given":"Pasquale","non-dropping-particle":"","parse-names":false,"suffix":""},{"dropping-particle":"","family":"Y H Lip","given":"Gregory","non-dropping-particle":"","parse-names":false,"suffix":""}],"container-title":"European Journal of Internal Medicine","id":"ITEM-3","issued":{"date-parts":[["2020","1"]]},"page":"S0953-6205(20)30454-4","title":"The Atrial fibrillation Better Care (ABC) pathway and cardiac complications in atrial fibrillation: a potential sex-based difference. The ATHERO-AF study","type":"article-journal"},"uris":["http://www.mendeley.com/documents/?uuid=009fc7f6-bc22-450b-8063-5b98bbc8864d","http://www.mendeley.com/documents/?uuid=797f98c5-2161-4b8f-84c4-6a7a1ad4bfb2"]},{"id":"ITEM-4","itemData":{"DOI":"10.1093/europace/euaa274","ISSN":"1099-5129","PMID":"33006613","abstract":"AIMS There has been an increasing focus on integrated, multidisciplinary, and holistic care in the treatment of atrial fibrillation (AF). The 'Atrial Fibrillation Better Care' (ABC) pathway has been proposed to streamline integrated care in AF. We evaluated the impact on outcomes of an ABC adherent management in a contemporary real-life European-wide AF cohort. METHODS AND RESULTS Patients enrolled in the ESC-EHRA EURObservational Research Programme in AF General Long-Term Registry with baseline data to evaluate ABC criteria and available follow-up data were considered for this analysis. Among the original 11 096 AF patients enrolled, 6646 (59.9%) were included in this analysis, of which 1996 (30.0%) managed as ABC adherent. Patients adherent to ABC care had lower CHA2DS2-VASc and HAS-BLED scores (mean ± SD, 2.68 ± 1.57 vs. 3.07 ± 1.90 and 1.26 ± 0.93 vs. 1.58 ± 1.12, respectively; P &lt; 0.001). At 1-year follow-up, patients managed adherent to ABC pathway compared to non-adherent ones had a lower rate of any thromboembolic event (TE)/acute coronary syndrome (ACS)/cardiovascular (CV) death (3.8% vs. 7.6%), CV death (1.9% vs. 4.8%), and all-cause death (3.0% vs. 6.4%) (all P &lt; 0.0001). On Cox multivariable regression analysis, ABC adherent care showed an association with a lower risk of any TE/ACS/CV death [hazard ratio (HR): 0.59, 95% confidence interval (CI): 0.44-0.79], CV death (HR: 0.52, 95% CI: 0.35-0.78), and all-cause death (HR: 0.57, 95% CI: 0.43-0.78). CONCLUSION In a large contemporary cohort of European AF patients, a clinical management adherent to ABC pathway for integrated care is associated with a significant lower risk for cardiovascular events, CV death, and all-cause death.","author":[{"dropping-particle":"","family":"Proietti","given":"Marco","non-dropping-particle":"","parse-names":false,"suffix":""},{"dropping-particle":"","family":"Lip","given":"Gregory Y H","non-dropping-particle":"","parse-names":false,"suffix":""},{"dropping-particle":"","family":"Laroche","given":"Cécile","non-dropping-particle":"","parse-names":false,"suffix":""},{"dropping-particle":"","family":"Fauchier","given":"Laurent","non-dropping-particle":"","parse-names":false,"suffix":""},{"dropping-particle":"","family":"Marin","given":"Francisco","non-dropping-particle":"","parse-names":false,"suffix":""},{"dropping-particle":"","family":"Nabauer","given":"Michael","non-dropping-particle":"","parse-names":false,"suffix":""},{"dropping-particle":"","family":"Potpara","given":"Tatjana","non-dropping-particle":"","parse-names":false,"suffix":""},{"dropping-particle":"","family":"Dan","given":"Gheorghe-Andrei","non-dropping-particle":"","parse-names":false,"suffix":""},{"dropping-particle":"","family":"Kalarus","given":"Zbigniew","non-dropping-particle":"","parse-names":false,"suffix":""},{"dropping-particle":"","family":"Tavazzi","given":"Luigi","non-dropping-particle":"","parse-names":false,"suffix":""},{"dropping-particle":"Pietro","family":"Maggioni","given":"Aldo","non-dropping-particle":"","parse-names":false,"suffix":""},{"dropping-particle":"","family":"Boriani","given":"Giuseppe","non-dropping-particle":"","parse-names":false,"suffix":""}],"container-title":"Europace","id":"ITEM-4","issue":"2","issued":{"date-parts":[["2021","2","5"]]},"page":"174-183","title":"Relation of outcomes to ABC (Atrial Fibrillation Better Care) pathway adherent care in European patients with atrial fibrillation: an analysis from the ESC-EHRA EORP Atrial Fibrillation General Long-Term (AFGen LT) Registry","type":"article-journal","volume":"23"},"uris":["http://www.mendeley.com/documents/?uuid=91ed2b15-a005-4f23-8721-14d0f1845367"]}],"mendeley":{"formattedCitation":"&lt;sup&gt;17–19,21&lt;/sup&gt;","plainTextFormattedCitation":"17–19,21","previouslyFormattedCitation":"&lt;sup&gt;17–19,21&lt;/sup&gt;"},"properties":{"noteIndex":0},"schema":"https://github.com/citation-style-language/schema/raw/master/csl-citation.json"}</w:instrText>
      </w:r>
      <w:r w:rsidRPr="00493FC2">
        <w:rPr>
          <w:rFonts w:cs="Arial"/>
          <w:b/>
          <w:bCs/>
          <w:color w:val="000000"/>
        </w:rPr>
        <w:fldChar w:fldCharType="separate"/>
      </w:r>
      <w:r w:rsidR="00B567AB" w:rsidRPr="00B567AB">
        <w:rPr>
          <w:rFonts w:cs="Arial"/>
          <w:bCs/>
          <w:noProof/>
          <w:color w:val="000000"/>
          <w:vertAlign w:val="superscript"/>
        </w:rPr>
        <w:t>17–19,21</w:t>
      </w:r>
      <w:r w:rsidRPr="00493FC2">
        <w:rPr>
          <w:rFonts w:cs="Arial"/>
          <w:b/>
          <w:bCs/>
          <w:color w:val="000000"/>
        </w:rPr>
        <w:fldChar w:fldCharType="end"/>
      </w:r>
      <w:r w:rsidRPr="00493FC2">
        <w:rPr>
          <w:rFonts w:cs="Arial"/>
          <w:color w:val="000000"/>
        </w:rPr>
        <w:t xml:space="preserve"> while the last one was derived from a nationwide claims registry</w:t>
      </w:r>
      <w:r w:rsidRPr="00493FC2">
        <w:rPr>
          <w:rFonts w:cs="Arial"/>
          <w:color w:val="000000"/>
        </w:rPr>
        <w:fldChar w:fldCharType="begin" w:fldLock="1"/>
      </w:r>
      <w:r w:rsidR="00B567AB">
        <w:rPr>
          <w:rFonts w:cs="Arial"/>
          <w:color w:val="000000"/>
        </w:rPr>
        <w:instrText>ADDIN CSL_CITATION {"citationItems":[{"id":"ITEM-1","itemData":{"DOI":"10.1002/joa3.12364","ISSN":"18832148","abstract":"Background: The benefit of integrated care management was unknown in frail atrial fibrillation (AF) patients. This study evaluated whether compliance with the atrial fibrillation Better Care (ABC) pathway for integrated care management would improve clinical outcomes in frail AF patients. Methods: From the Korea National Health Insurance Service database, 262,987 nonvalvular AF patients were enrolled between 1 January 2005 and 31 December 2015. For each patient, the Hospital Frailty Risk Score and category were calculated retrospectively using all available ICD-10 diagnostic codes. Patients were divided into three frailty-based risk categories: low (&lt;5 points, n = 221,542), intermediate (5-15 points, n = 37,341), and high risk (&gt;15 points, n = 4,104). Results: Over a mean follow-up of 5.9 (interquartile range 3.2, 9.4) years, in high frailty risk patients, the ABC group had lower rates of all-cause death (6.5 vs 17.5 per 100 person-years, P &lt;.001; hazard ratio [HR] 0.74; 95% confidence interval [CI] 0.56-0.97) but was nonsignificant for the composite outcome (10.5 vs 26.0 per 100 person-years, P =.101; HR 0.79; 95% CI 0.59-1.05) compared with the Non-ABC group. When the three frailty categories were compared, the greatest benefit on mortality was seen in the high frailty group (pint &lt; 0.001), but for the composite outcome, there was no statistical interaction for the three frailty categories (pint = 0.063). Conclusions: Compliance with the simple ABC pathway is associated with improved outcomes in AF patients with high frailty risk. Given the high healthcare burden associated with frail AF patients, integrated AF management should be implemented to improve outcomes in these patients.","author":[{"dropping-particle":"","family":"Yang","given":"Pil Sung","non-dropping-particle":"","parse-names":false,"suffix":""},{"dropping-particle":"","family":"Sung","given":"Jung Hoon","non-dropping-particle":"","parse-names":false,"suffix":""},{"dropping-particle":"","family":"Jang","given":"Eunsun","non-dropping-particle":"","parse-names":false,"suffix":""},{"dropping-particle":"","family":"Yu","given":"Hee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Hoon","non-dropping-particle":"","parse-names":false,"suffix":""},{"dropping-particle":"","family":"Lip","given":"Gregory Y.H.","non-dropping-particle":"","parse-names":false,"suffix":""},{"dropping-particle":"","family":"Joung","given":"Boyoung","non-dropping-particle":"","parse-names":false,"suffix":""}],"container-title":"Journal of Arrhythmia","id":"ITEM-1","issue":"4","issued":{"date-parts":[["2020","8","5"]]},"page":"668-677","title":"Application of the simple atrial fibrillation better care pathway for integrated care management in frail patients with atrial fibrillation: A nationwide cohort study","type":"article-journal","volume":"36"},"uris":["http://www.mendeley.com/documents/?uuid=b7d8d4c0-1644-48d9-a302-e30bd13c3f00","http://www.mendeley.com/documents/?uuid=d429962d-32ae-4c79-9d94-9dc79e3becb8"]}],"mendeley":{"formattedCitation":"&lt;sup&gt;23&lt;/sup&gt;","plainTextFormattedCitation":"23","previouslyFormattedCitation":"&lt;sup&gt;23&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23</w:t>
      </w:r>
      <w:r w:rsidRPr="00493FC2">
        <w:rPr>
          <w:rFonts w:cs="Arial"/>
          <w:color w:val="000000"/>
        </w:rPr>
        <w:fldChar w:fldCharType="end"/>
      </w:r>
      <w:r w:rsidRPr="00493FC2">
        <w:rPr>
          <w:rFonts w:cs="Arial"/>
          <w:color w:val="000000"/>
        </w:rPr>
        <w:t>. One study did not include a follow-up phase</w:t>
      </w:r>
      <w:r w:rsidRPr="00493FC2">
        <w:rPr>
          <w:rFonts w:cs="Arial"/>
          <w:color w:val="000000"/>
        </w:rPr>
        <w:fldChar w:fldCharType="begin" w:fldLock="1"/>
      </w:r>
      <w:r w:rsidR="00B567AB">
        <w:rPr>
          <w:rFonts w:cs="Arial"/>
          <w:color w:val="000000"/>
        </w:rPr>
        <w:instrText>ADDIN CSL_CITATION {"citationItems":[{"id":"ITEM-1","itemData":{"DOI":"10.20452/pamw.15146","ISBN":"0032-3772","PMID":"31969552","abstract":"INTRODUCTION: The Atrial fibrillation Better Care (ABC) pathway provides a useful way of simplifying decision</w:instrText>
      </w:r>
      <w:r w:rsidR="00B567AB">
        <w:rPr>
          <w:rFonts w:ascii="Cambria Math" w:hAnsi="Cambria Math" w:cs="Cambria Math"/>
          <w:color w:val="000000"/>
        </w:rPr>
        <w:instrText>‑</w:instrText>
      </w:r>
      <w:r w:rsidR="00B567AB">
        <w:rPr>
          <w:rFonts w:cs="Arial"/>
          <w:color w:val="000000"/>
        </w:rPr>
        <w:instrText>making considerations in a holistic approach to atrial fibrillation management. OBJECTIVES: To evaluate adherence to the ABC pathway and to determine major gaps in adherence in patients in the BALKAN</w:instrText>
      </w:r>
      <w:r w:rsidR="00B567AB">
        <w:rPr>
          <w:rFonts w:ascii="Cambria Math" w:hAnsi="Cambria Math" w:cs="Cambria Math"/>
          <w:color w:val="000000"/>
        </w:rPr>
        <w:instrText>‑</w:instrText>
      </w:r>
      <w:r w:rsidR="00B567AB">
        <w:rPr>
          <w:rFonts w:cs="Arial"/>
          <w:color w:val="000000"/>
        </w:rPr>
        <w:instrText>AF survey. PATIENTS AND METHODS: In this ancillary analysis, patients from the BALKAN</w:instrText>
      </w:r>
      <w:r w:rsidR="00B567AB">
        <w:rPr>
          <w:rFonts w:ascii="Cambria Math" w:hAnsi="Cambria Math" w:cs="Cambria Math"/>
          <w:color w:val="000000"/>
        </w:rPr>
        <w:instrText>‑</w:instrText>
      </w:r>
      <w:r w:rsidR="00B567AB">
        <w:rPr>
          <w:rFonts w:cs="Arial"/>
          <w:color w:val="000000"/>
        </w:rPr>
        <w:instrText>AF survey were divided into the following groups: A (avoid stroke) + B (better symptom control) + C (cardiovascular and comorbidity risk management)-adherent and -nonadherent management. RESULTS: Among 2712 enrolled patients, 1013 (43.8%) patients with mean (SD) age of 68.8 (10.2) years and mean CHA2DS2</w:instrText>
      </w:r>
      <w:r w:rsidR="00B567AB">
        <w:rPr>
          <w:rFonts w:ascii="Cambria Math" w:hAnsi="Cambria Math" w:cs="Cambria Math"/>
          <w:color w:val="000000"/>
        </w:rPr>
        <w:instrText>‑</w:instrText>
      </w:r>
      <w:r w:rsidR="00B567AB">
        <w:rPr>
          <w:rFonts w:cs="Arial"/>
          <w:color w:val="000000"/>
        </w:rPr>
        <w:instrText>VASc score of 3.4 (1.8) had A+B+C-adherent management and 1299 (56.2%) had A+B+C-nonadherent management. Independent predictors of increased A+B+C-adherent management were: capital city (odds ratio [OR], 1.23; 95% CI, 1.03-1.46; P = 0.02), treatment by cardiologist (OR, 1.34; 95% CI, 1.08-1.66; P = 0.01), hypertension (OR, 2.2; 95% CI, 1.74-2.77; P &lt;0.001), diabetes mellitus (OR, 1.28; 95% CI, 1.05-1.57; P = 0.01), and multimorbidity (the presence of 2 or more long</w:instrText>
      </w:r>
      <w:r w:rsidR="00B567AB">
        <w:rPr>
          <w:rFonts w:ascii="Cambria Math" w:hAnsi="Cambria Math" w:cs="Cambria Math"/>
          <w:color w:val="000000"/>
        </w:rPr>
        <w:instrText>‑</w:instrText>
      </w:r>
      <w:r w:rsidR="00B567AB">
        <w:rPr>
          <w:rFonts w:cs="Arial"/>
          <w:color w:val="000000"/>
        </w:rPr>
        <w:instrText xml:space="preserve"> term conditions) (OR, 1.85; 95% CI, 1.43-2.38; P &lt;0.001). Independent predictors of decreased A+B+C-adherent management were: age 80 years or older (OR, 0.61; 95% CI, 0.48-0.76; P &lt;0.001) and history of bleeding (OR, 0.5; 95% CI, 0.33-0.75; P = 0.001). CONCLUSIONS: Physicians' adherence to integrated AF management based on the ABC pathway was suboptimal. Addressing the identified clinical and system</w:instrText>
      </w:r>
      <w:r w:rsidR="00B567AB">
        <w:rPr>
          <w:rFonts w:ascii="Cambria Math" w:hAnsi="Cambria Math" w:cs="Cambria Math"/>
          <w:color w:val="000000"/>
        </w:rPr>
        <w:instrText>‑</w:instrText>
      </w:r>
      <w:r w:rsidR="00B567AB">
        <w:rPr>
          <w:rFonts w:cs="Arial"/>
          <w:color w:val="000000"/>
        </w:rPr>
        <w:instrText>related factors associated with A+B+C-nonadherent management using targeted approaches is needed to optimize treatment of patients with AF in the Balkan region.","author":[{"dropping-particle":"","family":"Kozieł","given":"M","non-dropping-particle":"","parse-names":false,"suffix":""},{"dropping-particle":"","family":"Simovic","given":"S","non-dropping-particle":"","parse-names":false,"suffix":""},{"dropping-particle":"","family":"Pavlovic","given":"N","non-dropping-particle":"","parse-names":false,"suffix":""},{"dropping-particle":"","family":"Kocijancic","given":"A","non-dropping-particle":"","parse-names":false,"suffix":""},{"dropping-particle":"","family":"Paparisto","given":"V","non-dropping-particle":"","parse-names":false,"suffix":""},{"dropping-particle":"","family":"Music","given":"L","non-dropping-particle":"","parse-names":false,"suffix":""},{"dropping-particle":"","family":"Trendafilova","given":"E","non-dropping-particle":"","parse-names":false,"suffix":""},{"dropping-particle":"","family":"Dan","given":"A R","non-dropping-particle":"","parse-names":false,"suffix":""},{"dropping-particle":"","family":"Kusljugic","given":"Z","non-dropping-particle":"","parse-names":false,"suffix":""},{"dropping-particle":"","family":"Dan","given":"G A","non-dropping-particle":"","parse-names":false,"suffix":""},{"dropping-particle":"","family":"Lip","given":"G Y H","non-dropping-particle":"","parse-names":false,"suffix":""},{"dropping-particle":"","family":"Potpara","given":"T S","non-dropping-particle":"","parse-names":false,"suffix":""}],"container-title":"Pol Arch Intern Med","edition":"2020/01/24","id":"ITEM-1","issue":"3","issued":{"date-parts":[["2020"]]},"language":"eng","page":"187-195","title":"Adherence to the ABC (Atrial fibrillation Better Care) pathway in the Balkan region: the BALKAN-AF survey","type":"article-journal","volume":"130"},"uris":["http://www.mendeley.com/documents/?uuid=d2ab728a-b2d5-4c2d-ac05-396f48d0aad8"]}],"mendeley":{"formattedCitation":"&lt;sup&gt;18&lt;/sup&gt;","plainTextFormattedCitation":"18","previouslyFormattedCitation":"&lt;sup&gt;18&lt;/sup&gt;"},"properties":{"noteIndex":0},"schema":"https://github.com/citation-style-language/schema/raw/master/csl-citation.json"}</w:instrText>
      </w:r>
      <w:r w:rsidRPr="00493FC2">
        <w:rPr>
          <w:rFonts w:cs="Arial"/>
          <w:color w:val="000000"/>
        </w:rPr>
        <w:fldChar w:fldCharType="separate"/>
      </w:r>
      <w:r w:rsidR="00B567AB" w:rsidRPr="00B567AB">
        <w:rPr>
          <w:rFonts w:cs="Arial"/>
          <w:noProof/>
          <w:color w:val="000000"/>
          <w:vertAlign w:val="superscript"/>
        </w:rPr>
        <w:t>18</w:t>
      </w:r>
      <w:r w:rsidRPr="00493FC2">
        <w:rPr>
          <w:rFonts w:cs="Arial"/>
          <w:color w:val="000000"/>
        </w:rPr>
        <w:fldChar w:fldCharType="end"/>
      </w:r>
      <w:r w:rsidRPr="00493FC2">
        <w:rPr>
          <w:rFonts w:cs="Arial"/>
          <w:color w:val="000000"/>
        </w:rPr>
        <w:t>. The only RCT, the ‘mobile Atrial Fibrillation Application II’ (</w:t>
      </w:r>
      <w:proofErr w:type="spellStart"/>
      <w:r w:rsidRPr="00493FC2">
        <w:rPr>
          <w:rFonts w:cs="Arial"/>
          <w:color w:val="000000"/>
        </w:rPr>
        <w:t>mAFA</w:t>
      </w:r>
      <w:proofErr w:type="spellEnd"/>
      <w:r w:rsidRPr="00493FC2">
        <w:rPr>
          <w:rFonts w:cs="Arial"/>
          <w:color w:val="000000"/>
        </w:rPr>
        <w:t xml:space="preserve">-II), a cluster-randomized study conducted in China, implemented the ABC pathway through a mobile phone application. </w:t>
      </w:r>
      <w:r w:rsidR="000D1527">
        <w:rPr>
          <w:rFonts w:cs="Arial"/>
          <w:color w:val="000000"/>
        </w:rPr>
        <w:t>Six out of eight studies</w:t>
      </w:r>
      <w:r w:rsidR="000D1527" w:rsidRPr="00493FC2">
        <w:rPr>
          <w:rFonts w:cs="Arial"/>
          <w:b/>
          <w:bCs/>
          <w:color w:val="000000"/>
        </w:rPr>
        <w:fldChar w:fldCharType="begin" w:fldLock="1"/>
      </w:r>
      <w:r w:rsidR="00B567AB">
        <w:rPr>
          <w:rFonts w:cs="Arial"/>
          <w:b/>
          <w:bCs/>
          <w:color w:val="000000"/>
        </w:rPr>
        <w:instrText>ADDIN CSL_CITATION {"citationItems":[{"id":"ITEM-1","itemData":{"DOI":"10.20452/pamw.15146","ISBN":"0032-3772","PMID":"31969552","abstract":"INTRODUCTION: The Atrial fibrillation Better Care (ABC) pathway provides a useful way of simplifying decision</w:instrText>
      </w:r>
      <w:r w:rsidR="00B567AB">
        <w:rPr>
          <w:rFonts w:ascii="Cambria Math" w:hAnsi="Cambria Math" w:cs="Cambria Math"/>
          <w:b/>
          <w:bCs/>
          <w:color w:val="000000"/>
        </w:rPr>
        <w:instrText>‑</w:instrText>
      </w:r>
      <w:r w:rsidR="00B567AB">
        <w:rPr>
          <w:rFonts w:cs="Arial"/>
          <w:b/>
          <w:bCs/>
          <w:color w:val="000000"/>
        </w:rPr>
        <w:instrText>making considerations in a holistic approach to atrial fibrillation management. OBJECTIVES: To evaluate adherence to the ABC pathway and to determine major gaps in adherence in patients in the BALKAN</w:instrText>
      </w:r>
      <w:r w:rsidR="00B567AB">
        <w:rPr>
          <w:rFonts w:ascii="Cambria Math" w:hAnsi="Cambria Math" w:cs="Cambria Math"/>
          <w:b/>
          <w:bCs/>
          <w:color w:val="000000"/>
        </w:rPr>
        <w:instrText>‑</w:instrText>
      </w:r>
      <w:r w:rsidR="00B567AB">
        <w:rPr>
          <w:rFonts w:cs="Arial"/>
          <w:b/>
          <w:bCs/>
          <w:color w:val="000000"/>
        </w:rPr>
        <w:instrText>AF survey. PATIENTS AND METHODS: In this ancillary analysis, patients from the BALKAN</w:instrText>
      </w:r>
      <w:r w:rsidR="00B567AB">
        <w:rPr>
          <w:rFonts w:ascii="Cambria Math" w:hAnsi="Cambria Math" w:cs="Cambria Math"/>
          <w:b/>
          <w:bCs/>
          <w:color w:val="000000"/>
        </w:rPr>
        <w:instrText>‑</w:instrText>
      </w:r>
      <w:r w:rsidR="00B567AB">
        <w:rPr>
          <w:rFonts w:cs="Arial"/>
          <w:b/>
          <w:bCs/>
          <w:color w:val="000000"/>
        </w:rPr>
        <w:instrText>AF survey were divided into the following groups: A (avoid stroke) + B (better symptom control) + C (cardiovascular and comorbidity risk management)-adherent and -nonadherent management. RESULTS: Among 2712 enrolled patients, 1013 (43.8%) patients with mean (SD) age of 68.8 (10.2) years and mean CHA2DS2</w:instrText>
      </w:r>
      <w:r w:rsidR="00B567AB">
        <w:rPr>
          <w:rFonts w:ascii="Cambria Math" w:hAnsi="Cambria Math" w:cs="Cambria Math"/>
          <w:b/>
          <w:bCs/>
          <w:color w:val="000000"/>
        </w:rPr>
        <w:instrText>‑</w:instrText>
      </w:r>
      <w:r w:rsidR="00B567AB">
        <w:rPr>
          <w:rFonts w:cs="Arial"/>
          <w:b/>
          <w:bCs/>
          <w:color w:val="000000"/>
        </w:rPr>
        <w:instrText>VASc score of 3.4 (1.8) had A+B+C-adherent management and 1299 (56.2%) had A+B+C-nonadherent management. Independent predictors of increased A+B+C-adherent management were: capital city (odds ratio [OR], 1.23; 95% CI, 1.03-1.46; P = 0.02), treatment by cardiologist (OR, 1.34; 95% CI, 1.08-1.66; P = 0.01), hypertension (OR, 2.2; 95% CI, 1.74-2.77; P &lt;0.001), diabetes mellitus (OR, 1.28; 95% CI, 1.05-1.57; P = 0.01), and multimorbidity (the presence of 2 or more long</w:instrText>
      </w:r>
      <w:r w:rsidR="00B567AB">
        <w:rPr>
          <w:rFonts w:ascii="Cambria Math" w:hAnsi="Cambria Math" w:cs="Cambria Math"/>
          <w:b/>
          <w:bCs/>
          <w:color w:val="000000"/>
        </w:rPr>
        <w:instrText>‑</w:instrText>
      </w:r>
      <w:r w:rsidR="00B567AB">
        <w:rPr>
          <w:rFonts w:cs="Arial"/>
          <w:b/>
          <w:bCs/>
          <w:color w:val="000000"/>
        </w:rPr>
        <w:instrText xml:space="preserve"> term conditions) (OR, 1.85; 95% CI, 1.43-2.38; P &lt;0.001). Independent predictors of decreased A+B+C-adherent management were: age 80 years or older (OR, 0.61; 95% CI, 0.48-0.76; P &lt;0.001) and history of bleeding (OR, 0.5; 95% CI, 0.33-0.75; P = 0.001). CONCLUSIONS: Physicians' adherence to integrated AF management based on the ABC pathway was suboptimal. Addressing the identified clinical and system</w:instrText>
      </w:r>
      <w:r w:rsidR="00B567AB">
        <w:rPr>
          <w:rFonts w:ascii="Cambria Math" w:hAnsi="Cambria Math" w:cs="Cambria Math"/>
          <w:b/>
          <w:bCs/>
          <w:color w:val="000000"/>
        </w:rPr>
        <w:instrText>‑</w:instrText>
      </w:r>
      <w:r w:rsidR="00B567AB">
        <w:rPr>
          <w:rFonts w:cs="Arial"/>
          <w:b/>
          <w:bCs/>
          <w:color w:val="000000"/>
        </w:rPr>
        <w:instrText>related factors associated with A+B+C-nonadherent management using targeted approaches is needed to optimize treatment of patients with AF in the Balkan region.","author":[{"dropping-particle":"","family":"Kozieł","given":"M","non-dropping-particle":"","parse-names":false,"suffix":""},{"dropping-particle":"","family":"Simovic","given":"S","non-dropping-particle":"","parse-names":false,"suffix":""},{"dropping-particle":"","family":"Pavlovic","given":"N","non-dropping-particle":"","parse-names":false,"suffix":""},{"dropping-particle":"","family":"Kocijancic","given":"A","non-dropping-particle":"","parse-names":false,"suffix":""},{"dropping-particle":"","family":"Paparisto","given":"V","non-dropping-particle":"","parse-names":false,"suffix":""},{"dropping-particle":"","family":"Music","given":"L","non-dropping-particle":"","parse-names":false,"suffix":""},{"dropping-particle":"","family":"Trendafilova","given":"E","non-dropping-particle":"","parse-names":false,"suffix":""},{"dropping-particle":"","family":"Dan","given":"A R","non-dropping-particle":"","parse-names":false,"suffix":""},{"dropping-particle":"","family":"Kusljugic","given":"Z","non-dropping-particle":"","parse-names":false,"suffix":""},{"dropping-particle":"","family":"Dan","given":"G A","non-dropping-particle":"","parse-names":false,"suffix":""},{"dropping-particle":"","family":"Lip","given":"G Y H","non-dropping-particle":"","parse-names":false,"suffix":""},{"dropping-particle":"","family":"Potpara","given":"T S","non-dropping-particle":"","parse-names":false,"suffix":""}],"container-title":"Pol Arch Intern Med","edition":"2020/01/24","id":"ITEM-1","issue":"3","issued":{"date-parts":[["2020"]]},"language":"eng","page":"187-195","title":"Adherence to the ABC (Atrial fibrillation Better Care) pathway in the Balkan region: the BALKAN-AF survey","type":"article-journal","volume":"130"},"uris":["http://www.mendeley.com/documents/?uuid=9d3b91d5-8dbf-4fbe-a2e5-9196fca2be43","http://www.mendeley.com/documents/?uuid=d2ab728a-b2d5-4c2d-ac05-396f48d0aad8"]},{"id":"ITEM-2","itemData":{"DOI":"10.1016/j.ejim.2020.12.011","ISSN":"18790828","PMID":"33358066","abstract":"Background: An integrated care approach is recommended to optimize management of patients with atrial fibrillation (AF). The impact of the Atrial fibrillation Better Care (ABC) pathway on major adverse cardiac events (MACE), which are the main causes of death in AF, has not been explored. Material and methods: We investigated the association between ABC compliance and MACE incidence in 1157 (2690 patient-years) nonvalvular AF patients from the ATHERO-AF study. A subgroup analysis by sex and high cardiovascular risk patients as defined by a 2MACE score ≥3 was performed. Results: Overall, 428 (37%) patients composed the ABC-compliant group. During a median follow up of 23 (IQR 12-37) months, 64 MACE occurred (2.38%/year). Kaplan Meier curve analysis showed a higher rate of MACE in ABC non-compliant group compared to the ABC-compliant (log-rank test p=0.006). The risk of MACE increased by the number of non-fulfilled ABC criteria. On multivariable Cox proportional hazard regression analysis, the ABC non-compliance was associated with an increased risk of MACE (Hazard ratio (HR) 2.244, 95% Confidence Interval (95%CI) 1.129-4.462). Men were more likely to have suboptimal anticoagulation control (group A), while uncontrolled symptoms were more frequent in women. The association between non-ABC and MACE was more evident in men than women (HR 3.647, 95%CI 1.294-10.277) and in patients with 2MACE score ≥3 (HR 1.728, 95%CI 1.209-2.472). Conclusion: An integrated care ABC approach is associated with a reduced risk of MACE in the AF population, especially in men and in patients at high risk of MACE.","author":[{"dropping-particle":"","family":"Pastori","given":"Daniele","non-dropping-particle":"","parse-names":false,"suffix":""},{"dropping-particle":"","family":"Menichelli","given":"Danilo","non-dropping-particle":"","parse-names":false,"suffix":""},{"dropping-particle":"","family":"Violi","given":"Francesco","non-dropping-particle":"","parse-names":false,"suffix":""},{"dropping-particle":"","family":"Pignatelli","given":"Pasquale","non-dropping-particle":"","parse-names":false,"suffix":""},{"dropping-particle":"","family":"Y H Lip","given":"Gregory","non-dropping-particle":"","parse-names":false,"suffix":""}],"container-title":"European Journal of Internal Medicine","id":"ITEM-2","issued":{"date-parts":[["2020","1"]]},"page":"S0953-6205(20)30454-4","title":"The Atrial fibrillation Better Care (ABC) pathway and cardiac complications in atrial fibrillation: a potential sex-based difference. The ATHERO-AF study","type":"article-journal"},"uris":["http://www.mendeley.com/documents/?uuid=797f98c5-2161-4b8f-84c4-6a7a1ad4bfb2","http://www.mendeley.com/documents/?uuid=009fc7f6-bc22-450b-8063-5b98bbc8864d"]},{"id":"ITEM-3","itemData":{"DOI":"10.1016/j.amjmed.2018.06.012","ISSN":"15557162","PMID":"30153428","abstract":"Background: Integrated care for the clinical management of atrial fibrillation patients is advocated as a holistic way to improve outcomes; the simple Atrial fibrillation Better Care (ABC) pathway has been proposed. The ABC pathway streamlines care as follows: ‘A’ Avoid stroke; ‘B’ Better symptom management; ‘C’ Cardiovascular and Comorbidity optimization. Methods: We performed a post hoc analysis of the Atrial Fibrillation Follow-Up Investigation of Rhythm Management (AFFIRM) trial. An ‘integrated care’ approach was defined according to the ABC pathway. Patients fulfilling all criteria were categorized as the ‘ABC’ group; those not fulfilling all criteria were the ‘non-ABC’ group. Trial-adjudicated all-cause death, composite outcome of stroke/major bleeding/cardiovascular death, and first hospitalization were the main study outcomes. Results: Among the 4060 patients in the original cohort, 3169 (78%) had available data to compare integrated care (ABC; n = 222; 7%) vs non-ABC (n = 2947; 93%) management. Over a median follow-up of 3.7 (interquartile range, 2.8-4.6) years, atrial fibrillation patients managed with integrated care (ABC group) had lower rates for all study outcomes (all P &lt;.001) compared with the non-ABC group. A Cox multivariable regression analysis showed that atrial fibrillation patients managed in the ABC group had a significantly lower risk of all-cause death (hazard ratio [HR], 0.35; 95% confidence interval [CI], 0.17-0.75), composite outcome (HR, 0.35; 95% CI, 0.18-0.68), and first hospitalization (HR, 0.65; 95% CI, 0.53-0.80). Conclusions: The simple ABC pathway allows the streamlining of integrated care for atrial fibrillation patients in a holistic manner and is associated with a lower risk of adverse outcomes (including mortality, stroke/major bleeding/cardiovascular death, and hospitalization).","author":[{"dropping-particle":"","family":"Proietti","given":"Marco","non-dropping-particle":"","parse-names":false,"suffix":""},{"dropping-particle":"","family":"Romiti","given":"Giulio Francesco","non-dropping-particle":"","parse-names":false,"suffix":""},{"dropping-particle":"","family":"Olshansky","given":"Brian","non-dropping-particle":"","parse-names":false,"suffix":""},{"dropping-particle":"","family":"Lane","given":"Deirdre A.","non-dropping-particle":"","parse-names":false,"suffix":""},{"dropping-particle":"","family":"Lip","given":"Gregory Y.H.","non-dropping-particle":"","parse-names":false,"suffix":""}],"container-title":"American Journal of Medicine","id":"ITEM-3","issue":"11","issued":{"date-parts":[["2018","8","10"]]},"page":"1359-1366.e6","title":"Improved Outcomes by Integrated Care of Anticoagulated Patients with Atrial Fibrillation Using the Simple ABC (Atrial Fibrillation Better Care) Pathway","type":"article-journal","volume":"131"},"uris":["http://www.mendeley.com/documents/?uuid=0230b87c-57b1-382a-ac8c-f294119abbf5"]},{"id":"ITEM-4","itemData":{"DOI":"10.1093/europace/euaa274","ISSN":"1099-5129","PMID":"33006613","abstract":"AIMS There has been an increasing focus on integrated, multidisciplinary, and holistic care in the treatment of atrial fibrillation (AF). The 'Atrial Fibrillation Better Care' (ABC) pathway has been proposed to streamline integrated care in AF. We evaluated the impact on outcomes of an ABC adherent management in a contemporary real-life European-wide AF cohort. METHODS AND RESULTS Patients enrolled in the ESC-EHRA EURObservational Research Programme in AF General Long-Term Registry with baseline data to evaluate ABC criteria and available follow-up data were considered for this analysis. Among the original 11 096 AF patients enrolled, 6646 (59.9%) were included in this analysis, of which 1996 (30.0%) managed as ABC adherent. Patients adherent to ABC care had lower CHA2DS2-VASc and HAS-BLED scores (mean ± SD, 2.68 ± 1.57 vs. 3.07 ± 1.90 and 1.26 ± 0.93 vs. 1.58 ± 1.12, respectively; P &lt; 0.001). At 1-year follow-up, patients managed adherent to ABC pathway compared to non-adherent ones had a lower rate of any thromboembolic event (TE)/acute coronary syndrome (ACS)/cardiovascular (CV) death (3.8% vs. 7.6%), CV death (1.9% vs. 4.8%), and all-cause death (3.0% vs. 6.4%) (all P &lt; 0.0001). On Cox multivariable regression analysis, ABC adherent care showed an association with a lower risk of any TE/ACS/CV death [hazard ratio (HR): 0.59, 95% confidence interval (CI): 0.44-0.79], CV death (HR: 0.52, 95% CI: 0.35-0.78), and all-cause death (HR: 0.57, 95% CI: 0.43-0.78). CONCLUSION In a large contemporary cohort of European AF patients, a clinical management adherent to ABC pathway for integrated care is associated with a significant lower risk for cardiovascular events, CV death, and all-cause death.","author":[{"dropping-particle":"","family":"Proietti","given":"Marco","non-dropping-particle":"","parse-names":false,"suffix":""},{"dropping-particle":"","family":"Lip","given":"Gregory Y H","non-dropping-particle":"","parse-names":false,"suffix":""},{"dropping-particle":"","family":"Laroche","given":"Cécile","non-dropping-particle":"","parse-names":false,"suffix":""},{"dropping-particle":"","family":"Fauchier","given":"Laurent","non-dropping-particle":"","parse-names":false,"suffix":""},{"dropping-particle":"","family":"Marin","given":"Francisco","non-dropping-particle":"","parse-names":false,"suffix":""},{"dropping-particle":"","family":"Nabauer","given":"Michael","non-dropping-particle":"","parse-names":false,"suffix":""},{"dropping-particle":"","family":"Potpara","given":"Tatjana","non-dropping-particle":"","parse-names":false,"suffix":""},{"dropping-particle":"","family":"Dan","given":"Gheorghe-Andrei","non-dropping-particle":"","parse-names":false,"suffix":""},{"dropping-particle":"","family":"Kalarus","given":"Zbigniew","non-dropping-particle":"","parse-names":false,"suffix":""},{"dropping-particle":"","family":"Tavazzi","given":"Luigi","non-dropping-particle":"","parse-names":false,"suffix":""},{"dropping-particle":"Pietro","family":"Maggioni","given":"Aldo","non-dropping-particle":"","parse-names":false,"suffix":""},{"dropping-particle":"","family":"Boriani","given":"Giuseppe","non-dropping-particle":"","parse-names":false,"suffix":""}],"container-title":"Europace","id":"ITEM-4","issue":"2","issued":{"date-parts":[["2021","2","5"]]},"page":"174-183","title":"Relation of outcomes to ABC (Atrial Fibrillation Better Care) pathway adherent care in European patients with atrial fibrillation: an analysis from the ESC-EHRA EORP Atrial Fibrillation General Long-Term (AFGen LT) Registry","type":"article-journal","volume":"23"},"uris":["http://www.mendeley.com/documents/?uuid=91ed2b15-a005-4f23-8721-14d0f1845367"]},{"id":"ITEM-5","itemData":{"DOI":"10.1111/eci.13498","ISSN":"0014-2972","PMID":"33482011","abstract":"BACKGROUND Integrated care for management of atrial fibrillation (AF) patients has been associated with a reduction in adverse events. The 'Atrial fibrillation Better Care (ABC) pathway' has been proposed to streamline such integrated management. In this paper, we analysed the impact of ABC pathway adherent clinical management on outcomes in AF patients with high-risk 'metabolic' comorbidities (i.e. diabetes mellitus [DM], chronic kidney disease [CKD], metabolic syndrome [MetS]. METHODS Patients from the SPORTIF III and V trials and with available data to evaluate ABC criteria were analysed. DM, CKD and MetS were evaluated according to baseline data. A composite of major adverse cardiovascular events and all-cause death was the study outcome. RESULTS A total of 3637 patients (median age 72 [IQR 66-77], 30.3% female) were analysed. DM was evident in 23.4%, CKD in 25.8% and MetS in 31.5% among the overall cohort. Respectively, 23.2% were ABC pathway adherent in the DM subgroup, 21.2% in CKD and 23.7% in MetS subgroups. Composite outcome occurred less frequently in patients managed adherent to ABC pathway than those nonadherents, in all three groups. In the final multivariate model, ABC adherent care was inversely associated with a lower risk of composite outcome in the DM (HR 0.45, 95% CI 0.23-0.88), CKD (HR 0.60, 95% CI 0.36-0.98) and MetS (HR 0.37, 95% CI 0.19-0.71) subgroups. CONCLUSIONS In high-risk AF patients with DM, CKD and MetS, ABC pathway adherent management was associated with a lowered risk of the composite outcome of cardiovascular events, cardiovascular and all-cause death.","author":[{"dropping-particle":"","family":"Proietti","given":"Marco","non-dropping-particle":"","parse-names":false,"suffix":""},{"dropping-particle":"","family":"Vitolo","given":"Marco","non-dropping-particle":"","parse-names":false,"suffix":""},{"dropping-particle":"","family":"Lip","given":"Gregory Y H","non-dropping-particle":"","parse-names":false,"suffix":""}],"container-title":"European Journal of Clinical Investigation","id":"ITEM-5","issued":{"date-parts":[["2021","2","2"]]},"page":"Accepted, In Press","title":"Integrated Care and Outcomes in Patients with Atrial Fibrillation and Comorbidities","type":"article-journal"},"uris":["http://www.mendeley.com/documents/?uuid=ba7e95c9-e034-47b1-a994-ec16bb3ca0ac","http://www.mendeley.com/documents/?uuid=06e7ee59-d62c-4757-9510-19fc6d9bf6fd"]},{"id":"ITEM-6","itemData":{"DOI":"10.1016/j.jacc.2020.01.052","ISSN":"15583597","PMID":"32241367","abstract":"Background: Current management of patients with atrial fibrillation (AF) is limited by low detection of AF, non-adherence to guidelines, and lack of consideration of patients’ preferences, thus highlighting the need for a more holistic and integrated approach to AF management. Objective: The objective of this study was to determine whether a mobile health (mHealth) technology-supported AF integrated management strategy would reduce AF-related adverse events, compared with usual care. Methods: This is a cluster randomized trial of patients with AF older than 18 years of age who were enrolled in 40 cities in China. Recruitment began on June 1, 2018 and follow-up ended on August 16, 2019. Patients with AF were randomized to receive usual care, or integrated care based on a mobile AF Application (mAFA) incorporating the ABC (Atrial Fibrillation Better Care) Pathway: A, Avoid stroke; B, Better symptom management; and C, Cardiovascular and other comorbidity risk reduction. The primary composite outcome was a composite of stroke/thromboembolism, all-cause death, and rehospitalization. Rehospitalization alone was a secondary outcome. Cardiovascular events were assessed using Cox proportional hazard modeling after adjusting for baseline risk. Results: There were 1,646 patients allocated to mAFA intervention (mean age, 67.0 years; 38.0% female) with mean follow-up of 262 days, whereas 1,678 patients were allocated to usual care (mean age, 70.0 years; 38.0% female) with mean follow-up of 291 days. Rates of the composite outcome of ‘ischemic stroke/systemic thromboembolism, death, and rehospitalization’ were lower with the mAFA intervention compared with usual care (1.9% vs. 6.0%; hazard ratio [HR]: 0.39; 95% confidence interval [CI]: 0.22 to 0.67; p &lt; 0.001). Rates of rehospitalization were lower with the mAFA intervention (1.2% vs. 4.5%; HR: 0.32; 95% CI: 0.17 to 0.60; p &lt; 0.001). Subgroup analyses by sex, age, AF type, risk score, and comorbidities demonstrated consistently lower HRs for the composite outcome for patients receiving the mAFA intervention compared with usual care (all p &lt; 0.05). Conclusions: An integrated care approach to holistic AF care, supported by mHealth technology, reduces the risks of rehospitalization and clinical adverse events. (Mobile Health [mHealth] technology integrating atrial fibrillation screening and ABC management approach trial; ChiCTR-OOC-17014138).","author":[{"dropping-particle":"","family":"Guo","given":"Yutao","non-dropping-particle":"","parse-names":false,"suffix":""},{"dropping-particle":"","family":"Lane","given":"Deirdre A.","non-dropping-particle":"","parse-names":false,"suffix":""},{"dropping-particle":"","family":"Wang","given":"Limin","non-dropping-particle":"","parse-names":false,"suffix":""},{"dropping-particle":"","family":"Zhang","given":"Hui","non-dropping-particle":"","parse-names":false,"suffix":""},{"dropping-particle":"","family":"Wang","given":"Hao","non-dropping-particle":"","parse-names":false,"suffix":""},{"dropping-particle":"","family":"Zhang","given":"Wei","non-dropping-particle":"","parse-names":false,"suffix":""},{"dropping-particle":"","family":"Wen","given":"Jing","non-dropping-particle":"","parse-names":false,"suffix":""},{"dropping-particle":"","family":"Xing","given":"Yunli","non-dropping-particle":"","parse-names":false,"suffix":""},{"dropping-particle":"","family":"Wu","given":"Fang","non-dropping-particle":"","parse-names":false,"suffix":""},{"dropping-particle":"","family":"Xia","given":"Yunlong","non-dropping-particle":"","parse-names":false,"suffix":""},{"dropping-particle":"","family":"Liu","given":"Tong","non-dropping-particle":"","parse-names":false,"suffix":""},{"dropping-particle":"","family":"Wu","given":"Fan","non-dropping-particle":"","parse-names":false,"suffix":""},{"dropping-particle":"","family":"Liang","given":"Zhaoguang","non-dropping-particle":"","parse-names":false,"suffix":""},{"dropping-particle":"","family":"Liu","given":"Fan","non-dropping-particle":"","parse-names":false,"suffix":""},{"dropping-particle":"","family":"Zhao","given":"Yujie","non-dropping-particle":"","parse-names":false,"suffix":""},{"dropping-particle":"","family":"Li","given":"Rong","non-dropping-particle":"","parse-names":false,"suffix":""},{"dropping-particle":"","family":"Li","given":"Xin","non-dropping-particle":"","parse-names":false,"suffix":""},{"dropping-particle":"","family":"Zhang","given":"Lili","non-dropping-particle":"","parse-names":false,"suffix":""},{"dropping-particle":"","family":"Guo","given":"Jun","non-dropping-particle":"","parse-names":false,"suffix":""},{"dropping-particle":"","family":"Burnside","given":"Girvan","non-dropping-particle":"","parse-names":false,"suffix":""},{"dropping-particle":"","family":"Chen","given":"Yundai","non-dropping-particle":"","parse-names":false,"suffix":""},{"dropping-particle":"","family":"Lip","given":"Gregory Y.H.","non-dropping-particle":"","parse-names":false,"suffix":""},{"dropping-particle":"","family":"Wang","given":"Liming","non-dropping-particle":"","parse-names":false,"suffix":""},{"dropping-particle":"","family":"Eckstein","given":"Jens","non-dropping-particle":"","parse-names":false,"suffix":""},{"dropping-particle":"","family":"Thomas","given":"G. Neil","non-dropping-particle":"","parse-names":false,"suffix":""},{"dropping-particle":"","family":"Tong","given":"Liu","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Journal of the American College of Cardiology","id":"ITEM-6","issue":"13","issued":{"date-parts":[["2020"]]},"page":"1523-1534","publisher":"J Am Coll Cardiol","title":"Mobile Health Technology to Improve Care for Patients With Atrial Fibrillation","type":"article-journal","volume":"75"},"uris":["http://www.mendeley.com/documents/?uuid=808269b5-4681-34ce-8c4d-cfe344702d7b","http://www.mendeley.com/documents/?uuid=db3d49d7-584d-45d6-9858-3ca00237e247"]}],"mendeley":{"formattedCitation":"&lt;sup&gt;18–22,24&lt;/sup&gt;","plainTextFormattedCitation":"18–22,24","previouslyFormattedCitation":"&lt;sup&gt;18–22,24&lt;/sup&gt;"},"properties":{"noteIndex":0},"schema":"https://github.com/citation-style-language/schema/raw/master/csl-citation.json"}</w:instrText>
      </w:r>
      <w:r w:rsidR="000D1527" w:rsidRPr="00493FC2">
        <w:rPr>
          <w:rFonts w:cs="Arial"/>
          <w:b/>
          <w:bCs/>
          <w:color w:val="000000"/>
        </w:rPr>
        <w:fldChar w:fldCharType="separate"/>
      </w:r>
      <w:r w:rsidR="00B567AB" w:rsidRPr="00B567AB">
        <w:rPr>
          <w:rFonts w:cs="Arial"/>
          <w:bCs/>
          <w:noProof/>
          <w:color w:val="000000"/>
          <w:vertAlign w:val="superscript"/>
        </w:rPr>
        <w:t>18–22,24</w:t>
      </w:r>
      <w:r w:rsidR="000D1527" w:rsidRPr="00493FC2">
        <w:rPr>
          <w:rFonts w:cs="Arial"/>
          <w:b/>
          <w:bCs/>
          <w:color w:val="000000"/>
        </w:rPr>
        <w:fldChar w:fldCharType="end"/>
      </w:r>
      <w:r w:rsidR="000D1527">
        <w:rPr>
          <w:rFonts w:cs="Arial"/>
          <w:b/>
          <w:bCs/>
          <w:color w:val="000000"/>
        </w:rPr>
        <w:t xml:space="preserve"> </w:t>
      </w:r>
      <w:r w:rsidR="000D1527" w:rsidRPr="005A453B">
        <w:rPr>
          <w:rFonts w:cs="Arial"/>
          <w:color w:val="000000"/>
        </w:rPr>
        <w:t xml:space="preserve">enrolled both </w:t>
      </w:r>
      <w:r w:rsidR="0076795A" w:rsidRPr="005A453B">
        <w:rPr>
          <w:rFonts w:cs="Arial"/>
          <w:color w:val="000000"/>
        </w:rPr>
        <w:t>out- and inpatient</w:t>
      </w:r>
      <w:r w:rsidR="00CF579E">
        <w:rPr>
          <w:rFonts w:cs="Arial"/>
          <w:color w:val="000000"/>
        </w:rPr>
        <w:t>s</w:t>
      </w:r>
      <w:r w:rsidR="0076795A" w:rsidRPr="005A453B">
        <w:rPr>
          <w:rFonts w:cs="Arial"/>
          <w:color w:val="000000"/>
        </w:rPr>
        <w:t xml:space="preserve">, while the remaining two </w:t>
      </w:r>
      <w:r w:rsidR="00273D5D" w:rsidRPr="005A453B">
        <w:rPr>
          <w:rFonts w:cs="Arial"/>
          <w:color w:val="000000"/>
        </w:rPr>
        <w:t xml:space="preserve">only </w:t>
      </w:r>
      <w:r w:rsidR="0076795A" w:rsidRPr="005A453B">
        <w:rPr>
          <w:rFonts w:cs="Arial"/>
          <w:color w:val="000000"/>
        </w:rPr>
        <w:t>considered hospitalised patients</w:t>
      </w:r>
      <w:r w:rsidR="0076795A" w:rsidRPr="005A453B">
        <w:rPr>
          <w:rFonts w:cs="Arial"/>
          <w:sz w:val="20"/>
          <w:szCs w:val="20"/>
          <w:shd w:val="clear" w:color="auto" w:fill="FFFFFF"/>
        </w:rPr>
        <w:fldChar w:fldCharType="begin" w:fldLock="1"/>
      </w:r>
      <w:r w:rsidR="00B567AB">
        <w:rPr>
          <w:rFonts w:cs="Arial"/>
          <w:sz w:val="20"/>
          <w:szCs w:val="20"/>
          <w:shd w:val="clear" w:color="auto" w:fill="FFFFFF"/>
        </w:rPr>
        <w:instrText>ADDIN CSL_CITATION {"citationItems":[{"id":"ITEM-1","itemData":{"DOI":"10.3390/jcm9051286","ISBN":"2077-0383 (Print)\r2077-0383","ISSN":"2077-0383","PMID":"32365582","abstract":"Atrial fibrillation (AF) is associated with substantially increased risk of cardiovascular events and overall mortality. The Atrial fibrillation Better Care (A—Avoid stroke, B—Better symptom management, C—Cardiovascular and comorbidity risk management) pathway provides a simple and comprehensive approach for integrated AF therapy. This study’s goals were to evaluate the ABC pathway compliance and determine the main gaps in AF management in the Middle East population, and to assess the impact of ABC pathway adherence on the all-cause mortality and composite outcome in AF patients. 2021 patients (mean age 57; 52% male) from the Gulf SAFE registry were studied. We evaluated: A—appropriate implementation of OACs according to CHA2DS2-VASc score; B—symptom control according to European Heart Rhythm Association (EHRA) symptom scale; C—proper cardiovascular comorbidities management. The primary endpoints were the composite cardiovascular outcome (ischemic stroke or systemic embolism, all-cause death and cardiovascular hospitalization) and all-cause mortality. One-hundred and sixty-eight (8.3%) patients were optimally managed according to adherence with the ABC pathway. Over the one-year follow up (FU), there were 578 composite outcome events and 224 deaths. Patients managed with integrated care had significantly lower rates for the composite outcome and mortality comparing to non-ABC group (20.8% vs. 29.3%, p = 0.02 and 7.3% vs. 13.1%, p = 0.033, respectively). On multivariable analysis, ABC compliance was independently associated with reduced risk of composite outcome (HR 0.53; 95% CI 0.36–0.8, p = 0.002) and death (HR 0.46; 95% CI 0.25–0.86, p = 0.015). Integrated ABC pathway adherent care resulted in the reduced composite outcome and all-cause mortality in AF patients from Middle East, highlighting the necessity of promoting comprehensive holistic and integrated care management of AF.","author":[{"dropping-particle":"","family":"Gumprecht","given":"Jakub","non-dropping-particle":"","parse-names":false,"suffix":""},{"dropping-particle":"","family":"Domek","given":"Magdalena","non-dropping-particle":"","parse-names":false,"suffix":""},{"dropping-particle":"","family":"Proietti","given":"Marco","non-dropping-particle":"","parse-names":false,"suffix":""},{"dropping-particle":"","family":"Li","given":"Yan-Guang","non-dropping-particle":"","parse-names":false,"suffix":""},{"dropping-particle":"","family":"Asaad","given":"Nidal","non-dropping-particle":"","parse-names":false,"suffix":""},{"dropping-particle":"","family":"Rashed","given":"Wafa","non-dropping-particle":"","parse-names":false,"suffix":""},{"dropping-particle":"","family":"Alsheikh-Ali","given":"Alawi","non-dropping-particle":"","parse-names":false,"suffix":""},{"dropping-particle":"","family":"Zubaid","given":"Mohammad","non-dropping-particle":"","parse-names":false,"suffix":""},{"dropping-particle":"","family":"Lip","given":"Gregory Y. H.","non-dropping-particle":"","parse-names":false,"suffix":""}],"container-title":"Journal of Clinical Medicine","edition":"2020/05/06","id":"ITEM-1","issue":"5","issued":{"date-parts":[["2020"]]},"language":"eng","page":"1286","title":"Compliance of Atrial Fibrillation Treatment with the Atrial Fibrillation Better Care (ABC) Pathway Improves the Clinical Outcomes in the Middle East Population: A Report from the Gulf Survey of Atrial Fibrillation Events (SAFE) Registry","type":"article-journal","volume":"9"},"uris":["http://www.mendeley.com/documents/?uuid=ec630c27-3ab2-4b1c-8544-1fc180ef2295","http://www.mendeley.com/documents/?uuid=67f3d3fd-3824-428d-8c38-482e156afdfd"]},{"id":"ITEM-2","itemData":{"DOI":"10.1002/joa3.12364","ISSN":"18832148","abstract":"Background: The benefit of integrated care management was unknown in frail atrial fibrillation (AF) patients. This study evaluated whether compliance with the atrial fibrillation Better Care (ABC) pathway for integrated care management would improve clinical outcomes in frail AF patients. Methods: From the Korea National Health Insurance Service database, 262,987 nonvalvular AF patients were enrolled between 1 January 2005 and 31 December 2015. For each patient, the Hospital Frailty Risk Score and category were calculated retrospectively using all available ICD-10 diagnostic codes. Patients were divided into three frailty-based risk categories: low (&lt;5 points, n = 221,542), intermediate (5-15 points, n = 37,341), and high risk (&gt;15 points, n = 4,104). Results: Over a mean follow-up of 5.9 (interquartile range 3.2, 9.4) years, in high frailty risk patients, the ABC group had lower rates of all-cause death (6.5 vs 17.5 per 100 person-years, P &lt;.001; hazard ratio [HR] 0.74; 95% confidence interval [CI] 0.56-0.97) but was nonsignificant for the composite outcome (10.5 vs 26.0 per 100 person-years, P =.101; HR 0.79; 95% CI 0.59-1.05) compared with the Non-ABC group. When the three frailty categories were compared, the greatest benefit on mortality was seen in the high frailty group (pint &lt; 0.001), but for the composite outcome, there was no statistical interaction for the three frailty categories (pint = 0.063). Conclusions: Compliance with the simple ABC pathway is associated with improved outcomes in AF patients with high frailty risk. Given the high healthcare burden associated with frail AF patients, integrated AF management should be implemented to improve outcomes in these patients.","author":[{"dropping-particle":"","family":"Yang","given":"Pil Sung","non-dropping-particle":"","parse-names":false,"suffix":""},{"dropping-particle":"","family":"Sung","given":"Jung Hoon","non-dropping-particle":"","parse-names":false,"suffix":""},{"dropping-particle":"","family":"Jang","given":"Eunsun","non-dropping-particle":"","parse-names":false,"suffix":""},{"dropping-particle":"","family":"Yu","given":"Hee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Hoon","non-dropping-particle":"","parse-names":false,"suffix":""},{"dropping-particle":"","family":"Lip","given":"Gregory Y.H.","non-dropping-particle":"","parse-names":false,"suffix":""},{"dropping-particle":"","family":"Joung","given":"Boyoung","non-dropping-particle":"","parse-names":false,"suffix":""}],"container-title":"Journal of Arrhythmia","id":"ITEM-2","issue":"4","issued":{"date-parts":[["2020","8","5"]]},"page":"668-677","title":"Application of the simple atrial fibrillation better care pathway for integrated care management in frail patients with atrial fibrillation: A nationwide cohort study","type":"article-journal","volume":"36"},"uris":["http://www.mendeley.com/documents/?uuid=b7d8d4c0-1644-48d9-a302-e30bd13c3f00","http://www.mendeley.com/documents/?uuid=d429962d-32ae-4c79-9d94-9dc79e3becb8"]}],"mendeley":{"formattedCitation":"&lt;sup&gt;17,23&lt;/sup&gt;","plainTextFormattedCitation":"17,23","previouslyFormattedCitation":"&lt;sup&gt;17,23&lt;/sup&gt;"},"properties":{"noteIndex":0},"schema":"https://github.com/citation-style-language/schema/raw/master/csl-citation.json"}</w:instrText>
      </w:r>
      <w:r w:rsidR="0076795A" w:rsidRPr="005A453B">
        <w:rPr>
          <w:rFonts w:cs="Arial"/>
          <w:sz w:val="20"/>
          <w:szCs w:val="20"/>
          <w:shd w:val="clear" w:color="auto" w:fill="FFFFFF"/>
        </w:rPr>
        <w:fldChar w:fldCharType="separate"/>
      </w:r>
      <w:r w:rsidR="00B567AB" w:rsidRPr="00B567AB">
        <w:rPr>
          <w:rFonts w:cs="Arial"/>
          <w:noProof/>
          <w:sz w:val="20"/>
          <w:szCs w:val="20"/>
          <w:shd w:val="clear" w:color="auto" w:fill="FFFFFF"/>
          <w:vertAlign w:val="superscript"/>
        </w:rPr>
        <w:t>17,23</w:t>
      </w:r>
      <w:r w:rsidR="0076795A" w:rsidRPr="005A453B">
        <w:rPr>
          <w:rFonts w:cs="Arial"/>
          <w:sz w:val="20"/>
          <w:szCs w:val="20"/>
          <w:shd w:val="clear" w:color="auto" w:fill="FFFFFF"/>
        </w:rPr>
        <w:fldChar w:fldCharType="end"/>
      </w:r>
      <w:r w:rsidR="0076795A" w:rsidRPr="005A453B">
        <w:rPr>
          <w:rFonts w:cs="Arial"/>
          <w:sz w:val="20"/>
          <w:szCs w:val="20"/>
          <w:shd w:val="clear" w:color="auto" w:fill="FFFFFF"/>
        </w:rPr>
        <w:t>.</w:t>
      </w:r>
    </w:p>
    <w:p w14:paraId="0603A76A" w14:textId="77777777" w:rsidR="008F2214" w:rsidRDefault="008F2214">
      <w:pPr>
        <w:spacing w:line="480" w:lineRule="auto"/>
        <w:rPr>
          <w:rFonts w:cs="Arial"/>
          <w:color w:val="000000"/>
        </w:rPr>
      </w:pPr>
    </w:p>
    <w:p w14:paraId="553A41E2" w14:textId="77777777" w:rsidR="008F2214" w:rsidRDefault="008F2214">
      <w:pPr>
        <w:spacing w:line="480" w:lineRule="auto"/>
        <w:rPr>
          <w:rFonts w:cs="Arial"/>
          <w:color w:val="000000"/>
        </w:rPr>
      </w:pPr>
      <w:r>
        <w:rPr>
          <w:rFonts w:cs="Arial"/>
          <w:i/>
          <w:iCs/>
          <w:color w:val="000000"/>
        </w:rPr>
        <w:t>Prevalence of ABC Pathway Adherent Care</w:t>
      </w:r>
    </w:p>
    <w:p w14:paraId="36FE53AB" w14:textId="69974C7B" w:rsidR="008F2214" w:rsidRDefault="008F2214">
      <w:pPr>
        <w:spacing w:line="480" w:lineRule="auto"/>
        <w:ind w:firstLine="720"/>
        <w:rPr>
          <w:rFonts w:cs="Arial"/>
          <w:color w:val="000000"/>
        </w:rPr>
      </w:pPr>
      <w:r>
        <w:rPr>
          <w:rFonts w:cs="Arial"/>
          <w:color w:val="000000"/>
        </w:rPr>
        <w:t>Among the seven observational studies included in the systematic review, we found a pooled prevalence of a clinical management adherent to the ABC pathway criteria equal to 21% (95% CI: 13-34%), with a high heterogeneity (I</w:t>
      </w:r>
      <w:r>
        <w:rPr>
          <w:rFonts w:cs="Arial"/>
          <w:color w:val="000000"/>
          <w:vertAlign w:val="superscript"/>
        </w:rPr>
        <w:t>2</w:t>
      </w:r>
      <w:r>
        <w:rPr>
          <w:rFonts w:cs="Arial"/>
          <w:color w:val="000000"/>
        </w:rPr>
        <w:t xml:space="preserve"> = 100%) [Figure 1]. In order to evaluate the factors accounting for such a high degree of heterogeneity, we performed a multivariate meta-regression analysis (Table S</w:t>
      </w:r>
      <w:r w:rsidR="000D2927">
        <w:rPr>
          <w:rFonts w:cs="Arial"/>
          <w:color w:val="000000"/>
        </w:rPr>
        <w:t>2</w:t>
      </w:r>
      <w:r>
        <w:rPr>
          <w:rFonts w:cs="Arial"/>
          <w:color w:val="000000"/>
        </w:rPr>
        <w:t xml:space="preserve">). Among the factors included in the multivariate analysis, adherence to the ‘A’, ‘B’ and ‘C’ components of the ABC pathway were found to be directly associated with the </w:t>
      </w:r>
      <w:r>
        <w:rPr>
          <w:rFonts w:cs="Arial"/>
          <w:color w:val="000000"/>
        </w:rPr>
        <w:lastRenderedPageBreak/>
        <w:t>prevalence of ABC pathway adherent clinical management (Table S2). The final model was able to explain most of the heterogeneity reported (R</w:t>
      </w:r>
      <w:r>
        <w:rPr>
          <w:rFonts w:cs="Arial"/>
          <w:color w:val="000000"/>
          <w:vertAlign w:val="superscript"/>
        </w:rPr>
        <w:t>2</w:t>
      </w:r>
      <w:r>
        <w:rPr>
          <w:rFonts w:cs="Arial"/>
          <w:color w:val="000000"/>
        </w:rPr>
        <w:t>= 98.9%, p=0.004).</w:t>
      </w:r>
    </w:p>
    <w:p w14:paraId="55DC956C" w14:textId="77777777" w:rsidR="008F2214" w:rsidRDefault="008F2214">
      <w:pPr>
        <w:spacing w:line="480" w:lineRule="auto"/>
        <w:rPr>
          <w:rFonts w:cs="Arial"/>
          <w:color w:val="000000"/>
        </w:rPr>
      </w:pPr>
    </w:p>
    <w:p w14:paraId="0A5D22F5" w14:textId="77777777" w:rsidR="008F2214" w:rsidRDefault="008F2214">
      <w:pPr>
        <w:spacing w:line="480" w:lineRule="auto"/>
        <w:rPr>
          <w:rFonts w:cs="Arial"/>
          <w:color w:val="000000"/>
        </w:rPr>
      </w:pPr>
      <w:r>
        <w:rPr>
          <w:rFonts w:cs="Arial"/>
          <w:i/>
          <w:iCs/>
          <w:color w:val="000000"/>
        </w:rPr>
        <w:t>Impact of ABC Adherent Care on Outcomes</w:t>
      </w:r>
    </w:p>
    <w:p w14:paraId="7EDF65AE" w14:textId="6099FF46" w:rsidR="00493FC2" w:rsidRDefault="009D52F7" w:rsidP="00FF1363">
      <w:pPr>
        <w:spacing w:line="480" w:lineRule="auto"/>
        <w:ind w:firstLine="720"/>
        <w:rPr>
          <w:rFonts w:cs="Arial"/>
          <w:color w:val="000000"/>
        </w:rPr>
      </w:pPr>
      <w:r>
        <w:rPr>
          <w:rFonts w:cs="Arial"/>
          <w:color w:val="000000"/>
        </w:rPr>
        <w:t>W</w:t>
      </w:r>
      <w:r w:rsidR="008F2214">
        <w:rPr>
          <w:rFonts w:cs="Arial"/>
          <w:color w:val="000000"/>
        </w:rPr>
        <w:t>e performed a meta-analysis on the impact of the ABC pathway on major clinical outcomes [Figure 2]. Overall, the use of ABC pathway adherent care was associated with a significant reduction of all-cause death compared non-adherence (OR: 0.42, 95% CI: 0.31-0.56), with high between-studies heterogeneity (I</w:t>
      </w:r>
      <w:r w:rsidR="008F2214">
        <w:rPr>
          <w:rFonts w:cs="Arial"/>
          <w:color w:val="000000"/>
          <w:vertAlign w:val="superscript"/>
        </w:rPr>
        <w:t>2</w:t>
      </w:r>
      <w:r w:rsidR="008F2214">
        <w:rPr>
          <w:rFonts w:cs="Arial"/>
          <w:color w:val="000000"/>
        </w:rPr>
        <w:t xml:space="preserve"> = 88%) [Figure 2, Panel A]. The risk of CV death was significantly lower in patients treated adherent to the ABC pathway (OR: 0.37, 95% CI: 0.23-0.58) with a high degree of heterogeneity (I</w:t>
      </w:r>
      <w:r w:rsidR="008F2214">
        <w:rPr>
          <w:rFonts w:cs="Arial"/>
          <w:color w:val="000000"/>
          <w:vertAlign w:val="superscript"/>
        </w:rPr>
        <w:t>2</w:t>
      </w:r>
      <w:r w:rsidR="008F2214">
        <w:rPr>
          <w:rFonts w:cs="Arial"/>
          <w:color w:val="000000"/>
        </w:rPr>
        <w:t xml:space="preserve"> = 89%) [Figure 2 – Panel B]</w:t>
      </w:r>
    </w:p>
    <w:p w14:paraId="1816512E" w14:textId="77777777" w:rsidR="008F2214" w:rsidRDefault="008F2214">
      <w:pPr>
        <w:spacing w:line="480" w:lineRule="auto"/>
        <w:ind w:firstLine="720"/>
        <w:rPr>
          <w:rFonts w:cs="Arial"/>
          <w:color w:val="000000"/>
        </w:rPr>
      </w:pPr>
      <w:r>
        <w:rPr>
          <w:rFonts w:cs="Arial"/>
          <w:color w:val="000000"/>
        </w:rPr>
        <w:t>The risk of stroke (OR: 0.55, 95% CI: 0.37-0.82) [Figure 2, Panel C] and major bleeding (OR: 0.69, 95% CI: 0.51-0.94) [Figure 2, Panel D] were significantly lower in those patients that were treated adherent to the ABC pathway management, with an overall moderate degree of heterogeneity.</w:t>
      </w:r>
    </w:p>
    <w:p w14:paraId="2B3522B6" w14:textId="77777777" w:rsidR="008F2214" w:rsidRDefault="008F2214">
      <w:pPr>
        <w:spacing w:line="480" w:lineRule="auto"/>
        <w:rPr>
          <w:rFonts w:cs="Arial"/>
          <w:color w:val="000000"/>
        </w:rPr>
      </w:pPr>
    </w:p>
    <w:p w14:paraId="30816128" w14:textId="2EBF6251" w:rsidR="008F2214" w:rsidRDefault="008F2214">
      <w:pPr>
        <w:spacing w:line="480" w:lineRule="auto"/>
        <w:rPr>
          <w:rFonts w:cs="Arial"/>
          <w:color w:val="000000"/>
        </w:rPr>
      </w:pPr>
      <w:r>
        <w:rPr>
          <w:rFonts w:cs="Arial"/>
          <w:i/>
          <w:iCs/>
          <w:color w:val="000000"/>
        </w:rPr>
        <w:t>Subgroup Analyses</w:t>
      </w:r>
    </w:p>
    <w:p w14:paraId="6E79087B" w14:textId="77777777" w:rsidR="008F2214" w:rsidRDefault="008F2214">
      <w:pPr>
        <w:spacing w:line="480" w:lineRule="auto"/>
        <w:ind w:firstLine="720"/>
        <w:rPr>
          <w:rFonts w:cs="Arial"/>
          <w:color w:val="000000"/>
        </w:rPr>
      </w:pPr>
      <w:r>
        <w:rPr>
          <w:rFonts w:cs="Arial"/>
          <w:color w:val="000000"/>
        </w:rPr>
        <w:t>In order to evaluate the high degree of heterogeneity for the all-cause death outcome, we performed a subgroup analysis in relation to the geographic location of the patients in each study [Figure 3] (</w:t>
      </w:r>
      <w:r>
        <w:t>for one study, which was multinational, we analysed the results according to the regions included)</w:t>
      </w:r>
      <w:r>
        <w:rPr>
          <w:rFonts w:cs="Arial"/>
          <w:color w:val="000000"/>
        </w:rPr>
        <w:t xml:space="preserve">. While we did not find a significant difference between European, Asian and North American patients, this analysis found that the geographic location accounted for most of the heterogeneity in the main model, with a 40% residual heterogeneity. </w:t>
      </w:r>
    </w:p>
    <w:p w14:paraId="276DE5F7" w14:textId="77777777" w:rsidR="00493FC2" w:rsidRDefault="00493FC2">
      <w:pPr>
        <w:spacing w:line="480" w:lineRule="auto"/>
        <w:rPr>
          <w:rFonts w:cs="Arial"/>
          <w:color w:val="000000"/>
        </w:rPr>
      </w:pPr>
    </w:p>
    <w:p w14:paraId="34A41A92" w14:textId="7F2B7B50" w:rsidR="008F2214" w:rsidRDefault="008F2214">
      <w:pPr>
        <w:spacing w:line="480" w:lineRule="auto"/>
        <w:rPr>
          <w:rFonts w:cs="Arial"/>
          <w:color w:val="000000"/>
        </w:rPr>
      </w:pPr>
      <w:r>
        <w:rPr>
          <w:rFonts w:cs="Arial"/>
          <w:i/>
          <w:iCs/>
          <w:color w:val="000000"/>
        </w:rPr>
        <w:lastRenderedPageBreak/>
        <w:t>Meta-Regression Analysis</w:t>
      </w:r>
    </w:p>
    <w:p w14:paraId="00B1C292" w14:textId="6649127C" w:rsidR="008F2214" w:rsidRDefault="008F2214">
      <w:pPr>
        <w:spacing w:line="480" w:lineRule="auto"/>
        <w:ind w:firstLine="720"/>
        <w:rPr>
          <w:rFonts w:cs="Arial"/>
          <w:color w:val="000000"/>
        </w:rPr>
      </w:pPr>
      <w:r>
        <w:rPr>
          <w:rFonts w:cs="Arial"/>
          <w:color w:val="000000"/>
        </w:rPr>
        <w:t>We performed a univariable meta-regression analysis to examine the relationship between the clinical variables and the association of adherence to ABC pathway with the risk of all-cause death and CV death. In these analyses (Table S3 and S4), we found a direct association between the length of follow-up and an increase in effectiveness, while conversely an increasing prevalence of diabetes mellitus, CAD, CHF and stroke were associated with a reduction in effectiveness of the ABC pathway for both all-cause death and CV death occurrence, all accounting for most of the heterogeneity for the two outcomes (Table S3 and S4). Furthermore, the meta-regression analysis for stroke (Table S5) and major bleeding (Table S6) found a direct association between length of follow-up and an increase in effectiveness for both these outcomes, accounting for a significant proportion of heterogeneity (Table S5 and Table S6).</w:t>
      </w:r>
    </w:p>
    <w:p w14:paraId="3E820021" w14:textId="77777777" w:rsidR="008F2214" w:rsidRDefault="008F2214">
      <w:pPr>
        <w:spacing w:line="480" w:lineRule="auto"/>
        <w:rPr>
          <w:rFonts w:cs="Arial"/>
          <w:color w:val="000000"/>
        </w:rPr>
      </w:pPr>
    </w:p>
    <w:p w14:paraId="1C4BC876" w14:textId="77777777" w:rsidR="008F2214" w:rsidRDefault="008F2214">
      <w:pPr>
        <w:spacing w:line="480" w:lineRule="auto"/>
        <w:rPr>
          <w:rFonts w:cs="Arial"/>
          <w:color w:val="000000"/>
        </w:rPr>
      </w:pPr>
      <w:r>
        <w:rPr>
          <w:rFonts w:cs="Arial"/>
          <w:i/>
          <w:iCs/>
          <w:color w:val="000000"/>
        </w:rPr>
        <w:t>Sensitivity Analysis</w:t>
      </w:r>
    </w:p>
    <w:p w14:paraId="225606F9" w14:textId="60BB8445" w:rsidR="008F2214" w:rsidRDefault="008F2214">
      <w:pPr>
        <w:spacing w:line="480" w:lineRule="auto"/>
        <w:ind w:firstLine="720"/>
        <w:rPr>
          <w:rFonts w:cs="Arial"/>
          <w:color w:val="000000"/>
        </w:rPr>
      </w:pPr>
      <w:r>
        <w:rPr>
          <w:rFonts w:cs="Arial"/>
          <w:color w:val="000000"/>
        </w:rPr>
        <w:t>The sensitivity analysis for the four outcomes according to the “leave-one-out” approach did not show any significant differences for each study included and any outcome [Figure S2-S5]. In the CHA</w:t>
      </w:r>
      <w:r>
        <w:rPr>
          <w:rFonts w:cs="Arial"/>
          <w:color w:val="000000"/>
          <w:vertAlign w:val="subscript"/>
        </w:rPr>
        <w:t>2</w:t>
      </w:r>
      <w:r>
        <w:rPr>
          <w:rFonts w:cs="Arial"/>
          <w:color w:val="000000"/>
        </w:rPr>
        <w:t>DS</w:t>
      </w:r>
      <w:r>
        <w:rPr>
          <w:rFonts w:cs="Arial"/>
          <w:color w:val="000000"/>
          <w:vertAlign w:val="subscript"/>
        </w:rPr>
        <w:t>2</w:t>
      </w:r>
      <w:r>
        <w:rPr>
          <w:rFonts w:cs="Arial"/>
          <w:color w:val="000000"/>
        </w:rPr>
        <w:t>-VASc stratified analysis [Figure 4], we found that for all-cause death, increasing CHA</w:t>
      </w:r>
      <w:r>
        <w:rPr>
          <w:rFonts w:cs="Arial"/>
          <w:color w:val="000000"/>
          <w:vertAlign w:val="subscript"/>
        </w:rPr>
        <w:t>2</w:t>
      </w:r>
      <w:r>
        <w:rPr>
          <w:rFonts w:cs="Arial"/>
          <w:color w:val="000000"/>
        </w:rPr>
        <w:t>DS</w:t>
      </w:r>
      <w:r>
        <w:rPr>
          <w:rFonts w:cs="Arial"/>
          <w:color w:val="000000"/>
          <w:vertAlign w:val="subscript"/>
        </w:rPr>
        <w:t>2</w:t>
      </w:r>
      <w:r>
        <w:rPr>
          <w:rFonts w:cs="Arial"/>
          <w:color w:val="000000"/>
        </w:rPr>
        <w:t xml:space="preserve">-VASc </w:t>
      </w:r>
      <w:r w:rsidR="009D52F7">
        <w:rPr>
          <w:rFonts w:cs="Arial"/>
          <w:color w:val="000000"/>
        </w:rPr>
        <w:t xml:space="preserve">strata </w:t>
      </w:r>
      <w:r>
        <w:rPr>
          <w:rFonts w:cs="Arial"/>
          <w:color w:val="000000"/>
        </w:rPr>
        <w:t xml:space="preserve">was associated with a progressively </w:t>
      </w:r>
      <w:r w:rsidR="009D52F7">
        <w:rPr>
          <w:rFonts w:cs="Arial"/>
          <w:color w:val="000000"/>
        </w:rPr>
        <w:t>greater</w:t>
      </w:r>
      <w:r>
        <w:rPr>
          <w:rFonts w:cs="Arial"/>
          <w:color w:val="000000"/>
        </w:rPr>
        <w:t xml:space="preserve"> reduction of risk </w:t>
      </w:r>
      <w:r w:rsidR="009D52F7">
        <w:rPr>
          <w:rFonts w:cs="Arial"/>
          <w:color w:val="000000"/>
        </w:rPr>
        <w:t>amongst</w:t>
      </w:r>
      <w:r>
        <w:rPr>
          <w:rFonts w:cs="Arial"/>
          <w:color w:val="000000"/>
        </w:rPr>
        <w:t xml:space="preserve"> </w:t>
      </w:r>
      <w:proofErr w:type="gramStart"/>
      <w:r>
        <w:rPr>
          <w:rFonts w:cs="Arial"/>
          <w:color w:val="000000"/>
        </w:rPr>
        <w:t>patients</w:t>
      </w:r>
      <w:proofErr w:type="gramEnd"/>
      <w:r>
        <w:rPr>
          <w:rFonts w:cs="Arial"/>
          <w:color w:val="000000"/>
        </w:rPr>
        <w:t xml:space="preserve"> adherent to the ABC pathway, being </w:t>
      </w:r>
      <w:r w:rsidR="009D52F7">
        <w:rPr>
          <w:rFonts w:cs="Arial"/>
          <w:color w:val="000000"/>
        </w:rPr>
        <w:t>greatest</w:t>
      </w:r>
      <w:r>
        <w:rPr>
          <w:rFonts w:cs="Arial"/>
          <w:color w:val="000000"/>
        </w:rPr>
        <w:t xml:space="preserve"> at the highest CHA</w:t>
      </w:r>
      <w:r>
        <w:rPr>
          <w:rFonts w:cs="Arial"/>
          <w:color w:val="000000"/>
          <w:vertAlign w:val="subscript"/>
        </w:rPr>
        <w:t>2</w:t>
      </w:r>
      <w:r>
        <w:rPr>
          <w:rFonts w:cs="Arial"/>
          <w:color w:val="000000"/>
        </w:rPr>
        <w:t>DS</w:t>
      </w:r>
      <w:r>
        <w:rPr>
          <w:rFonts w:cs="Arial"/>
          <w:color w:val="000000"/>
          <w:vertAlign w:val="subscript"/>
        </w:rPr>
        <w:t>2</w:t>
      </w:r>
      <w:r>
        <w:rPr>
          <w:rFonts w:cs="Arial"/>
          <w:color w:val="000000"/>
        </w:rPr>
        <w:t>-VASc strata (OR: 0.30, 95% CI: 0.17-0.54 for CHA</w:t>
      </w:r>
      <w:r>
        <w:rPr>
          <w:rFonts w:cs="Arial"/>
          <w:color w:val="000000"/>
          <w:vertAlign w:val="subscript"/>
        </w:rPr>
        <w:t>2</w:t>
      </w:r>
      <w:r>
        <w:rPr>
          <w:rFonts w:cs="Arial"/>
          <w:color w:val="000000"/>
        </w:rPr>
        <w:t>DS</w:t>
      </w:r>
      <w:r>
        <w:rPr>
          <w:rFonts w:cs="Arial"/>
          <w:color w:val="000000"/>
          <w:vertAlign w:val="subscript"/>
        </w:rPr>
        <w:t>2</w:t>
      </w:r>
      <w:r>
        <w:rPr>
          <w:rFonts w:cs="Arial"/>
          <w:color w:val="000000"/>
        </w:rPr>
        <w:t xml:space="preserve">-VASc 6-9) [Figure 4, Panel A]. </w:t>
      </w:r>
      <w:r w:rsidR="009D52F7">
        <w:rPr>
          <w:rFonts w:cs="Arial"/>
          <w:color w:val="000000"/>
        </w:rPr>
        <w:t>N</w:t>
      </w:r>
      <w:r>
        <w:rPr>
          <w:rFonts w:cs="Arial"/>
          <w:color w:val="000000"/>
        </w:rPr>
        <w:t>o difference in ABC pathway effectiveness was found across CHA</w:t>
      </w:r>
      <w:r>
        <w:rPr>
          <w:rFonts w:cs="Arial"/>
          <w:color w:val="000000"/>
          <w:vertAlign w:val="subscript"/>
        </w:rPr>
        <w:t>2</w:t>
      </w:r>
      <w:r>
        <w:rPr>
          <w:rFonts w:cs="Arial"/>
          <w:color w:val="000000"/>
        </w:rPr>
        <w:t>DS</w:t>
      </w:r>
      <w:r>
        <w:rPr>
          <w:rFonts w:cs="Arial"/>
          <w:color w:val="000000"/>
          <w:vertAlign w:val="subscript"/>
        </w:rPr>
        <w:t>2</w:t>
      </w:r>
      <w:r>
        <w:rPr>
          <w:rFonts w:cs="Arial"/>
          <w:color w:val="000000"/>
        </w:rPr>
        <w:t>-VASc strata for CV death and stroke occurrence [Figure 4, Panel B and Panel C].</w:t>
      </w:r>
    </w:p>
    <w:p w14:paraId="458062BB" w14:textId="77777777" w:rsidR="00493FC2" w:rsidRDefault="00493FC2">
      <w:pPr>
        <w:spacing w:line="480" w:lineRule="auto"/>
        <w:rPr>
          <w:rFonts w:cs="Arial"/>
          <w:color w:val="000000"/>
        </w:rPr>
      </w:pPr>
    </w:p>
    <w:p w14:paraId="5E4D06E3" w14:textId="034D8A4B" w:rsidR="008F2214" w:rsidRDefault="00FF1363">
      <w:pPr>
        <w:spacing w:line="480" w:lineRule="auto"/>
        <w:rPr>
          <w:rFonts w:cs="Arial"/>
          <w:color w:val="000000"/>
        </w:rPr>
      </w:pPr>
      <w:r>
        <w:rPr>
          <w:rFonts w:cs="Arial"/>
          <w:i/>
          <w:iCs/>
          <w:color w:val="000000"/>
        </w:rPr>
        <w:br w:type="page"/>
      </w:r>
      <w:r w:rsidR="008F2214">
        <w:rPr>
          <w:rFonts w:cs="Arial"/>
          <w:i/>
          <w:iCs/>
          <w:color w:val="000000"/>
        </w:rPr>
        <w:lastRenderedPageBreak/>
        <w:t>Bias Assessment</w:t>
      </w:r>
    </w:p>
    <w:p w14:paraId="4C0E1632" w14:textId="23E9D402" w:rsidR="008F2214" w:rsidRDefault="008F2214">
      <w:pPr>
        <w:spacing w:line="480" w:lineRule="auto"/>
        <w:ind w:firstLine="720"/>
        <w:rPr>
          <w:rFonts w:cs="Arial"/>
          <w:color w:val="000000"/>
        </w:rPr>
      </w:pPr>
      <w:r>
        <w:rPr>
          <w:rFonts w:cs="Arial"/>
          <w:color w:val="000000"/>
        </w:rPr>
        <w:t xml:space="preserve">The </w:t>
      </w:r>
      <w:r w:rsidR="00ED093D">
        <w:rPr>
          <w:rFonts w:cs="Arial"/>
          <w:color w:val="000000"/>
        </w:rPr>
        <w:t xml:space="preserve">risk of </w:t>
      </w:r>
      <w:r>
        <w:rPr>
          <w:rFonts w:cs="Arial"/>
          <w:color w:val="000000"/>
        </w:rPr>
        <w:t>bias assessment (Table S7-S8) show</w:t>
      </w:r>
      <w:r w:rsidR="00ED093D">
        <w:rPr>
          <w:rFonts w:cs="Arial"/>
          <w:color w:val="000000"/>
        </w:rPr>
        <w:t>ed</w:t>
      </w:r>
      <w:r>
        <w:rPr>
          <w:rFonts w:cs="Arial"/>
          <w:color w:val="000000"/>
        </w:rPr>
        <w:t xml:space="preserve"> an overall high quality of studies, with the exception of Yang et al</w:t>
      </w:r>
      <w:r w:rsidR="00493FC2" w:rsidRPr="00493FC2">
        <w:rPr>
          <w:rFonts w:cs="Arial"/>
          <w:color w:val="000000"/>
        </w:rPr>
        <w:fldChar w:fldCharType="begin" w:fldLock="1"/>
      </w:r>
      <w:r w:rsidR="00B567AB">
        <w:rPr>
          <w:rFonts w:cs="Arial"/>
          <w:color w:val="000000"/>
        </w:rPr>
        <w:instrText>ADDIN CSL_CITATION {"citationItems":[{"id":"ITEM-1","itemData":{"DOI":"10.1002/joa3.12364","ISSN":"18832148","abstract":"Background: The benefit of integrated care management was unknown in frail atrial fibrillation (AF) patients. This study evaluated whether compliance with the atrial fibrillation Better Care (ABC) pathway for integrated care management would improve clinical outcomes in frail AF patients. Methods: From the Korea National Health Insurance Service database, 262,987 nonvalvular AF patients were enrolled between 1 January 2005 and 31 December 2015. For each patient, the Hospital Frailty Risk Score and category were calculated retrospectively using all available ICD-10 diagnostic codes. Patients were divided into three frailty-based risk categories: low (&lt;5 points, n = 221,542), intermediate (5-15 points, n = 37,341), and high risk (&gt;15 points, n = 4,104). Results: Over a mean follow-up of 5.9 (interquartile range 3.2, 9.4) years, in high frailty risk patients, the ABC group had lower rates of all-cause death (6.5 vs 17.5 per 100 person-years, P &lt;.001; hazard ratio [HR] 0.74; 95% confidence interval [CI] 0.56-0.97) but was nonsignificant for the composite outcome (10.5 vs 26.0 per 100 person-years, P =.101; HR 0.79; 95% CI 0.59-1.05) compared with the Non-ABC group. When the three frailty categories were compared, the greatest benefit on mortality was seen in the high frailty group (pint &lt; 0.001), but for the composite outcome, there was no statistical interaction for the three frailty categories (pint = 0.063). Conclusions: Compliance with the simple ABC pathway is associated with improved outcomes in AF patients with high frailty risk. Given the high healthcare burden associated with frail AF patients, integrated AF management should be implemented to improve outcomes in these patients.","author":[{"dropping-particle":"","family":"Yang","given":"Pil Sung","non-dropping-particle":"","parse-names":false,"suffix":""},{"dropping-particle":"","family":"Sung","given":"Jung Hoon","non-dropping-particle":"","parse-names":false,"suffix":""},{"dropping-particle":"","family":"Jang","given":"Eunsun","non-dropping-particle":"","parse-names":false,"suffix":""},{"dropping-particle":"","family":"Yu","given":"Hee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Hoon","non-dropping-particle":"","parse-names":false,"suffix":""},{"dropping-particle":"","family":"Lip","given":"Gregory Y.H.","non-dropping-particle":"","parse-names":false,"suffix":""},{"dropping-particle":"","family":"Joung","given":"Boyoung","non-dropping-particle":"","parse-names":false,"suffix":""}],"container-title":"Journal of Arrhythmia","id":"ITEM-1","issue":"4","issued":{"date-parts":[["2020","8","5"]]},"page":"668-677","title":"Application of the simple atrial fibrillation better care pathway for integrated care management in frail patients with atrial fibrillation: A nationwide cohort study","type":"article-journal","volume":"36"},"uris":["http://www.mendeley.com/documents/?uuid=b7d8d4c0-1644-48d9-a302-e30bd13c3f00","http://www.mendeley.com/documents/?uuid=d429962d-32ae-4c79-9d94-9dc79e3becb8"]}],"mendeley":{"formattedCitation":"&lt;sup&gt;23&lt;/sup&gt;","plainTextFormattedCitation":"23","previouslyFormattedCitation":"&lt;sup&gt;23&lt;/sup&gt;"},"properties":{"noteIndex":0},"schema":"https://github.com/citation-style-language/schema/raw/master/csl-citation.json"}</w:instrText>
      </w:r>
      <w:r w:rsidR="00493FC2" w:rsidRPr="00493FC2">
        <w:rPr>
          <w:rFonts w:cs="Arial"/>
          <w:color w:val="000000"/>
        </w:rPr>
        <w:fldChar w:fldCharType="separate"/>
      </w:r>
      <w:r w:rsidR="00B567AB" w:rsidRPr="00B567AB">
        <w:rPr>
          <w:rFonts w:cs="Arial"/>
          <w:noProof/>
          <w:color w:val="000000"/>
          <w:vertAlign w:val="superscript"/>
        </w:rPr>
        <w:t>23</w:t>
      </w:r>
      <w:r w:rsidR="00493FC2" w:rsidRPr="00493FC2">
        <w:rPr>
          <w:rFonts w:cs="Arial"/>
          <w:color w:val="000000"/>
        </w:rPr>
        <w:fldChar w:fldCharType="end"/>
      </w:r>
      <w:r>
        <w:rPr>
          <w:rFonts w:cs="Arial"/>
          <w:color w:val="000000"/>
        </w:rPr>
        <w:t xml:space="preserve"> which was found at high risk of bias for both prevalence and outcomes analysis.</w:t>
      </w:r>
    </w:p>
    <w:p w14:paraId="53764CF0" w14:textId="77777777" w:rsidR="008F2214" w:rsidRDefault="008F2214">
      <w:pPr>
        <w:spacing w:line="480" w:lineRule="auto"/>
        <w:ind w:firstLine="720"/>
        <w:rPr>
          <w:rFonts w:cs="Arial"/>
          <w:color w:val="000000"/>
        </w:rPr>
      </w:pPr>
      <w:r>
        <w:rPr>
          <w:rFonts w:cs="Arial"/>
          <w:color w:val="000000"/>
        </w:rPr>
        <w:t>Significant publication bias was found for all-cause death (Egger’s test p=0.021) and stroke (Egger’s test p=0.008, Table S9). Visual inspection of the funnel plots [Figure S6, Panel A and C] revealed that, in both cases, asymmetricity was caused by a void in the left side of the funnel plot, in which one would expect to find studies with positive results. The addition of these potential studies may lead to lower pooled ORs for both all-cause death and stroke.</w:t>
      </w:r>
    </w:p>
    <w:p w14:paraId="7C7265AE" w14:textId="77777777" w:rsidR="008F2214" w:rsidRDefault="008F2214">
      <w:pPr>
        <w:spacing w:line="480" w:lineRule="auto"/>
        <w:rPr>
          <w:rFonts w:cs="Arial"/>
          <w:color w:val="000000"/>
        </w:rPr>
      </w:pPr>
    </w:p>
    <w:p w14:paraId="4BB3C3E3" w14:textId="77777777" w:rsidR="008F2214" w:rsidRDefault="008F2214">
      <w:pPr>
        <w:rPr>
          <w:rFonts w:cs="Arial"/>
          <w:color w:val="000000"/>
        </w:rPr>
      </w:pPr>
    </w:p>
    <w:p w14:paraId="4A6EC916" w14:textId="77777777" w:rsidR="008F2214" w:rsidRDefault="008F2214">
      <w:pPr>
        <w:pageBreakBefore/>
        <w:spacing w:line="480" w:lineRule="auto"/>
      </w:pPr>
      <w:r>
        <w:rPr>
          <w:b/>
          <w:bCs/>
        </w:rPr>
        <w:lastRenderedPageBreak/>
        <w:t>DISCUSSION</w:t>
      </w:r>
    </w:p>
    <w:p w14:paraId="172520DE" w14:textId="404B7861" w:rsidR="008F2214" w:rsidRDefault="008F2214">
      <w:pPr>
        <w:spacing w:line="480" w:lineRule="auto"/>
        <w:ind w:firstLine="720"/>
      </w:pPr>
      <w:r>
        <w:t>In this systematic review and meta-analysis, clinical management adherent to the ABC pathway was suboptimal, being adopted in 1 of every 5 AF patients.</w:t>
      </w:r>
      <w:r w:rsidR="006D3B11">
        <w:t xml:space="preserve"> </w:t>
      </w:r>
      <w:r>
        <w:t>Second, meta-</w:t>
      </w:r>
      <w:del w:id="15" w:author="Marco Proietti" w:date="2021-04-25T17:58:00Z">
        <w:r w:rsidDel="004114D9">
          <w:delText xml:space="preserve">regression </w:delText>
        </w:r>
      </w:del>
      <w:r>
        <w:t xml:space="preserve">analysis </w:t>
      </w:r>
      <w:ins w:id="16" w:author="Marco Proietti" w:date="2021-04-25T17:58:00Z">
        <w:r w:rsidR="004114D9">
          <w:t xml:space="preserve">regarding clinical events </w:t>
        </w:r>
      </w:ins>
      <w:r>
        <w:t>showed that adherence to the ABC pathway was associated with a significant reduction in the risk of major adverse outcomes. Third, adherence to the ABC pathway was largely driven by the implementation of adequate antithrombotic therapy, adequate symptom control and by optimal control of cardiovascular risk factors and comorbidities.</w:t>
      </w:r>
      <w:ins w:id="17" w:author="Marco Proietti" w:date="2021-04-25T17:58:00Z">
        <w:r w:rsidR="004114D9">
          <w:t xml:space="preserve"> Lastly, the meta-regression analyses regarding outcomes showed th</w:t>
        </w:r>
      </w:ins>
      <w:ins w:id="18" w:author="Marco Proietti" w:date="2021-04-25T17:59:00Z">
        <w:r w:rsidR="004114D9">
          <w:t>at the increasing clinical complexity directly affects the ef</w:t>
        </w:r>
      </w:ins>
      <w:ins w:id="19" w:author="Marco Proietti" w:date="2021-04-25T18:00:00Z">
        <w:r w:rsidR="004114D9">
          <w:t xml:space="preserve">fectiveness of an integrated management strategy, while </w:t>
        </w:r>
      </w:ins>
      <w:ins w:id="20" w:author="Lip, Gregory" w:date="2021-04-25T17:58:00Z">
        <w:r w:rsidR="00D54B6F">
          <w:t xml:space="preserve">a </w:t>
        </w:r>
      </w:ins>
      <w:ins w:id="21" w:author="Marco Proietti" w:date="2021-04-25T18:00:00Z">
        <w:del w:id="22" w:author="Lip, Gregory" w:date="2021-04-25T17:58:00Z">
          <w:r w:rsidR="004114D9" w:rsidDel="00D54B6F">
            <w:delText xml:space="preserve">the </w:delText>
          </w:r>
        </w:del>
        <w:r w:rsidR="004114D9">
          <w:t>longe</w:t>
        </w:r>
      </w:ins>
      <w:ins w:id="23" w:author="Lip, Gregory" w:date="2021-04-25T17:58:00Z">
        <w:r w:rsidR="00D54B6F">
          <w:t>r</w:t>
        </w:r>
      </w:ins>
      <w:ins w:id="24" w:author="Marco Proietti" w:date="2021-04-25T18:00:00Z">
        <w:del w:id="25" w:author="Lip, Gregory" w:date="2021-04-25T17:58:00Z">
          <w:r w:rsidR="004114D9" w:rsidDel="00D54B6F">
            <w:delText>st</w:delText>
          </w:r>
        </w:del>
        <w:r w:rsidR="004114D9">
          <w:t xml:space="preserve"> follow-up </w:t>
        </w:r>
      </w:ins>
      <w:ins w:id="26" w:author="Lip, Gregory" w:date="2021-04-25T17:59:00Z">
        <w:r w:rsidR="00D54B6F">
          <w:t>wa</w:t>
        </w:r>
      </w:ins>
      <w:ins w:id="27" w:author="Marco Proietti" w:date="2021-04-25T18:00:00Z">
        <w:del w:id="28" w:author="Lip, Gregory" w:date="2021-04-25T17:59:00Z">
          <w:r w:rsidR="004114D9" w:rsidDel="00D54B6F">
            <w:delText>i</w:delText>
          </w:r>
        </w:del>
        <w:r w:rsidR="004114D9">
          <w:t xml:space="preserve">s associated to a </w:t>
        </w:r>
        <w:del w:id="29" w:author="Lip, Gregory" w:date="2021-04-25T17:59:00Z">
          <w:r w:rsidR="004114D9" w:rsidDel="00D54B6F">
            <w:delText>stronger</w:delText>
          </w:r>
        </w:del>
      </w:ins>
      <w:ins w:id="30" w:author="Lip, Gregory" w:date="2021-04-25T17:59:00Z">
        <w:r w:rsidR="00D54B6F">
          <w:t>greater</w:t>
        </w:r>
      </w:ins>
      <w:ins w:id="31" w:author="Marco Proietti" w:date="2021-04-25T18:00:00Z">
        <w:r w:rsidR="004114D9">
          <w:t xml:space="preserve"> reduc</w:t>
        </w:r>
      </w:ins>
      <w:ins w:id="32" w:author="Marco Proietti" w:date="2021-04-25T18:01:00Z">
        <w:r w:rsidR="004114D9">
          <w:t>tion in risk.</w:t>
        </w:r>
      </w:ins>
    </w:p>
    <w:p w14:paraId="45F86BA7" w14:textId="326FF2C2" w:rsidR="008F2214" w:rsidDel="004114D9" w:rsidRDefault="009D52F7" w:rsidP="009D52F7">
      <w:pPr>
        <w:spacing w:line="480" w:lineRule="auto"/>
        <w:ind w:firstLine="720"/>
        <w:rPr>
          <w:del w:id="33" w:author="Marco Proietti" w:date="2021-04-25T18:05:00Z"/>
        </w:rPr>
      </w:pPr>
      <w:del w:id="34" w:author="Marco Proietti" w:date="2021-04-25T18:02:00Z">
        <w:r w:rsidDel="004114D9">
          <w:delText>There was</w:delText>
        </w:r>
        <w:r w:rsidR="008F2214" w:rsidDel="004114D9">
          <w:delText xml:space="preserve"> suboptimal proportion of patients optimally treated according to the ABC pathway</w:delText>
        </w:r>
        <w:r w:rsidDel="004114D9">
          <w:delText xml:space="preserve"> (</w:delText>
        </w:r>
        <w:r w:rsidR="008F2214" w:rsidDel="004114D9">
          <w:delText>nearly 25%</w:delText>
        </w:r>
        <w:r w:rsidDel="004114D9">
          <w:delText>)</w:delText>
        </w:r>
        <w:r w:rsidR="008F2214" w:rsidDel="004114D9">
          <w:delText xml:space="preserve">, suggesting that a high proportion of </w:delText>
        </w:r>
        <w:r w:rsidDel="004114D9">
          <w:delText xml:space="preserve">AF </w:delText>
        </w:r>
        <w:r w:rsidR="008F2214" w:rsidDel="004114D9">
          <w:delText xml:space="preserve">patients may remain at high risk of </w:delText>
        </w:r>
        <w:r w:rsidDel="004114D9">
          <w:delText xml:space="preserve">clinical </w:delText>
        </w:r>
        <w:r w:rsidR="008F2214" w:rsidDel="004114D9">
          <w:delText xml:space="preserve">complications. </w:delText>
        </w:r>
      </w:del>
      <w:del w:id="35" w:author="Marco Proietti" w:date="2021-04-25T18:05:00Z">
        <w:r w:rsidDel="004114D9">
          <w:delText>A</w:delText>
        </w:r>
        <w:r w:rsidR="008F2214" w:rsidDel="004114D9">
          <w:delText xml:space="preserve">dherence to the ABC pathway was largely driven by the implementation of adequate antithrombotic therapy and by </w:delText>
        </w:r>
        <w:r w:rsidDel="004114D9">
          <w:delText>more</w:delText>
        </w:r>
        <w:r w:rsidR="008F2214" w:rsidDel="004114D9">
          <w:delText xml:space="preserve"> optimal control of cardiovascular risk factors and comorbidities.</w:delText>
        </w:r>
        <w:r w:rsidDel="004114D9">
          <w:delText xml:space="preserve">  </w:delText>
        </w:r>
        <w:r w:rsidR="008F2214" w:rsidDel="004114D9">
          <w:delText>However, we cannot exclude that some factors not considered in this analysis may affect the integrated care of AF patients, such as education level, health perception, household income, availability of a public healthcare system, distance from healthcare</w:delText>
        </w:r>
        <w:r w:rsidR="004114D9" w:rsidDel="004114D9">
          <w:delText xml:space="preserve"> </w:delText>
        </w:r>
        <w:r w:rsidR="008F2214" w:rsidDel="004114D9">
          <w:delText>services/hospitals, presence of caregiver for patients with disability</w:delText>
        </w:r>
        <w:r w:rsidR="00493FC2" w:rsidDel="004114D9">
          <w:fldChar w:fldCharType="begin" w:fldLock="1"/>
        </w:r>
        <w:r w:rsidR="00B567AB" w:rsidRPr="004114D9" w:rsidDel="004114D9">
          <w:delInstrText>ADDIN CSL_CITATION {"citationItems":[{"id":"ITEM-1","itemData":{"DOI":"10.1136/heartjnl-2019-316065","ISSN":"1468201X","PMID":"32144188","abstract":"Background Social determinants of health are relevant to cardiovascular outcomes but have had limited examination in atrial fibrillation (AF). Objectives The purpose of this study was to examine the association of annual household income and cardiovascular outcomes in individuals with AF. Methods We analysed administrative claims for individuals with AF from 2009 to 2015 captured by a health claims database. We categorised estimates of annual household income as &lt;$40 000; $40-$59 999; $60-$74 999; $75-$99 999; and ≥$100 000. Covariates included demographics, education, cardiovascular disease risk factors, comorbid conditions and anticoagulation. We examined event rates by income category and in multivariable-adjusted models in reference to the highest income category (≥$100 000). Results Our analysis included 336 736 individuals (age 72.7±11.9 years; 44.5% women; 82.6% white, 8.4% black, 7.0% Hispanic and 2.1% Asian) with AF followed for median (25th and 75th percentile) of 1.5 (95% CI 0.6 to 3.0) years. We observed an inverse association between income and heart failure and myocardial infarction (MI) with evidence of progressive risk across decreased income categories. Individuals with household income &lt;$40 000 had the greatest risk for heart failure (HR 1.17; 95% CI 1.05 to 1.30) and MI (HR 1.18; 95% CI 0.98 to 1.41) compared with those with income ≥$100 000. Conclusions We identified an association between lower household income and adverse outcomes in a large cohort of individuals with AF. Our findings support consideration of income in the evaluation of cardiovascular risk in individuals with AF.","author":[{"dropping-particle":"","family":"Larosa","given":"Anna Rose","non-dropping-particle":"","parse-names":false,"suffix":""},{"dropping-particle":"","family":"Claxton","given":"J'Neka","non-dropping-particle":"","parse-names":false,"suffix":""},{"dropping-particle":"","family":"O'neal","given":"Wesley T.","non-dropping-particle":"","parse-names":false,"suffix":""},{"dropping-particle":"","family":"Lutsey","given":"Pamela L.","non-dropping-particle":"","parse-names":false,"suffix":""},{"dropping-particle":"","family":"Chen","given":"Lin Y.","non-dropping-particle":"","parse-names":false,"suffix":""},{"dropping-particle":"","family":"Bengtson","given":"Lindsay","non-dropping-particle":"","parse-names":false,"suffix":""},{"dropping-particle":"","family":"Chamberlain","given":"Alanna M.","non-dropping-particle":"","parse-names":false,"suffix":""},{"dropping-particle":"","family":"Alonso","given":"Alvaro","non-dropping-particle":"","parse-names":false,"suffix":""},{"dropping-particle":"","family":"Magnani","given":"Jared W.","non-dropping-particle":"","parse-names":false,"suffix":""}],"container-title":"Heart","id":"ITEM-1","issue":"21","issued":{"date-parts":[["2020","11"]]},"page":"1679-1685","title":"Association of household income and adverse outcomes in patients with atrial fibrillation","type":"article-journal","volume":"106"},"uris":["http://www.mendeley.com/documents/?uuid=230299c2-bf61-4536-989f-8e0d7d96e390","http://www.mendeley.com/documents/?uuid=b0e4d77a-b4fd-40ab-bb96-3cc607ba50e5"]},{"id":"ITEM-2","itemData":{"DOI":"10.1111/ijcp.13634","ISSN":"17421241","PMID":"32745337","abstract":"Background: Nurses play a central role in the management of atrial fibrillation (AF) patients. An unresolved question is whether a nurse-led clinic would improve clinical outcomes. Herein, we investigated the impact of a nurse-led clinic on anticoagulation therapy and clinical outcomes in a cohort of naïve AF patients. Methods: Prospective study including AF patients starting vitamin K antagonists (VKAs) into a nurse-led AF clinic. These patients were followed in this specific AF clinic. Additionally, AF patients already taking VKAs for 6 months followed according to the routine clinical practice were included as comparison group. The quality of anticoagulation was assessed at 6 months. Efficacy and safety endpoints were recorded during follow-up. Results: We included 223 patients (Nurse-led clinic: 107; Usual care: 116). The mean time in therapeutic range and the proportion of INRs within the therapeutic range were similar in both groups. During 2.06 (IQR 1.01-2.94) years of follow-up, 64 (28.7%) patients changed to direct-acting oral anticoagulants. The proportion of switchers was higher in the nurse-led clinic (37.4%) than in the usual care group (20.7%) (P =.006) and these patients spent less time to switch (2.0 [IQR 0.7-2.9] vs 6.0 [IQR 3.7-11.2] years; P &lt;.001). Importantly, the annual rate of ischaemic stroke/TIA was significantly lower in the nurse-led clinic (0.47%/year vs 3.88%/year, P =.016), without differences in safety endpoints. Conclusion: A nurse-led AF clinic may offer a “patient-centered” review and holistic follow-up, and it would be associated with a reduction of ischaemic stroke/TIA, without increasing bleeding complications. Further studies should confirm these results.","author":[{"dropping-particle":"","family":"Rivera-Caravaca","given":"José Miguel","non-dropping-particle":"","parse-names":false,"suffix":""},{"dropping-particle":"","family":"Gil-Perez","given":"Pablo","non-dropping-particle":"","parse-names":false,"suffix":""},{"dropping-particle":"","family":"Lopez-García","given":"Cecilia","non-dropping-particle":"","parse-names":false,"suffix":""},{"dropping-particle":"","family":"Veliz-Martínez","given":"Andrea","non-dropping-particle":"","parse-names":false,"suffix":""},{"dropping-particle":"","family":"Quintana-Giner","given":"Miriam","non-dropping-particle":"","parse-names":false,"suffix":""},{"dropping-particle":"","family":"Romero-Aniorte","given":"Ana Isabel","non-dropping-particle":"","parse-names":false,"suffix":""},{"dropping-particle":"","family":"Fernandez-Redondo","given":"Concepción","non-dropping-particle":"","parse-names":false,"suffix":""},{"dropping-particle":"","family":"Muñoz","given":"Luis","non-dropping-particle":"","parse-names":false,"suffix":""},{"dropping-particle":"","family":"Quero","given":"Eva","non-dropping-particle":"","parse-names":false,"suffix":""},{"dropping-particle":"","family":"Esteve-Pastor","given":"María Asunción","non-dropping-particle":"","parse-names":false,"suffix":""},{"dropping-particle":"","family":"Lip","given":"Gregory Y.H.","non-dropping-particle":"","parse-names":false,"suffix":""},{"dropping-particle":"","family":"Roldán","given":"Vanessa","non-dropping-particle":"","parse-names":false,"suffix":""},{"dropping-particle":"","family":"Marín","given":"Francisco","non-dropping-particle":"","parse-names":false,"suffix":""}],"container-title":"International Journal of Clinical Practice","id":"ITEM-2","issue":"12","issued":{"date-parts":[["2020","12","25"]]},"title":"A nurse-led atrial fibrillation clinic: Impact on anticoagulation therapy and clinical outcomes","type":"article-journal","volume":"74"},"uris":["http://www.mendeley.com/documents/?uuid=e66c01f3-e5c4-4edd-b9ab-eec14aed6dc1","http://www.mendeley.com/documents/?uuid=1de94898-c58a-4678-90f2-bf2104f5d747"]}],"mendeley":{"formattedCitation":"&lt;sup&gt;26,27&lt;/sup&gt;","plainTextFormattedCitation":"26,27","previouslyFormattedCitation":"&lt;sup&gt;26,27&lt;/sup&gt;"},"properties":{"noteIndex":0},"schema":"https://github.com/citation-style-language/schema/raw/master/csl-citation.json"}</w:delInstrText>
        </w:r>
        <w:r w:rsidR="00493FC2" w:rsidDel="004114D9">
          <w:fldChar w:fldCharType="separate"/>
        </w:r>
        <w:r w:rsidR="00B567AB" w:rsidRPr="004114D9" w:rsidDel="004114D9">
          <w:rPr>
            <w:noProof/>
            <w:vertAlign w:val="superscript"/>
          </w:rPr>
          <w:delText>26,27</w:delText>
        </w:r>
        <w:r w:rsidR="00493FC2" w:rsidDel="004114D9">
          <w:fldChar w:fldCharType="end"/>
        </w:r>
        <w:r w:rsidR="008F2214" w:rsidDel="004114D9">
          <w:delText>.</w:delText>
        </w:r>
      </w:del>
    </w:p>
    <w:p w14:paraId="45781584" w14:textId="47BB1FB9" w:rsidR="009D52F7" w:rsidDel="004114D9" w:rsidRDefault="009D52F7" w:rsidP="009D52F7">
      <w:pPr>
        <w:spacing w:line="480" w:lineRule="auto"/>
        <w:ind w:firstLine="720"/>
        <w:rPr>
          <w:del w:id="36" w:author="Marco Proietti" w:date="2021-04-25T18:05:00Z"/>
        </w:rPr>
      </w:pPr>
      <w:del w:id="37" w:author="Marco Proietti" w:date="2021-04-25T18:05:00Z">
        <w:r w:rsidDel="004114D9">
          <w:delText xml:space="preserve">ABC pathway adherent care was associated to a significant reduction of all-cause death, CV death, stroke and major bleeding. Indeed, </w:delText>
        </w:r>
        <w:r w:rsidR="008F2214" w:rsidDel="004114D9">
          <w:delText xml:space="preserve">ABC pathway adherent care was associated with a 40% to 60% risk reduction for all the outcomes considered. </w:delText>
        </w:r>
      </w:del>
      <w:del w:id="38" w:author="Marco Proietti" w:date="2021-04-25T18:02:00Z">
        <w:r w:rsidDel="004114D9">
          <w:delText xml:space="preserve">  </w:delText>
        </w:r>
      </w:del>
      <w:del w:id="39" w:author="Marco Proietti" w:date="2021-04-25T18:05:00Z">
        <w:r w:rsidDel="004114D9">
          <w:delText>Results from the meta-regression analysis show</w:delText>
        </w:r>
        <w:r w:rsidR="00BE189B" w:rsidDel="004114D9">
          <w:delText>ed</w:delText>
        </w:r>
        <w:r w:rsidDel="004114D9">
          <w:delText xml:space="preserve"> that a longer follow-up time was associated with a greater impact of integrated care management, while increased clinical complexity had an impact on clinical outcomes. Indeed. </w:delText>
        </w:r>
        <w:r w:rsidRPr="009D52F7" w:rsidDel="004114D9">
          <w:rPr>
            <w:rFonts w:cs="Arial"/>
            <w:color w:val="000000"/>
          </w:rPr>
          <w:delText xml:space="preserve">increasing prevalence of diabetes mellitus, CAD, CHF and stroke </w:delText>
        </w:r>
        <w:r w:rsidR="00C545B8" w:rsidRPr="009D52F7" w:rsidDel="004114D9">
          <w:rPr>
            <w:rFonts w:cs="Arial"/>
            <w:color w:val="000000"/>
          </w:rPr>
          <w:delText>w</w:delText>
        </w:r>
        <w:r w:rsidR="00C545B8" w:rsidDel="004114D9">
          <w:rPr>
            <w:rFonts w:cs="Arial"/>
            <w:color w:val="000000"/>
          </w:rPr>
          <w:delText xml:space="preserve">ere </w:delText>
        </w:r>
        <w:r w:rsidRPr="009D52F7" w:rsidDel="004114D9">
          <w:rPr>
            <w:rFonts w:cs="Arial"/>
            <w:color w:val="000000"/>
          </w:rPr>
          <w:delText>associated to a reduction of effectiveness.</w:delText>
        </w:r>
      </w:del>
    </w:p>
    <w:p w14:paraId="512D6506" w14:textId="6B578A8A" w:rsidR="00F70E98" w:rsidRDefault="008F2214" w:rsidP="009D52F7">
      <w:pPr>
        <w:spacing w:line="480" w:lineRule="auto"/>
        <w:ind w:firstLine="720"/>
      </w:pPr>
      <w:r>
        <w:t>Epidemiologically, the worldwide impact of AF has increased in the last 40 years. Despite a significant reduction in age-standardized prevalence and incidence, the absolute number of AF patients has almost doubled, being significantly increased in countries with middle and low socio-demographic levels</w:t>
      </w:r>
      <w:r w:rsidR="00493FC2">
        <w:fldChar w:fldCharType="begin" w:fldLock="1"/>
      </w:r>
      <w:r w:rsidR="00B567AB">
        <w:instrText>ADDIN CSL_CITATION {"citationItems":[{"id":"ITEM-1","itemData":{"DOI":"10.1093/ehjqcco/qcaa061","ISSN":"2058-5225","author":[{"dropping-particle":"","family":"Dai","given":"Haijang","non-dropping-particle":"","parse-names":false,"suffix":""},{"dropping-particle":"","family":"Zhang","given":"Quanyu","non-dropping-particle":"","parse-names":false,"suffix":""},{"dropping-particle":"","family":"Much","given":"Arsalan Abu","non-dropping-particle":"","parse-names":false,"suffix":""},{"dropping-particle":"","family":"Maor","given":"Elad","non-dropping-particle":"","parse-names":false,"suffix":""},{"dropping-particle":"","family":"Segev","given":"Amit","non-dropping-particle":"","parse-names":false,"suffix":""},{"dropping-particle":"","family":"Beinart","given":"Roy","non-dropping-particle":"","parse-names":false,"suffix":""},{"dropping-particle":"","family":"Adawi","given":"Salim","non-dropping-particle":"","parse-names":false,"suffix":""},{"dropping-particle":"","family":"Lu","given":"Yao","non-dropping-particle":"","parse-names":false,"suffix":""},{"dropping-particle":"","family":"Bragazzi","given":"Nicola Luigi","non-dropping-particle":"","parse-names":false,"suffix":""},{"dropping-particle":"","family":"Wu","given":"Jianhong","non-dropping-particle":"","parse-names":false,"suffix":""}],"container-title":"European Heart Journal - Quality of Care and Clinical Outcomes","id":"ITEM-1","issued":{"date-parts":[["2020","7","31"]]},"title":"Global, regional, and national prevalence, incidence, mortality, and risk factors for atrial fibrillation, 1990–2017: results from the Global Burden of Disease Study 2017","type":"article-journal"},"uris":["http://www.mendeley.com/documents/?uuid=da8fa871-404f-4901-92de-e188d2569499"]}],"mendeley":{"formattedCitation":"&lt;sup&gt;3&lt;/sup&gt;","plainTextFormattedCitation":"3","previouslyFormattedCitation":"&lt;sup&gt;3&lt;/sup&gt;"},"properties":{"noteIndex":0},"schema":"https://github.com/citation-style-language/schema/raw/master/csl-citation.json"}</w:instrText>
      </w:r>
      <w:r w:rsidR="00493FC2">
        <w:fldChar w:fldCharType="separate"/>
      </w:r>
      <w:r w:rsidR="00B567AB" w:rsidRPr="00B567AB">
        <w:rPr>
          <w:noProof/>
          <w:vertAlign w:val="superscript"/>
        </w:rPr>
        <w:t>3</w:t>
      </w:r>
      <w:r w:rsidR="00493FC2">
        <w:fldChar w:fldCharType="end"/>
      </w:r>
      <w:r>
        <w:t>. Additionally, observational studies have shown that the clinical risk profile of AF patients has worsened over time, due to an increase in the prevalence of comorbidities</w:t>
      </w:r>
      <w:r w:rsidR="00493FC2">
        <w:fldChar w:fldCharType="begin" w:fldLock="1"/>
      </w:r>
      <w:r w:rsidR="00B567AB">
        <w:instrText>ADDIN CSL_CITATION {"citationItems":[{"id":"ITEM-1","itemData":{"DOI":"10.1016/j.ejim.2018.05.016","ISSN":"09536205","abstract":"Background: In 2002, the European Society of Cardiology conducted the Euro Heart Survey (EHS), while in 2014concluded 1-year follow-up of the EURObservational Research Programme AF (EORP-AF) Pilot Registry. Methods: We analysed differences in clinical profiles, therapeutic approaches and outcomes between these two cohorts after propensity score matching (PSM). Results: After PSM, 5206 patients were analysed. In EORP-AF there were more elderly patients than EHS (p &lt;.001). EORP-AF patients were more burdened with cardiovascular (CV) and non-CV comorbidities, with a higher proportion of patients with high thromboembolic risk. EORP-AF patients used more oral-anticoagulant (OAC) (p &lt;.001). At 1-year follow-up EORP-AF patients had lower risk for thromboembolic and CV events, readmission for AF and other CV reasons (all p &lt;.001), showing conversely a higher risk for CV death (p =.015). Kaplan-Meier curves showed that EORP-AF patients had higher risk for CV death (p &lt;.0001) and all-cause death (p =.0019). Cox regression confirmed that EORP-AF patients were at higher risk for CV death (p =.021). Conclusions: We found significant changes in AF epidemiology over a decade in Europe, with older patients, more burdened with comorbidities. A greater use of OAC was found. Despite a reduction in risk for thromboembolic events, a high risk of CV-related death was still evident.","author":[{"dropping-particle":"","family":"Proietti","given":"Marco","non-dropping-particle":"","parse-names":false,"suffix":""},{"dropping-particle":"","family":"Laroche","given":"Cécile","non-dropping-particle":"","parse-names":false,"suffix":""},{"dropping-particle":"","family":"Nieuwlaat","given":"Robby","non-dropping-particle":"","parse-names":false,"suffix":""},{"dropping-particle":"","family":"Crijns","given":"Harry J.G.M.","non-dropping-particle":"","parse-names":false,"suffix":""},{"dropping-particle":"","family":"Maggioni","given":"Aldo P.","non-dropping-particle":"","parse-names":false,"suffix":""},{"dropping-particle":"","family":"Lane","given":"Deirdre A.","non-dropping-particle":"","parse-names":false,"suffix":""},{"dropping-particle":"","family":"Boriani","given":"Giuseppe","non-dropping-particle":"","parse-names":false,"suffix":""},{"dropping-particle":"","family":"Lip","given":"Gregory Y.H.","non-dropping-particle":"","parse-names":false,"suffix":""}],"container-title":"European Journal of Internal Medicine","id":"ITEM-1","issued":{"date-parts":[["2018","9"]]},"page":"28-34","title":"Increased burden of comorbidities and risk of cardiovascular death in atrial fibrillation patients in Europe over ten years: A comparison between EORP-AF pilot and EHS-AF registries","type":"article-journal","volume":"55"},"uris":["http://www.mendeley.com/documents/?uuid=53413070-e563-384e-bc87-1cfa1a5d5c7c"]}],"mendeley":{"formattedCitation":"&lt;sup&gt;28&lt;/sup&gt;","plainTextFormattedCitation":"28","previouslyFormattedCitation":"&lt;sup&gt;28&lt;/sup&gt;"},"properties":{"noteIndex":0},"schema":"https://github.com/citation-style-language/schema/raw/master/csl-citation.json"}</w:instrText>
      </w:r>
      <w:r w:rsidR="00493FC2">
        <w:fldChar w:fldCharType="separate"/>
      </w:r>
      <w:r w:rsidR="00B567AB" w:rsidRPr="00B567AB">
        <w:rPr>
          <w:noProof/>
          <w:vertAlign w:val="superscript"/>
        </w:rPr>
        <w:t>28</w:t>
      </w:r>
      <w:r w:rsidR="00493FC2">
        <w:fldChar w:fldCharType="end"/>
      </w:r>
      <w:r>
        <w:t>.</w:t>
      </w:r>
      <w:r w:rsidR="009D52F7">
        <w:t xml:space="preserve"> </w:t>
      </w:r>
      <w:r>
        <w:t xml:space="preserve">This public health burden of AF has a major impact on mortality, where the total number of attributable deaths has more than doubled, almost reaching 300,000 in 2017, </w:t>
      </w:r>
      <w:r w:rsidR="009D52F7">
        <w:t>especially</w:t>
      </w:r>
      <w:r>
        <w:t xml:space="preserve"> in middle and low socio-demographic countries</w:t>
      </w:r>
      <w:r w:rsidR="00493FC2">
        <w:fldChar w:fldCharType="begin" w:fldLock="1"/>
      </w:r>
      <w:r w:rsidR="00B567AB">
        <w:instrText>ADDIN CSL_CITATION {"citationItems":[{"id":"ITEM-1","itemData":{"DOI":"10.1093/ehjqcco/qcaa061","ISSN":"2058-5225","author":[{"dropping-particle":"","family":"Dai","given":"Haijang","non-dropping-particle":"","parse-names":false,"suffix":""},{"dropping-particle":"","family":"Zhang","given":"Quanyu","non-dropping-particle":"","parse-names":false,"suffix":""},{"dropping-particle":"","family":"Much","given":"Arsalan Abu","non-dropping-particle":"","parse-names":false,"suffix":""},{"dropping-particle":"","family":"Maor","given":"Elad","non-dropping-particle":"","parse-names":false,"suffix":""},{"dropping-particle":"","family":"Segev","given":"Amit","non-dropping-particle":"","parse-names":false,"suffix":""},{"dropping-particle":"","family":"Beinart","given":"Roy","non-dropping-particle":"","parse-names":false,"suffix":""},{"dropping-particle":"","family":"Adawi","given":"Salim","non-dropping-particle":"","parse-names":false,"suffix":""},{"dropping-particle":"","family":"Lu","given":"Yao","non-dropping-particle":"","parse-names":false,"suffix":""},{"dropping-particle":"","family":"Bragazzi","given":"Nicola Luigi","non-dropping-particle":"","parse-names":false,"suffix":""},{"dropping-particle":"","family":"Wu","given":"Jianhong","non-dropping-particle":"","parse-names":false,"suffix":""}],"container-title":"European Heart Journal - Quality of Care and Clinical Outcomes","id":"ITEM-1","issued":{"date-parts":[["2020","7","31"]]},"title":"Global, regional, and national prevalence, incidence, mortality, and risk factors for atrial fibrillation, 1990–2017: results from the Global Burden of Disease Study 2017","type":"article-journal"},"uris":["http://www.mendeley.com/documents/?uuid=da8fa871-404f-4901-92de-e188d2569499"]}],"mendeley":{"formattedCitation":"&lt;sup&gt;3&lt;/sup&gt;","plainTextFormattedCitation":"3","previouslyFormattedCitation":"&lt;sup&gt;3&lt;/sup&gt;"},"properties":{"noteIndex":0},"schema":"https://github.com/citation-style-language/schema/raw/master/csl-citation.json"}</w:instrText>
      </w:r>
      <w:r w:rsidR="00493FC2">
        <w:fldChar w:fldCharType="separate"/>
      </w:r>
      <w:r w:rsidR="00B567AB" w:rsidRPr="00B567AB">
        <w:rPr>
          <w:noProof/>
          <w:vertAlign w:val="superscript"/>
        </w:rPr>
        <w:t>3</w:t>
      </w:r>
      <w:r w:rsidR="00493FC2">
        <w:fldChar w:fldCharType="end"/>
      </w:r>
      <w:r>
        <w:t>. Furthermore, an increasing effect on healthcare associated costs has been found</w:t>
      </w:r>
      <w:r w:rsidR="00FF1363">
        <w:fldChar w:fldCharType="begin" w:fldLock="1"/>
      </w:r>
      <w:r w:rsidR="00B567AB">
        <w:instrText>ADDIN CSL_CITATION {"citationItems":[{"id":"ITEM-1","itemData":{"DOI":"10.1038/nrcardio.2014.118","ISSN":"1759-5010","PMID":"25113750","abstract":"Atrial fibrillation (AF) is a major public health burden worldwide, and its prevalence is set to increase owing to widespread population ageing, especially in rapidly developing countries such as Brazil, China, India, and Indonesia. Despite the availability of epidemiological data on the prevalence of AF in North America and Western Europe, corresponding data are limited in Africa, Asia, and South America. Moreover, other observations suggest that the prevalence of AF might be underestimated-not only in low-income and middle-income countries, but also in their high-income counterparts. Future studies are required to provide precise estimations of the global AF burden, identify important risk factors in various regions worldwide, and take into consideration regional and ethnic variations in AF. Furthermore, in response to the increasing prevalence of AF, additional resources will need to be allocated globally for prevention and treatment of AF and its associated complications. In this Review, we discuss the available data on the global prevalence, risk factors, management, financial costs, and clinical burden of AF, and highlight the current worldwide inadequacy of its treatment.","author":[{"dropping-particle":"","family":"Rahman","given":"Faisal","non-dropping-particle":"","parse-names":false,"suffix":""},{"dropping-particle":"","family":"Kwan","given":"Gene F","non-dropping-particle":"","parse-names":false,"suffix":""},{"dropping-particle":"","family":"Benjamin","given":"Emelia J","non-dropping-particle":"","parse-names":false,"suffix":""}],"container-title":"Nature reviews. Cardiology","id":"ITEM-1","issue":"11","issued":{"date-parts":[["2014","11"]]},"page":"639-54","title":"Global epidemiology of atrial fibrillation.","type":"article-journal","volume":"11"},"uris":["http://www.mendeley.com/documents/?uuid=795d0bf5-5672-49b8-bea5-bcc1face2526","http://www.mendeley.com/documents/?uuid=11fc4e19-09f8-435b-a0e7-037976063833"]},{"id":"ITEM-2","itemData":{"DOI":"10.1093/ehjqcco/qcaa093","ISSN":"2058-5225","author":[{"dropping-particle":"","family":"Burdett","given":"Paul","non-dropping-particle":"","parse-names":false,"suffix":""},{"dropping-particle":"","family":"Lip","given":"Gregory Y H","non-dropping-particle":"","parse-names":false,"suffix":""}],"container-title":"European Heart Journal - Quality of Care and Clinical Outcomes","id":"ITEM-2","issued":{"date-parts":[["2020","12","21"]]},"title":"Atrial Fibrillation in the United Kingdom: Predicting Costs of an Emerging Epidemic Recognising and Forecasting the Cost Drivers of Atrial Fibrillation-related costs","type":"article-journal"},"uris":["http://www.mendeley.com/documents/?uuid=b4d188ec-4024-4a9c-a108-686412cffabb","http://www.mendeley.com/documents/?uuid=7f8109e7-94df-4128-9cbf-0f6df1d38d0c"]}],"mendeley":{"formattedCitation":"&lt;sup&gt;29,30&lt;/sup&gt;","plainTextFormattedCitation":"29,30","previouslyFormattedCitation":"&lt;sup&gt;29,30&lt;/sup&gt;"},"properties":{"noteIndex":0},"schema":"https://github.com/citation-style-language/schema/raw/master/csl-citation.json"}</w:instrText>
      </w:r>
      <w:r w:rsidR="00FF1363">
        <w:fldChar w:fldCharType="separate"/>
      </w:r>
      <w:r w:rsidR="00B567AB" w:rsidRPr="00B567AB">
        <w:rPr>
          <w:noProof/>
          <w:vertAlign w:val="superscript"/>
        </w:rPr>
        <w:t>29,30</w:t>
      </w:r>
      <w:r w:rsidR="00FF1363">
        <w:fldChar w:fldCharType="end"/>
      </w:r>
      <w:r>
        <w:t xml:space="preserve">. </w:t>
      </w:r>
    </w:p>
    <w:p w14:paraId="5F580945" w14:textId="1FEA4399" w:rsidR="008F2214" w:rsidRDefault="008F2214" w:rsidP="00F70E98">
      <w:pPr>
        <w:spacing w:line="480" w:lineRule="auto"/>
        <w:ind w:firstLine="720"/>
      </w:pPr>
      <w:r>
        <w:t xml:space="preserve">Given these concerns, </w:t>
      </w:r>
      <w:r w:rsidR="00F70E98">
        <w:t>a</w:t>
      </w:r>
      <w:r>
        <w:t xml:space="preserve"> </w:t>
      </w:r>
      <w:r w:rsidR="00BC0C60">
        <w:t xml:space="preserve">more </w:t>
      </w:r>
      <w:r>
        <w:t xml:space="preserve">holistic </w:t>
      </w:r>
      <w:r w:rsidR="00BC0C60">
        <w:t>approach</w:t>
      </w:r>
      <w:r w:rsidR="00F70E98">
        <w:t xml:space="preserve"> to AF management was needed</w:t>
      </w:r>
      <w:r>
        <w:t xml:space="preserve">. </w:t>
      </w:r>
      <w:r w:rsidR="00F70E98">
        <w:t xml:space="preserve"> </w:t>
      </w:r>
      <w:r>
        <w:t>In 2018, the 6</w:t>
      </w:r>
      <w:r>
        <w:rPr>
          <w:vertAlign w:val="superscript"/>
        </w:rPr>
        <w:t>th</w:t>
      </w:r>
      <w:r>
        <w:t xml:space="preserve"> AFNET/EHRA Consensus Conference defined integrated care as “a coordinated patient-centred approach by interdisciplinary specialists to improve AF outcomes”, by improving all the specific domains related to AF </w:t>
      </w:r>
      <w:r>
        <w:lastRenderedPageBreak/>
        <w:t>management</w:t>
      </w:r>
      <w:r w:rsidR="00493FC2">
        <w:fldChar w:fldCharType="begin" w:fldLock="1"/>
      </w:r>
      <w:r w:rsidR="00B567AB">
        <w:instrText>ADDIN CSL_CITATION {"citationItems":[{"id":"ITEM-1","itemData":{"DOI":"10.1093/europace/eux318","ISBN":"1532-2092 (Electronic) 1099-5129 (Linking)","ISSN":"15322092","PMID":"29300976","abstract":"There are major challenges ahead for clinicians treating patients with atrial fibrillation (AF). The population with AF is expected to expand considerably and yet, apart from anticoagulation, therapies used in AF have not been shown to consistently impact on mortality or reduce adverse cardiovascular events. New approaches to AF management, including the use of novel technologies and structured, integrated care, have the potential to enhance clinical phenotyping or result in better treatment selection and stratified therapy. Here, we report the outcomes of the 6th Consensus Conference of the Atrial Fibrillation Network (AFNET) and the European Heart Rhythm Association (EHRA), held at the European Society of Cardiology Heart House in Sophia Antipolis, France, 17-19 January 2017. Sixty-two global specialists in AF and 13 industry partners met to develop innovative solutions based on new approaches to screening and diagnosis, enhancing integration of AF care, developing clinical pathways for treating complex patients, improving stroke prevention strategies, and better patient selection for heart rate and rhythm control. Ultimately, these approaches can lead to better outcomes for patients with AF.","author":[{"dropping-particle":"","family":"Kotecha","given":"Dipak","non-dropping-particle":"","parse-names":false,"suffix":""},{"dropping-particle":"","family":"Breithardt","given":"Günter","non-dropping-particle":"","parse-names":false,"suffix":""},{"dropping-particle":"","family":"Camm","given":"A John","non-dropping-particle":"","parse-names":false,"suffix":""},{"dropping-particle":"","family":"Lip","given":"Gregory Y.H.","non-dropping-particle":"","parse-names":false,"suffix":""},{"dropping-particle":"","family":"Schotten","given":"Ulrich","non-dropping-particle":"","parse-names":false,"suffix":""},{"dropping-particle":"","family":"Ahlsson","given":"Anders","non-dropping-particle":"","parse-names":false,"suffix":""},{"dropping-particle":"","family":"Arnar","given":"David","non-dropping-particle":"","parse-names":false,"suffix":""},{"dropping-particle":"","family":"Atar","given":"Dan","non-dropping-particle":"","parse-names":false,"suffix":""},{"dropping-particle":"","family":"Auricchio","given":"Angelo","non-dropping-particle":"","parse-names":false,"suffix":""},{"dropping-particle":"","family":"Bax","given":"Jeroen","non-dropping-particle":"","parse-names":false,"suffix":""},{"dropping-particle":"","family":"Benussi","given":"Stefano","non-dropping-particle":"","parse-names":false,"suffix":""},{"dropping-particle":"","family":"Blomstrom-Lundqvist","given":"Carina","non-dropping-particle":"","parse-names":false,"suffix":""},{"dropping-particle":"","family":"Borggrefe","given":"Martin","non-dropping-particle":"","parse-names":false,"suffix":""},{"dropping-particle":"","family":"Boriani","given":"Giuseppe","non-dropping-particle":"","parse-names":false,"suffix":""},{"dropping-particle":"","family":"Brandes","given":"Axel","non-dropping-particle":"","parse-names":false,"suffix":""},{"dropping-particle":"","family":"Calkins","given":"Hugh","non-dropping-particle":"","parse-names":false,"suffix":""},{"dropping-particle":"","family":"Casadei","given":"Barbara","non-dropping-particle":"","parse-names":false,"suffix":""},{"dropping-particle":"","family":"Castellá","given":"Manuel","non-dropping-particle":"","parse-names":false,"suffix":""},{"dropping-particle":"","family":"Chua","given":"Winnie","non-dropping-particle":"","parse-names":false,"suffix":""},{"dropping-particle":"","family":"Crijns","given":"Harry","non-dropping-particle":"","parse-names":false,"suffix":""},{"dropping-particle":"","family":"Dobrev","given":"Dobromir","non-dropping-particle":"","parse-names":false,"suffix":""},{"dropping-particle":"","family":"Fabritz","given":"Larissa","non-dropping-particle":"","parse-names":false,"suffix":""},{"dropping-particle":"","family":"Feuring","given":"Martin","non-dropping-particle":"","parse-names":false,"suffix":""},{"dropping-particle":"","family":"Freedman","given":"Ben","non-dropping-particle":"","parse-names":false,"suffix":""},{"dropping-particle":"","family":"Gerth","given":"Andrea","non-dropping-particle":"","parse-names":false,"suffix":""},{"dropping-particle":"","family":"Goette","given":"Andreas","non-dropping-particle":"","parse-names":false,"suffix":""},{"dropping-particle":"","family":"Guasch","given":"Eduard","non-dropping-particle":"","parse-names":false,"suffix":""},{"dropping-particle":"","family":"Haase","given":"Doreen","non-dropping-particle":"","parse-names":false,"suffix":""},{"dropping-particle":"","family":"Hatem","given":"Stephane","non-dropping-particle":"","parse-names":false,"suffix":""},{"dropping-particle":"","family":"Haeusler","given":"Karl Georg","non-dropping-particle":"","parse-names":false,"suffix":""},{"dropping-particle":"","family":"Heidbuchel","given":"Hein","non-dropping-particle":"","parse-names":false,"suffix":""},{"dropping-particle":"","family":"Hendriks","given":"Jeroen","non-dropping-particle":"","parse-names":false,"suffix":""},{"dropping-particle":"","family":"Hunter","given":"Craig","non-dropping-particle":"","parse-names":false,"suffix":""},{"dropping-particle":"","family":"Kääb","given":"Stefan","non-dropping-particle":"","parse-names":false,"suffix":""},{"dropping-particle":"","family":"Kespohl","given":"Stefanie","non-dropping-particle":"","parse-names":false,"suffix":""},{"dropping-particle":"","family":"Landmesser","given":"Ulf","non-dropping-particle":"","parse-names":false,"suffix":""},{"dropping-particle":"","family":"Lane","given":"Deirdre A","non-dropping-particle":"","parse-names":false,"suffix":""},{"dropping-particle":"","family":"Lewalter","given":"Thorsten","non-dropping-particle":"","parse-names":false,"suffix":""},{"dropping-particle":"","family":"Mont","given":"Lluís","non-dropping-particle":"","parse-names":false,"suffix":""},{"dropping-particle":"","family":"Nabauer","given":"Michael","non-dropping-particle":"","parse-names":false,"suffix":""},{"dropping-particle":"","family":"Nielsen","given":"Jens C","non-dropping-particle":"","parse-names":false,"suffix":""},{"dropping-particle":"","family":"Oeff","given":"Michael","non-dropping-particle":"","parse-names":false,"suffix":""},{"dropping-particle":"","family":"Oldgren","given":"Jonas","non-dropping-particle":"","parse-names":false,"suffix":""},{"dropping-particle":"","family":"Oto","given":"Ali","non-dropping-particle":"","parse-names":false,"suffix":""},{"dropping-particle":"","family":"Pison","given":"Laurent","non-dropping-particle":"","parse-names":false,"suffix":""},{"dropping-particle":"","family":"Potpara","given":"Tatjana","non-dropping-particle":"","parse-names":false,"suffix":""},{"dropping-particle":"","family":"Ravens","given":"Ursula","non-dropping-particle":"","parse-names":false,"suffix":""},{"dropping-particle":"","family":"Richard-Lordereau","given":"Isabelle","non-dropping-particle":"","parse-names":false,"suffix":""},{"dropping-particle":"","family":"Rienstra","given":"Michiel","non-dropping-particle":"","parse-names":false,"suffix":""},{"dropping-particle":"","family":"Savelieva","given":"Irina","non-dropping-particle":"","parse-names":false,"suffix":""},{"dropping-particle":"","family":"Schnabel","given":"Renate","non-dropping-particle":"","parse-names":false,"suffix":""},{"dropping-particle":"","family":"Sinner","given":"Moritz F","non-dropping-particle":"","parse-names":false,"suffix":""},{"dropping-particle":"","family":"Sommer","given":"Philipp","non-dropping-particle":"","parse-names":false,"suffix":""},{"dropping-particle":"","family":"Themistoclakis","given":"Sakis","non-dropping-particle":"","parse-names":false,"suffix":""},{"dropping-particle":"","family":"Gelder","given":"Isabelle C","non-dropping-particle":"Van","parse-names":false,"suffix":""},{"dropping-particle":"","family":"Vardas","given":"Panagiotis E","non-dropping-particle":"","parse-names":false,"suffix":""},{"dropping-particle":"","family":"Verma","given":"Atul","non-dropping-particle":"","parse-names":false,"suffix":""},{"dropping-particle":"","family":"Wakili","given":"Reza","non-dropping-particle":"","parse-names":false,"suffix":""},{"dropping-particle":"","family":"Weber","given":"Evelyn","non-dropping-particle":"","parse-names":false,"suffix":""},{"dropping-particle":"","family":"Werring","given":"David","non-dropping-particle":"","parse-names":false,"suffix":""},{"dropping-particle":"","family":"Willems","given":"Stephan","non-dropping-particle":"","parse-names":false,"suffix":""},{"dropping-particle":"","family":"Ziegler","given":"André","non-dropping-particle":"","parse-names":false,"suffix":""},{"dropping-particle":"","family":"Hindricks","given":"Gerhard","non-dropping-particle":"","parse-names":false,"suffix":""},{"dropping-particle":"","family":"Kirchhof","given":"Paulus","non-dropping-particle":"","parse-names":false,"suffix":""}],"container-title":"Europace","id":"ITEM-1","issue":"3","issued":{"date-parts":[["2018","3","1"]]},"page":"395-407","title":"Integrating new approaches to atrial fibrillation management: The 6th AFNET/EHRA Consensus Conference","type":"article-journal","volume":"20"},"uris":["http://www.mendeley.com/documents/?uuid=093ec287-e8a8-3595-976f-7a3f36b51cf1"]},{"id":"ITEM-2","itemData":{"DOI":"10.1093/eurheartj/ehw210","ISSN":"1522-9645","PMID":"27567408","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é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journal","id":"ITEM-2","issue":"38","issued":{"date-parts":[["2016","10","7"]]},"page":"2893-2962","title":"2016 ESC Guidelines for the management of atrial fibrillation developed in collaboration with EACTS.","type":"article-journal","volume":"37"},"uris":["http://www.mendeley.com/documents/?uuid=c5878342-6936-3d29-8cb4-05168ea32b2c"]}],"mendeley":{"formattedCitation":"&lt;sup&gt;7,31&lt;/sup&gt;","plainTextFormattedCitation":"7,31","previouslyFormattedCitation":"&lt;sup&gt;7,31&lt;/sup&gt;"},"properties":{"noteIndex":0},"schema":"https://github.com/citation-style-language/schema/raw/master/csl-citation.json"}</w:instrText>
      </w:r>
      <w:r w:rsidR="00493FC2">
        <w:fldChar w:fldCharType="separate"/>
      </w:r>
      <w:r w:rsidR="00B567AB" w:rsidRPr="00B567AB">
        <w:rPr>
          <w:noProof/>
          <w:vertAlign w:val="superscript"/>
        </w:rPr>
        <w:t>7,31</w:t>
      </w:r>
      <w:r w:rsidR="00493FC2">
        <w:fldChar w:fldCharType="end"/>
      </w:r>
      <w:r>
        <w:t>. A model of care was proposed in which any AF patient should ideally be managed by the AF Heart Team (specifically addressing the specific electrophysiology/cardiology issues) and the Integrated Care AF Clinic, where several specialists could provide the specific expertise to handle any aspect of the patient’s care</w:t>
      </w:r>
      <w:r w:rsidR="00493FC2">
        <w:fldChar w:fldCharType="begin" w:fldLock="1"/>
      </w:r>
      <w:r w:rsidR="00B567AB">
        <w:instrText>ADDIN CSL_CITATION {"citationItems":[{"id":"ITEM-1","itemData":{"DOI":"10.1016/S0140-6736(17)31072-3","ISSN":"1474-547X","PMID":"28460828","abstract":"Atrial fibrillation is one of the major cardiovascular health problems: it is a common, chronic condition, affecting 2-3% of the population in Europe and the USA and requiring 1-3% of health-care expenditure as a result of stroke, sudden death, heart failure, unplanned hospital admissions, and other complications. Early diagnosis of atrial fibrillation, ideally before the first complication occurs, remains a challenge, as shown by patients who are only diagnosed with the condition when admitted to hospital for acute cardiac decompensation or stroke. Once diagnosed, atrial fibrillation requires chronic, multidimensional management in five domains (acute management, treatment of underlying and concomitant cardiovascular conditions, stroke prevention therapy, rate control, and rhythm control). The consistent provision of these treatment options to all patients with atrial fibrillation is difficult, despite recent improvements in organisation of care, knowledge about atrial fibrillation, and treatment options. Integrated care models that provide patient-centred care in, or close to, the patient's community while maintaining access to all specialist treatment options, emerge as the best approach to achieve consistent delivery of these chronic treatments to all patients with atrial fibrillation. Ongoing research efforts will establish when to initiate oral anticoagulation in patients with device-detected atrial high-rate episodes, quantify the prognostic effect of early and comprehensive rhythm control therapy, including atrial fibrillation ablation, and delineate optimum methods to reduce bleeding complications in patients treated with anticoagulation. Additionally, research efforts are needed to define different types of atrial fibrillation on the basis of the main causes of atrial fibrillation to pave the way for the clinical development of stratified atrial fibrillation therapy.","author":[{"dropping-particle":"","family":"Kirchhof","given":"Paulus","non-dropping-particle":"","parse-names":false,"suffix":""}],"container-title":"Lancet (London, England)","id":"ITEM-1","issue":"10105","issued":{"date-parts":[["2017","10","21"]]},"page":"1873-1887","title":"The future of atrial fibrillation management: integrated care and stratified therapy.","type":"article-journal","volume":"390"},"uris":["http://www.mendeley.com/documents/?uuid=8371fd3e-625a-3149-a052-a41e12e9ce97"]},{"id":"ITEM-2","itemData":{"DOI":"10.1111/ijcp.13634","ISSN":"17421241","PMID":"32745337","abstract":"Background: Nurses play a central role in the management of atrial fibrillation (AF) patients. An unresolved question is whether a nurse-led clinic would improve clinical outcomes. Herein, we investigated the impact of a nurse-led clinic on anticoagulation therapy and clinical outcomes in a cohort of naïve AF patients. Methods: Prospective study including AF patients starting vitamin K antagonists (VKAs) into a nurse-led AF clinic. These patients were followed in this specific AF clinic. Additionally, AF patients already taking VKAs for 6 months followed according to the routine clinical practice were included as comparison group. The quality of anticoagulation was assessed at 6 months. Efficacy and safety endpoints were recorded during follow-up. Results: We included 223 patients (Nurse-led clinic: 107; Usual care: 116). The mean time in therapeutic range and the proportion of INRs within the therapeutic range were similar in both groups. During 2.06 (IQR 1.01-2.94) years of follow-up, 64 (28.7%) patients changed to direct-acting oral anticoagulants. The proportion of switchers was higher in the nurse-led clinic (37.4%) than in the usual care group (20.7%) (P =.006) and these patients spent less time to switch (2.0 [IQR 0.7-2.9] vs 6.0 [IQR 3.7-11.2] years; P &lt;.001). Importantly, the annual rate of ischaemic stroke/TIA was significantly lower in the nurse-led clinic (0.47%/year vs 3.88%/year, P =.016), without differences in safety endpoints. Conclusion: A nurse-led AF clinic may offer a “patient-centered” review and holistic follow-up, and it would be associated with a reduction of ischaemic stroke/TIA, without increasing bleeding complications. Further studies should confirm these results.","author":[{"dropping-particle":"","family":"Rivera-Caravaca","given":"José Miguel","non-dropping-particle":"","parse-names":false,"suffix":""},{"dropping-particle":"","family":"Gil-Perez","given":"Pablo","non-dropping-particle":"","parse-names":false,"suffix":""},{"dropping-particle":"","family":"Lopez-García","given":"Cecilia","non-dropping-particle":"","parse-names":false,"suffix":""},{"dropping-particle":"","family":"Veliz-Martínez","given":"Andrea","non-dropping-particle":"","parse-names":false,"suffix":""},{"dropping-particle":"","family":"Quintana-Giner","given":"Miriam","non-dropping-particle":"","parse-names":false,"suffix":""},{"dropping-particle":"","family":"Romero-Aniorte","given":"Ana Isabel","non-dropping-particle":"","parse-names":false,"suffix":""},{"dropping-particle":"","family":"Fernandez-Redondo","given":"Concepción","non-dropping-particle":"","parse-names":false,"suffix":""},{"dropping-particle":"","family":"Muñoz","given":"Luis","non-dropping-particle":"","parse-names":false,"suffix":""},{"dropping-particle":"","family":"Quero","given":"Eva","non-dropping-particle":"","parse-names":false,"suffix":""},{"dropping-particle":"","family":"Esteve-Pastor","given":"María Asunción","non-dropping-particle":"","parse-names":false,"suffix":""},{"dropping-particle":"","family":"Lip","given":"Gregory Y.H.","non-dropping-particle":"","parse-names":false,"suffix":""},{"dropping-particle":"","family":"Roldán","given":"Vanessa","non-dropping-particle":"","parse-names":false,"suffix":""},{"dropping-particle":"","family":"Marín","given":"Francisco","non-dropping-particle":"","parse-names":false,"suffix":""}],"container-title":"International Journal of Clinical Practice","id":"ITEM-2","issue":"12","issued":{"date-parts":[["2020","12","25"]]},"title":"A nurse-led atrial fibrillation clinic: Impact on anticoagulation therapy and clinical outcomes","type":"article-journal","volume":"74"},"uris":["http://www.mendeley.com/documents/?uuid=1de94898-c58a-4678-90f2-bf2104f5d747","http://www.mendeley.com/documents/?uuid=e66c01f3-e5c4-4edd-b9ab-eec14aed6dc1","http://www.mendeley.com/documents/?uuid=c11a9d36-f90b-4f8c-9307-3ba2dcd89648"]},{"id":"ITEM-3","itemData":{"DOI":"10.1093/europace/eux318","ISBN":"1532-2092 (Electronic) 1099-5129 (Linking)","ISSN":"15322092","PMID":"29300976","abstract":"There are major challenges ahead for clinicians treating patients with atrial fibrillation (AF). The population with AF is expected to expand considerably and yet, apart from anticoagulation, therapies used in AF have not been shown to consistently impact on mortality or reduce adverse cardiovascular events. New approaches to AF management, including the use of novel technologies and structured, integrated care, have the potential to enhance clinical phenotyping or result in better treatment selection and stratified therapy. Here, we report the outcomes of the 6th Consensus Conference of the Atrial Fibrillation Network (AFNET) and the European Heart Rhythm Association (EHRA), held at the European Society of Cardiology Heart House in Sophia Antipolis, France, 17-19 January 2017. Sixty-two global specialists in AF and 13 industry partners met to develop innovative solutions based on new approaches to screening and diagnosis, enhancing integration of AF care, developing clinical pathways for treating complex patients, improving stroke prevention strategies, and better patient selection for heart rate and rhythm control. Ultimately, these approaches can lead to better outcomes for patients with AF.","author":[{"dropping-particle":"","family":"Kotecha","given":"Dipak","non-dropping-particle":"","parse-names":false,"suffix":""},{"dropping-particle":"","family":"Breithardt","given":"Günter","non-dropping-particle":"","parse-names":false,"suffix":""},{"dropping-particle":"","family":"Camm","given":"A John","non-dropping-particle":"","parse-names":false,"suffix":""},{"dropping-particle":"","family":"Lip","given":"Gregory Y.H.","non-dropping-particle":"","parse-names":false,"suffix":""},{"dropping-particle":"","family":"Schotten","given":"Ulrich","non-dropping-particle":"","parse-names":false,"suffix":""},{"dropping-particle":"","family":"Ahlsson","given":"Anders","non-dropping-particle":"","parse-names":false,"suffix":""},{"dropping-particle":"","family":"Arnar","given":"David","non-dropping-particle":"","parse-names":false,"suffix":""},{"dropping-particle":"","family":"Atar","given":"Dan","non-dropping-particle":"","parse-names":false,"suffix":""},{"dropping-particle":"","family":"Auricchio","given":"Angelo","non-dropping-particle":"","parse-names":false,"suffix":""},{"dropping-particle":"","family":"Bax","given":"Jeroen","non-dropping-particle":"","parse-names":false,"suffix":""},{"dropping-particle":"","family":"Benussi","given":"Stefano","non-dropping-particle":"","parse-names":false,"suffix":""},{"dropping-particle":"","family":"Blomstrom-Lundqvist","given":"Carina","non-dropping-particle":"","parse-names":false,"suffix":""},{"dropping-particle":"","family":"Borggrefe","given":"Martin","non-dropping-particle":"","parse-names":false,"suffix":""},{"dropping-particle":"","family":"Boriani","given":"Giuseppe","non-dropping-particle":"","parse-names":false,"suffix":""},{"dropping-particle":"","family":"Brandes","given":"Axel","non-dropping-particle":"","parse-names":false,"suffix":""},{"dropping-particle":"","family":"Calkins","given":"Hugh","non-dropping-particle":"","parse-names":false,"suffix":""},{"dropping-particle":"","family":"Casadei","given":"Barbara","non-dropping-particle":"","parse-names":false,"suffix":""},{"dropping-particle":"","family":"Castellá","given":"Manuel","non-dropping-particle":"","parse-names":false,"suffix":""},{"dropping-particle":"","family":"Chua","given":"Winnie","non-dropping-particle":"","parse-names":false,"suffix":""},{"dropping-particle":"","family":"Crijns","given":"Harry","non-dropping-particle":"","parse-names":false,"suffix":""},{"dropping-particle":"","family":"Dobrev","given":"Dobromir","non-dropping-particle":"","parse-names":false,"suffix":""},{"dropping-particle":"","family":"Fabritz","given":"Larissa","non-dropping-particle":"","parse-names":false,"suffix":""},{"dropping-particle":"","family":"Feuring","given":"Martin","non-dropping-particle":"","parse-names":false,"suffix":""},{"dropping-particle":"","family":"Freedman","given":"Ben","non-dropping-particle":"","parse-names":false,"suffix":""},{"dropping-particle":"","family":"Gerth","given":"Andrea","non-dropping-particle":"","parse-names":false,"suffix":""},{"dropping-particle":"","family":"Goette","given":"Andreas","non-dropping-particle":"","parse-names":false,"suffix":""},{"dropping-particle":"","family":"Guasch","given":"Eduard","non-dropping-particle":"","parse-names":false,"suffix":""},{"dropping-particle":"","family":"Haase","given":"Doreen","non-dropping-particle":"","parse-names":false,"suffix":""},{"dropping-particle":"","family":"Hatem","given":"Stephane","non-dropping-particle":"","parse-names":false,"suffix":""},{"dropping-particle":"","family":"Haeusler","given":"Karl Georg","non-dropping-particle":"","parse-names":false,"suffix":""},{"dropping-particle":"","family":"Heidbuchel","given":"Hein","non-dropping-particle":"","parse-names":false,"suffix":""},{"dropping-particle":"","family":"Hendriks","given":"Jeroen","non-dropping-particle":"","parse-names":false,"suffix":""},{"dropping-particle":"","family":"Hunter","given":"Craig","non-dropping-particle":"","parse-names":false,"suffix":""},{"dropping-particle":"","family":"Kääb","given":"Stefan","non-dropping-particle":"","parse-names":false,"suffix":""},{"dropping-particle":"","family":"Kespohl","given":"Stefanie","non-dropping-particle":"","parse-names":false,"suffix":""},{"dropping-particle":"","family":"Landmesser","given":"Ulf","non-dropping-particle":"","parse-names":false,"suffix":""},{"dropping-particle":"","family":"Lane","given":"Deirdre A","non-dropping-particle":"","parse-names":false,"suffix":""},{"dropping-particle":"","family":"Lewalter","given":"Thorsten","non-dropping-particle":"","parse-names":false,"suffix":""},{"dropping-particle":"","family":"Mont","given":"Lluís","non-dropping-particle":"","parse-names":false,"suffix":""},{"dropping-particle":"","family":"Nabauer","given":"Michael","non-dropping-particle":"","parse-names":false,"suffix":""},{"dropping-particle":"","family":"Nielsen","given":"Jens C","non-dropping-particle":"","parse-names":false,"suffix":""},{"dropping-particle":"","family":"Oeff","given":"Michael","non-dropping-particle":"","parse-names":false,"suffix":""},{"dropping-particle":"","family":"Oldgren","given":"Jonas","non-dropping-particle":"","parse-names":false,"suffix":""},{"dropping-particle":"","family":"Oto","given":"Ali","non-dropping-particle":"","parse-names":false,"suffix":""},{"dropping-particle":"","family":"Pison","given":"Laurent","non-dropping-particle":"","parse-names":false,"suffix":""},{"dropping-particle":"","family":"Potpara","given":"Tatjana","non-dropping-particle":"","parse-names":false,"suffix":""},{"dropping-particle":"","family":"Ravens","given":"Ursula","non-dropping-particle":"","parse-names":false,"suffix":""},{"dropping-particle":"","family":"Richard-Lordereau","given":"Isabelle","non-dropping-particle":"","parse-names":false,"suffix":""},{"dropping-particle":"","family":"Rienstra","given":"Michiel","non-dropping-particle":"","parse-names":false,"suffix":""},{"dropping-particle":"","family":"Savelieva","given":"Irina","non-dropping-particle":"","parse-names":false,"suffix":""},{"dropping-particle":"","family":"Schnabel","given":"Renate","non-dropping-particle":"","parse-names":false,"suffix":""},{"dropping-particle":"","family":"Sinner","given":"Moritz F","non-dropping-particle":"","parse-names":false,"suffix":""},{"dropping-particle":"","family":"Sommer","given":"Philipp","non-dropping-particle":"","parse-names":false,"suffix":""},{"dropping-particle":"","family":"Themistoclakis","given":"Sakis","non-dropping-particle":"","parse-names":false,"suffix":""},{"dropping-particle":"","family":"Gelder","given":"Isabelle C","non-dropping-particle":"Van","parse-names":false,"suffix":""},{"dropping-particle":"","family":"Vardas","given":"Panagiotis E","non-dropping-particle":"","parse-names":false,"suffix":""},{"dropping-particle":"","family":"Verma","given":"Atul","non-dropping-particle":"","parse-names":false,"suffix":""},{"dropping-particle":"","family":"Wakili","given":"Reza","non-dropping-particle":"","parse-names":false,"suffix":""},{"dropping-particle":"","family":"Weber","given":"Evelyn","non-dropping-particle":"","parse-names":false,"suffix":""},{"dropping-particle":"","family":"Werring","given":"David","non-dropping-particle":"","parse-names":false,"suffix":""},{"dropping-particle":"","family":"Willems","given":"Stephan","non-dropping-particle":"","parse-names":false,"suffix":""},{"dropping-particle":"","family":"Ziegler","given":"André","non-dropping-particle":"","parse-names":false,"suffix":""},{"dropping-particle":"","family":"Hindricks","given":"Gerhard","non-dropping-particle":"","parse-names":false,"suffix":""},{"dropping-particle":"","family":"Kirchhof","given":"Paulus","non-dropping-particle":"","parse-names":false,"suffix":""}],"container-title":"Europace","id":"ITEM-3","issue":"3","issued":{"date-parts":[["2018","3","1"]]},"page":"395-407","title":"Integrating new approaches to atrial fibrillation management: The 6th AFNET/EHRA Consensus Conference","type":"article-journal","volume":"20"},"uris":["http://www.mendeley.com/documents/?uuid=093ec287-e8a8-3595-976f-7a3f36b51cf1"]}],"mendeley":{"formattedCitation":"&lt;sup&gt;7,8,27&lt;/sup&gt;","plainTextFormattedCitation":"7,8,27","previouslyFormattedCitation":"&lt;sup&gt;7,8,27&lt;/sup&gt;"},"properties":{"noteIndex":0},"schema":"https://github.com/citation-style-language/schema/raw/master/csl-citation.json"}</w:instrText>
      </w:r>
      <w:r w:rsidR="00493FC2">
        <w:fldChar w:fldCharType="separate"/>
      </w:r>
      <w:r w:rsidR="00B567AB" w:rsidRPr="00B567AB">
        <w:rPr>
          <w:noProof/>
          <w:vertAlign w:val="superscript"/>
        </w:rPr>
        <w:t>7,8,27</w:t>
      </w:r>
      <w:r w:rsidR="00493FC2">
        <w:fldChar w:fldCharType="end"/>
      </w:r>
      <w:r>
        <w:t>.</w:t>
      </w:r>
    </w:p>
    <w:p w14:paraId="7654CD61" w14:textId="3A86F953" w:rsidR="008F2214" w:rsidRDefault="008F2214" w:rsidP="00F70E98">
      <w:pPr>
        <w:spacing w:line="480" w:lineRule="auto"/>
        <w:ind w:firstLine="720"/>
      </w:pPr>
      <w:r>
        <w:t>In 2017, the ‘Atrial fibrillation Better Care’ (ABC) pathway was proposed to streamline and simplify the implementation of integrated management in AF patients</w:t>
      </w:r>
      <w:r w:rsidR="00493FC2" w:rsidRPr="00A02979">
        <w:fldChar w:fldCharType="begin" w:fldLock="1"/>
      </w:r>
      <w:r w:rsidR="00B567AB">
        <w:instrText>ADDIN CSL_CITATION {"citationItems":[{"id":"ITEM-1","itemData":{"DOI":"10.1038/nrcardio.2017.153","ISBN":"1759-5002","ISSN":"1759-5010","PMID":"28960189","abstract":"Atrial fibrillation (AF) is the most common form of sustained arrhythmia, and is often underdetected and sub</w:instrText>
      </w:r>
      <w:r w:rsidR="00B567AB">
        <w:rPr>
          <w:rFonts w:ascii="Cambria Math" w:hAnsi="Cambria Math" w:cs="Cambria Math"/>
        </w:rPr>
        <w:instrText>‑</w:instrText>
      </w:r>
      <w:r w:rsidR="00B567AB">
        <w:instrText xml:space="preserve"> optimally managed. AF is a major cause of cardiovascu lar disease morbidity and mortality, by increasing the inci</w:instrText>
      </w:r>
      <w:r w:rsidR="00B567AB">
        <w:rPr>
          <w:rFonts w:ascii="Cambria Math" w:hAnsi="Cambria Math" w:cs="Cambria Math"/>
        </w:rPr>
        <w:instrText>‑</w:instrText>
      </w:r>
      <w:r w:rsidR="00B567AB">
        <w:instrText xml:space="preserve"> dence of stroke, heart failure, dementia, and hospitaliza</w:instrText>
      </w:r>
      <w:r w:rsidR="00B567AB">
        <w:rPr>
          <w:rFonts w:ascii="Cambria Math" w:hAnsi="Cambria Math" w:cs="Cambria Math"/>
        </w:rPr>
        <w:instrText>‑</w:instrText>
      </w:r>
      <w:r w:rsidR="00B567AB">
        <w:instrText xml:space="preserve"> tions. Strokes resulting from AF are more often fatal or disabling than those of non</w:instrText>
      </w:r>
      <w:r w:rsidR="00B567AB">
        <w:rPr>
          <w:rFonts w:ascii="Cambria Math" w:hAnsi="Cambria Math" w:cs="Cambria Math"/>
        </w:rPr>
        <w:instrText>‑</w:instrText>
      </w:r>
      <w:r w:rsidR="00B567AB">
        <w:instrText>AF aetiologies, and the risk of dementia associated with AF is well</w:instrText>
      </w:r>
      <w:r w:rsidR="00B567AB">
        <w:rPr>
          <w:rFonts w:ascii="Cambria Math" w:hAnsi="Cambria Math" w:cs="Cambria Math"/>
        </w:rPr>
        <w:instrText>‑</w:instrText>
      </w:r>
      <w:r w:rsidR="00B567AB">
        <w:instrText>recognized 1 . AF com</w:instrText>
      </w:r>
      <w:r w:rsidR="00B567AB">
        <w:rPr>
          <w:rFonts w:ascii="Cambria Math" w:hAnsi="Cambria Math" w:cs="Cambria Math"/>
        </w:rPr>
        <w:instrText>‑</w:instrText>
      </w:r>
      <w:r w:rsidR="00B567AB">
        <w:instrText xml:space="preserve"> monly coexists with various risk factors and comorbid</w:instrText>
      </w:r>
      <w:r w:rsidR="00B567AB">
        <w:rPr>
          <w:rFonts w:ascii="Cambria Math" w:hAnsi="Cambria Math" w:cs="Cambria Math"/>
        </w:rPr>
        <w:instrText>‑</w:instrText>
      </w:r>
      <w:r w:rsidR="00B567AB">
        <w:instrText xml:space="preserve"> ities, both cardiovascular and noncardiovascular. AF is also associated with psychological morbidity, with increased anxiety and depression among these patients 2 . Given the multifaceted nature of AF, the concept of integrated care has been promoted to improve patient outcomes, with some evidence of success 3 . Integrated care includes stroke prevention and efforts to reduce cardiovascular risk factors, as well as broader approaches that include nurse</w:instrText>
      </w:r>
      <w:r w:rsidR="00B567AB">
        <w:rPr>
          <w:rFonts w:ascii="Cambria Math" w:hAnsi="Cambria Math" w:cs="Cambria Math"/>
        </w:rPr>
        <w:instrText>‑</w:instrText>
      </w:r>
      <w:r w:rsidR="00B567AB">
        <w:instrText>led interventions, education, and life</w:instrText>
      </w:r>
      <w:r w:rsidR="00B567AB">
        <w:rPr>
          <w:rFonts w:ascii="Cambria Math" w:hAnsi="Cambria Math" w:cs="Cambria Math"/>
        </w:rPr>
        <w:instrText>‑</w:instrText>
      </w:r>
      <w:r w:rsidR="00B567AB">
        <w:instrText xml:space="preserve"> style changes (such as obesity management, exercise, and healthy lifestyle efforts) 3 . Focusing efforts on increasing awareness among clinicians, patients, and the general population helps to improve detection, and a comprehen</w:instrText>
      </w:r>
      <w:r w:rsidR="00B567AB">
        <w:rPr>
          <w:rFonts w:ascii="Cambria Math" w:hAnsi="Cambria Math" w:cs="Cambria Math"/>
        </w:rPr>
        <w:instrText>‑</w:instrText>
      </w:r>
      <w:r w:rsidR="00B567AB">
        <w:instrText xml:space="preserve"> sive or holistic approach might improve decision</w:instrText>
      </w:r>
      <w:r w:rsidR="00B567AB">
        <w:rPr>
          <w:rFonts w:ascii="Cambria Math" w:hAnsi="Cambria Math" w:cs="Cambria Math"/>
        </w:rPr>
        <w:instrText>‑</w:instrText>
      </w:r>
      <w:r w:rsidR="00B567AB">
        <w:instrText>making and approaches to management. Nevertheless, efforts to promote integrated care have often had a discord between primary care professionals and nonspecialists who manage most of these patients, and the (perceived) more complex approach by specialists. This Comment article summarizes simple and prag</w:instrText>
      </w:r>
      <w:r w:rsidR="00B567AB">
        <w:rPr>
          <w:rFonts w:ascii="Cambria Math" w:hAnsi="Cambria Math" w:cs="Cambria Math"/>
        </w:rPr>
        <w:instrText>‑</w:instrText>
      </w:r>
      <w:r w:rsidR="00B567AB">
        <w:instrText xml:space="preserve"> matic strategies to streamline the primary and secondary care pathways that can be used to improve awareness and detection of AF, and promote simple decision</w:instrText>
      </w:r>
      <w:r w:rsidR="00B567AB">
        <w:rPr>
          <w:rFonts w:ascii="Cambria Math" w:hAnsi="Cambria Math" w:cs="Cambria Math"/>
        </w:rPr>
        <w:instrText>‑</w:instrText>
      </w:r>
      <w:r w:rsidR="00B567AB">
        <w:instrText>making steps to align generalist and specialist approaches (FIG. 1). Avoid stroke Stroke prevention is the principal priority in the manage</w:instrText>
      </w:r>
      <w:r w:rsidR="00B567AB">
        <w:rPr>
          <w:rFonts w:ascii="Cambria Math" w:hAnsi="Cambria Math" w:cs="Cambria Math"/>
        </w:rPr>
        <w:instrText>‑</w:instrText>
      </w:r>
      <w:r w:rsidR="00B567AB">
        <w:instrText xml:space="preserve"> ment of AF. Dose</w:instrText>
      </w:r>
      <w:r w:rsidR="00B567AB">
        <w:rPr>
          <w:rFonts w:ascii="Cambria Math" w:hAnsi="Cambria Math" w:cs="Cambria Math"/>
        </w:rPr>
        <w:instrText>‑</w:instrText>
      </w:r>
      <w:r w:rsidR="00B567AB">
        <w:instrText>adjusted vitamin K antagonists (VKAs, such as warfarin) reduce the rate of stroke and systemic embolism by 64% and all</w:instrText>
      </w:r>
      <w:r w:rsidR="00B567AB">
        <w:rPr>
          <w:rFonts w:ascii="Cambria Math" w:hAnsi="Cambria Math" w:cs="Cambria Math"/>
        </w:rPr>
        <w:instrText>‑</w:instrText>
      </w:r>
      <w:r w:rsidR="00B567AB">
        <w:instrText>cause mortality by 26%, com</w:instrText>
      </w:r>
      <w:r w:rsidR="00B567AB">
        <w:rPr>
          <w:rFonts w:ascii="Cambria Math" w:hAnsi="Cambria Math" w:cs="Cambria Math"/>
        </w:rPr>
        <w:instrText>‑</w:instrText>
      </w:r>
      <w:r w:rsidR="00B567AB">
        <w:instrText xml:space="preserve"> pared with placebo or control","author":[{"dropping-particle":"","family":"Lip","given":"Gregory Y H","non-dropping-particle":"","parse-names":false,"suffix":""}],"container-title":"Nature reviews. Cardiology","id":"ITEM-1","issue":"11","issued":{"date-parts":[["2017","11","29"]]},"page":"627-628","title":"The ABC pathway: an integrated approach to improve AF management.","type":"article-journal","volume":"14"},"uris":["http://www.mendeley.com/documents/?uuid=a7d4b672-1d13-3b1a-ad77-7d6c349e59a3"]}],"mendeley":{"formattedCitation":"&lt;sup&gt;9&lt;/sup&gt;","plainTextFormattedCitation":"9","previouslyFormattedCitation":"&lt;sup&gt;9&lt;/sup&gt;"},"properties":{"noteIndex":0},"schema":"https://github.com/citation-style-language/schema/raw/master/csl-citation.json"}</w:instrText>
      </w:r>
      <w:r w:rsidR="00493FC2" w:rsidRPr="00A02979">
        <w:fldChar w:fldCharType="separate"/>
      </w:r>
      <w:r w:rsidR="00B567AB" w:rsidRPr="00B567AB">
        <w:rPr>
          <w:noProof/>
          <w:vertAlign w:val="superscript"/>
        </w:rPr>
        <w:t>9</w:t>
      </w:r>
      <w:r w:rsidR="00493FC2" w:rsidRPr="00A02979">
        <w:fldChar w:fldCharType="end"/>
      </w:r>
      <w:r>
        <w:t xml:space="preserve">. This simple model focuses on three main components, which are all essential to reduce the risk of major adverse outcomes in AF. </w:t>
      </w:r>
      <w:r w:rsidR="00F70E98">
        <w:t xml:space="preserve"> </w:t>
      </w:r>
      <w:r w:rsidR="00BC0C60">
        <w:t xml:space="preserve">The </w:t>
      </w:r>
      <w:r w:rsidR="00BC0C60" w:rsidRPr="00A02979">
        <w:rPr>
          <w:b/>
        </w:rPr>
        <w:t>‘A’</w:t>
      </w:r>
      <w:r w:rsidR="00BC0C60" w:rsidRPr="00A02979">
        <w:t xml:space="preserve"> </w:t>
      </w:r>
      <w:r w:rsidR="00BC0C60">
        <w:t>criterion (</w:t>
      </w:r>
      <w:r w:rsidR="00BC0C60" w:rsidRPr="00A02979">
        <w:rPr>
          <w:b/>
        </w:rPr>
        <w:t>A</w:t>
      </w:r>
      <w:r w:rsidR="00BC0C60" w:rsidRPr="00A02979">
        <w:t>void stroke</w:t>
      </w:r>
      <w:r w:rsidR="00BC0C60">
        <w:t>) refers to the management of thromboembolic and bleeding risks by appropriate prescription and use of OAC drugs</w:t>
      </w:r>
      <w:r w:rsidR="00BC0C60" w:rsidRPr="00A02979">
        <w:t xml:space="preserve">; </w:t>
      </w:r>
      <w:r w:rsidR="00BC0C60">
        <w:t xml:space="preserve">The </w:t>
      </w:r>
      <w:r w:rsidR="00BC0C60" w:rsidRPr="00A02979">
        <w:rPr>
          <w:b/>
        </w:rPr>
        <w:t>‘B’</w:t>
      </w:r>
      <w:r w:rsidR="00BC0C60">
        <w:rPr>
          <w:b/>
        </w:rPr>
        <w:t xml:space="preserve"> </w:t>
      </w:r>
      <w:r w:rsidR="00BC0C60" w:rsidRPr="00876A9F">
        <w:rPr>
          <w:bCs/>
        </w:rPr>
        <w:t>criterion</w:t>
      </w:r>
      <w:r w:rsidR="00BC0C60" w:rsidRPr="00A02979">
        <w:rPr>
          <w:b/>
        </w:rPr>
        <w:t xml:space="preserve"> </w:t>
      </w:r>
      <w:r w:rsidR="00BC0C60">
        <w:rPr>
          <w:b/>
        </w:rPr>
        <w:t>(</w:t>
      </w:r>
      <w:r w:rsidR="00BC0C60" w:rsidRPr="00A02979">
        <w:rPr>
          <w:b/>
        </w:rPr>
        <w:t>B</w:t>
      </w:r>
      <w:r w:rsidR="00BC0C60" w:rsidRPr="00A02979">
        <w:t>etter symptom management</w:t>
      </w:r>
      <w:r w:rsidR="00BC0C60">
        <w:t xml:space="preserve">) aims to reduce and control symptom burden patient-centred, symptom directed </w:t>
      </w:r>
      <w:proofErr w:type="spellStart"/>
      <w:r w:rsidR="00BC0C60">
        <w:t>decsions</w:t>
      </w:r>
      <w:proofErr w:type="spellEnd"/>
      <w:r w:rsidR="00BC0C60">
        <w:t xml:space="preserve"> on rate or rhythm control therapy</w:t>
      </w:r>
      <w:r w:rsidR="00BC0C60" w:rsidRPr="00A02979">
        <w:t xml:space="preserve">; </w:t>
      </w:r>
      <w:r w:rsidR="00BC0C60">
        <w:t xml:space="preserve">The </w:t>
      </w:r>
      <w:r w:rsidR="00BC0C60" w:rsidRPr="00A02979">
        <w:rPr>
          <w:b/>
        </w:rPr>
        <w:t>‘C’</w:t>
      </w:r>
      <w:r w:rsidR="00BC0C60">
        <w:rPr>
          <w:bCs/>
        </w:rPr>
        <w:t xml:space="preserve"> criterion</w:t>
      </w:r>
      <w:r w:rsidR="00BC0C60" w:rsidRPr="00A02979">
        <w:rPr>
          <w:b/>
        </w:rPr>
        <w:t xml:space="preserve"> </w:t>
      </w:r>
      <w:r w:rsidR="00BC0C60" w:rsidRPr="00876A9F">
        <w:rPr>
          <w:bCs/>
        </w:rPr>
        <w:t>(</w:t>
      </w:r>
      <w:r w:rsidR="00BC0C60" w:rsidRPr="00A02979">
        <w:rPr>
          <w:b/>
        </w:rPr>
        <w:t>C</w:t>
      </w:r>
      <w:r w:rsidR="00BC0C60" w:rsidRPr="00A02979">
        <w:t xml:space="preserve">ardiovascular and </w:t>
      </w:r>
      <w:r w:rsidR="00BC0C60" w:rsidRPr="00A02979">
        <w:rPr>
          <w:b/>
        </w:rPr>
        <w:t>C</w:t>
      </w:r>
      <w:r w:rsidR="00BC0C60" w:rsidRPr="00A02979">
        <w:t>omorbidity risk optimisation</w:t>
      </w:r>
      <w:r w:rsidR="00BC0C60">
        <w:t>) refers to the optimised management of any concomitant comorbidity or cardiovascular risk factor.</w:t>
      </w:r>
    </w:p>
    <w:p w14:paraId="2E5803F1" w14:textId="164C5034" w:rsidR="008F2214" w:rsidRDefault="008F2214" w:rsidP="00333275">
      <w:pPr>
        <w:spacing w:line="480" w:lineRule="auto"/>
        <w:ind w:firstLine="720"/>
      </w:pPr>
      <w:r>
        <w:t xml:space="preserve">Our systematic review demonstrates that a significant amount of evidence has already been produced regarding the potential role of the ABC pathway in mitigating the risk of major adverse outcomes. The retrospective analyses showed that the level of adherence to the ABC pathway was low, with just one fifth of the patients being managed optimally. </w:t>
      </w:r>
      <w:proofErr w:type="gramStart"/>
      <w:r>
        <w:t>In particular, our</w:t>
      </w:r>
      <w:proofErr w:type="gramEnd"/>
      <w:r>
        <w:t xml:space="preserve"> meta-regression results suggest that more efforts are needed to obtain more optimal adherence to all the ABC pathway components</w:t>
      </w:r>
      <w:del w:id="40" w:author="Marco Proietti" w:date="2021-04-25T18:05:00Z">
        <w:r w:rsidDel="004114D9">
          <w:delText>.</w:delText>
        </w:r>
      </w:del>
      <w:ins w:id="41" w:author="Marco Proietti" w:date="2021-04-25T18:05:00Z">
        <w:r w:rsidR="004114D9">
          <w:t xml:space="preserve">: </w:t>
        </w:r>
      </w:ins>
      <w:ins w:id="42" w:author="Lip, Gregory" w:date="2021-04-25T18:00:00Z">
        <w:r w:rsidR="008D4661">
          <w:t xml:space="preserve">for example, </w:t>
        </w:r>
      </w:ins>
      <w:ins w:id="43" w:author="Marco Proietti" w:date="2021-04-25T18:05:00Z">
        <w:r w:rsidR="004114D9">
          <w:t xml:space="preserve">implementation of adequate antithrombotic therapy and by more optimal control of cardiovascular risk factors and comorbidities.  However, we cannot exclude that some factors not considered in this analysis may affect the integrated care of AF patients, such as education level, health perception, household </w:t>
        </w:r>
        <w:r w:rsidR="004114D9">
          <w:lastRenderedPageBreak/>
          <w:t>income, availability of a public healthcare system, distance from healthcare services/hospitals, presence of caregiver for patients with disability</w:t>
        </w:r>
        <w:r w:rsidR="004114D9">
          <w:fldChar w:fldCharType="begin" w:fldLock="1"/>
        </w:r>
        <w:r w:rsidR="004114D9">
          <w:instrText>ADDIN CSL_CITATION {"citationItems":[{"id":"ITEM-1","itemData":{"DOI":"10.1136/heartjnl-2019-316065","ISSN":"1468201X","PMID":"32144188","abstract":"Background Social determinants of health are relevant to cardiovascular outcomes but have had limited examination in atrial fibrillation (AF). Objectives The purpose of this study was to examine the association of annual household income and cardiovascular outcomes in individuals with AF. Methods We analysed administrative claims for individuals with AF from 2009 to 2015 captured by a health claims database. We categorised estimates of annual household income as &lt;$40 000; $40-$59 999; $60-$74 999; $75-$99 999; and ≥$100 000. Covariates included demographics, education, cardiovascular disease risk factors, comorbid conditions and anticoagulation. We examined event rates by income category and in multivariable-adjusted models in reference to the highest income category (≥$100 000). Results Our analysis included 336 736 individuals (age 72.7±11.9 years; 44.5% women; 82.6% white, 8.4% black, 7.0% Hispanic and 2.1% Asian) with AF followed for median (25th and 75th percentile) of 1.5 (95% CI 0.6 to 3.0) years. We observed an inverse association between income and heart failure and myocardial infarction (MI) with evidence of progressive risk across decreased income categories. Individuals with household income &lt;$40 000 had the greatest risk for heart failure (HR 1.17; 95% CI 1.05 to 1.30) and MI (HR 1.18; 95% CI 0.98 to 1.41) compared with those with income ≥$100 000. Conclusions We identified an association between lower household income and adverse outcomes in a large cohort of individuals with AF. Our findings support consideration of income in the evaluation of cardiovascular risk in individuals with AF.","author":[{"dropping-particle":"","family":"Larosa","given":"Anna Rose","non-dropping-particle":"","parse-names":false,"suffix":""},{"dropping-particle":"","family":"Claxton","given":"J'Neka","non-dropping-particle":"","parse-names":false,"suffix":""},{"dropping-particle":"","family":"O'neal","given":"Wesley T.","non-dropping-particle":"","parse-names":false,"suffix":""},{"dropping-particle":"","family":"Lutsey","given":"Pamela L.","non-dropping-particle":"","parse-names":false,"suffix":""},{"dropping-particle":"","family":"Chen","given":"Lin Y.","non-dropping-particle":"","parse-names":false,"suffix":""},{"dropping-particle":"","family":"Bengtson","given":"Lindsay","non-dropping-particle":"","parse-names":false,"suffix":""},{"dropping-particle":"","family":"Chamberlain","given":"Alanna M.","non-dropping-particle":"","parse-names":false,"suffix":""},{"dropping-particle":"","family":"Alonso","given":"Alvaro","non-dropping-particle":"","parse-names":false,"suffix":""},{"dropping-particle":"","family":"Magnani","given":"Jared W.","non-dropping-particle":"","parse-names":false,"suffix":""}],"container-title":"Heart","id":"ITEM-1","issue":"21","issued":{"date-parts":[["2020","11"]]},"page":"1679-1685","title":"Association of household income and adverse outcomes in patients with atrial fibrillation","type":"article-journal","volume":"106"},"uris":["http://www.mendeley.com/documents/?uuid=230299c2-bf61-4536-989f-8e0d7d96e390","http://www.mendeley.com/documents/?uuid=b0e4d77a-b4fd-40ab-bb96-3cc607ba50e5"]},{"id":"ITEM-2","itemData":{"DOI":"10.1111/ijcp.13634","ISSN":"17421241","PMID":"32745337","abstract":"Background: Nurses play a central role in the management of atrial fibrillation (AF) patients. An unresolved question is whether a nurse-led clinic would improve clinical outcomes. Herein, we investigated the impact of a nurse-led clinic on anticoagulation therapy and clinical outcomes in a cohort of naïve AF patients. Methods: Prospective study including AF patients starting vitamin K antagonists (VKAs) into a nurse-led AF clinic. These patients were followed in this specific AF clinic. Additionally, AF patients already taking VKAs for 6 months followed according to the routine clinical practice were included as comparison group. The quality of anticoagulation was assessed at 6 months. Efficacy and safety endpoints were recorded during follow-up. Results: We included 223 patients (Nurse-led clinic: 107; Usual care: 116). The mean time in therapeutic range and the proportion of INRs within the therapeutic range were similar in both groups. During 2.06 (IQR 1.01-2.94) years of follow-up, 64 (28.7%) patients changed to direct-acting oral anticoagulants. The proportion of switchers was higher in the nurse-led clinic (37.4%) than in the usual care group (20.7%) (P =.006) and these patients spent less time to switch (2.0 [IQR 0.7-2.9] vs 6.0 [IQR 3.7-11.2] years; P &lt;.001). Importantly, the annual rate of ischaemic stroke/TIA was significantly lower in the nurse-led clinic (0.47%/year vs 3.88%/year, P =.016), without differences in safety endpoints. Conclusion: A nurse-led AF clinic may offer a “patient-centered” review and holistic follow-up, and it would be associated with a reduction of ischaemic stroke/TIA, without increasing bleeding complications. Further studies should confirm these results.","author":[{"dropping-particle":"","family":"Rivera-Caravaca","given":"José Miguel","non-dropping-particle":"","parse-names":false,"suffix":""},{"dropping-particle":"","family":"Gil-Perez","given":"Pablo","non-dropping-particle":"","parse-names":false,"suffix":""},{"dropping-particle":"","family":"Lopez-García","given":"Cecilia","non-dropping-particle":"","parse-names":false,"suffix":""},{"dropping-particle":"","family":"Veliz-Martínez","given":"Andrea","non-dropping-particle":"","parse-names":false,"suffix":""},{"dropping-particle":"","family":"Quintana-Giner","given":"Miriam","non-dropping-particle":"","parse-names":false,"suffix":""},{"dropping-particle":"","family":"Romero-Aniorte","given":"Ana Isabel","non-dropping-particle":"","parse-names":false,"suffix":""},{"dropping-particle":"","family":"Fernandez-Redondo","given":"Concepción","non-dropping-particle":"","parse-names":false,"suffix":""},{"dropping-particle":"","family":"Muñoz","given":"Luis","non-dropping-particle":"","parse-names":false,"suffix":""},{"dropping-particle":"","family":"Quero","given":"Eva","non-dropping-particle":"","parse-names":false,"suffix":""},{"dropping-particle":"","family":"Esteve-Pastor","given":"María Asunción","non-dropping-particle":"","parse-names":false,"suffix":""},{"dropping-particle":"","family":"Lip","given":"Gregory Y.H.","non-dropping-particle":"","parse-names":false,"suffix":""},{"dropping-particle":"","family":"Roldán","given":"Vanessa","non-dropping-particle":"","parse-names":false,"suffix":""},{"dropping-particle":"","family":"Marín","given":"Francisco","non-dropping-particle":"","parse-names":false,"suffix":""}],"container-title":"International Journal of Clinical Practice","id":"ITEM-2","issue":"12","issued":{"date-parts":[["2020","12","25"]]},"title":"A nurse-led atrial fibrillation clinic: Impact on anticoagulation therapy and clinical outcomes","type":"article-journal","volume":"74"},"uris":["http://www.mendeley.com/documents/?uuid=e66c01f3-e5c4-4edd-b9ab-eec14aed6dc1","http://www.mendeley.com/documents/?uuid=1de94898-c58a-4678-90f2-bf2104f5d747"]}],"mendeley":{"formattedCitation":"&lt;sup&gt;26,27&lt;/sup&gt;","plainTextFormattedCitation":"26,27","previouslyFormattedCitation":"&lt;sup&gt;26,27&lt;/sup&gt;"},"properties":{"noteIndex":0},"schema":"https://github.com/citation-style-language/schema/raw/master/csl-citation.json"}</w:instrText>
        </w:r>
        <w:r w:rsidR="004114D9">
          <w:fldChar w:fldCharType="separate"/>
        </w:r>
        <w:r w:rsidR="004114D9" w:rsidRPr="00B567AB">
          <w:rPr>
            <w:noProof/>
            <w:vertAlign w:val="superscript"/>
          </w:rPr>
          <w:t>26,27</w:t>
        </w:r>
        <w:r w:rsidR="004114D9">
          <w:fldChar w:fldCharType="end"/>
        </w:r>
        <w:r w:rsidR="004114D9">
          <w:t>. Fur</w:t>
        </w:r>
      </w:ins>
      <w:ins w:id="44" w:author="Marco Proietti" w:date="2021-04-25T18:06:00Z">
        <w:r w:rsidR="004114D9">
          <w:t xml:space="preserve">thermore, while is important to underline that </w:t>
        </w:r>
        <w:r w:rsidR="00333275">
          <w:t>a clear heterogeneity exist in the various definition of “ABC pathw</w:t>
        </w:r>
      </w:ins>
      <w:ins w:id="45" w:author="Marco Proietti" w:date="2021-04-25T18:07:00Z">
        <w:r w:rsidR="00333275">
          <w:t xml:space="preserve">ay adherent care” across the retrospective studies (as further reported below), </w:t>
        </w:r>
      </w:ins>
      <w:ins w:id="46" w:author="Marco Proietti" w:date="2021-04-25T18:08:00Z">
        <w:r w:rsidR="00333275">
          <w:t xml:space="preserve">the importance of our results stands in the fact that irrespective of how the studies defined </w:t>
        </w:r>
      </w:ins>
      <w:ins w:id="47" w:author="Lip, Gregory" w:date="2021-04-25T18:00:00Z">
        <w:r w:rsidR="00626182">
          <w:t>components of the ABC pathway</w:t>
        </w:r>
      </w:ins>
      <w:ins w:id="48" w:author="Marco Proietti" w:date="2021-04-25T18:08:00Z">
        <w:del w:id="49" w:author="Lip, Gregory" w:date="2021-04-25T18:00:00Z">
          <w:r w:rsidR="00333275" w:rsidDel="00626182">
            <w:delText>it</w:delText>
          </w:r>
        </w:del>
        <w:r w:rsidR="00333275">
          <w:t xml:space="preserve">, </w:t>
        </w:r>
      </w:ins>
      <w:ins w:id="50" w:author="Marco Proietti" w:date="2021-04-25T18:09:00Z">
        <w:del w:id="51" w:author="Lip, Gregory" w:date="2021-04-25T18:01:00Z">
          <w:r w:rsidR="00333275" w:rsidDel="00626182">
            <w:delText xml:space="preserve">to obtain contemporary </w:delText>
          </w:r>
        </w:del>
      </w:ins>
      <w:ins w:id="52" w:author="Marco Proietti" w:date="2021-04-25T18:10:00Z">
        <w:del w:id="53" w:author="Lip, Gregory" w:date="2021-04-25T18:01:00Z">
          <w:r w:rsidR="00333275" w:rsidDel="00626182">
            <w:delText>the</w:delText>
          </w:r>
        </w:del>
      </w:ins>
      <w:ins w:id="54" w:author="Lip, Gregory" w:date="2021-04-25T18:01:00Z">
        <w:r w:rsidR="00626182">
          <w:t>good</w:t>
        </w:r>
      </w:ins>
      <w:ins w:id="55" w:author="Marco Proietti" w:date="2021-04-25T18:10:00Z">
        <w:r w:rsidR="00333275">
          <w:t xml:space="preserve"> </w:t>
        </w:r>
      </w:ins>
      <w:ins w:id="56" w:author="Marco Proietti" w:date="2021-04-25T18:09:00Z">
        <w:r w:rsidR="00333275">
          <w:t>control of anti</w:t>
        </w:r>
        <w:del w:id="57" w:author="Lip, Gregory" w:date="2021-04-25T18:00:00Z">
          <w:r w:rsidR="00333275" w:rsidDel="00626182">
            <w:delText>o</w:delText>
          </w:r>
        </w:del>
        <w:r w:rsidR="00333275">
          <w:t>coagulation quali</w:t>
        </w:r>
      </w:ins>
      <w:ins w:id="58" w:author="Marco Proietti" w:date="2021-04-25T18:10:00Z">
        <w:r w:rsidR="00333275">
          <w:t xml:space="preserve">ty, </w:t>
        </w:r>
        <w:del w:id="59" w:author="Lip, Gregory" w:date="2021-04-25T18:01:00Z">
          <w:r w:rsidR="00333275" w:rsidDel="00626182">
            <w:delText>the</w:delText>
          </w:r>
        </w:del>
      </w:ins>
      <w:ins w:id="60" w:author="Lip, Gregory" w:date="2021-04-25T18:01:00Z">
        <w:r w:rsidR="00626182">
          <w:t>improved</w:t>
        </w:r>
      </w:ins>
      <w:ins w:id="61" w:author="Marco Proietti" w:date="2021-04-25T18:10:00Z">
        <w:r w:rsidR="00333275">
          <w:t xml:space="preserve"> control of symptoms burden and the proper management of the most relevant comorbidities </w:t>
        </w:r>
        <w:del w:id="62" w:author="Lip, Gregory" w:date="2021-04-25T18:01:00Z">
          <w:r w:rsidR="00333275" w:rsidDel="00626182">
            <w:delText>in each single patient requests</w:delText>
          </w:r>
        </w:del>
      </w:ins>
      <w:ins w:id="63" w:author="Lip, Gregory" w:date="2021-04-25T18:01:00Z">
        <w:r w:rsidR="00626182">
          <w:t>requires</w:t>
        </w:r>
      </w:ins>
      <w:ins w:id="64" w:author="Marco Proietti" w:date="2021-04-25T18:10:00Z">
        <w:r w:rsidR="00333275">
          <w:t xml:space="preserve"> an effort from the treating physician which is </w:t>
        </w:r>
      </w:ins>
      <w:ins w:id="65" w:author="Marco Proietti" w:date="2021-04-25T18:11:00Z">
        <w:r w:rsidR="00333275">
          <w:t xml:space="preserve">“integrated </w:t>
        </w:r>
      </w:ins>
      <w:ins w:id="66" w:author="Lip, Gregory" w:date="2021-04-25T18:01:00Z">
        <w:r w:rsidR="00D537F1">
          <w:t xml:space="preserve">or holistic </w:t>
        </w:r>
      </w:ins>
      <w:ins w:id="67" w:author="Marco Proietti" w:date="2021-04-25T18:11:00Z">
        <w:r w:rsidR="00333275">
          <w:t>care”</w:t>
        </w:r>
        <w:del w:id="68" w:author="Lip, Gregory" w:date="2021-04-25T18:01:00Z">
          <w:r w:rsidR="00333275" w:rsidDel="00D537F1">
            <w:delText xml:space="preserve"> by itself, even though you don’t explicitly call like this</w:delText>
          </w:r>
        </w:del>
        <w:r w:rsidR="00333275">
          <w:t xml:space="preserve">. </w:t>
        </w:r>
        <w:del w:id="69" w:author="Lip, Gregory" w:date="2021-04-25T18:02:00Z">
          <w:r w:rsidR="00333275" w:rsidDel="00850DE5">
            <w:delText>The main aim of t</w:delText>
          </w:r>
        </w:del>
      </w:ins>
      <w:ins w:id="70" w:author="Lip, Gregory" w:date="2021-04-25T18:02:00Z">
        <w:r w:rsidR="00850DE5">
          <w:t>T</w:t>
        </w:r>
      </w:ins>
      <w:ins w:id="71" w:author="Marco Proietti" w:date="2021-04-25T18:11:00Z">
        <w:r w:rsidR="00333275">
          <w:t>his paper</w:t>
        </w:r>
        <w:del w:id="72" w:author="Lip, Gregory" w:date="2021-04-25T18:02:00Z">
          <w:r w:rsidR="00333275" w:rsidDel="00850DE5">
            <w:delText xml:space="preserve"> was, in the end, to</w:delText>
          </w:r>
        </w:del>
        <w:r w:rsidR="00333275">
          <w:t xml:space="preserve"> show</w:t>
        </w:r>
      </w:ins>
      <w:ins w:id="73" w:author="Lip, Gregory" w:date="2021-04-25T18:02:00Z">
        <w:r w:rsidR="00850DE5">
          <w:t xml:space="preserve">s </w:t>
        </w:r>
      </w:ins>
      <w:ins w:id="74" w:author="Marco Proietti" w:date="2021-04-25T18:11:00Z">
        <w:del w:id="75" w:author="Lip, Gregory" w:date="2021-04-25T18:02:00Z">
          <w:r w:rsidR="00333275" w:rsidDel="00850DE5">
            <w:delText xml:space="preserve"> how only very</w:delText>
          </w:r>
        </w:del>
      </w:ins>
      <w:ins w:id="76" w:author="Lip, Gregory" w:date="2021-04-25T18:02:00Z">
        <w:r w:rsidR="00850DE5">
          <w:t>how</w:t>
        </w:r>
      </w:ins>
      <w:ins w:id="77" w:author="Marco Proietti" w:date="2021-04-25T18:11:00Z">
        <w:r w:rsidR="00333275">
          <w:t xml:space="preserve"> few patient</w:t>
        </w:r>
      </w:ins>
      <w:ins w:id="78" w:author="Marco Proietti" w:date="2021-04-25T18:12:00Z">
        <w:r w:rsidR="00333275">
          <w:t xml:space="preserve">s are clinically managed in </w:t>
        </w:r>
        <w:del w:id="79" w:author="Lip, Gregory" w:date="2021-04-25T18:02:00Z">
          <w:r w:rsidR="00333275" w:rsidDel="00850DE5">
            <w:delText xml:space="preserve">a </w:delText>
          </w:r>
        </w:del>
      </w:ins>
      <w:ins w:id="80" w:author="Lip, Gregory" w:date="2021-04-25T18:02:00Z">
        <w:r w:rsidR="00850DE5">
          <w:t xml:space="preserve">this </w:t>
        </w:r>
      </w:ins>
      <w:ins w:id="81" w:author="Marco Proietti" w:date="2021-04-25T18:12:00Z">
        <w:r w:rsidR="00333275">
          <w:t>way</w:t>
        </w:r>
        <w:del w:id="82" w:author="Lip, Gregory" w:date="2021-04-25T18:02:00Z">
          <w:r w:rsidR="00333275" w:rsidDel="00850DE5">
            <w:delText xml:space="preserve"> which entails the </w:delText>
          </w:r>
        </w:del>
      </w:ins>
      <w:ins w:id="83" w:author="Marco Proietti" w:date="2021-04-25T18:18:00Z">
        <w:del w:id="84" w:author="Lip, Gregory" w:date="2021-04-25T18:02:00Z">
          <w:r w:rsidR="00800E89" w:rsidDel="00850DE5">
            <w:delText xml:space="preserve">at the same time the </w:delText>
          </w:r>
        </w:del>
      </w:ins>
      <w:ins w:id="85" w:author="Marco Proietti" w:date="2021-04-25T18:12:00Z">
        <w:del w:id="86" w:author="Lip, Gregory" w:date="2021-04-25T18:02:00Z">
          <w:r w:rsidR="00333275" w:rsidDel="00850DE5">
            <w:delText>control of three such important domains in influencing the AF natural</w:delText>
          </w:r>
        </w:del>
      </w:ins>
      <w:ins w:id="87" w:author="Marco Proietti" w:date="2021-04-25T18:13:00Z">
        <w:del w:id="88" w:author="Lip, Gregory" w:date="2021-04-25T18:02:00Z">
          <w:r w:rsidR="00333275" w:rsidDel="00850DE5">
            <w:delText xml:space="preserve"> history</w:delText>
          </w:r>
        </w:del>
        <w:r w:rsidR="00333275">
          <w:t>.</w:t>
        </w:r>
      </w:ins>
    </w:p>
    <w:p w14:paraId="019BF837" w14:textId="28C64AB1" w:rsidR="008F2214" w:rsidRDefault="008F2214" w:rsidP="00333275">
      <w:pPr>
        <w:spacing w:line="480" w:lineRule="auto"/>
        <w:ind w:firstLine="720"/>
      </w:pPr>
      <w:r>
        <w:t xml:space="preserve">The pivotal role of </w:t>
      </w:r>
      <w:ins w:id="89" w:author="Lip, Gregory" w:date="2021-04-25T18:02:00Z">
        <w:r w:rsidR="00AC63A0">
          <w:t>a</w:t>
        </w:r>
      </w:ins>
      <w:del w:id="90" w:author="Lip, Gregory" w:date="2021-04-25T18:02:00Z">
        <w:r w:rsidDel="00AC63A0">
          <w:delText>th</w:delText>
        </w:r>
      </w:del>
      <w:ins w:id="91" w:author="Marco Proietti" w:date="2021-04-25T18:14:00Z">
        <w:del w:id="92" w:author="Lip, Gregory" w:date="2021-04-25T18:02:00Z">
          <w:r w:rsidR="00333275" w:rsidDel="00AC63A0">
            <w:delText>is</w:delText>
          </w:r>
        </w:del>
      </w:ins>
      <w:del w:id="93" w:author="Marco Proietti" w:date="2021-04-25T18:14:00Z">
        <w:r w:rsidDel="00333275">
          <w:delText>e</w:delText>
        </w:r>
      </w:del>
      <w:r>
        <w:t xml:space="preserve"> holistic approach to AF care is underlined by the results of this meta-analysis, showing that all the major adverse outcomes are significantly and consistently reduced in the ABC pathway adherent group of patients. </w:t>
      </w:r>
      <w:ins w:id="94" w:author="Marco Proietti" w:date="2021-04-25T18:13:00Z">
        <w:r w:rsidR="00333275">
          <w:t xml:space="preserve">Indeed, ABC pathway adherent care was associated with a 40% to 60% risk reduction for all the outcomes considered. </w:t>
        </w:r>
      </w:ins>
      <w:r>
        <w:t xml:space="preserve">Moreover, the positive results of the only RCT about the ABC pathway produced </w:t>
      </w:r>
      <w:del w:id="95" w:author="Lip, Gregory" w:date="2021-04-25T18:03:00Z">
        <w:r w:rsidDel="00AC63A0">
          <w:delText xml:space="preserve">thus far </w:delText>
        </w:r>
      </w:del>
      <w:r>
        <w:t xml:space="preserve">strengthen the </w:t>
      </w:r>
      <w:del w:id="96" w:author="Lip, Gregory" w:date="2021-04-25T18:03:00Z">
        <w:r w:rsidDel="00AC63A0">
          <w:delText xml:space="preserve">idea </w:delText>
        </w:r>
      </w:del>
      <w:ins w:id="97" w:author="Lip, Gregory" w:date="2021-04-25T18:03:00Z">
        <w:r w:rsidR="00AC63A0">
          <w:t xml:space="preserve">view </w:t>
        </w:r>
      </w:ins>
      <w:r>
        <w:t xml:space="preserve">that more effort should be put into translating this </w:t>
      </w:r>
      <w:ins w:id="98" w:author="Lip, Gregory" w:date="2021-04-25T18:03:00Z">
        <w:r w:rsidR="00AC63A0">
          <w:t xml:space="preserve">evidence-based </w:t>
        </w:r>
      </w:ins>
      <w:r>
        <w:t>approach into daily clinical practice.</w:t>
      </w:r>
      <w:ins w:id="99" w:author="Marco Proietti" w:date="2021-04-25T18:16:00Z">
        <w:r w:rsidR="00800E89">
          <w:t xml:space="preserve"> </w:t>
        </w:r>
        <w:del w:id="100" w:author="Lip, Gregory" w:date="2021-04-25T18:03:00Z">
          <w:r w:rsidR="00800E89" w:rsidDel="00AC63A0">
            <w:delText xml:space="preserve">Beyond helping in explaining the </w:delText>
          </w:r>
        </w:del>
      </w:ins>
      <w:ins w:id="101" w:author="Marco Proietti" w:date="2021-04-25T18:17:00Z">
        <w:del w:id="102" w:author="Lip, Gregory" w:date="2021-04-25T18:03:00Z">
          <w:r w:rsidR="00800E89" w:rsidDel="00AC63A0">
            <w:delText>large part  of</w:delText>
          </w:r>
        </w:del>
      </w:ins>
      <w:ins w:id="103" w:author="Marco Proietti" w:date="2021-04-25T18:16:00Z">
        <w:del w:id="104" w:author="Lip, Gregory" w:date="2021-04-25T18:03:00Z">
          <w:r w:rsidR="00800E89" w:rsidDel="00AC63A0">
            <w:delText xml:space="preserve"> </w:delText>
          </w:r>
        </w:del>
      </w:ins>
      <w:ins w:id="105" w:author="Marco Proietti" w:date="2021-04-25T18:17:00Z">
        <w:del w:id="106" w:author="Lip, Gregory" w:date="2021-04-25T18:03:00Z">
          <w:r w:rsidR="00800E89" w:rsidDel="00AC63A0">
            <w:delText>heterogeneit</w:delText>
          </w:r>
        </w:del>
      </w:ins>
      <w:ins w:id="107" w:author="Marco Proietti" w:date="2021-04-25T18:18:00Z">
        <w:del w:id="108" w:author="Lip, Gregory" w:date="2021-04-25T18:03:00Z">
          <w:r w:rsidR="00800E89" w:rsidDel="00AC63A0">
            <w:delText>y</w:delText>
          </w:r>
        </w:del>
      </w:ins>
      <w:ins w:id="109" w:author="Marco Proietti" w:date="2021-04-25T18:17:00Z">
        <w:del w:id="110" w:author="Lip, Gregory" w:date="2021-04-25T18:03:00Z">
          <w:r w:rsidR="00800E89" w:rsidDel="00AC63A0">
            <w:delText xml:space="preserve"> found in the pooled outcomes analysis, meta-regression  analyses provided further insights.</w:delText>
          </w:r>
        </w:del>
      </w:ins>
      <w:del w:id="111" w:author="Lip, Gregory" w:date="2021-04-25T18:03:00Z">
        <w:r w:rsidDel="00AC63A0">
          <w:delText xml:space="preserve"> </w:delText>
        </w:r>
      </w:del>
      <w:ins w:id="112" w:author="Lip, Gregory" w:date="2021-04-25T18:03:00Z">
        <w:r w:rsidR="00AC63A0">
          <w:t>Our e</w:t>
        </w:r>
      </w:ins>
      <w:del w:id="113" w:author="Lip, Gregory" w:date="2021-04-25T18:03:00Z">
        <w:r w:rsidR="00BC0C60" w:rsidDel="00AC63A0">
          <w:delText>E</w:delText>
        </w:r>
      </w:del>
      <w:r>
        <w:t xml:space="preserve">vidence that a longer observation is associated with a greater reduction in risk for all the outcomes corroborates the evidence for the effectiveness of the intervention, where there is a ‘dose-response’ effect, extending the evidence from </w:t>
      </w:r>
      <w:r w:rsidR="00BC0C60">
        <w:t xml:space="preserve">the </w:t>
      </w:r>
      <w:proofErr w:type="spellStart"/>
      <w:r>
        <w:t>mAFA</w:t>
      </w:r>
      <w:proofErr w:type="spellEnd"/>
      <w:r>
        <w:t xml:space="preserve">-II </w:t>
      </w:r>
      <w:r w:rsidR="00BC0C60">
        <w:t xml:space="preserve">rial </w:t>
      </w:r>
      <w:r>
        <w:t>secondary analyses</w:t>
      </w:r>
      <w:r w:rsidR="00493FC2">
        <w:fldChar w:fldCharType="begin" w:fldLock="1"/>
      </w:r>
      <w:r w:rsidR="00B567AB">
        <w:instrText>ADDIN CSL_CITATION {"citationItems":[{"id":"ITEM-1","itemData":{"DOI":"10.1016/j.ejim.2020.09.024","ISSN":"18790828","PMID":"33067121","abstract":"Background. In the mobile Atrial Fibrillation App (mAFA)-II trial, the use of mobile health (mHealth) technology, incorporating AF screening and integrated management strategy, was associated with improved short-term clinical outcomes. The aim of this study was to report adherence/persistence and long term (≥1 year) clinical outcomes of the mAFA-II trial, with mHealth-supported optimised stroke prevention, symptom control and comorbidity management. Methods. We studied an adult population screened for AF, where identified patients could enter a structured program of holistic and integrated care based on the ABC (Atrial fibrillation Better Care) pathway using mHealth with a mAFA intervention. In this cluster randomised trial, comparing mHeath intervention to usual care, the primary composite outcome was ‘stroke/thromboembolism, all-cause death and rehospitalization’. Results. The 1261 subjects (mean age 67.0 years, 38.0% female) who were followed up over one year (mean follow-up 687 (standard deviation, SD 191) days) in the intervention arm, had a lower risk of the composite outcome of ‘ischaemic stroke/systemic thromboembolism, death, and rehospitalization’ (hazard ratio, HR 0.18, 95% confidence interval, CI: 0.13–0.25, P &lt; 0.001), compared to usual care (1212 subjects, mean age 70.1 years, 42.1% female). Of 842 patients using their smart devices for ‘Better symptom management’, 70.8% had good management adherence (monitoring time/follow-up since initial monitoring ≥ 70%), with the persistence of use of 91.7%. Conclusion. Amongst AF patients with long term use (≥1 year) of mHealth technology for optimising stroke prevention, symptom control and comorbidity management, adherence/persistence was good and associated with a reduction in adverse clinical outcomes.","author":[{"dropping-particle":"","family":"Guo","given":"Yutao","non-dropping-particle":"","parse-names":false,"suffix":""},{"dropping-particle":"","family":"Guo","given":"Jun","non-dropping-particle":"","parse-names":false,"suffix":""},{"dropping-particle":"","family":"Shi","given":"Xiangmin","non-dropping-particle":"","parse-names":false,"suffix":""},{"dropping-particle":"","family":"Yao","given":"Yuan","non-dropping-particle":"","parse-names":false,"suffix":""},{"dropping-particle":"","family":"Sun","given":"Yihong","non-dropping-particle":"","parse-names":false,"suffix":""},{"dropping-particle":"","family":"Xia","given":"Yunlong","non-dropping-particle":"","parse-names":false,"suffix":""},{"dropping-particle":"","family":"Yu","given":"Bo","non-dropping-particle":"","parse-names":false,"suffix":""},{"dropping-particle":"","family":"Liu","given":"Tong","non-dropping-particle":"","parse-names":false,"suffix":""},{"dropping-particle":"","family":"Chen","given":"Yundai","non-dropping-particle":"","parse-names":false,"suffix":""},{"dropping-particle":"","family":"Lip","given":"Gregory Y.H.","non-dropping-particle":"","parse-names":false,"suffix":""}],"container-title":"European Journal of Internal Medicine","id":"ITEM-1","issued":{"date-parts":[["2020","10"]]},"page":"105-111","title":"Mobile health technology-supported atrial fibrillation screening and integrated care: A report from the mAFA-II trial Long-term Extension Cohort","type":"article-journal","volume":"82"},"uris":["http://www.mendeley.com/documents/?uuid=b2683d9b-c36b-4a27-9fb7-2adce0f63507","http://www.mendeley.com/documents/?uuid=89fec910-7aba-4603-b384-ba2d12ede266"]}],"mendeley":{"formattedCitation":"&lt;sup&gt;32&lt;/sup&gt;","plainTextFormattedCitation":"32","previouslyFormattedCitation":"&lt;sup&gt;32&lt;/sup&gt;"},"properties":{"noteIndex":0},"schema":"https://github.com/citation-style-language/schema/raw/master/csl-citation.json"}</w:instrText>
      </w:r>
      <w:r w:rsidR="00493FC2">
        <w:fldChar w:fldCharType="separate"/>
      </w:r>
      <w:r w:rsidR="00B567AB" w:rsidRPr="00B567AB">
        <w:rPr>
          <w:noProof/>
          <w:vertAlign w:val="superscript"/>
        </w:rPr>
        <w:t>32</w:t>
      </w:r>
      <w:r w:rsidR="00493FC2">
        <w:fldChar w:fldCharType="end"/>
      </w:r>
      <w:r>
        <w:t>. The negative impact of a higher prevalence of several comorbidities on the effectiveness of ABC pathway adherent care emphasises the role of comorbidities</w:t>
      </w:r>
      <w:ins w:id="114" w:author="Marco Proietti" w:date="2021-04-25T18:15:00Z">
        <w:r w:rsidR="00333275">
          <w:t xml:space="preserve"> and increa</w:t>
        </w:r>
      </w:ins>
      <w:ins w:id="115" w:author="Marco Proietti" w:date="2021-04-25T18:16:00Z">
        <w:r w:rsidR="00333275">
          <w:t>sed clinical complexity</w:t>
        </w:r>
      </w:ins>
      <w:r>
        <w:t xml:space="preserve"> in influencing the clinical course. </w:t>
      </w:r>
      <w:ins w:id="116" w:author="Marco Proietti" w:date="2021-04-25T18:14:00Z">
        <w:r w:rsidR="00333275">
          <w:t>Indeed</w:t>
        </w:r>
      </w:ins>
      <w:ins w:id="117" w:author="Lip, Gregory" w:date="2021-04-25T18:03:00Z">
        <w:r w:rsidR="000B687F">
          <w:rPr>
            <w:rFonts w:cs="Arial"/>
            <w:color w:val="000000"/>
          </w:rPr>
          <w:t>, an i</w:t>
        </w:r>
      </w:ins>
      <w:ins w:id="118" w:author="Marco Proietti" w:date="2021-04-25T18:14:00Z">
        <w:del w:id="119" w:author="Lip, Gregory" w:date="2021-04-25T18:03:00Z">
          <w:r w:rsidR="00333275" w:rsidDel="000B687F">
            <w:delText xml:space="preserve">. </w:delText>
          </w:r>
          <w:r w:rsidR="00333275" w:rsidRPr="009D52F7" w:rsidDel="000B687F">
            <w:rPr>
              <w:rFonts w:cs="Arial"/>
              <w:color w:val="000000"/>
            </w:rPr>
            <w:delText>i</w:delText>
          </w:r>
        </w:del>
        <w:r w:rsidR="00333275" w:rsidRPr="009D52F7">
          <w:rPr>
            <w:rFonts w:cs="Arial"/>
            <w:color w:val="000000"/>
          </w:rPr>
          <w:t xml:space="preserve">ncreasing prevalence of diabetes mellitus, CAD, </w:t>
        </w:r>
        <w:proofErr w:type="gramStart"/>
        <w:r w:rsidR="00333275" w:rsidRPr="009D52F7">
          <w:rPr>
            <w:rFonts w:cs="Arial"/>
            <w:color w:val="000000"/>
          </w:rPr>
          <w:t>CHF</w:t>
        </w:r>
        <w:proofErr w:type="gramEnd"/>
        <w:r w:rsidR="00333275" w:rsidRPr="009D52F7">
          <w:rPr>
            <w:rFonts w:cs="Arial"/>
            <w:color w:val="000000"/>
          </w:rPr>
          <w:t xml:space="preserve"> and stroke w</w:t>
        </w:r>
        <w:r w:rsidR="00333275">
          <w:rPr>
            <w:rFonts w:cs="Arial"/>
            <w:color w:val="000000"/>
          </w:rPr>
          <w:t xml:space="preserve">ere </w:t>
        </w:r>
        <w:r w:rsidR="00333275" w:rsidRPr="009D52F7">
          <w:rPr>
            <w:rFonts w:cs="Arial"/>
            <w:color w:val="000000"/>
          </w:rPr>
          <w:t>associated to a reduction of effectiveness.</w:t>
        </w:r>
        <w:r w:rsidR="00333275">
          <w:rPr>
            <w:rFonts w:cs="Arial"/>
            <w:color w:val="000000"/>
          </w:rPr>
          <w:t xml:space="preserve"> </w:t>
        </w:r>
      </w:ins>
      <w:r>
        <w:t xml:space="preserve">Such evidence is reinforced by </w:t>
      </w:r>
      <w:r>
        <w:lastRenderedPageBreak/>
        <w:t>several studies illustrating how an increasing level</w:t>
      </w:r>
      <w:ins w:id="120" w:author="Lip, Gregory" w:date="2021-04-25T18:04:00Z">
        <w:r w:rsidR="000B687F">
          <w:t>s</w:t>
        </w:r>
      </w:ins>
      <w:r>
        <w:t xml:space="preserve"> of multimorbidity </w:t>
      </w:r>
      <w:ins w:id="121" w:author="Lip, Gregory" w:date="2021-04-25T18:04:00Z">
        <w:r w:rsidR="000B687F">
          <w:t>are</w:t>
        </w:r>
      </w:ins>
      <w:del w:id="122" w:author="Lip, Gregory" w:date="2021-04-25T18:04:00Z">
        <w:r w:rsidDel="000B687F">
          <w:delText>is</w:delText>
        </w:r>
      </w:del>
      <w:r>
        <w:t xml:space="preserve"> independently associated with an increased risk of outcomes, also determining a differential approach in OAC prescription</w:t>
      </w:r>
      <w:r w:rsidR="00FF1363">
        <w:fldChar w:fldCharType="begin" w:fldLock="1"/>
      </w:r>
      <w:r w:rsidR="00B567AB">
        <w:instrText>ADDIN CSL_CITATION {"citationItems":[{"id":"ITEM-1","itemData":{"DOI":"10.1016/j.ahj.2018.09.017","ISSN":"10976744","abstract":"Background: Patients with atrial fibrillation (AF) often have multi-morbidity, defined as ≥3 comorbid conditions. Multi-morbidity is associated with polypharmacy, adverse events, and frailty potentially altering response to anticoagulation. We sought to describe the prevalence of multi-morbidity among older patients with AF and determine the association between multi-morbidity, clinical outcomes, and the efficacy and safety of apixaban compared with warfarin. Methods: In this post-hoc subgroup analysis of the ARISTOTLE trial, we studied enrolled patients age ≥ 55 years (n = 16,800). Patients were categorized by the number of comorbid conditions at baseline: no multi-morbidity (0–2 comorbid conditions), moderate multi-morbidity (3–5 comorbid conditions), and high multi-morbidity (≥6 comorbid conditions). Association between multi-morbidity and clinical outcomes were analyzed by treatment with a median follow-up of 1.8 (1.3–2.3) years. Results: Multi-morbidity was present in 64% (n = 10,713) of patients; 51% (n = 8491) had moderate multi-morbidity, 13% (n = 2222) had high multi-morbidity, and 36% (n = 6087) had no multi-morbidity. Compared with the no multi-morbidity group, the high multi-morbidity group was older (74 vs 69 years), took twice as many medications (10 vs 5), and had higher CHA 2 DS 2 -VASc scores (4.9 vs 2.7) (all P &lt;.001). Adjusted rates per 100 patient-years for stroke/systemic embolism, death, and major bleeding increased with multi-morbidity (Reference no multi-morbidity; moderate multi-morbidity 1.42 [1.24–1.64] and high multi-morbidity 1.92 [1.59–2.31]), with no interaction in relation to efficacy or safety of apixaban. Conclusions: Multi-morbidity is prevalent among the population with AF; efficacy and safety of apixaban is preserved in this subgroup supporting extension of trial results to the most complex AF patients.","author":[{"dropping-particle":"","family":"Alexander","given":"Karen P.","non-dropping-particle":"","parse-names":false,"suffix":""},{"dropping-particle":"","family":"Brouwer","given":"Marc A.","non-dropping-particle":"","parse-names":false,"suffix":""},{"dropping-particle":"","family":"Mulder","given":"Hillary","non-dropping-particle":"","parse-names":false,"suffix":""},{"dropping-particle":"","family":"Vinereanu","given":"Dragos","non-dropping-particle":"","parse-names":false,"suffix":""},{"dropping-particle":"","family":"Lopes","given":"Renato D.","non-dropping-particle":"","parse-names":false,"suffix":""},{"dropping-particle":"","family":"Proietti","given":"Marco","non-dropping-particle":"","parse-names":false,"suffix":""},{"dropping-particle":"","family":"Al-Khatib","given":"Sana M.","non-dropping-particle":"","parse-names":false,"suffix":""},{"dropping-particle":"","family":"Hijazi","given":"Ziad","non-dropping-particle":"","parse-names":false,"suffix":""},{"dropping-particle":"","family":"Halvorsen","given":"Sigrun","non-dropping-particle":"","parse-names":false,"suffix":""},{"dropping-particle":"","family":"Hylek","given":"Elaine M.","non-dropping-particle":"","parse-names":false,"suffix":""},{"dropping-particle":"","family":"Verheugt","given":"Freek W.A.","non-dropping-particle":"","parse-names":false,"suffix":""},{"dropping-particle":"","family":"Alexander","given":"John H.","non-dropping-particle":"","parse-names":false,"suffix":""},{"dropping-particle":"","family":"Wallentin","given":"Lars","non-dropping-particle":"","parse-names":false,"suffix":""},{"dropping-particle":"","family":"Granger","given":"Christopher B.","non-dropping-particle":"","parse-names":false,"suffix":""}],"container-title":"American Heart Journal","id":"ITEM-1","issued":{"date-parts":[["2019","11","22"]]},"page":"123-131","title":"Outcomes of apixaban versus warfarin in patients with atrial fibrillation and multi-morbidity: Insights from the ARISTOTLE trial","type":"article-journal","volume":"208"},"uris":["http://www.mendeley.com/documents/?uuid=5bf3fcfa-cb2f-30e1-8b40-0971d92de094","http://www.mendeley.com/documents/?uuid=dac4f9b0-f37e-4564-9879-b5ed6c2c33b8"]},{"id":"ITEM-2","itemData":{"DOI":"10.1016/j.mayocp.2019.06.012","ISSN":"19425546","PMID":"31668449","abstract":"Objectives: To analyze the relationship between atrial fibrillation (AF) and Charlson comorbidity index (CCI) in a population-based cohort study over a long-term follow-up period, in relation to oral anticoagulant (OAC) prescriptions and outcomes. Patients and Methods: We used data from the administrative health databases of Lombardy. All patients with AF and age 40 years and older and who were admitted to the hospital in 2002 were considered for analysis and followed up to 2014. AF diagnosis and CCI were established according to codes from the International Classification of Diseases, Ninth Revision. Results: In 2002, 24,040 patients were admitted with a diagnosis of AF. CCI was higher in patients with AF than in those without AF (1.8±2.1 vs 0.2±0.9; P&lt;.001). Over 12 years of follow-up, AF was associated with an increased risk of higher CCI (beta coefficient, 1.69; 95% CI, 1.67-1.70). In patients with AF, CCI was inversely associated with OAC prescription at baseline (P&lt;.001) and at the end of the follow-up (P=.03). Patients with AF and a high CCI (≥4) had a higher cumulative incidence of stroke, major bleeding, and all-cause death (all P&lt;.001), compared with those with low CCI (range, 0-3). Adjusted Cox regression analysis revealed that time-dependent continuous CCI was associated with an increased risk for stroke, major bleeding, and all-cause death (all P&lt;.001). Conclusions: In hospitalized patients, AF is associated with an increase in CCI that is inversely associated with OAC prescriptions during follow-up. CCI is independently associated with an increased risk of stroke, major bleeding, and all-cause death.","author":[{"dropping-particle":"","family":"Proietti","given":"Marco","non-dropping-particle":"","parse-names":false,"suffix":""},{"dropping-particle":"","family":"Marzona","given":"Irene","non-dropping-particle":"","parse-names":false,"suffix":""},{"dropping-particle":"","family":"Vannini","given":"Tommaso","non-dropping-particle":"","parse-names":false,"suffix":""},{"dropping-particle":"","family":"Tettamanti","given":"Mauro","non-dropping-particle":"","parse-names":false,"suffix":""},{"dropping-particle":"","family":"Fortino","given":"Ida","non-dropping-particle":"","parse-names":false,"suffix":""},{"dropping-particle":"","family":"Merlino","given":"Luca","non-dropping-particle":"","parse-names":false,"suffix":""},{"dropping-particle":"","family":"Basili","given":"Stefania","non-dropping-particle":"","parse-names":false,"suffix":""},{"dropping-particle":"","family":"Mannucci","given":"Pier Mannuccio","non-dropping-particle":"","parse-names":false,"suffix":""},{"dropping-particle":"","family":"Boriani","given":"Giuseppe","non-dropping-particle":"","parse-names":false,"suffix":""},{"dropping-particle":"","family":"Lip","given":"Gregory Y.H.","non-dropping-particle":"","parse-names":false,"suffix":""},{"dropping-particle":"","family":"Roncaglioni","given":"Maria Carla","non-dropping-particle":"","parse-names":false,"suffix":""},{"dropping-particle":"","family":"Nobili","given":"Alessandro","non-dropping-particle":"","parse-names":false,"suffix":""}],"container-title":"Mayo Clinic Proceedings","id":"ITEM-2","issue":"12","issued":{"date-parts":[["2019","12"]]},"page":"2427-2436","title":"Long-Term Relationship Between Atrial Fibrillation, Multimorbidity and Oral Anticoagulant Drug Use","type":"article-journal","volume":"94"},"uris":["http://www.mendeley.com/documents/?uuid=dff43b2c-b8fd-4556-ac1f-f0532918acd6"]}],"mendeley":{"formattedCitation":"&lt;sup&gt;5,6&lt;/sup&gt;","plainTextFormattedCitation":"5,6","previouslyFormattedCitation":"&lt;sup&gt;5,6&lt;/sup&gt;"},"properties":{"noteIndex":0},"schema":"https://github.com/citation-style-language/schema/raw/master/csl-citation.json"}</w:instrText>
      </w:r>
      <w:r w:rsidR="00FF1363">
        <w:fldChar w:fldCharType="separate"/>
      </w:r>
      <w:r w:rsidR="00B567AB" w:rsidRPr="00B567AB">
        <w:rPr>
          <w:noProof/>
          <w:vertAlign w:val="superscript"/>
        </w:rPr>
        <w:t>5,6</w:t>
      </w:r>
      <w:r w:rsidR="00FF1363">
        <w:fldChar w:fldCharType="end"/>
      </w:r>
      <w:r>
        <w:t xml:space="preserve">. </w:t>
      </w:r>
      <w:r w:rsidR="00BC0C60">
        <w:t>In our study</w:t>
      </w:r>
      <w:r>
        <w:t xml:space="preserve">, the results of the </w:t>
      </w:r>
      <w:r>
        <w:rPr>
          <w:rFonts w:cs="Arial"/>
          <w:color w:val="000000"/>
        </w:rPr>
        <w:t>CHA</w:t>
      </w:r>
      <w:r>
        <w:rPr>
          <w:rFonts w:cs="Arial"/>
          <w:color w:val="000000"/>
          <w:vertAlign w:val="subscript"/>
        </w:rPr>
        <w:t>2</w:t>
      </w:r>
      <w:r>
        <w:rPr>
          <w:rFonts w:cs="Arial"/>
          <w:color w:val="000000"/>
        </w:rPr>
        <w:t>DS</w:t>
      </w:r>
      <w:r>
        <w:rPr>
          <w:rFonts w:cs="Arial"/>
          <w:color w:val="000000"/>
          <w:vertAlign w:val="subscript"/>
        </w:rPr>
        <w:t>2</w:t>
      </w:r>
      <w:r>
        <w:rPr>
          <w:rFonts w:cs="Arial"/>
          <w:color w:val="000000"/>
        </w:rPr>
        <w:t>-VASc stratified analysis</w:t>
      </w:r>
      <w:r w:rsidR="00BC0C60">
        <w:rPr>
          <w:rFonts w:cs="Arial"/>
          <w:color w:val="000000"/>
        </w:rPr>
        <w:t xml:space="preserve"> show</w:t>
      </w:r>
      <w:r w:rsidR="00BE189B">
        <w:rPr>
          <w:rFonts w:cs="Arial"/>
          <w:color w:val="000000"/>
        </w:rPr>
        <w:t>ed</w:t>
      </w:r>
      <w:r w:rsidR="00BC0C60">
        <w:rPr>
          <w:rFonts w:cs="Arial"/>
          <w:color w:val="000000"/>
        </w:rPr>
        <w:t xml:space="preserve"> a greater</w:t>
      </w:r>
      <w:r>
        <w:rPr>
          <w:rFonts w:cs="Arial"/>
          <w:color w:val="000000"/>
        </w:rPr>
        <w:t xml:space="preserve"> risk reduction for all-cause death in patients with the highest thromboembolic </w:t>
      </w:r>
      <w:r w:rsidR="00493FC2">
        <w:rPr>
          <w:rFonts w:cs="Arial"/>
          <w:color w:val="000000"/>
        </w:rPr>
        <w:t>risk</w:t>
      </w:r>
      <w:r w:rsidR="00FF1363">
        <w:rPr>
          <w:rFonts w:cs="Arial"/>
          <w:color w:val="000000"/>
        </w:rPr>
        <w:t>;</w:t>
      </w:r>
      <w:r w:rsidR="00493FC2">
        <w:rPr>
          <w:rFonts w:cs="Arial"/>
          <w:color w:val="000000"/>
        </w:rPr>
        <w:t xml:space="preserve"> </w:t>
      </w:r>
      <w:r w:rsidR="00FF1363">
        <w:rPr>
          <w:rFonts w:cs="Arial"/>
          <w:color w:val="000000"/>
        </w:rPr>
        <w:t>looking at this evidence and</w:t>
      </w:r>
      <w:r w:rsidR="00BC0C60">
        <w:rPr>
          <w:rFonts w:cs="Arial"/>
          <w:color w:val="000000"/>
        </w:rPr>
        <w:t xml:space="preserve"> given </w:t>
      </w:r>
      <w:r>
        <w:t>prior evidence regarding the specific impact of ABC pathway adherent care in reducing the risk of outcomes in ‘clinically complex’ AF patients, for example those with multimorbidity</w:t>
      </w:r>
      <w:r w:rsidR="00FF1363">
        <w:fldChar w:fldCharType="begin" w:fldLock="1"/>
      </w:r>
      <w:r w:rsidR="00B567AB">
        <w:instrText>ADDIN CSL_CITATION {"citationItems":[{"id":"ITEM-1","itemData":{"DOI":"10.1161/JAHA.119.014932","ISSN":"20479980","PMID":"32370588","abstract":"Background For patients with atrial fibrillation, a comprehensive care approach based on the Atrial fibrillation Better Care (ABC) pathway can reduce the occurrence of adverse outcomes. The aim of this paper was to investigate if an approach based on the ABC pathway is associated with a reduced risk of adverse events in \"clinically complex\" atrial fibrillation patients, including those with multiple comorbidities, polypharmacy, and prior hospitalizations. Methods and Results We performed a post hoc analysis of the AFFIRM (Atrial Fibrillation Follow-up Investigation of Rhythm Management) trial. The principal outcome was the composite of all-cause hospitalization and all-cause death. An integrated care approach (ABC group) was used in 3.8% of the multimorbidity group, 4.0% of the polypharmacy group, and 4.8%, of the hospitalized groups. In all \"clinically complex\" groups, the cumulative risk of the composite outcome was significantly lower in patients managed consistent with the ABC pathway versus non-ABC pathway-adherent (all P&lt;0.05). Cox regression analysis showed a reduction of composite outcomes in ABC pathway-adherent versus non-ABC pathway-adherent for multimorbidity (hazard ratio [HR], 0.61, 95% CI, 0.44-0.85), polypharmacy (HR, 0.68, 95% CI, 0.47-1.00), and hospitalization (HR, 0.59, 95% CI, 0.42-0.85) groups. Secondary analyses showed that the higher number of ABC criteria fulfilled the larger associated reduction in relative risk, even for secondary outcomes considered. Conclusions Use of an ABC consistent pathway is associated with fewer major adverse events in patients with atrial fibrillation who have multiple comorbidities, use of polypharmacy, and prior hospitalization.","author":[{"dropping-particle":"","family":"Proietti","given":"Marco","non-dropping-particle":"","parse-names":false,"suffix":""},{"dropping-particle":"","family":"Romiti","given":"Giulio Francesco","non-dropping-particle":"","parse-names":false,"suffix":""},{"dropping-particle":"","family":"Olshansky","given":"Brian","non-dropping-particle":"","parse-names":false,"suffix":""},{"dropping-particle":"","family":"Lane","given":"Deirdre A.","non-dropping-particle":"","parse-names":false,"suffix":""},{"dropping-particle":"","family":"Lip","given":"Gregory Y.H.","non-dropping-particle":"","parse-names":false,"suffix":""}],"container-title":"Journal of the American Heart Association","id":"ITEM-1","issue":"10","issued":{"date-parts":[["2020","5","18"]]},"page":"e014932","title":"Comprehensive Management With the ABC (Atrial Fibrillation Better Care) Pathway in Clinically Complex Patients With Atrial Fibrillation: A Post Hoc Ancillary Analysis From the AFFIRM Trial","type":"article-journal","volume":"9"},"uris":["http://www.mendeley.com/documents/?uuid=28a09a9c-1b24-448e-8758-f2792815ff2e"]}],"mendeley":{"formattedCitation":"&lt;sup&gt;33&lt;/sup&gt;","plainTextFormattedCitation":"33","previouslyFormattedCitation":"&lt;sup&gt;33&lt;/sup&gt;"},"properties":{"noteIndex":0},"schema":"https://github.com/citation-style-language/schema/raw/master/csl-citation.json"}</w:instrText>
      </w:r>
      <w:r w:rsidR="00FF1363">
        <w:fldChar w:fldCharType="separate"/>
      </w:r>
      <w:r w:rsidR="00B567AB" w:rsidRPr="00B567AB">
        <w:rPr>
          <w:noProof/>
          <w:vertAlign w:val="superscript"/>
        </w:rPr>
        <w:t>33</w:t>
      </w:r>
      <w:r w:rsidR="00FF1363">
        <w:fldChar w:fldCharType="end"/>
      </w:r>
      <w:r>
        <w:t xml:space="preserve">, we would suggest that such a holistic approach </w:t>
      </w:r>
      <w:r w:rsidR="00BC0C60">
        <w:t>is even more needed in those</w:t>
      </w:r>
      <w:r>
        <w:t xml:space="preserve"> with the highest risk profile</w:t>
      </w:r>
      <w:r w:rsidR="00BE189B">
        <w:t>s</w:t>
      </w:r>
      <w:r>
        <w:t>.</w:t>
      </w:r>
    </w:p>
    <w:p w14:paraId="7F2D3DC0" w14:textId="35043529" w:rsidR="008F2214" w:rsidRDefault="008F2214">
      <w:pPr>
        <w:spacing w:line="480" w:lineRule="auto"/>
      </w:pPr>
      <w:r>
        <w:tab/>
        <w:t>This evidence, together with other data generated by secondary analyses of the studies included in this systematic review, which showed a significant impact of the ABC pathway adherent care in reducing the risk of dementia</w:t>
      </w:r>
      <w:r w:rsidR="00FF1363">
        <w:fldChar w:fldCharType="begin" w:fldLock="1"/>
      </w:r>
      <w:r w:rsidR="00B567AB">
        <w:instrText>ADDIN CSL_CITATION {"citationItems":[{"id":"ITEM-1","itemData":{"DOI":"10.3390/jcm9061696","ISSN":"2077-0383","abstract":"Clinical outcomes of patients with atrial fibrillation (AF) can be improved by an integrated care approach. We analyzed whether adherence with the AF Better Care (ABC) pathway for integrated care management would reduce the risk of dementia in a nationwide AF cohort. Using the National Health Insurance Service database of Korea, 228,026 non-valvular AF patients were retrospectively evaluated between 2005 and 2015. Patients meeting all criteria of the ABC pathway were classified as the “ABC” group and those not classified as the “non-ABC” group. During a median (25th, 75th percentiles) follow-up of 6.0 (3.3, 9.5) years, the ABC group had lower rates and risk of overall dementia (0.17 vs. 1.11 per 100 person-years, p &lt; 0.001; hazard ratio (HR) 0.80; 95% CI 0.73–0.87) and both Alzheimer’s (HR 0.79, 95% CI 0.71–0.88) and vascular dementia (HR 0.76, 95% CI 0.59–0.98) than the non-ABC group. The stratified analysis showed that the ABC pathway reduced the risk of dementia regardless of sex, comorbidities, and in patients with high stroke risk. Adherence with the ABC pathway is associated with a reduced risk of dementia in AF patients. Due to the high medical burden of AF, it is necessary to implement integrated AF management to reduce the risk of dementia.","author":[{"dropping-particle":"","family":"Yang","given":"Pil-Sung","non-dropping-particle":"","parse-names":false,"suffix":""},{"dropping-particle":"","family":"Sung","given":"Jung-Hoon","non-dropping-particle":"","parse-names":false,"suffix":""},{"dropping-particle":"","family":"Jang","given":"Eunsun","non-dropping-particle":"","parse-names":false,"suffix":""},{"dropping-particle":"","family":"Yu","given":"Hee Tae","non-dropping-particle":"","parse-names":false,"suffix":""},{"dropping-particle":"","family":"Kim","given":"Tae-Hoon","non-dropping-particle":"","parse-names":false,"suffix":""},{"dropping-particle":"","family":"Uhm","given":"Jae-Sun","non-dropping-particle":"","parse-names":false,"suffix":""},{"dropping-particle":"","family":"Kim","given":"Jong-Youn","non-dropping-particle":"","parse-names":false,"suffix":""},{"dropping-particle":"","family":"Pak","given":"Hui-Nam","non-dropping-particle":"","parse-names":false,"suffix":""},{"dropping-particle":"","family":"Lee","given":"Moon-Hyoung","non-dropping-particle":"","parse-names":false,"suffix":""},{"dropping-particle":"","family":"Lip","given":"Gregory Y. H.","non-dropping-particle":"","parse-names":false,"suffix":""},{"dropping-particle":"","family":"Joung","given":"Boyoung","non-dropping-particle":"","parse-names":false,"suffix":""}],"container-title":"Journal of Clinical Medicine","id":"ITEM-1","issue":"6","issued":{"date-parts":[["2020","6","2"]]},"page":"1696","title":"The Effect of Integrated Care Management on Dementia in Atrial Fibrillation","type":"article-journal","volume":"9"},"uris":["http://www.mendeley.com/documents/?uuid=f7a8c1e7-c495-4a3a-b017-82fd24e0acf5","http://www.mendeley.com/documents/?uuid=16be73b2-e5a8-477f-b242-e0433c4992a6"]}],"mendeley":{"formattedCitation":"&lt;sup&gt;34&lt;/sup&gt;","plainTextFormattedCitation":"34","previouslyFormattedCitation":"&lt;sup&gt;34&lt;/sup&gt;"},"properties":{"noteIndex":0},"schema":"https://github.com/citation-style-language/schema/raw/master/csl-citation.json"}</w:instrText>
      </w:r>
      <w:r w:rsidR="00FF1363">
        <w:fldChar w:fldCharType="separate"/>
      </w:r>
      <w:r w:rsidR="00B567AB" w:rsidRPr="00B567AB">
        <w:rPr>
          <w:noProof/>
          <w:vertAlign w:val="superscript"/>
        </w:rPr>
        <w:t>34</w:t>
      </w:r>
      <w:r w:rsidR="00FF1363">
        <w:fldChar w:fldCharType="end"/>
      </w:r>
      <w:r>
        <w:t xml:space="preserve"> and a significant reduction in healthcare associated costs</w:t>
      </w:r>
      <w:r w:rsidR="00FF1363">
        <w:fldChar w:fldCharType="begin" w:fldLock="1"/>
      </w:r>
      <w:r w:rsidR="00B567AB">
        <w:instrText>ADDIN CSL_CITATION {"citationItems":[{"id":"ITEM-1","itemData":{"DOI":"10.1016/j.amjmed.2019.01.003","ISSN":"1555-7162 (Electronic)","PMID":"30659810","abstract":"BACKGROUND: The Atrial fibrillation Better Care (ABC) pathway has been proposed to  streamline patient management in an integrated, holistic manner. Compliance to ABC resulted in lower incidence of cardiovascular events, but its impact on health-related costs has not been evaluated. METHODS: Exploratory analysis of costs related to cardiovascular events in the ATHERO-AF prospective cohort study including atrial fibrillation patients on vitamin K antagonists. A Diagnosis-Related Group code provided by the Italian Ministry of Health was assigned to each event to estimate the relative cost. The analysis was performed by dividing patients according to ABC pathway components. RESULTS: Overall, 118 cardiovascular events incurred a cost of 1,017,354 euros (1,149,610 USD). The mean total costs were 13,050 (14,747 USD) and 11,218 euros (12,676 USD) for a non-fatal cardiac event or ischaemic stroke, respectively. The cost-saving was 719 euros (813 USD) per patient-year for patients in group A vs non-A, 703 euros (794 USD) for B vs non-B, 480 euros (542 USD) for C vs non-C and 2776 euros (3,137 USD) for ABC vs non-ABC. The cost per event increased with the number of uncontrolled ABC components: 507 euros (573 USD) for 1, 965 euros (1,091 USD) for 2 and 3,431 euros (3,877 USD) for patients not having any of the three components of the ABC. CONCLUSIONS: Management of atrial fibrillation patients according to the ABC pathway was associated with significantly lower health-related costs. Application of the ABC pathway may help reduce healthcare costs related to cardiovascular events in this high-risk patient population.","author":[{"dropping-particle":"","family":"Pastori","given":"Daniele","non-dropping-particle":"","parse-names":false,"suffix":""},{"dropping-particle":"","family":"Farcomeni","given":"Alessio","non-dropping-particle":"","parse-names":false,"suffix":""},{"dropping-particle":"","family":"Pignatelli","given":"Pasquale","non-dropping-particle":"","parse-names":false,"suffix":""},{"dropping-particle":"","family":"Violi","given":"Francesco","non-dropping-particle":"","parse-names":false,"suffix":""},{"dropping-particle":"","family":"Lip","given":"Gregory Yh","non-dropping-particle":"","parse-names":false,"suffix":""}],"container-title":"The American journal of medicine","id":"ITEM-1","issue":"7","issued":{"date-parts":[["2019","7"]]},"language":"eng","page":"856-861","publisher-place":"United States","title":"ABC (Atrial fibrillation Better Care) Pathway and Healthcare Costs in Atrial  Fibrillation: The ATHERO-AF Study.","type":"article-journal","volume":"132"},"uris":["http://www.mendeley.com/documents/?uuid=b6fad1f6-f702-4931-8f8b-eafebe6e1e17"]}],"mendeley":{"formattedCitation":"&lt;sup&gt;35&lt;/sup&gt;","plainTextFormattedCitation":"35","previouslyFormattedCitation":"&lt;sup&gt;35&lt;/sup&gt;"},"properties":{"noteIndex":0},"schema":"https://github.com/citation-style-language/schema/raw/master/csl-citation.json"}</w:instrText>
      </w:r>
      <w:r w:rsidR="00FF1363">
        <w:fldChar w:fldCharType="separate"/>
      </w:r>
      <w:r w:rsidR="00B567AB" w:rsidRPr="00B567AB">
        <w:rPr>
          <w:noProof/>
          <w:vertAlign w:val="superscript"/>
        </w:rPr>
        <w:t>35</w:t>
      </w:r>
      <w:r w:rsidR="00FF1363">
        <w:fldChar w:fldCharType="end"/>
      </w:r>
      <w:r>
        <w:t xml:space="preserve">, strongly support the recent changes introduced in the </w:t>
      </w:r>
      <w:ins w:id="123" w:author="Lip, Gregory" w:date="2021-04-25T18:04:00Z">
        <w:r w:rsidR="00FF343E">
          <w:t xml:space="preserve">2020 </w:t>
        </w:r>
      </w:ins>
      <w:r>
        <w:t xml:space="preserve">ESC </w:t>
      </w:r>
      <w:del w:id="124" w:author="Lip, Gregory" w:date="2021-04-25T18:04:00Z">
        <w:r w:rsidDel="00FF343E">
          <w:delText xml:space="preserve">2020 </w:delText>
        </w:r>
      </w:del>
      <w:r>
        <w:t>AF clinical guidelines</w:t>
      </w:r>
      <w:r w:rsidR="00FF1363">
        <w:fldChar w:fldCharType="begin" w:fldLock="1"/>
      </w:r>
      <w:r w:rsidR="00B567AB">
        <w:instrText>ADDIN CSL_CITATION {"citationItems":[{"id":"ITEM-1","itemData":{"DOI":"10.1093/eurheartj/ehaa612","ISSN":"1522-9645","PMID":"32860505","abstract":"Atrial fibrillation (AF) poses significant burden to patients, physicians, and healthcare systems globally. Substantial research efforts and resources are being directed towards gaining detailed information about the mechanisms underlying AF, its natural course and effective treatments and new evidence is continuously generated and published. The complexity of AF requires a multifaceted, holistic, and multidisciplinary approach to the management of AF patients, with their active involvement in partnership with clinicians. Streamlining the care of patients with AF in daily clinical practice is a challenging but essential requirement for effective management of AF. In recent years, substantial progress has been made in the detection of AF and its management, and new evidence is timely integrated in this third edition of the ESC guidelines on AF.","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L","non-dropping-particle":"","parse-names":false,"suffix":""},{"dropping-particle":"","family":"ESC Scientific Document Group","given":"","non-dropping-particle":"","parse-names":false,"suffix":""}],"container-title":"European heart journal","id":"ITEM-1","issue":"5","issued":{"date-parts":[["2021","2","1"]]},"page":"373-498","title":"2020 ESC Guidelines for the diagnosis and management of atrial fibrillation developed in collaboration with the European Association for Cardio-Thoracic Surgery (EACTS).","type":"article-journal","volume":"42"},"uris":["http://www.mendeley.com/documents/?uuid=dd2154d4-a8d0-414e-91f3-8f23216fcaf3"]}],"mendeley":{"formattedCitation":"&lt;sup&gt;12&lt;/sup&gt;","plainTextFormattedCitation":"12","previouslyFormattedCitation":"&lt;sup&gt;12&lt;/sup&gt;"},"properties":{"noteIndex":0},"schema":"https://github.com/citation-style-language/schema/raw/master/csl-citation.json"}</w:instrText>
      </w:r>
      <w:r w:rsidR="00FF1363">
        <w:fldChar w:fldCharType="separate"/>
      </w:r>
      <w:r w:rsidR="00B567AB" w:rsidRPr="00B567AB">
        <w:rPr>
          <w:noProof/>
          <w:vertAlign w:val="superscript"/>
        </w:rPr>
        <w:t>12</w:t>
      </w:r>
      <w:r w:rsidR="00FF1363">
        <w:fldChar w:fldCharType="end"/>
      </w:r>
      <w:r>
        <w:t xml:space="preserve">. In these guidelines, there is a paradigm shift in approach, placing the patient at the centre of the physicians’ action, not the disease itself. With the aim of managing the patient </w:t>
      </w:r>
      <w:r w:rsidR="00D0237B">
        <w:t>holistically</w:t>
      </w:r>
      <w:r>
        <w:t xml:space="preserve">, the application of the ABC pathway </w:t>
      </w:r>
      <w:r w:rsidR="00D0237B">
        <w:t>is central to</w:t>
      </w:r>
      <w:r>
        <w:t xml:space="preserve"> the guideline recommendations.</w:t>
      </w:r>
    </w:p>
    <w:p w14:paraId="05A6F301" w14:textId="77777777" w:rsidR="008F2214" w:rsidRDefault="008F2214">
      <w:pPr>
        <w:spacing w:line="480" w:lineRule="auto"/>
        <w:ind w:firstLine="720"/>
      </w:pPr>
    </w:p>
    <w:p w14:paraId="70C51167" w14:textId="77777777" w:rsidR="008F2214" w:rsidRDefault="008F2214">
      <w:pPr>
        <w:spacing w:line="480" w:lineRule="auto"/>
      </w:pPr>
      <w:r>
        <w:rPr>
          <w:i/>
          <w:iCs/>
        </w:rPr>
        <w:t>Limitations</w:t>
      </w:r>
    </w:p>
    <w:p w14:paraId="5856B8B0" w14:textId="6B67A6BA" w:rsidR="000A6796" w:rsidRDefault="008F2214" w:rsidP="000A6796">
      <w:pPr>
        <w:spacing w:line="480" w:lineRule="auto"/>
        <w:ind w:firstLine="720"/>
      </w:pPr>
      <w:r>
        <w:t xml:space="preserve">Our paper has some limitations. First, the observational and retrospective nature of </w:t>
      </w:r>
      <w:r w:rsidR="00F0363B">
        <w:t xml:space="preserve">most of </w:t>
      </w:r>
      <w:r>
        <w:t xml:space="preserve">the included studies inherently limits the generalizability of the results. </w:t>
      </w:r>
      <w:r w:rsidR="00173312">
        <w:t>E</w:t>
      </w:r>
      <w:r w:rsidR="00F0363B">
        <w:t xml:space="preserve">ven though we performed several meta-regression analyses, </w:t>
      </w:r>
      <w:r>
        <w:t xml:space="preserve">unmeasured residual confounders may have </w:t>
      </w:r>
      <w:r w:rsidR="00F0363B">
        <w:t>influenced our results</w:t>
      </w:r>
      <w:r w:rsidR="0099447B" w:rsidRPr="0099447B">
        <w:t xml:space="preserve"> </w:t>
      </w:r>
      <w:r w:rsidR="0099447B">
        <w:t>given that the data were mostly from observational studies</w:t>
      </w:r>
      <w:r>
        <w:t>.</w:t>
      </w:r>
      <w:r w:rsidR="00F0363B">
        <w:t xml:space="preserve"> Furthermore, since two of the studies included were originally performed </w:t>
      </w:r>
      <w:r w:rsidR="00BA7CE4">
        <w:t>&gt;10 years ago</w:t>
      </w:r>
      <w:r w:rsidR="00F0363B">
        <w:t xml:space="preserve">, the different clinical practices </w:t>
      </w:r>
      <w:r w:rsidR="00BA7CE4">
        <w:t xml:space="preserve">then </w:t>
      </w:r>
      <w:r w:rsidR="00F0363B">
        <w:t xml:space="preserve">could </w:t>
      </w:r>
      <w:r w:rsidR="00F0363B">
        <w:lastRenderedPageBreak/>
        <w:t xml:space="preserve">have </w:t>
      </w:r>
      <w:r w:rsidR="009A247F">
        <w:t>impacted</w:t>
      </w:r>
      <w:r w:rsidR="00F0363B">
        <w:t xml:space="preserve"> the overall rate of adverse outcomes. </w:t>
      </w:r>
      <w:r w:rsidR="00BA7CE4">
        <w:t xml:space="preserve"> </w:t>
      </w:r>
      <w:r w:rsidR="00F0363B">
        <w:t>Another major limitation which we can recognize is related to a</w:t>
      </w:r>
      <w:r w:rsidR="009A247F">
        <w:t>n inevitable</w:t>
      </w:r>
      <w:r w:rsidR="00F0363B">
        <w:t xml:space="preserve"> heterogeneity in the ABC pathway criteria</w:t>
      </w:r>
      <w:r w:rsidR="000A6796">
        <w:t xml:space="preserve"> definition</w:t>
      </w:r>
      <w:r w:rsidR="00F0363B">
        <w:t>, particularly in relation to the ‘B’ criterion</w:t>
      </w:r>
      <w:r w:rsidR="009A247F">
        <w:t>,</w:t>
      </w:r>
      <w:r w:rsidR="00F0363B">
        <w:t xml:space="preserve"> which varied significantly between the studies. Notwithstanding this, it should be taken in mind that in the spirit of the original ABC pathway proposal, the point is related to the best control of the </w:t>
      </w:r>
      <w:r w:rsidR="00BA7CE4">
        <w:t xml:space="preserve">particular </w:t>
      </w:r>
      <w:r w:rsidR="00F0363B">
        <w:t>criterion</w:t>
      </w:r>
      <w:r w:rsidR="008F2DB9">
        <w:t xml:space="preserve"> in </w:t>
      </w:r>
      <w:r w:rsidR="00561752">
        <w:t>the individual studies</w:t>
      </w:r>
      <w:r w:rsidR="00F0363B">
        <w:t>, irrespective of the methods used to obtain the control</w:t>
      </w:r>
      <w:r w:rsidR="008F2DB9">
        <w:t xml:space="preserve"> or compliance with uniform targets,</w:t>
      </w:r>
      <w:r w:rsidR="00F0363B">
        <w:t xml:space="preserve"> and to evaluate the effect</w:t>
      </w:r>
      <w:r w:rsidR="008F2DB9">
        <w:t xml:space="preserve"> on outcomes</w:t>
      </w:r>
      <w:r w:rsidR="00F0363B">
        <w:t xml:space="preserve">. </w:t>
      </w:r>
      <w:del w:id="125" w:author="Lip, Gregory" w:date="2021-04-25T18:04:00Z">
        <w:r w:rsidR="00F0363B" w:rsidDel="00FF343E">
          <w:delText>Hence, ev</w:delText>
        </w:r>
      </w:del>
      <w:ins w:id="126" w:author="Lip, Gregory" w:date="2021-04-25T18:04:00Z">
        <w:r w:rsidR="00FF343E">
          <w:t>Ev</w:t>
        </w:r>
      </w:ins>
      <w:r w:rsidR="00F0363B">
        <w:t xml:space="preserve">en though there </w:t>
      </w:r>
      <w:r w:rsidR="00D0237B">
        <w:t>was</w:t>
      </w:r>
      <w:r w:rsidR="00F0363B">
        <w:t xml:space="preserve"> heterogeneity of assessments used</w:t>
      </w:r>
      <w:r w:rsidR="00561752">
        <w:t xml:space="preserve"> </w:t>
      </w:r>
      <w:r w:rsidR="00F0363B">
        <w:t>in each study</w:t>
      </w:r>
      <w:r w:rsidR="00561752">
        <w:t>,</w:t>
      </w:r>
      <w:r w:rsidR="00F0363B">
        <w:t xml:space="preserve"> the evaluation of the ABC criteria </w:t>
      </w:r>
      <w:r w:rsidR="000A6796">
        <w:t xml:space="preserve">aimed to identify patients </w:t>
      </w:r>
      <w:r w:rsidR="009A247F">
        <w:t xml:space="preserve">who </w:t>
      </w:r>
      <w:r w:rsidR="000A6796">
        <w:t xml:space="preserve">were best managed </w:t>
      </w:r>
      <w:r w:rsidR="009A247F">
        <w:t xml:space="preserve">to obtain </w:t>
      </w:r>
      <w:r w:rsidR="000A6796">
        <w:t>the best control possible for each</w:t>
      </w:r>
      <w:r w:rsidR="009A247F">
        <w:t xml:space="preserve"> criterion</w:t>
      </w:r>
      <w:r w:rsidR="000A6796">
        <w:t xml:space="preserve">. Lastly, </w:t>
      </w:r>
      <w:r w:rsidR="00EE585C">
        <w:t>for</w:t>
      </w:r>
      <w:r w:rsidR="000A6796">
        <w:t xml:space="preserve"> the </w:t>
      </w:r>
      <w:r w:rsidR="009A247F">
        <w:t>evaluati</w:t>
      </w:r>
      <w:r w:rsidR="00561752">
        <w:t>on</w:t>
      </w:r>
      <w:r w:rsidR="000A6796">
        <w:t xml:space="preserve"> of the ‘C’ criterion, most of the stud</w:t>
      </w:r>
      <w:r w:rsidR="00561752">
        <w:t>ies</w:t>
      </w:r>
      <w:r w:rsidR="000A6796">
        <w:t xml:space="preserve"> limited the evaluation to the main cardiovascular risk factors and comorbidities. </w:t>
      </w:r>
      <w:r w:rsidR="00561752">
        <w:t xml:space="preserve"> </w:t>
      </w:r>
    </w:p>
    <w:p w14:paraId="776F72B3" w14:textId="77777777" w:rsidR="000A6796" w:rsidRDefault="000A6796" w:rsidP="000A6796">
      <w:pPr>
        <w:spacing w:line="480" w:lineRule="auto"/>
        <w:ind w:firstLine="720"/>
      </w:pPr>
    </w:p>
    <w:p w14:paraId="5A6D5136" w14:textId="11F82350" w:rsidR="008F2214" w:rsidRDefault="008F2214" w:rsidP="005A453B">
      <w:pPr>
        <w:spacing w:line="480" w:lineRule="auto"/>
      </w:pPr>
      <w:r>
        <w:rPr>
          <w:b/>
          <w:bCs/>
        </w:rPr>
        <w:t>CONCLUSIONS</w:t>
      </w:r>
    </w:p>
    <w:p w14:paraId="2ED16952" w14:textId="21B0D68B" w:rsidR="008F2214" w:rsidRDefault="008F2214">
      <w:pPr>
        <w:spacing w:line="480" w:lineRule="auto"/>
        <w:ind w:firstLine="720"/>
      </w:pPr>
      <w:r>
        <w:t xml:space="preserve">In this systematic review and meta-analysis, clinical management adherent to the ABC pathway was </w:t>
      </w:r>
      <w:proofErr w:type="spellStart"/>
      <w:r>
        <w:t>suboptimal</w:t>
      </w:r>
      <w:r w:rsidR="009A247F">
        <w:t>ly</w:t>
      </w:r>
      <w:proofErr w:type="spellEnd"/>
      <w:r>
        <w:t xml:space="preserve"> applied, being adopted in 1 in every 5 AF patients. Adherence to the ABC pathway was associated with a significant reduction in the risk of major adverse outcomes, with a significantly reduced risk of all-cause death, cardiovascular death, stroke and major bleeding. </w:t>
      </w:r>
      <w:r w:rsidR="00EE585C">
        <w:t xml:space="preserve"> </w:t>
      </w:r>
    </w:p>
    <w:p w14:paraId="32C24D6D" w14:textId="77777777" w:rsidR="008F2214" w:rsidRDefault="008F2214">
      <w:pPr>
        <w:spacing w:line="480" w:lineRule="auto"/>
      </w:pPr>
    </w:p>
    <w:p w14:paraId="632111E2" w14:textId="2D48BF22" w:rsidR="008F2214" w:rsidRDefault="008F2214">
      <w:pPr>
        <w:spacing w:line="480" w:lineRule="auto"/>
      </w:pPr>
    </w:p>
    <w:p w14:paraId="5B398A39" w14:textId="069090A8" w:rsidR="00B567AB" w:rsidRPr="00F07FB6" w:rsidRDefault="00845267" w:rsidP="00B567AB">
      <w:pPr>
        <w:spacing w:line="480" w:lineRule="auto"/>
        <w:rPr>
          <w:rFonts w:cs="Arial"/>
          <w:b/>
          <w:bCs/>
          <w:lang w:val="en-US"/>
        </w:rPr>
      </w:pPr>
      <w:r>
        <w:rPr>
          <w:b/>
          <w:bCs/>
        </w:rPr>
        <w:br w:type="page"/>
      </w:r>
      <w:r w:rsidR="00B567AB" w:rsidRPr="00F07FB6">
        <w:rPr>
          <w:rFonts w:cs="Arial"/>
          <w:b/>
          <w:bCs/>
          <w:lang w:val="en-US"/>
        </w:rPr>
        <w:lastRenderedPageBreak/>
        <w:t>ACKNOWLEDGEMENTS</w:t>
      </w:r>
    </w:p>
    <w:p w14:paraId="0A81E15D" w14:textId="77777777" w:rsidR="00B11EAA" w:rsidRPr="00B11EAA" w:rsidRDefault="00B11EAA" w:rsidP="00B11EAA">
      <w:pPr>
        <w:spacing w:line="480" w:lineRule="auto"/>
        <w:rPr>
          <w:rFonts w:cs="Arial"/>
          <w:b/>
          <w:bCs/>
        </w:rPr>
      </w:pPr>
    </w:p>
    <w:p w14:paraId="33AF71DF" w14:textId="77777777" w:rsidR="00B11EAA" w:rsidRPr="00A5450D" w:rsidRDefault="00B11EAA" w:rsidP="00B11EAA">
      <w:pPr>
        <w:spacing w:line="480" w:lineRule="auto"/>
        <w:jc w:val="both"/>
        <w:rPr>
          <w:rFonts w:cs="Arial"/>
          <w:b/>
          <w:bCs/>
          <w:lang w:val="en-US"/>
        </w:rPr>
      </w:pPr>
      <w:r>
        <w:rPr>
          <w:rFonts w:cs="Arial"/>
          <w:b/>
          <w:bCs/>
          <w:lang w:val="en-US"/>
        </w:rPr>
        <w:t>Funding</w:t>
      </w:r>
    </w:p>
    <w:p w14:paraId="5D85AD4D" w14:textId="65BD9156" w:rsidR="00B11EAA" w:rsidRDefault="00AC2680" w:rsidP="00B567AB">
      <w:pPr>
        <w:spacing w:line="480" w:lineRule="auto"/>
        <w:rPr>
          <w:b/>
          <w:bCs/>
        </w:rPr>
      </w:pPr>
      <w:r w:rsidRPr="00AC2680">
        <w:rPr>
          <w:rFonts w:cs="Arial"/>
          <w:lang w:val="en-US"/>
        </w:rPr>
        <w:t>This research did not receive any specific grant from funding agencies in the public,</w:t>
      </w:r>
      <w:r>
        <w:rPr>
          <w:rFonts w:cs="Arial"/>
          <w:lang w:val="en-US"/>
        </w:rPr>
        <w:t xml:space="preserve"> </w:t>
      </w:r>
      <w:r w:rsidRPr="00AC2680">
        <w:rPr>
          <w:rFonts w:cs="Arial"/>
          <w:lang w:val="en-US"/>
        </w:rPr>
        <w:t>commercial, or not-for-profit sectors.</w:t>
      </w:r>
      <w:r w:rsidR="00B567AB">
        <w:rPr>
          <w:rFonts w:cs="Arial"/>
          <w:b/>
          <w:bCs/>
          <w:lang w:val="en-US"/>
        </w:rPr>
        <w:br w:type="page"/>
      </w:r>
      <w:r w:rsidR="00B11EAA">
        <w:rPr>
          <w:b/>
          <w:bCs/>
        </w:rPr>
        <w:lastRenderedPageBreak/>
        <w:t>FIGURE LEGENDS</w:t>
      </w:r>
    </w:p>
    <w:p w14:paraId="6C56493F" w14:textId="77777777" w:rsidR="00B11EAA" w:rsidRDefault="00B11EAA" w:rsidP="00B11EAA">
      <w:pPr>
        <w:spacing w:line="480" w:lineRule="auto"/>
        <w:rPr>
          <w:b/>
          <w:bCs/>
        </w:rPr>
      </w:pPr>
    </w:p>
    <w:p w14:paraId="4544F3C4" w14:textId="77777777" w:rsidR="00B11EAA" w:rsidRDefault="00B11EAA" w:rsidP="00B11EAA">
      <w:pPr>
        <w:spacing w:line="480" w:lineRule="auto"/>
      </w:pPr>
      <w:r>
        <w:rPr>
          <w:b/>
          <w:bCs/>
        </w:rPr>
        <w:t>Figure 1 – Pooled Prevalence of ABC Adherent Management</w:t>
      </w:r>
    </w:p>
    <w:p w14:paraId="0148860A" w14:textId="77777777" w:rsidR="00B11EAA" w:rsidRDefault="00B11EAA" w:rsidP="00B11EAA">
      <w:pPr>
        <w:spacing w:line="480" w:lineRule="auto"/>
      </w:pPr>
      <w:r>
        <w:t>Legend: ABC= Atrial Fibrillation Better Care; CI= Confidence Interval; GLMM= Generalised Linear Mixed Model.</w:t>
      </w:r>
    </w:p>
    <w:p w14:paraId="564AED52" w14:textId="77777777" w:rsidR="00B11EAA" w:rsidRDefault="00B11EAA" w:rsidP="00B11EAA">
      <w:pPr>
        <w:spacing w:line="480" w:lineRule="auto"/>
      </w:pPr>
    </w:p>
    <w:p w14:paraId="137F4BC5" w14:textId="77777777" w:rsidR="00B11EAA" w:rsidRDefault="00B11EAA" w:rsidP="00B11EAA">
      <w:pPr>
        <w:spacing w:line="480" w:lineRule="auto"/>
      </w:pPr>
      <w:r>
        <w:rPr>
          <w:b/>
          <w:bCs/>
        </w:rPr>
        <w:t>Figure 2 – Impact of ABC Adherent Management on Outcomes</w:t>
      </w:r>
    </w:p>
    <w:p w14:paraId="158A6F81" w14:textId="77777777" w:rsidR="00B11EAA" w:rsidRDefault="00B11EAA" w:rsidP="00B11EAA">
      <w:pPr>
        <w:spacing w:line="480" w:lineRule="auto"/>
      </w:pPr>
      <w:r>
        <w:t>Legend: Panel A) All-Cause Death; Panel B) Cardiovascular Death; Part C) Stroke; Part D) Major Bleeding; MH= Mantel-Haenszel; for other acronyms see Figure 1.</w:t>
      </w:r>
    </w:p>
    <w:p w14:paraId="7AE45E68" w14:textId="77777777" w:rsidR="00B11EAA" w:rsidRDefault="00B11EAA" w:rsidP="00B11EAA">
      <w:pPr>
        <w:spacing w:line="480" w:lineRule="auto"/>
      </w:pPr>
    </w:p>
    <w:p w14:paraId="2606C4FA" w14:textId="77777777" w:rsidR="00B11EAA" w:rsidRDefault="00B11EAA" w:rsidP="00B11EAA">
      <w:pPr>
        <w:spacing w:line="480" w:lineRule="auto"/>
      </w:pPr>
      <w:r>
        <w:rPr>
          <w:b/>
          <w:bCs/>
        </w:rPr>
        <w:t>Figure 3 – Impact of ABC Adherent Management on All-Cause Death according to Regions</w:t>
      </w:r>
    </w:p>
    <w:p w14:paraId="6CBF74C6" w14:textId="77777777" w:rsidR="00B11EAA" w:rsidRDefault="00B11EAA" w:rsidP="00B11EAA">
      <w:pPr>
        <w:spacing w:line="480" w:lineRule="auto"/>
      </w:pPr>
      <w:r>
        <w:t>Legend: for acronyms see other figures legend.</w:t>
      </w:r>
    </w:p>
    <w:p w14:paraId="07EFB47D" w14:textId="77777777" w:rsidR="00B11EAA" w:rsidRDefault="00B11EAA" w:rsidP="00B11EAA">
      <w:pPr>
        <w:spacing w:line="480" w:lineRule="auto"/>
      </w:pPr>
    </w:p>
    <w:p w14:paraId="11EBC9E6" w14:textId="77777777" w:rsidR="00B11EAA" w:rsidRDefault="00B11EAA" w:rsidP="00B11EAA">
      <w:pPr>
        <w:spacing w:line="480" w:lineRule="auto"/>
      </w:pPr>
      <w:r>
        <w:rPr>
          <w:b/>
          <w:bCs/>
        </w:rPr>
        <w:t>Figure 4 – Impact of ABC according to CHA</w:t>
      </w:r>
      <w:r>
        <w:rPr>
          <w:b/>
          <w:bCs/>
          <w:vertAlign w:val="subscript"/>
        </w:rPr>
        <w:t>2</w:t>
      </w:r>
      <w:r>
        <w:rPr>
          <w:b/>
          <w:bCs/>
        </w:rPr>
        <w:t>DS</w:t>
      </w:r>
      <w:r>
        <w:rPr>
          <w:b/>
          <w:bCs/>
          <w:vertAlign w:val="subscript"/>
        </w:rPr>
        <w:t>2</w:t>
      </w:r>
      <w:r>
        <w:rPr>
          <w:b/>
          <w:bCs/>
        </w:rPr>
        <w:t>-VASc Strata on Outcome</w:t>
      </w:r>
    </w:p>
    <w:p w14:paraId="1DAD2FA9" w14:textId="77777777" w:rsidR="00B11EAA" w:rsidRDefault="00B11EAA" w:rsidP="00B11EAA">
      <w:pPr>
        <w:spacing w:line="480" w:lineRule="auto"/>
        <w:sectPr w:rsidR="00B11EAA" w:rsidSect="00845267">
          <w:footerReference w:type="even" r:id="rId10"/>
          <w:footerReference w:type="default" r:id="rId11"/>
          <w:pgSz w:w="11906" w:h="16838"/>
          <w:pgMar w:top="1440" w:right="1440" w:bottom="1440" w:left="1440" w:header="720" w:footer="709" w:gutter="0"/>
          <w:cols w:space="720"/>
          <w:docGrid w:linePitch="360" w:charSpace="-6145"/>
        </w:sectPr>
      </w:pPr>
      <w:r>
        <w:t>Legend: Legend: Panel A) All-Cause Death; Panel B) Cardiovascular Death; Part C) Stroke; for acronyms see other figures legend.</w:t>
      </w:r>
    </w:p>
    <w:p w14:paraId="0DBBAC90" w14:textId="77777777" w:rsidR="008F2214" w:rsidRPr="008C1385" w:rsidRDefault="008F2214">
      <w:pPr>
        <w:pageBreakBefore/>
        <w:spacing w:line="480" w:lineRule="auto"/>
        <w:rPr>
          <w:rFonts w:cs="Arial"/>
        </w:rPr>
      </w:pPr>
      <w:r w:rsidRPr="008C1385">
        <w:rPr>
          <w:b/>
          <w:bCs/>
        </w:rPr>
        <w:lastRenderedPageBreak/>
        <w:t>REFERENCES</w:t>
      </w:r>
    </w:p>
    <w:p w14:paraId="2C99E846" w14:textId="46F7B27D" w:rsidR="00B567AB" w:rsidRPr="00B567AB" w:rsidRDefault="00493FC2" w:rsidP="00B567AB">
      <w:pPr>
        <w:widowControl w:val="0"/>
        <w:autoSpaceDE w:val="0"/>
        <w:autoSpaceDN w:val="0"/>
        <w:adjustRightInd w:val="0"/>
        <w:spacing w:line="480" w:lineRule="auto"/>
        <w:ind w:left="640" w:hanging="640"/>
        <w:rPr>
          <w:rFonts w:cs="Arial"/>
          <w:noProof/>
        </w:rPr>
      </w:pPr>
      <w:r>
        <w:fldChar w:fldCharType="begin" w:fldLock="1"/>
      </w:r>
      <w:r w:rsidRPr="008C1385">
        <w:instrText xml:space="preserve">ADDIN Mendeley Bibliography CSL_BIBLIOGRAPHY </w:instrText>
      </w:r>
      <w:r>
        <w:fldChar w:fldCharType="separate"/>
      </w:r>
      <w:r w:rsidR="00B567AB" w:rsidRPr="00B567AB">
        <w:rPr>
          <w:rFonts w:cs="Arial"/>
          <w:noProof/>
        </w:rPr>
        <w:t xml:space="preserve">1. </w:t>
      </w:r>
      <w:r w:rsidR="00B567AB" w:rsidRPr="00B567AB">
        <w:rPr>
          <w:rFonts w:cs="Arial"/>
          <w:noProof/>
        </w:rPr>
        <w:tab/>
        <w:t>Proietti M, Lane DA, Boriani G, Lip GYH: Stroke Prevention, Evaluation of Bleeding Risk, and Anticoagulant Treatment Management in Atrial Fibrillation Contemporary International Guidelines. Can J Cardiol [Internet] Elsevier, 2019 [cited 2019 Mar 10]; 35:619–633. Available from: https://linkinghub.elsevier.com/retrieve/pii/S0828282X19301163</w:t>
      </w:r>
    </w:p>
    <w:p w14:paraId="2770807A"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 </w:t>
      </w:r>
      <w:r w:rsidRPr="00B567AB">
        <w:rPr>
          <w:rFonts w:cs="Arial"/>
          <w:noProof/>
        </w:rPr>
        <w:tab/>
        <w:t>Boriani G, Proietti M, Laroche C, et al.: Association between antithrombotic treatment and outcomes at 1-year follow-up in patients with atrial fibrillation: The EORP-AF General Long-Term Registry. Europace [Internet] 2019; 21:1013–1022. Available from: https://academic.oup.com/europace/article/21/7/1013/5419047</w:t>
      </w:r>
    </w:p>
    <w:p w14:paraId="21FD80E5"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3. </w:t>
      </w:r>
      <w:r w:rsidRPr="00B567AB">
        <w:rPr>
          <w:rFonts w:cs="Arial"/>
          <w:noProof/>
        </w:rPr>
        <w:tab/>
        <w:t>Dai H, Zhang Q, Much AA, et al.: Global, regional, and national prevalence, incidence, mortality, and risk factors for atrial fibrillation, 1990–2017: results from the Global Burden of Disease Study 2017. Eur Hear J - Qual Care Clin Outcomes [Internet] 2020; . Available from: https://academic.oup.com/ehjqcco/advance-article/doi/10.1093/ehjqcco/qcaa061/5879281</w:t>
      </w:r>
    </w:p>
    <w:p w14:paraId="154689FD"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4. </w:t>
      </w:r>
      <w:r w:rsidRPr="00B567AB">
        <w:rPr>
          <w:rFonts w:cs="Arial"/>
          <w:noProof/>
        </w:rPr>
        <w:tab/>
        <w:t>Singh SM, Abdel-Qadir H, Pang A, et al.: Population Trends in All-Cause Mortality and Cause Specific-Death With Incident Atrial Fibrillation. J Am Heart Assoc [Internet] 2020; 9:e016810. Available from: https://www.ahajournals.org/doi/10.1161/JAHA.120.016810</w:t>
      </w:r>
    </w:p>
    <w:p w14:paraId="4E287C9C"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5. </w:t>
      </w:r>
      <w:r w:rsidRPr="00B567AB">
        <w:rPr>
          <w:rFonts w:cs="Arial"/>
          <w:noProof/>
        </w:rPr>
        <w:tab/>
        <w:t>Proietti M, Marzona I, Vannini T, et al.: Long-Term Relationship Between Atrial Fibrillation, Multimorbidity and Oral Anticoagulant Drug Use. Mayo Clin Proc [Internet] 2019; 94:2427–2436. Available from: http://www.ncbi.nlm.nih.gov/pubmed/31668449</w:t>
      </w:r>
    </w:p>
    <w:p w14:paraId="02415460"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lastRenderedPageBreak/>
        <w:t xml:space="preserve">6. </w:t>
      </w:r>
      <w:r w:rsidRPr="00B567AB">
        <w:rPr>
          <w:rFonts w:cs="Arial"/>
          <w:noProof/>
        </w:rPr>
        <w:tab/>
        <w:t>Alexander KP, Brouwer MA, Mulder H, et al.: Outcomes of apixaban versus warfarin in patients with atrial fibrillation and multi-morbidity: Insights from the ARISTOTLE trial. Am Heart J [Internet] 2019 [cited 2018 Dec 11]; 208:123–131. Available from: https://www.sciencedirect.com/science/article/pii/S0002870318302965</w:t>
      </w:r>
    </w:p>
    <w:p w14:paraId="1F4EA957"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7. </w:t>
      </w:r>
      <w:r w:rsidRPr="00B567AB">
        <w:rPr>
          <w:rFonts w:cs="Arial"/>
          <w:noProof/>
        </w:rPr>
        <w:tab/>
        <w:t>Kotecha D, Breithardt G, Camm AJ, et al.: Integrating new approaches to atrial fibrillation management: The 6th AFNET/EHRA Consensus Conference. Europace [Internet] 2018 [cited 2018 Jun 22]; 20:395–407. Available from: http://www.ncbi.nlm.nih.gov/pubmed/29300976</w:t>
      </w:r>
    </w:p>
    <w:p w14:paraId="27C32682"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8. </w:t>
      </w:r>
      <w:r w:rsidRPr="00B567AB">
        <w:rPr>
          <w:rFonts w:cs="Arial"/>
          <w:noProof/>
        </w:rPr>
        <w:tab/>
        <w:t>Kirchhof P: The future of atrial fibrillation management: integrated care and stratified therapy. Lancet (London, England) [Internet] 2017 [cited 2018 Jun 24]; 390:1873–1887. Available from: http://linkinghub.elsevier.com/retrieve/pii/S0140673617310723</w:t>
      </w:r>
    </w:p>
    <w:p w14:paraId="04A900AD"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9. </w:t>
      </w:r>
      <w:r w:rsidRPr="00B567AB">
        <w:rPr>
          <w:rFonts w:cs="Arial"/>
          <w:noProof/>
        </w:rPr>
        <w:tab/>
        <w:t>Lip GYH: The ABC pathway: an integrated approach to improve AF management. Nat Rev Cardiol [Internet] 2017 [cited 2017 Oct 8]; 14:627–628. Available from: http://www.ncbi.nlm.nih.gov/pubmed/28960189</w:t>
      </w:r>
    </w:p>
    <w:p w14:paraId="628BB035"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10. </w:t>
      </w:r>
      <w:r w:rsidRPr="00B567AB">
        <w:rPr>
          <w:rFonts w:cs="Arial"/>
          <w:noProof/>
        </w:rPr>
        <w:tab/>
        <w:t>Lip GYH, Banerjee A, Boriani G, et al.: Antithrombotic Therapy for Atrial Fibrillation: CHEST Guideline and Expert Panel Report. Chest [Internet] 2018 [cited 2018 Oct 18]; 154:1121–1201. Available from: https://linkinghub.elsevier.com/retrieve/pii/S001236921832244X</w:t>
      </w:r>
    </w:p>
    <w:p w14:paraId="23F3C669"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11. </w:t>
      </w:r>
      <w:r w:rsidRPr="00B567AB">
        <w:rPr>
          <w:rFonts w:cs="Arial"/>
          <w:noProof/>
        </w:rPr>
        <w:tab/>
        <w:t>Joung B, Lee JM, Lee KH, et al.: 2018 Korean guideline of atrial fibrillation management. Korean Circ J [Internet] 2018 [cited 2018 Nov 26]; 48:1033–1080. Available from: https://synapse.koreamed.org/DOIx.php?id=10.4070/kcj.2018.0339</w:t>
      </w:r>
    </w:p>
    <w:p w14:paraId="5A0F65DC"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12. </w:t>
      </w:r>
      <w:r w:rsidRPr="00B567AB">
        <w:rPr>
          <w:rFonts w:cs="Arial"/>
          <w:noProof/>
        </w:rPr>
        <w:tab/>
        <w:t xml:space="preserve">Hindricks G, Potpara T, Dagres N, et al.: 2020 ESC Guidelines for the </w:t>
      </w:r>
      <w:r w:rsidRPr="00B567AB">
        <w:rPr>
          <w:rFonts w:cs="Arial"/>
          <w:noProof/>
        </w:rPr>
        <w:lastRenderedPageBreak/>
        <w:t>diagnosis and management of atrial fibrillation developed in collaboration with the European Association for Cardio-Thoracic Surgery (EACTS). Eur Heart J [Internet] 2021; 42:373–498. Available from: https://academic.oup.com/eurheartj/advance-article/doi/10.1093/eurheartj/ehaa612/5899003</w:t>
      </w:r>
    </w:p>
    <w:p w14:paraId="1BC3A036"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13. </w:t>
      </w:r>
      <w:r w:rsidRPr="00B567AB">
        <w:rPr>
          <w:rFonts w:cs="Arial"/>
          <w:noProof/>
        </w:rPr>
        <w:tab/>
        <w:t>Viswanathan M, Ansari M, Berkman N, et al.: Methods Guide for Comparative Effectiveness Reviews Assessing the Risk of Bias of Individual Studies in Systematic Reviews of Health Care Interventions. 2012 [cited 2016 Oct 24]; :12-EHC047-EF. Available from: www.effectivehealthcare.ahrq.gov/</w:t>
      </w:r>
    </w:p>
    <w:p w14:paraId="3AE5F1B0"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14. </w:t>
      </w:r>
      <w:r w:rsidRPr="00B567AB">
        <w:rPr>
          <w:rFonts w:cs="Arial"/>
          <w:noProof/>
        </w:rPr>
        <w:tab/>
        <w:t>Stijnen T, Hamza TH, Özdemir P: Random effects meta-analysis of event outcome in the framework of the generalized linear mixed model with applications in sparse data. Stat Med [Internet] 2010; 29:3046–3067. Available from: http://doi.wiley.com/10.1002/sim.4040</w:t>
      </w:r>
    </w:p>
    <w:p w14:paraId="2275BE03"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15. </w:t>
      </w:r>
      <w:r w:rsidRPr="00B567AB">
        <w:rPr>
          <w:rFonts w:cs="Arial"/>
          <w:noProof/>
        </w:rPr>
        <w:tab/>
        <w:t xml:space="preserve">Knapp G, Hartung J: Improved tests for a random effects meta-regression with a single covariate. Stat Med 2003; 22:2693–2710. </w:t>
      </w:r>
    </w:p>
    <w:p w14:paraId="1A074119"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16. </w:t>
      </w:r>
      <w:r w:rsidRPr="00B567AB">
        <w:rPr>
          <w:rFonts w:cs="Arial"/>
          <w:noProof/>
        </w:rPr>
        <w:tab/>
        <w:t xml:space="preserve">Harrer M, Cuijpers P, Furukawa TA, Ebert DD: Doing meta-analysis in R: A hands-on guide. Prot Lab Erlangen 2019; . </w:t>
      </w:r>
    </w:p>
    <w:p w14:paraId="235924EA"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17. </w:t>
      </w:r>
      <w:r w:rsidRPr="00B567AB">
        <w:rPr>
          <w:rFonts w:cs="Arial"/>
          <w:noProof/>
        </w:rPr>
        <w:tab/>
        <w:t xml:space="preserve">Gumprecht J, Domek M, Proietti M, et al.: Compliance of Atrial Fibrillation Treatment with the Atrial Fibrillation Better Care (ABC) Pathway Improves the Clinical Outcomes in the Middle East Population: A Report from the Gulf Survey of Atrial Fibrillation Events (SAFE) Registry. J Clin Med 2020/05/06. 2020; 9:1286. </w:t>
      </w:r>
    </w:p>
    <w:p w14:paraId="2DE9EDC4"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18. </w:t>
      </w:r>
      <w:r w:rsidRPr="00B567AB">
        <w:rPr>
          <w:rFonts w:cs="Arial"/>
          <w:noProof/>
        </w:rPr>
        <w:tab/>
        <w:t xml:space="preserve">Kozieł M, Simovic S, Pavlovic N, et al.: Adherence to the ABC (Atrial fibrillation Better Care) pathway in the Balkan region: the BALKAN-AF survey. Pol Arch Intern Med 2020/01/24. 2020; 130:187–195. </w:t>
      </w:r>
    </w:p>
    <w:p w14:paraId="025339FF"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lastRenderedPageBreak/>
        <w:t xml:space="preserve">19. </w:t>
      </w:r>
      <w:r w:rsidRPr="00B567AB">
        <w:rPr>
          <w:rFonts w:cs="Arial"/>
          <w:noProof/>
        </w:rPr>
        <w:tab/>
        <w:t>Pastori D, Menichelli D, Violi F, Pignatelli P, Y H Lip G: The Atrial fibrillation Better Care (ABC) pathway and cardiac complications in atrial fibrillation: a potential sex-based difference. The ATHERO-AF study. Eur J Intern Med [Internet] 2020; :S0953-6205(20)30454-4. Available from: https://www.ejinme.com/article/S0953-6205(20)30454-4/fulltext</w:t>
      </w:r>
    </w:p>
    <w:p w14:paraId="4DE48B2E"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20. </w:t>
      </w:r>
      <w:r w:rsidRPr="00B567AB">
        <w:rPr>
          <w:rFonts w:cs="Arial"/>
          <w:noProof/>
        </w:rPr>
        <w:tab/>
        <w:t>Proietti M, Romiti GF, Olshansky B, Lane DA, Lip GYH: Improved Outcomes by Integrated Care of Anticoagulated Patients with Atrial Fibrillation Using the Simple ABC (Atrial Fibrillation Better Care) Pathway. Am J Med [Internet] 2018 [cited 2018 Oct 10]; 131:1359-1366.e6. Available from: http://www.ncbi.nlm.nih.gov/pubmed/30153428</w:t>
      </w:r>
    </w:p>
    <w:p w14:paraId="53BC4F9C"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21. </w:t>
      </w:r>
      <w:r w:rsidRPr="00B567AB">
        <w:rPr>
          <w:rFonts w:cs="Arial"/>
          <w:noProof/>
        </w:rPr>
        <w:tab/>
        <w:t>Proietti M, Lip GYH, Laroche C, et al.: Relation of outcomes to ABC (Atrial Fibrillation Better Care) pathway adherent care in European patients with atrial fibrillation: an analysis from the ESC-EHRA EORP Atrial Fibrillation General Long-Term (AFGen LT) Registry. Europace [Internet] 2021; 23:174–183. Available from: https://academic.oup.com/europace/advance-article/doi/10.1093/europace/euaa274/5917364</w:t>
      </w:r>
    </w:p>
    <w:p w14:paraId="7A46F3BA"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22. </w:t>
      </w:r>
      <w:r w:rsidRPr="00B567AB">
        <w:rPr>
          <w:rFonts w:cs="Arial"/>
          <w:noProof/>
        </w:rPr>
        <w:tab/>
        <w:t>Proietti M, Vitolo M, Lip GYH: Integrated Care and Outcomes in Patients with Atrial Fibrillation and Comorbidities. Eur J Clin Invest [Internet] 2021; :Accepted, In Press. Available from: https://onlinelibrary.wiley.com/doi/10.1111/eci.13498</w:t>
      </w:r>
    </w:p>
    <w:p w14:paraId="0F012188"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23. </w:t>
      </w:r>
      <w:r w:rsidRPr="00B567AB">
        <w:rPr>
          <w:rFonts w:cs="Arial"/>
          <w:noProof/>
        </w:rPr>
        <w:tab/>
        <w:t>Yang PS, Sung JH, Jang E, et al.: Application of the simple atrial fibrillation better care pathway for integrated care management in frail patients with atrial fibrillation: A nationwide cohort study. J Arrhythmia [Internet] 2020; 36:668–677. Available from: https://onlinelibrary.wiley.com/doi/abs/10.1002/joa3.12364</w:t>
      </w:r>
    </w:p>
    <w:p w14:paraId="397014BB"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24. </w:t>
      </w:r>
      <w:r w:rsidRPr="00B567AB">
        <w:rPr>
          <w:rFonts w:cs="Arial"/>
          <w:noProof/>
        </w:rPr>
        <w:tab/>
        <w:t xml:space="preserve">Guo Y, Lane DA, Wang L, et al.: Mobile Health Technology to Improve Care for </w:t>
      </w:r>
      <w:r w:rsidRPr="00B567AB">
        <w:rPr>
          <w:rFonts w:cs="Arial"/>
          <w:noProof/>
        </w:rPr>
        <w:lastRenderedPageBreak/>
        <w:t>Patients With Atrial Fibrillation. J Am Coll Cardiol [Internet] J Am Coll Cardiol, 2020 [cited 2020 May 10]; 75:1523–1534. Available from: https://pubmed.ncbi.nlm.nih.gov/32241367/?from_term=yutao+guo&amp;from_sort=date&amp;from_pos=6</w:t>
      </w:r>
    </w:p>
    <w:p w14:paraId="1BD817DD"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25. </w:t>
      </w:r>
      <w:r w:rsidRPr="00B567AB">
        <w:rPr>
          <w:rFonts w:cs="Arial"/>
          <w:noProof/>
        </w:rPr>
        <w:tab/>
        <w:t xml:space="preserve">Gumprecht J, Domek M, Proietti M, et al.: Compliance of Atrial Fibrillation Treatment with the Atrial Fibrillation Better Care (ABC) Pathway Improves the Clinical Outcomes in the Middle East Population: A Report from the Gulf Survey of Atrial Fibrillation Events (SAFE) Registry. J Clin Med 2020/05/06. 2020; 9. </w:t>
      </w:r>
    </w:p>
    <w:p w14:paraId="4C18292A"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26. </w:t>
      </w:r>
      <w:r w:rsidRPr="00B567AB">
        <w:rPr>
          <w:rFonts w:cs="Arial"/>
          <w:noProof/>
        </w:rPr>
        <w:tab/>
        <w:t>Larosa AR, Claxton J, O’neal WT, et al.: Association of household income and adverse outcomes in patients with atrial fibrillation. Heart [Internet] 2020; 106:1679–1685. Available from: https://heart.bmj.com/lookup/doi/10.1136/heartjnl-2019-316065</w:t>
      </w:r>
    </w:p>
    <w:p w14:paraId="55F00CB8"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27. </w:t>
      </w:r>
      <w:r w:rsidRPr="00B567AB">
        <w:rPr>
          <w:rFonts w:cs="Arial"/>
          <w:noProof/>
        </w:rPr>
        <w:tab/>
        <w:t>Rivera-Caravaca JM, Gil-Perez P, Lopez-García C, et al.: A nurse-led atrial fibrillation clinic: Impact on anticoagulation therapy and clinical outcomes. Int J Clin Pract [Internet] 2020; 74. Available from: https://onlinelibrary.wiley.com/doi/10.1111/ijcp.13634</w:t>
      </w:r>
    </w:p>
    <w:p w14:paraId="7524CE39"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28. </w:t>
      </w:r>
      <w:r w:rsidRPr="00B567AB">
        <w:rPr>
          <w:rFonts w:cs="Arial"/>
          <w:noProof/>
        </w:rPr>
        <w:tab/>
        <w:t>Proietti M, Laroche C, Nieuwlaat R, et al.: Increased burden of comorbidities and risk of cardiovascular death in atrial fibrillation patients in Europe over ten years: A comparison between EORP-AF pilot and EHS-AF registries. Eur J Intern Med [Internet] 2018; 55:28–34. Available from: https://linkinghub.elsevier.com/retrieve/pii/S0953620518301936</w:t>
      </w:r>
    </w:p>
    <w:p w14:paraId="200869AE"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29. </w:t>
      </w:r>
      <w:r w:rsidRPr="00B567AB">
        <w:rPr>
          <w:rFonts w:cs="Arial"/>
          <w:noProof/>
        </w:rPr>
        <w:tab/>
        <w:t>Rahman F, Kwan GF, Benjamin EJ: Global epidemiology of atrial fibrillation. Nat Rev Cardiol [Internet] 2014 [cited 2016 May 23]; 11:639–654. Available from: http://www.ncbi.nlm.nih.gov/pubmed/25113750</w:t>
      </w:r>
    </w:p>
    <w:p w14:paraId="7DCAED2F"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lastRenderedPageBreak/>
        <w:t xml:space="preserve">30. </w:t>
      </w:r>
      <w:r w:rsidRPr="00B567AB">
        <w:rPr>
          <w:rFonts w:cs="Arial"/>
          <w:noProof/>
        </w:rPr>
        <w:tab/>
        <w:t>Burdett P, Lip GYH: Atrial Fibrillation in the United Kingdom: Predicting Costs of an Emerging Epidemic Recognising and Forecasting the Cost Drivers of Atrial Fibrillation-related costs. Eur Hear J - Qual Care Clin Outcomes [Internet] 2020; . Available from: https://academic.oup.com/ehjqcco/advance-article/doi/10.1093/ehjqcco/qcaa093/6042692</w:t>
      </w:r>
    </w:p>
    <w:p w14:paraId="6CFA0E05"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31. </w:t>
      </w:r>
      <w:r w:rsidRPr="00B567AB">
        <w:rPr>
          <w:rFonts w:cs="Arial"/>
          <w:noProof/>
        </w:rPr>
        <w:tab/>
        <w:t>Kirchhof P, Benussi S, Kotecha D, et al.: 2016 ESC Guidelines for the management of atrial fibrillation developed in collaboration with EACTS. Eur Heart J [Internet] 2016 [cited 2017 Feb 28]; 37:2893–2962. Available from: https://academic.oup.com/eurheartj/article-lookup/doi/10.1093/eurheartj/ehw210</w:t>
      </w:r>
    </w:p>
    <w:p w14:paraId="4FF8D006"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32. </w:t>
      </w:r>
      <w:r w:rsidRPr="00B567AB">
        <w:rPr>
          <w:rFonts w:cs="Arial"/>
          <w:noProof/>
        </w:rPr>
        <w:tab/>
        <w:t>Guo Y, Guo J, Shi X, et al.: Mobile health technology-supported atrial fibrillation screening and integrated care: A report from the mAFA-II trial Long-term Extension Cohort. Eur J Intern Med [Internet] 2020; 82:105–111. Available from: https://linkinghub.elsevier.com/retrieve/pii/S0953620520303769</w:t>
      </w:r>
    </w:p>
    <w:p w14:paraId="175159E9"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33. </w:t>
      </w:r>
      <w:r w:rsidRPr="00B567AB">
        <w:rPr>
          <w:rFonts w:cs="Arial"/>
          <w:noProof/>
        </w:rPr>
        <w:tab/>
        <w:t>Proietti M, Romiti GF, Olshansky B, Lane DA, Lip GYH: Comprehensive Management With the ABC (Atrial Fibrillation Better Care) Pathway in Clinically Complex Patients With Atrial Fibrillation: A Post Hoc Ancillary Analysis From the AFFIRM Trial. J Am Heart Assoc [Internet] 2020; 9:e014932. Available from: https://www.ahajournals.org/doi/10.1161/JAHA.119.014932</w:t>
      </w:r>
    </w:p>
    <w:p w14:paraId="26F3106B"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34. </w:t>
      </w:r>
      <w:r w:rsidRPr="00B567AB">
        <w:rPr>
          <w:rFonts w:cs="Arial"/>
          <w:noProof/>
        </w:rPr>
        <w:tab/>
        <w:t>Yang P-S, Sung J-H, Jang E, et al.: The Effect of Integrated Care Management on Dementia in Atrial Fibrillation. J Clin Med [Internet] 2020; 9:1696. Available from: https://www.mdpi.com/2077-0383/9/6/1696</w:t>
      </w:r>
    </w:p>
    <w:p w14:paraId="55C9AB5E" w14:textId="77777777" w:rsidR="00B567AB" w:rsidRPr="00B567AB" w:rsidRDefault="00B567AB" w:rsidP="00B567AB">
      <w:pPr>
        <w:widowControl w:val="0"/>
        <w:autoSpaceDE w:val="0"/>
        <w:autoSpaceDN w:val="0"/>
        <w:adjustRightInd w:val="0"/>
        <w:spacing w:line="480" w:lineRule="auto"/>
        <w:ind w:left="640" w:hanging="640"/>
        <w:rPr>
          <w:rFonts w:cs="Arial"/>
          <w:noProof/>
        </w:rPr>
      </w:pPr>
      <w:r w:rsidRPr="00B567AB">
        <w:rPr>
          <w:rFonts w:cs="Arial"/>
          <w:noProof/>
        </w:rPr>
        <w:t xml:space="preserve">35. </w:t>
      </w:r>
      <w:r w:rsidRPr="00B567AB">
        <w:rPr>
          <w:rFonts w:cs="Arial"/>
          <w:noProof/>
        </w:rPr>
        <w:tab/>
        <w:t xml:space="preserve">Pastori D, Farcomeni A, Pignatelli P, Violi F, Lip GY: ABC (Atrial fibrillation Better Care) Pathway and Healthcare Costs in Atrial  Fibrillation: The ATHERO-AF Study. Am J Med United States, 2019; 132:856–861. </w:t>
      </w:r>
    </w:p>
    <w:p w14:paraId="4C1F9B77" w14:textId="34C00E77" w:rsidR="001F6312" w:rsidRDefault="00493FC2" w:rsidP="00B567AB">
      <w:pPr>
        <w:widowControl w:val="0"/>
        <w:autoSpaceDE w:val="0"/>
        <w:autoSpaceDN w:val="0"/>
        <w:adjustRightInd w:val="0"/>
        <w:spacing w:line="480" w:lineRule="auto"/>
        <w:ind w:left="640" w:hanging="640"/>
        <w:sectPr w:rsidR="001F6312" w:rsidSect="001F6312">
          <w:footerReference w:type="even" r:id="rId12"/>
          <w:footerReference w:type="default" r:id="rId13"/>
          <w:pgSz w:w="11906" w:h="16838"/>
          <w:pgMar w:top="1440" w:right="1440" w:bottom="1440" w:left="1440" w:header="720" w:footer="709" w:gutter="0"/>
          <w:cols w:space="720"/>
          <w:docGrid w:linePitch="360" w:charSpace="-6145"/>
        </w:sectPr>
      </w:pPr>
      <w:r>
        <w:fldChar w:fldCharType="end"/>
      </w:r>
    </w:p>
    <w:p w14:paraId="3E15CC9A" w14:textId="739C0C87" w:rsidR="00B4519B" w:rsidRDefault="00B4519B" w:rsidP="00B4519B">
      <w:pPr>
        <w:spacing w:line="480" w:lineRule="auto"/>
        <w:rPr>
          <w:rFonts w:cs="Arial"/>
        </w:rPr>
      </w:pPr>
      <w:r>
        <w:rPr>
          <w:rFonts w:cs="Arial"/>
          <w:b/>
          <w:bCs/>
        </w:rPr>
        <w:lastRenderedPageBreak/>
        <w:t>Table 1 – Characteristics of the studies included in the systematic review</w:t>
      </w:r>
    </w:p>
    <w:tbl>
      <w:tblPr>
        <w:tblpPr w:leftFromText="180" w:rightFromText="180" w:vertAnchor="text" w:tblpXSpec="center" w:tblpY="1"/>
        <w:tblOverlap w:val="never"/>
        <w:tblW w:w="15622" w:type="dxa"/>
        <w:tblLayout w:type="fixed"/>
        <w:tblLook w:val="04A0" w:firstRow="1" w:lastRow="0" w:firstColumn="1" w:lastColumn="0" w:noHBand="0" w:noVBand="1"/>
      </w:tblPr>
      <w:tblGrid>
        <w:gridCol w:w="2127"/>
        <w:gridCol w:w="1588"/>
        <w:gridCol w:w="1559"/>
        <w:gridCol w:w="993"/>
        <w:gridCol w:w="850"/>
        <w:gridCol w:w="1134"/>
        <w:gridCol w:w="1134"/>
        <w:gridCol w:w="1134"/>
        <w:gridCol w:w="709"/>
        <w:gridCol w:w="1701"/>
        <w:gridCol w:w="1276"/>
        <w:gridCol w:w="708"/>
        <w:gridCol w:w="709"/>
      </w:tblGrid>
      <w:tr w:rsidR="00B4519B" w:rsidRPr="0080433C" w14:paraId="7626D7CF" w14:textId="77777777" w:rsidTr="00AC2680">
        <w:trPr>
          <w:cantSplit/>
          <w:trHeight w:val="623"/>
        </w:trPr>
        <w:tc>
          <w:tcPr>
            <w:tcW w:w="2127" w:type="dxa"/>
            <w:tcBorders>
              <w:top w:val="single" w:sz="4" w:space="0" w:color="auto"/>
              <w:bottom w:val="single" w:sz="4" w:space="0" w:color="auto"/>
            </w:tcBorders>
            <w:shd w:val="clear" w:color="auto" w:fill="auto"/>
          </w:tcPr>
          <w:p w14:paraId="6557109A" w14:textId="77777777" w:rsidR="00B4519B" w:rsidRPr="00F02802" w:rsidRDefault="00B4519B" w:rsidP="00B567AB">
            <w:pPr>
              <w:spacing w:line="360" w:lineRule="auto"/>
              <w:rPr>
                <w:rFonts w:cs="Arial"/>
                <w:b/>
                <w:sz w:val="20"/>
                <w:szCs w:val="20"/>
              </w:rPr>
            </w:pPr>
            <w:r w:rsidRPr="00F02802">
              <w:rPr>
                <w:rFonts w:cs="Arial"/>
                <w:b/>
                <w:sz w:val="20"/>
                <w:szCs w:val="20"/>
              </w:rPr>
              <w:t>STUDY</w:t>
            </w:r>
          </w:p>
        </w:tc>
        <w:tc>
          <w:tcPr>
            <w:tcW w:w="1588" w:type="dxa"/>
            <w:tcBorders>
              <w:top w:val="single" w:sz="4" w:space="0" w:color="auto"/>
              <w:bottom w:val="single" w:sz="4" w:space="0" w:color="auto"/>
            </w:tcBorders>
            <w:shd w:val="clear" w:color="auto" w:fill="auto"/>
          </w:tcPr>
          <w:p w14:paraId="5824C9EC" w14:textId="77777777" w:rsidR="00B4519B" w:rsidRPr="00F02802" w:rsidRDefault="00B4519B" w:rsidP="00B567AB">
            <w:pPr>
              <w:spacing w:line="360" w:lineRule="auto"/>
              <w:jc w:val="center"/>
              <w:rPr>
                <w:rFonts w:cs="Arial"/>
                <w:b/>
                <w:sz w:val="20"/>
                <w:szCs w:val="20"/>
              </w:rPr>
            </w:pPr>
            <w:r w:rsidRPr="00F02802">
              <w:rPr>
                <w:rFonts w:cs="Arial"/>
                <w:b/>
                <w:sz w:val="20"/>
                <w:szCs w:val="20"/>
              </w:rPr>
              <w:t>REGION</w:t>
            </w:r>
          </w:p>
        </w:tc>
        <w:tc>
          <w:tcPr>
            <w:tcW w:w="1559" w:type="dxa"/>
            <w:tcBorders>
              <w:top w:val="single" w:sz="4" w:space="0" w:color="auto"/>
              <w:bottom w:val="single" w:sz="4" w:space="0" w:color="auto"/>
            </w:tcBorders>
            <w:shd w:val="clear" w:color="auto" w:fill="auto"/>
          </w:tcPr>
          <w:p w14:paraId="166344BE" w14:textId="77777777" w:rsidR="00B4519B" w:rsidRPr="00F02802" w:rsidRDefault="00B4519B" w:rsidP="00B567AB">
            <w:pPr>
              <w:spacing w:line="360" w:lineRule="auto"/>
              <w:jc w:val="center"/>
              <w:rPr>
                <w:rFonts w:cs="Arial"/>
                <w:b/>
                <w:sz w:val="20"/>
                <w:szCs w:val="20"/>
              </w:rPr>
            </w:pPr>
            <w:r w:rsidRPr="00F02802">
              <w:rPr>
                <w:rFonts w:cs="Arial"/>
                <w:b/>
                <w:sz w:val="20"/>
                <w:szCs w:val="20"/>
              </w:rPr>
              <w:t>DESIGN</w:t>
            </w:r>
          </w:p>
        </w:tc>
        <w:tc>
          <w:tcPr>
            <w:tcW w:w="993" w:type="dxa"/>
            <w:tcBorders>
              <w:top w:val="single" w:sz="4" w:space="0" w:color="auto"/>
              <w:bottom w:val="single" w:sz="4" w:space="0" w:color="auto"/>
            </w:tcBorders>
            <w:shd w:val="clear" w:color="auto" w:fill="auto"/>
          </w:tcPr>
          <w:p w14:paraId="7950F6F9" w14:textId="77777777" w:rsidR="00B4519B" w:rsidRPr="00F02802" w:rsidRDefault="00B4519B" w:rsidP="00B567AB">
            <w:pPr>
              <w:spacing w:line="360" w:lineRule="auto"/>
              <w:jc w:val="center"/>
              <w:rPr>
                <w:rFonts w:cs="Arial"/>
                <w:b/>
                <w:sz w:val="20"/>
                <w:szCs w:val="20"/>
              </w:rPr>
            </w:pPr>
            <w:r w:rsidRPr="00F02802">
              <w:rPr>
                <w:rFonts w:cs="Arial"/>
                <w:b/>
                <w:sz w:val="20"/>
                <w:szCs w:val="20"/>
              </w:rPr>
              <w:t>N</w:t>
            </w:r>
          </w:p>
        </w:tc>
        <w:tc>
          <w:tcPr>
            <w:tcW w:w="850" w:type="dxa"/>
            <w:tcBorders>
              <w:top w:val="single" w:sz="4" w:space="0" w:color="auto"/>
              <w:bottom w:val="single" w:sz="4" w:space="0" w:color="auto"/>
            </w:tcBorders>
            <w:shd w:val="clear" w:color="auto" w:fill="auto"/>
          </w:tcPr>
          <w:p w14:paraId="321FB960" w14:textId="77777777" w:rsidR="00B4519B" w:rsidRPr="00F02802" w:rsidRDefault="00B4519B" w:rsidP="00B567AB">
            <w:pPr>
              <w:spacing w:line="360" w:lineRule="auto"/>
              <w:jc w:val="center"/>
              <w:rPr>
                <w:rFonts w:cs="Arial"/>
                <w:b/>
                <w:sz w:val="20"/>
                <w:szCs w:val="20"/>
              </w:rPr>
            </w:pPr>
            <w:r w:rsidRPr="00F02802">
              <w:rPr>
                <w:rFonts w:cs="Arial"/>
                <w:b/>
                <w:sz w:val="20"/>
                <w:szCs w:val="20"/>
              </w:rPr>
              <w:t xml:space="preserve">ABC </w:t>
            </w:r>
          </w:p>
          <w:p w14:paraId="061768BA" w14:textId="77777777" w:rsidR="00B4519B" w:rsidRPr="00F02802" w:rsidRDefault="00B4519B" w:rsidP="00B567AB">
            <w:pPr>
              <w:spacing w:line="360" w:lineRule="auto"/>
              <w:jc w:val="center"/>
              <w:rPr>
                <w:rFonts w:cs="Arial"/>
                <w:b/>
                <w:sz w:val="20"/>
                <w:szCs w:val="20"/>
              </w:rPr>
            </w:pPr>
            <w:r w:rsidRPr="00F02802">
              <w:rPr>
                <w:rFonts w:cs="Arial"/>
                <w:b/>
                <w:sz w:val="20"/>
                <w:szCs w:val="20"/>
              </w:rPr>
              <w:t>(N)</w:t>
            </w:r>
          </w:p>
        </w:tc>
        <w:tc>
          <w:tcPr>
            <w:tcW w:w="1134" w:type="dxa"/>
            <w:tcBorders>
              <w:top w:val="single" w:sz="4" w:space="0" w:color="auto"/>
              <w:bottom w:val="single" w:sz="4" w:space="0" w:color="auto"/>
            </w:tcBorders>
            <w:shd w:val="clear" w:color="auto" w:fill="auto"/>
          </w:tcPr>
          <w:p w14:paraId="4B195AAC" w14:textId="77777777" w:rsidR="00B4519B" w:rsidRPr="00F02802" w:rsidRDefault="00B4519B" w:rsidP="00B567AB">
            <w:pPr>
              <w:spacing w:line="360" w:lineRule="auto"/>
              <w:jc w:val="center"/>
              <w:rPr>
                <w:rFonts w:cs="Arial"/>
                <w:b/>
                <w:sz w:val="20"/>
                <w:szCs w:val="20"/>
              </w:rPr>
            </w:pPr>
            <w:r w:rsidRPr="00F02802">
              <w:rPr>
                <w:rFonts w:cs="Arial"/>
                <w:b/>
                <w:sz w:val="20"/>
                <w:szCs w:val="20"/>
              </w:rPr>
              <w:t>A Criterion</w:t>
            </w:r>
          </w:p>
          <w:p w14:paraId="26B84DAE" w14:textId="77777777" w:rsidR="00B4519B" w:rsidRPr="00F02802" w:rsidRDefault="00B4519B" w:rsidP="00B567AB">
            <w:pPr>
              <w:spacing w:line="360" w:lineRule="auto"/>
              <w:jc w:val="center"/>
              <w:rPr>
                <w:rFonts w:cs="Arial"/>
                <w:b/>
                <w:sz w:val="20"/>
                <w:szCs w:val="20"/>
              </w:rPr>
            </w:pPr>
            <w:r w:rsidRPr="00F02802">
              <w:rPr>
                <w:rFonts w:cs="Arial"/>
                <w:b/>
                <w:sz w:val="20"/>
                <w:szCs w:val="20"/>
              </w:rPr>
              <w:t>(%)</w:t>
            </w:r>
          </w:p>
        </w:tc>
        <w:tc>
          <w:tcPr>
            <w:tcW w:w="1134" w:type="dxa"/>
            <w:tcBorders>
              <w:top w:val="single" w:sz="4" w:space="0" w:color="auto"/>
              <w:bottom w:val="single" w:sz="4" w:space="0" w:color="auto"/>
            </w:tcBorders>
            <w:shd w:val="clear" w:color="auto" w:fill="auto"/>
          </w:tcPr>
          <w:p w14:paraId="0788D3D9" w14:textId="77777777" w:rsidR="00B4519B" w:rsidRPr="00F02802" w:rsidRDefault="00B4519B" w:rsidP="00B567AB">
            <w:pPr>
              <w:spacing w:line="360" w:lineRule="auto"/>
              <w:jc w:val="center"/>
              <w:rPr>
                <w:rFonts w:cs="Arial"/>
                <w:b/>
                <w:sz w:val="20"/>
                <w:szCs w:val="20"/>
              </w:rPr>
            </w:pPr>
            <w:r w:rsidRPr="00F02802">
              <w:rPr>
                <w:rFonts w:cs="Arial"/>
                <w:b/>
                <w:sz w:val="20"/>
                <w:szCs w:val="20"/>
              </w:rPr>
              <w:t>B Criterion</w:t>
            </w:r>
          </w:p>
          <w:p w14:paraId="2733D1D3" w14:textId="77777777" w:rsidR="00B4519B" w:rsidRPr="00F02802" w:rsidRDefault="00B4519B" w:rsidP="00B567AB">
            <w:pPr>
              <w:spacing w:line="360" w:lineRule="auto"/>
              <w:jc w:val="center"/>
              <w:rPr>
                <w:rFonts w:cs="Arial"/>
                <w:b/>
                <w:sz w:val="20"/>
                <w:szCs w:val="20"/>
              </w:rPr>
            </w:pPr>
            <w:r w:rsidRPr="00F02802">
              <w:rPr>
                <w:rFonts w:cs="Arial"/>
                <w:b/>
                <w:sz w:val="20"/>
                <w:szCs w:val="20"/>
              </w:rPr>
              <w:t>(%)</w:t>
            </w:r>
          </w:p>
        </w:tc>
        <w:tc>
          <w:tcPr>
            <w:tcW w:w="1134" w:type="dxa"/>
            <w:tcBorders>
              <w:top w:val="single" w:sz="4" w:space="0" w:color="auto"/>
              <w:bottom w:val="single" w:sz="4" w:space="0" w:color="auto"/>
            </w:tcBorders>
            <w:shd w:val="clear" w:color="auto" w:fill="auto"/>
          </w:tcPr>
          <w:p w14:paraId="0A0542A7" w14:textId="77777777" w:rsidR="00B4519B" w:rsidRPr="00F02802" w:rsidRDefault="00B4519B" w:rsidP="00B567AB">
            <w:pPr>
              <w:spacing w:line="360" w:lineRule="auto"/>
              <w:jc w:val="center"/>
              <w:rPr>
                <w:rFonts w:cs="Arial"/>
                <w:b/>
                <w:sz w:val="20"/>
                <w:szCs w:val="20"/>
              </w:rPr>
            </w:pPr>
            <w:r w:rsidRPr="00F02802">
              <w:rPr>
                <w:rFonts w:cs="Arial"/>
                <w:b/>
                <w:sz w:val="20"/>
                <w:szCs w:val="20"/>
              </w:rPr>
              <w:t>C Criterion</w:t>
            </w:r>
          </w:p>
          <w:p w14:paraId="06DAC096" w14:textId="77777777" w:rsidR="00B4519B" w:rsidRPr="00F02802" w:rsidRDefault="00B4519B" w:rsidP="00B567AB">
            <w:pPr>
              <w:spacing w:line="360" w:lineRule="auto"/>
              <w:jc w:val="center"/>
              <w:rPr>
                <w:rFonts w:cs="Arial"/>
                <w:b/>
                <w:sz w:val="20"/>
                <w:szCs w:val="20"/>
              </w:rPr>
            </w:pPr>
            <w:r w:rsidRPr="00F02802">
              <w:rPr>
                <w:rFonts w:cs="Arial"/>
                <w:b/>
                <w:sz w:val="20"/>
                <w:szCs w:val="20"/>
              </w:rPr>
              <w:t>(%)</w:t>
            </w:r>
          </w:p>
        </w:tc>
        <w:tc>
          <w:tcPr>
            <w:tcW w:w="709" w:type="dxa"/>
            <w:tcBorders>
              <w:top w:val="single" w:sz="4" w:space="0" w:color="auto"/>
              <w:bottom w:val="single" w:sz="4" w:space="0" w:color="auto"/>
            </w:tcBorders>
            <w:shd w:val="clear" w:color="auto" w:fill="auto"/>
          </w:tcPr>
          <w:p w14:paraId="111AEBA6" w14:textId="77777777" w:rsidR="00B4519B" w:rsidRPr="00F02802" w:rsidRDefault="00B4519B" w:rsidP="00B567AB">
            <w:pPr>
              <w:spacing w:line="360" w:lineRule="auto"/>
              <w:jc w:val="center"/>
              <w:rPr>
                <w:rFonts w:cs="Arial"/>
                <w:b/>
                <w:sz w:val="20"/>
                <w:szCs w:val="20"/>
              </w:rPr>
            </w:pPr>
            <w:r w:rsidRPr="00F02802">
              <w:rPr>
                <w:rFonts w:cs="Arial"/>
                <w:b/>
                <w:sz w:val="20"/>
                <w:szCs w:val="20"/>
              </w:rPr>
              <w:t>AGE</w:t>
            </w:r>
          </w:p>
          <w:p w14:paraId="50CEF8C6" w14:textId="77777777" w:rsidR="00B4519B" w:rsidRPr="00F02802" w:rsidRDefault="00B4519B" w:rsidP="00B567AB">
            <w:pPr>
              <w:spacing w:line="360" w:lineRule="auto"/>
              <w:jc w:val="center"/>
              <w:rPr>
                <w:rFonts w:cs="Arial"/>
                <w:b/>
                <w:sz w:val="20"/>
                <w:szCs w:val="20"/>
              </w:rPr>
            </w:pPr>
            <w:r w:rsidRPr="00F02802">
              <w:rPr>
                <w:rFonts w:cs="Arial"/>
                <w:b/>
                <w:sz w:val="20"/>
                <w:szCs w:val="20"/>
              </w:rPr>
              <w:t>(Y)</w:t>
            </w:r>
          </w:p>
        </w:tc>
        <w:tc>
          <w:tcPr>
            <w:tcW w:w="1701" w:type="dxa"/>
            <w:tcBorders>
              <w:top w:val="single" w:sz="4" w:space="0" w:color="auto"/>
              <w:bottom w:val="single" w:sz="4" w:space="0" w:color="auto"/>
            </w:tcBorders>
            <w:shd w:val="clear" w:color="auto" w:fill="auto"/>
          </w:tcPr>
          <w:p w14:paraId="2F2AA9FC" w14:textId="77777777" w:rsidR="00B4519B" w:rsidRPr="00F02802" w:rsidRDefault="00B4519B" w:rsidP="00B567AB">
            <w:pPr>
              <w:spacing w:line="360" w:lineRule="auto"/>
              <w:jc w:val="center"/>
              <w:rPr>
                <w:rFonts w:cs="Arial"/>
                <w:b/>
                <w:sz w:val="20"/>
                <w:szCs w:val="20"/>
              </w:rPr>
            </w:pPr>
            <w:r w:rsidRPr="00F02802">
              <w:rPr>
                <w:rFonts w:cs="Arial"/>
                <w:b/>
                <w:sz w:val="20"/>
                <w:szCs w:val="20"/>
              </w:rPr>
              <w:t>CHA</w:t>
            </w:r>
            <w:r w:rsidRPr="00F02802">
              <w:rPr>
                <w:rFonts w:cs="Arial"/>
                <w:b/>
                <w:sz w:val="20"/>
                <w:szCs w:val="20"/>
                <w:vertAlign w:val="subscript"/>
              </w:rPr>
              <w:t>2</w:t>
            </w:r>
            <w:r w:rsidRPr="00F02802">
              <w:rPr>
                <w:rFonts w:cs="Arial"/>
                <w:b/>
                <w:sz w:val="20"/>
                <w:szCs w:val="20"/>
              </w:rPr>
              <w:t>DS</w:t>
            </w:r>
            <w:r w:rsidRPr="00F02802">
              <w:rPr>
                <w:rFonts w:cs="Arial"/>
                <w:b/>
                <w:sz w:val="20"/>
                <w:szCs w:val="20"/>
                <w:vertAlign w:val="subscript"/>
              </w:rPr>
              <w:t>2</w:t>
            </w:r>
            <w:r w:rsidRPr="00F02802">
              <w:rPr>
                <w:rFonts w:cs="Arial"/>
                <w:b/>
                <w:sz w:val="20"/>
                <w:szCs w:val="20"/>
              </w:rPr>
              <w:t>-VASC</w:t>
            </w:r>
          </w:p>
        </w:tc>
        <w:tc>
          <w:tcPr>
            <w:tcW w:w="1276" w:type="dxa"/>
            <w:tcBorders>
              <w:top w:val="single" w:sz="4" w:space="0" w:color="auto"/>
              <w:bottom w:val="single" w:sz="4" w:space="0" w:color="auto"/>
            </w:tcBorders>
            <w:shd w:val="clear" w:color="auto" w:fill="auto"/>
          </w:tcPr>
          <w:p w14:paraId="12C7EB29" w14:textId="77777777" w:rsidR="00B4519B" w:rsidRPr="00F02802" w:rsidRDefault="00B4519B" w:rsidP="00B567AB">
            <w:pPr>
              <w:spacing w:line="360" w:lineRule="auto"/>
              <w:jc w:val="center"/>
              <w:rPr>
                <w:rFonts w:cs="Arial"/>
                <w:b/>
                <w:sz w:val="20"/>
                <w:szCs w:val="20"/>
              </w:rPr>
            </w:pPr>
            <w:r w:rsidRPr="00F02802">
              <w:rPr>
                <w:rFonts w:cs="Arial"/>
                <w:b/>
                <w:sz w:val="20"/>
                <w:szCs w:val="20"/>
              </w:rPr>
              <w:t>HAS-BLED</w:t>
            </w:r>
          </w:p>
        </w:tc>
        <w:tc>
          <w:tcPr>
            <w:tcW w:w="708" w:type="dxa"/>
            <w:tcBorders>
              <w:top w:val="single" w:sz="4" w:space="0" w:color="auto"/>
              <w:bottom w:val="single" w:sz="4" w:space="0" w:color="auto"/>
            </w:tcBorders>
            <w:shd w:val="clear" w:color="auto" w:fill="auto"/>
          </w:tcPr>
          <w:p w14:paraId="1A9549BB" w14:textId="77777777" w:rsidR="00B4519B" w:rsidRPr="00F02802" w:rsidRDefault="00B4519B" w:rsidP="00B567AB">
            <w:pPr>
              <w:spacing w:line="360" w:lineRule="auto"/>
              <w:jc w:val="center"/>
              <w:rPr>
                <w:rFonts w:cs="Arial"/>
                <w:b/>
                <w:sz w:val="20"/>
                <w:szCs w:val="20"/>
              </w:rPr>
            </w:pPr>
            <w:r w:rsidRPr="00F02802">
              <w:rPr>
                <w:rFonts w:cs="Arial"/>
                <w:b/>
                <w:sz w:val="20"/>
                <w:szCs w:val="20"/>
              </w:rPr>
              <w:t>OAC</w:t>
            </w:r>
          </w:p>
          <w:p w14:paraId="6C3A497F" w14:textId="77777777" w:rsidR="00B4519B" w:rsidRPr="00F02802" w:rsidRDefault="00B4519B" w:rsidP="00B567AB">
            <w:pPr>
              <w:spacing w:line="360" w:lineRule="auto"/>
              <w:jc w:val="center"/>
              <w:rPr>
                <w:rFonts w:cs="Arial"/>
                <w:b/>
                <w:sz w:val="20"/>
                <w:szCs w:val="20"/>
              </w:rPr>
            </w:pPr>
            <w:r w:rsidRPr="00F02802">
              <w:rPr>
                <w:rFonts w:cs="Arial"/>
                <w:b/>
                <w:sz w:val="20"/>
                <w:szCs w:val="20"/>
              </w:rPr>
              <w:t>(%)</w:t>
            </w:r>
          </w:p>
        </w:tc>
        <w:tc>
          <w:tcPr>
            <w:tcW w:w="709" w:type="dxa"/>
            <w:tcBorders>
              <w:top w:val="single" w:sz="4" w:space="0" w:color="auto"/>
              <w:bottom w:val="single" w:sz="4" w:space="0" w:color="auto"/>
            </w:tcBorders>
            <w:shd w:val="clear" w:color="auto" w:fill="auto"/>
          </w:tcPr>
          <w:p w14:paraId="132280AE" w14:textId="77777777" w:rsidR="00B4519B" w:rsidRPr="00F02802" w:rsidRDefault="00B4519B" w:rsidP="00B567AB">
            <w:pPr>
              <w:spacing w:line="360" w:lineRule="auto"/>
              <w:jc w:val="center"/>
              <w:rPr>
                <w:rFonts w:cs="Arial"/>
                <w:b/>
                <w:sz w:val="20"/>
                <w:szCs w:val="20"/>
              </w:rPr>
            </w:pPr>
            <w:r w:rsidRPr="00F02802">
              <w:rPr>
                <w:rFonts w:cs="Arial"/>
                <w:b/>
                <w:sz w:val="20"/>
                <w:szCs w:val="20"/>
              </w:rPr>
              <w:t>FU</w:t>
            </w:r>
          </w:p>
          <w:p w14:paraId="2DAF4A49" w14:textId="77777777" w:rsidR="00B4519B" w:rsidRPr="00F02802" w:rsidRDefault="00B4519B" w:rsidP="00B567AB">
            <w:pPr>
              <w:spacing w:line="360" w:lineRule="auto"/>
              <w:jc w:val="center"/>
              <w:rPr>
                <w:rFonts w:cs="Arial"/>
                <w:b/>
                <w:sz w:val="20"/>
                <w:szCs w:val="20"/>
              </w:rPr>
            </w:pPr>
            <w:r w:rsidRPr="00F02802">
              <w:rPr>
                <w:rFonts w:cs="Arial"/>
                <w:b/>
                <w:sz w:val="20"/>
                <w:szCs w:val="20"/>
              </w:rPr>
              <w:t>(Y)</w:t>
            </w:r>
          </w:p>
          <w:p w14:paraId="38C19967" w14:textId="77777777" w:rsidR="00B4519B" w:rsidRPr="00F02802" w:rsidRDefault="00B4519B" w:rsidP="00B567AB">
            <w:pPr>
              <w:spacing w:line="360" w:lineRule="auto"/>
              <w:rPr>
                <w:rFonts w:cs="Arial"/>
                <w:b/>
                <w:sz w:val="20"/>
                <w:szCs w:val="20"/>
              </w:rPr>
            </w:pPr>
          </w:p>
        </w:tc>
      </w:tr>
      <w:tr w:rsidR="00B4519B" w:rsidRPr="006A7C83" w14:paraId="5E063618" w14:textId="77777777" w:rsidTr="00AC2680">
        <w:trPr>
          <w:cantSplit/>
          <w:trHeight w:val="427"/>
        </w:trPr>
        <w:tc>
          <w:tcPr>
            <w:tcW w:w="15622" w:type="dxa"/>
            <w:gridSpan w:val="13"/>
            <w:tcBorders>
              <w:top w:val="single" w:sz="4" w:space="0" w:color="auto"/>
            </w:tcBorders>
            <w:shd w:val="clear" w:color="auto" w:fill="auto"/>
          </w:tcPr>
          <w:p w14:paraId="4B3226C5" w14:textId="77777777" w:rsidR="00B4519B" w:rsidRPr="00F02802" w:rsidRDefault="00B4519B" w:rsidP="00B567AB">
            <w:pPr>
              <w:spacing w:line="360" w:lineRule="auto"/>
              <w:rPr>
                <w:rFonts w:cs="Arial"/>
                <w:b/>
                <w:bCs/>
                <w:i/>
                <w:iCs/>
                <w:sz w:val="20"/>
                <w:szCs w:val="20"/>
                <w:u w:val="single"/>
              </w:rPr>
            </w:pPr>
            <w:r w:rsidRPr="00F02802">
              <w:rPr>
                <w:rFonts w:cs="Arial"/>
                <w:b/>
                <w:bCs/>
                <w:i/>
                <w:iCs/>
                <w:sz w:val="20"/>
                <w:szCs w:val="20"/>
                <w:u w:val="single"/>
              </w:rPr>
              <w:t>i) Retrospective Studies</w:t>
            </w:r>
          </w:p>
        </w:tc>
      </w:tr>
      <w:tr w:rsidR="00B4519B" w:rsidRPr="0080433C" w14:paraId="215ECA5D" w14:textId="77777777" w:rsidTr="00AC2680">
        <w:trPr>
          <w:cantSplit/>
          <w:trHeight w:val="427"/>
        </w:trPr>
        <w:tc>
          <w:tcPr>
            <w:tcW w:w="2127" w:type="dxa"/>
            <w:shd w:val="clear" w:color="auto" w:fill="auto"/>
          </w:tcPr>
          <w:p w14:paraId="2F563174" w14:textId="62AB2411" w:rsidR="00B4519B" w:rsidRPr="00F02802" w:rsidRDefault="00B4519B" w:rsidP="00B567AB">
            <w:pPr>
              <w:spacing w:line="360" w:lineRule="auto"/>
              <w:rPr>
                <w:rFonts w:cs="Arial"/>
                <w:b/>
                <w:sz w:val="20"/>
                <w:szCs w:val="20"/>
              </w:rPr>
            </w:pPr>
            <w:proofErr w:type="spellStart"/>
            <w:r w:rsidRPr="00F02802">
              <w:rPr>
                <w:rFonts w:cs="Arial"/>
                <w:b/>
                <w:sz w:val="20"/>
                <w:szCs w:val="20"/>
                <w:shd w:val="clear" w:color="auto" w:fill="FFFFFF"/>
              </w:rPr>
              <w:t>Gumprecht</w:t>
            </w:r>
            <w:proofErr w:type="spellEnd"/>
            <w:r w:rsidRPr="00F02802">
              <w:rPr>
                <w:rFonts w:cs="Arial"/>
                <w:b/>
                <w:sz w:val="20"/>
                <w:szCs w:val="20"/>
                <w:shd w:val="clear" w:color="auto" w:fill="FFFFFF"/>
              </w:rPr>
              <w:t xml:space="preserve"> 2020</w:t>
            </w:r>
            <w:r w:rsidRPr="00F02802">
              <w:rPr>
                <w:rFonts w:cs="Arial"/>
                <w:b/>
                <w:sz w:val="20"/>
                <w:szCs w:val="20"/>
                <w:shd w:val="clear" w:color="auto" w:fill="FFFFFF"/>
              </w:rPr>
              <w:fldChar w:fldCharType="begin" w:fldLock="1"/>
            </w:r>
            <w:r w:rsidR="00B567AB">
              <w:rPr>
                <w:rFonts w:cs="Arial"/>
                <w:b/>
                <w:sz w:val="20"/>
                <w:szCs w:val="20"/>
                <w:shd w:val="clear" w:color="auto" w:fill="FFFFFF"/>
              </w:rPr>
              <w:instrText>ADDIN CSL_CITATION {"citationItems":[{"id":"ITEM-1","itemData":{"DOI":"10.3390/jcm9051286","ISBN":"2077-0383 (Print)\r2077-0383","ISSN":"2077-0383","PMID":"32365582","abstract":"Atrial fibrillation (AF) is associated with substantially increased risk of cardiovascular events and overall mortality. The Atrial fibrillation Better Care (A—Avoid stroke, B—Better symptom management, C—Cardiovascular and comorbidity risk management) pathway provides a simple and comprehensive approach for integrated AF therapy. This study’s goals were to evaluate the ABC pathway compliance and determine the main gaps in AF management in the Middle East population, and to assess the impact of ABC pathway adherence on the all-cause mortality and composite outcome in AF patients. 2021 patients (mean age 57; 52% male) from the Gulf SAFE registry were studied. We evaluated: A—appropriate implementation of OACs according to CHA2DS2-VASc score; B—symptom control according to European Heart Rhythm Association (EHRA) symptom scale; C—proper cardiovascular comorbidities management. The primary endpoints were the composite cardiovascular outcome (ischemic stroke or systemic embolism, all-cause death and cardiovascular hospitalization) and all-cause mortality. One-hundred and sixty-eight (8.3%) patients were optimally managed according to adherence with the ABC pathway. Over the one-year follow up (FU), there were 578 composite outcome events and 224 deaths. Patients managed with integrated care had significantly lower rates for the composite outcome and mortality comparing to non-ABC group (20.8% vs. 29.3%, p = 0.02 and 7.3% vs. 13.1%, p = 0.033, respectively). On multivariable analysis, ABC compliance was independently associated with reduced risk of composite outcome (HR 0.53; 95% CI 0.36–0.8, p = 0.002) and death (HR 0.46; 95% CI 0.25–0.86, p = 0.015). Integrated ABC pathway adherent care resulted in the reduced composite outcome and all-cause mortality in AF patients from Middle East, highlighting the necessity of promoting comprehensive holistic and integrated care management of AF.","author":[{"dropping-particle":"","family":"Gumprecht","given":"Jakub","non-dropping-particle":"","parse-names":false,"suffix":""},{"dropping-particle":"","family":"Domek","given":"Magdalena","non-dropping-particle":"","parse-names":false,"suffix":""},{"dropping-particle":"","family":"Proietti","given":"Marco","non-dropping-particle":"","parse-names":false,"suffix":""},{"dropping-particle":"","family":"Li","given":"Yan-Guang","non-dropping-particle":"","parse-names":false,"suffix":""},{"dropping-particle":"","family":"Asaad","given":"Nidal","non-dropping-particle":"","parse-names":false,"suffix":""},{"dropping-particle":"","family":"Rashed","given":"Wafa","non-dropping-particle":"","parse-names":false,"suffix":""},{"dropping-particle":"","family":"Alsheikh-Ali","given":"Alawi","non-dropping-particle":"","parse-names":false,"suffix":""},{"dropping-particle":"","family":"Zubaid","given":"Mohammad","non-dropping-particle":"","parse-names":false,"suffix":""},{"dropping-particle":"","family":"Lip","given":"Gregory Y. H.","non-dropping-particle":"","parse-names":false,"suffix":""}],"container-title":"Journal of Clinical Medicine","edition":"2020/05/06","id":"ITEM-1","issue":"5","issued":{"date-parts":[["2020"]]},"language":"eng","page":"1286","title":"Compliance of Atrial Fibrillation Treatment with the Atrial Fibrillation Better Care (ABC) Pathway Improves the Clinical Outcomes in the Middle East Population: A Report from the Gulf Survey of Atrial Fibrillation Events (SAFE) Registry","type":"article-journal","volume":"9"},"uris":["http://www.mendeley.com/documents/?uuid=ec630c27-3ab2-4b1c-8544-1fc180ef2295","http://www.mendeley.com/documents/?uuid=67f3d3fd-3824-428d-8c38-482e156afdfd"]}],"mendeley":{"formattedCitation":"&lt;sup&gt;17&lt;/sup&gt;","plainTextFormattedCitation":"17","previouslyFormattedCitation":"&lt;sup&gt;17&lt;/sup&gt;"},"properties":{"noteIndex":0},"schema":"https://github.com/citation-style-language/schema/raw/master/csl-citation.json"}</w:instrText>
            </w:r>
            <w:r w:rsidRPr="00F02802">
              <w:rPr>
                <w:rFonts w:cs="Arial"/>
                <w:b/>
                <w:sz w:val="20"/>
                <w:szCs w:val="20"/>
                <w:shd w:val="clear" w:color="auto" w:fill="FFFFFF"/>
              </w:rPr>
              <w:fldChar w:fldCharType="separate"/>
            </w:r>
            <w:r w:rsidR="00B567AB" w:rsidRPr="00B567AB">
              <w:rPr>
                <w:rFonts w:cs="Arial"/>
                <w:noProof/>
                <w:sz w:val="20"/>
                <w:szCs w:val="20"/>
                <w:shd w:val="clear" w:color="auto" w:fill="FFFFFF"/>
                <w:vertAlign w:val="superscript"/>
              </w:rPr>
              <w:t>17</w:t>
            </w:r>
            <w:r w:rsidRPr="00F02802">
              <w:rPr>
                <w:rFonts w:cs="Arial"/>
                <w:b/>
                <w:sz w:val="20"/>
                <w:szCs w:val="20"/>
                <w:shd w:val="clear" w:color="auto" w:fill="FFFFFF"/>
              </w:rPr>
              <w:fldChar w:fldCharType="end"/>
            </w:r>
          </w:p>
        </w:tc>
        <w:tc>
          <w:tcPr>
            <w:tcW w:w="1588" w:type="dxa"/>
            <w:shd w:val="clear" w:color="auto" w:fill="auto"/>
          </w:tcPr>
          <w:p w14:paraId="18B3F6DA" w14:textId="77777777" w:rsidR="00B4519B" w:rsidRPr="00F02802" w:rsidRDefault="00B4519B" w:rsidP="00B567AB">
            <w:pPr>
              <w:spacing w:line="360" w:lineRule="auto"/>
              <w:jc w:val="center"/>
              <w:rPr>
                <w:rFonts w:cs="Arial"/>
                <w:sz w:val="20"/>
                <w:szCs w:val="20"/>
              </w:rPr>
            </w:pPr>
            <w:r w:rsidRPr="00F02802">
              <w:rPr>
                <w:rFonts w:cs="Arial"/>
                <w:sz w:val="20"/>
                <w:szCs w:val="20"/>
              </w:rPr>
              <w:t>Europe</w:t>
            </w:r>
          </w:p>
        </w:tc>
        <w:tc>
          <w:tcPr>
            <w:tcW w:w="1559" w:type="dxa"/>
            <w:shd w:val="clear" w:color="auto" w:fill="auto"/>
          </w:tcPr>
          <w:p w14:paraId="4B11B627" w14:textId="77777777" w:rsidR="00B4519B" w:rsidRPr="00F02802" w:rsidRDefault="00B4519B" w:rsidP="00B567AB">
            <w:pPr>
              <w:spacing w:line="360" w:lineRule="auto"/>
              <w:jc w:val="center"/>
              <w:rPr>
                <w:rFonts w:cs="Arial"/>
                <w:sz w:val="20"/>
                <w:szCs w:val="20"/>
              </w:rPr>
            </w:pPr>
            <w:r w:rsidRPr="00F02802">
              <w:rPr>
                <w:rFonts w:cs="Arial"/>
                <w:sz w:val="20"/>
                <w:szCs w:val="20"/>
              </w:rPr>
              <w:t>Multicentre</w:t>
            </w:r>
          </w:p>
          <w:p w14:paraId="0185CF69" w14:textId="77777777" w:rsidR="00B4519B" w:rsidRPr="00F02802" w:rsidRDefault="00B4519B" w:rsidP="00B567AB">
            <w:pPr>
              <w:spacing w:line="360" w:lineRule="auto"/>
              <w:jc w:val="center"/>
              <w:rPr>
                <w:rFonts w:cs="Arial"/>
                <w:sz w:val="20"/>
                <w:szCs w:val="20"/>
              </w:rPr>
            </w:pPr>
            <w:r w:rsidRPr="00F02802">
              <w:rPr>
                <w:rFonts w:cs="Arial"/>
                <w:sz w:val="20"/>
                <w:szCs w:val="20"/>
              </w:rPr>
              <w:t>Observational</w:t>
            </w:r>
          </w:p>
        </w:tc>
        <w:tc>
          <w:tcPr>
            <w:tcW w:w="993" w:type="dxa"/>
            <w:shd w:val="clear" w:color="auto" w:fill="auto"/>
          </w:tcPr>
          <w:p w14:paraId="0572AF70" w14:textId="77777777" w:rsidR="00B4519B" w:rsidRPr="00F02802" w:rsidRDefault="00B4519B" w:rsidP="00B567AB">
            <w:pPr>
              <w:spacing w:line="360" w:lineRule="auto"/>
              <w:jc w:val="center"/>
              <w:rPr>
                <w:rFonts w:cs="Arial"/>
                <w:sz w:val="20"/>
                <w:szCs w:val="20"/>
              </w:rPr>
            </w:pPr>
            <w:r w:rsidRPr="00F02802">
              <w:rPr>
                <w:rFonts w:cs="Arial"/>
                <w:sz w:val="20"/>
                <w:szCs w:val="20"/>
              </w:rPr>
              <w:t>2021</w:t>
            </w:r>
          </w:p>
        </w:tc>
        <w:tc>
          <w:tcPr>
            <w:tcW w:w="850" w:type="dxa"/>
            <w:shd w:val="clear" w:color="auto" w:fill="auto"/>
          </w:tcPr>
          <w:p w14:paraId="1BC10953" w14:textId="77777777" w:rsidR="00B4519B" w:rsidRPr="00F02802" w:rsidRDefault="00B4519B" w:rsidP="00B567AB">
            <w:pPr>
              <w:spacing w:line="360" w:lineRule="auto"/>
              <w:jc w:val="center"/>
              <w:rPr>
                <w:rFonts w:cs="Arial"/>
                <w:sz w:val="20"/>
                <w:szCs w:val="20"/>
              </w:rPr>
            </w:pPr>
            <w:r w:rsidRPr="00F02802">
              <w:rPr>
                <w:rFonts w:cs="Arial"/>
                <w:sz w:val="20"/>
                <w:szCs w:val="20"/>
              </w:rPr>
              <w:t>168</w:t>
            </w:r>
          </w:p>
        </w:tc>
        <w:tc>
          <w:tcPr>
            <w:tcW w:w="1134" w:type="dxa"/>
            <w:shd w:val="clear" w:color="auto" w:fill="auto"/>
          </w:tcPr>
          <w:p w14:paraId="578F6583" w14:textId="77777777" w:rsidR="00B4519B" w:rsidRPr="00F02802" w:rsidRDefault="00B4519B" w:rsidP="00B567AB">
            <w:pPr>
              <w:spacing w:line="360" w:lineRule="auto"/>
              <w:jc w:val="center"/>
              <w:rPr>
                <w:rFonts w:cs="Arial"/>
                <w:sz w:val="20"/>
                <w:szCs w:val="20"/>
              </w:rPr>
            </w:pPr>
            <w:r w:rsidRPr="00F02802">
              <w:rPr>
                <w:rFonts w:cs="Arial"/>
                <w:sz w:val="20"/>
                <w:szCs w:val="20"/>
              </w:rPr>
              <w:t>55.3</w:t>
            </w:r>
          </w:p>
        </w:tc>
        <w:tc>
          <w:tcPr>
            <w:tcW w:w="1134" w:type="dxa"/>
            <w:shd w:val="clear" w:color="auto" w:fill="auto"/>
          </w:tcPr>
          <w:p w14:paraId="33364186" w14:textId="77777777" w:rsidR="00B4519B" w:rsidRPr="00F02802" w:rsidRDefault="00B4519B" w:rsidP="00B567AB">
            <w:pPr>
              <w:spacing w:line="360" w:lineRule="auto"/>
              <w:jc w:val="center"/>
              <w:rPr>
                <w:rFonts w:cs="Arial"/>
                <w:sz w:val="20"/>
                <w:szCs w:val="20"/>
              </w:rPr>
            </w:pPr>
            <w:r w:rsidRPr="00F02802">
              <w:rPr>
                <w:rFonts w:cs="Arial"/>
                <w:sz w:val="20"/>
                <w:szCs w:val="20"/>
              </w:rPr>
              <w:t>75.1</w:t>
            </w:r>
          </w:p>
        </w:tc>
        <w:tc>
          <w:tcPr>
            <w:tcW w:w="1134" w:type="dxa"/>
            <w:shd w:val="clear" w:color="auto" w:fill="auto"/>
          </w:tcPr>
          <w:p w14:paraId="437C7544" w14:textId="77777777" w:rsidR="00B4519B" w:rsidRPr="00F02802" w:rsidRDefault="00B4519B" w:rsidP="00B567AB">
            <w:pPr>
              <w:spacing w:line="360" w:lineRule="auto"/>
              <w:jc w:val="center"/>
              <w:rPr>
                <w:rFonts w:cs="Arial"/>
                <w:sz w:val="20"/>
                <w:szCs w:val="20"/>
              </w:rPr>
            </w:pPr>
            <w:r w:rsidRPr="00F02802">
              <w:rPr>
                <w:rFonts w:cs="Arial"/>
                <w:sz w:val="20"/>
                <w:szCs w:val="20"/>
              </w:rPr>
              <w:t>19.2</w:t>
            </w:r>
          </w:p>
        </w:tc>
        <w:tc>
          <w:tcPr>
            <w:tcW w:w="709" w:type="dxa"/>
            <w:shd w:val="clear" w:color="auto" w:fill="auto"/>
          </w:tcPr>
          <w:p w14:paraId="18AB8567" w14:textId="77777777" w:rsidR="00B4519B" w:rsidRPr="00F02802" w:rsidRDefault="00B4519B" w:rsidP="00B567AB">
            <w:pPr>
              <w:spacing w:line="360" w:lineRule="auto"/>
              <w:jc w:val="center"/>
              <w:rPr>
                <w:rFonts w:cs="Arial"/>
                <w:sz w:val="20"/>
                <w:szCs w:val="20"/>
              </w:rPr>
            </w:pPr>
            <w:r w:rsidRPr="00F02802">
              <w:rPr>
                <w:rFonts w:cs="Arial"/>
                <w:sz w:val="20"/>
                <w:szCs w:val="20"/>
              </w:rPr>
              <w:t>56.7</w:t>
            </w:r>
          </w:p>
        </w:tc>
        <w:tc>
          <w:tcPr>
            <w:tcW w:w="1701" w:type="dxa"/>
            <w:shd w:val="clear" w:color="auto" w:fill="auto"/>
          </w:tcPr>
          <w:p w14:paraId="07296FC7" w14:textId="77777777" w:rsidR="00B4519B" w:rsidRPr="00F02802" w:rsidRDefault="00B4519B" w:rsidP="00B567AB">
            <w:pPr>
              <w:spacing w:line="360" w:lineRule="auto"/>
              <w:jc w:val="center"/>
              <w:rPr>
                <w:rFonts w:cs="Arial"/>
                <w:sz w:val="20"/>
                <w:szCs w:val="20"/>
              </w:rPr>
            </w:pPr>
            <w:r w:rsidRPr="00F02802">
              <w:rPr>
                <w:rFonts w:cs="Arial"/>
                <w:sz w:val="20"/>
                <w:szCs w:val="20"/>
              </w:rPr>
              <w:t>2.3</w:t>
            </w:r>
          </w:p>
        </w:tc>
        <w:tc>
          <w:tcPr>
            <w:tcW w:w="1276" w:type="dxa"/>
            <w:shd w:val="clear" w:color="auto" w:fill="auto"/>
          </w:tcPr>
          <w:p w14:paraId="5BB1D0FA" w14:textId="77777777" w:rsidR="00B4519B" w:rsidRPr="00F02802" w:rsidRDefault="00B4519B" w:rsidP="00B567AB">
            <w:pPr>
              <w:spacing w:line="360" w:lineRule="auto"/>
              <w:jc w:val="center"/>
              <w:rPr>
                <w:rFonts w:cs="Arial"/>
                <w:sz w:val="20"/>
                <w:szCs w:val="20"/>
              </w:rPr>
            </w:pPr>
            <w:r w:rsidRPr="00F02802">
              <w:rPr>
                <w:rFonts w:cs="Arial"/>
                <w:sz w:val="20"/>
                <w:szCs w:val="20"/>
              </w:rPr>
              <w:t>1.1</w:t>
            </w:r>
          </w:p>
        </w:tc>
        <w:tc>
          <w:tcPr>
            <w:tcW w:w="708" w:type="dxa"/>
            <w:shd w:val="clear" w:color="auto" w:fill="auto"/>
          </w:tcPr>
          <w:p w14:paraId="4FAADCB0" w14:textId="77777777" w:rsidR="00B4519B" w:rsidRPr="00F02802" w:rsidRDefault="00B4519B" w:rsidP="00B567AB">
            <w:pPr>
              <w:spacing w:line="360" w:lineRule="auto"/>
              <w:jc w:val="center"/>
              <w:rPr>
                <w:rFonts w:cs="Arial"/>
                <w:sz w:val="20"/>
                <w:szCs w:val="20"/>
              </w:rPr>
            </w:pPr>
            <w:r w:rsidRPr="00F02802">
              <w:rPr>
                <w:rFonts w:cs="Arial"/>
                <w:sz w:val="20"/>
                <w:szCs w:val="20"/>
              </w:rPr>
              <w:t>56.4</w:t>
            </w:r>
          </w:p>
        </w:tc>
        <w:tc>
          <w:tcPr>
            <w:tcW w:w="709" w:type="dxa"/>
            <w:shd w:val="clear" w:color="auto" w:fill="auto"/>
          </w:tcPr>
          <w:p w14:paraId="68E12BEB" w14:textId="77777777" w:rsidR="00B4519B" w:rsidRPr="00F02802" w:rsidRDefault="00B4519B" w:rsidP="00B567AB">
            <w:pPr>
              <w:spacing w:line="360" w:lineRule="auto"/>
              <w:jc w:val="center"/>
              <w:rPr>
                <w:rFonts w:cs="Arial"/>
                <w:sz w:val="20"/>
                <w:szCs w:val="20"/>
              </w:rPr>
            </w:pPr>
            <w:r w:rsidRPr="00F02802">
              <w:rPr>
                <w:rFonts w:cs="Arial"/>
                <w:sz w:val="20"/>
                <w:szCs w:val="20"/>
              </w:rPr>
              <w:t>1</w:t>
            </w:r>
          </w:p>
        </w:tc>
      </w:tr>
      <w:tr w:rsidR="00B4519B" w:rsidRPr="0080433C" w14:paraId="4F6B09E3" w14:textId="77777777" w:rsidTr="00AC2680">
        <w:trPr>
          <w:cantSplit/>
          <w:trHeight w:val="415"/>
        </w:trPr>
        <w:tc>
          <w:tcPr>
            <w:tcW w:w="2127" w:type="dxa"/>
            <w:shd w:val="clear" w:color="auto" w:fill="auto"/>
          </w:tcPr>
          <w:p w14:paraId="4C860C27" w14:textId="6DFBC500" w:rsidR="00B4519B" w:rsidRPr="00F02802" w:rsidRDefault="00B4519B" w:rsidP="00B567AB">
            <w:pPr>
              <w:spacing w:line="360" w:lineRule="auto"/>
              <w:rPr>
                <w:rFonts w:cs="Arial"/>
                <w:b/>
                <w:sz w:val="20"/>
                <w:szCs w:val="20"/>
              </w:rPr>
            </w:pPr>
            <w:proofErr w:type="spellStart"/>
            <w:r w:rsidRPr="00F02802">
              <w:rPr>
                <w:rFonts w:cs="Arial"/>
                <w:b/>
                <w:sz w:val="20"/>
                <w:szCs w:val="20"/>
              </w:rPr>
              <w:t>Koziel</w:t>
            </w:r>
            <w:proofErr w:type="spellEnd"/>
            <w:r w:rsidRPr="00F02802">
              <w:rPr>
                <w:rFonts w:cs="Arial"/>
                <w:b/>
                <w:sz w:val="20"/>
                <w:szCs w:val="20"/>
              </w:rPr>
              <w:t xml:space="preserve"> 2020</w:t>
            </w:r>
            <w:r w:rsidRPr="00F02802">
              <w:rPr>
                <w:rFonts w:cs="Arial"/>
                <w:b/>
                <w:sz w:val="20"/>
                <w:szCs w:val="20"/>
              </w:rPr>
              <w:fldChar w:fldCharType="begin" w:fldLock="1"/>
            </w:r>
            <w:r w:rsidR="00B567AB">
              <w:rPr>
                <w:rFonts w:cs="Arial"/>
                <w:b/>
                <w:sz w:val="20"/>
                <w:szCs w:val="20"/>
              </w:rPr>
              <w:instrText>ADDIN CSL_CITATION {"citationItems":[{"id":"ITEM-1","itemData":{"DOI":"10.20452/pamw.15146","ISBN":"0032-3772","PMID":"31969552","abstract":"INTRODUCTION: The Atrial fibrillation Better Care (ABC) pathway provides a useful way of simplifying decision</w:instrText>
            </w:r>
            <w:r w:rsidR="00B567AB">
              <w:rPr>
                <w:rFonts w:ascii="Cambria Math" w:hAnsi="Cambria Math" w:cs="Cambria Math"/>
                <w:b/>
                <w:sz w:val="20"/>
                <w:szCs w:val="20"/>
              </w:rPr>
              <w:instrText>‑</w:instrText>
            </w:r>
            <w:r w:rsidR="00B567AB">
              <w:rPr>
                <w:rFonts w:cs="Arial"/>
                <w:b/>
                <w:sz w:val="20"/>
                <w:szCs w:val="20"/>
              </w:rPr>
              <w:instrText>making considerations in a holistic approach to atrial fibrillation management. OBJECTIVES: To evaluate adherence to the ABC pathway and to determine major gaps in adherence in patients in the BALKAN</w:instrText>
            </w:r>
            <w:r w:rsidR="00B567AB">
              <w:rPr>
                <w:rFonts w:ascii="Cambria Math" w:hAnsi="Cambria Math" w:cs="Cambria Math"/>
                <w:b/>
                <w:sz w:val="20"/>
                <w:szCs w:val="20"/>
              </w:rPr>
              <w:instrText>‑</w:instrText>
            </w:r>
            <w:r w:rsidR="00B567AB">
              <w:rPr>
                <w:rFonts w:cs="Arial"/>
                <w:b/>
                <w:sz w:val="20"/>
                <w:szCs w:val="20"/>
              </w:rPr>
              <w:instrText>AF survey. PATIENTS AND METHODS: In this ancillary analysis, patients from the BALKAN</w:instrText>
            </w:r>
            <w:r w:rsidR="00B567AB">
              <w:rPr>
                <w:rFonts w:ascii="Cambria Math" w:hAnsi="Cambria Math" w:cs="Cambria Math"/>
                <w:b/>
                <w:sz w:val="20"/>
                <w:szCs w:val="20"/>
              </w:rPr>
              <w:instrText>‑</w:instrText>
            </w:r>
            <w:r w:rsidR="00B567AB">
              <w:rPr>
                <w:rFonts w:cs="Arial"/>
                <w:b/>
                <w:sz w:val="20"/>
                <w:szCs w:val="20"/>
              </w:rPr>
              <w:instrText>AF survey were divided into the following groups: A (avoid stroke) + B (better symptom control) + C (cardiovascular and comorbidity risk management)-adherent and -nonadherent management. RESULTS: Among 2712 enrolled patients, 1013 (43.8%) patients with mean (SD) age of 68.8 (10.2) years and mean CHA2DS2</w:instrText>
            </w:r>
            <w:r w:rsidR="00B567AB">
              <w:rPr>
                <w:rFonts w:ascii="Cambria Math" w:hAnsi="Cambria Math" w:cs="Cambria Math"/>
                <w:b/>
                <w:sz w:val="20"/>
                <w:szCs w:val="20"/>
              </w:rPr>
              <w:instrText>‑</w:instrText>
            </w:r>
            <w:r w:rsidR="00B567AB">
              <w:rPr>
                <w:rFonts w:cs="Arial"/>
                <w:b/>
                <w:sz w:val="20"/>
                <w:szCs w:val="20"/>
              </w:rPr>
              <w:instrText>VASc score of 3.4 (1.8) had A+B+C-adherent management and 1299 (56.2%) had A+B+C-nonadherent management. Independent predictors of increased A+B+C-adherent management were: capital city (odds ratio [OR], 1.23; 95% CI, 1.03-1.46; P = 0.02), treatment by cardiologist (OR, 1.34; 95% CI, 1.08-1.66; P = 0.01), hypertension (OR, 2.2; 95% CI, 1.74-2.77; P &lt;0.001), diabetes mellitus (OR, 1.28; 95% CI, 1.05-1.57; P = 0.01), and multimorbidity (the presence of 2 or more long</w:instrText>
            </w:r>
            <w:r w:rsidR="00B567AB">
              <w:rPr>
                <w:rFonts w:ascii="Cambria Math" w:hAnsi="Cambria Math" w:cs="Cambria Math"/>
                <w:b/>
                <w:sz w:val="20"/>
                <w:szCs w:val="20"/>
              </w:rPr>
              <w:instrText>‑</w:instrText>
            </w:r>
            <w:r w:rsidR="00B567AB">
              <w:rPr>
                <w:rFonts w:cs="Arial"/>
                <w:b/>
                <w:sz w:val="20"/>
                <w:szCs w:val="20"/>
              </w:rPr>
              <w:instrText xml:space="preserve"> term conditions) (OR, 1.85; 95% CI, 1.43-2.38; P &lt;0.001). Independent predictors of decreased A+B+C-adherent management were: age 80 years or older (OR, 0.61; 95% CI, 0.48-0.76; P &lt;0.001) and history of bleeding (OR, 0.5; 95% CI, 0.33-0.75; P = 0.001). CONCLUSIONS: Physicians' adherence to integrated AF management based on the ABC pathway was suboptimal. Addressing the identified clinical and system</w:instrText>
            </w:r>
            <w:r w:rsidR="00B567AB">
              <w:rPr>
                <w:rFonts w:ascii="Cambria Math" w:hAnsi="Cambria Math" w:cs="Cambria Math"/>
                <w:b/>
                <w:sz w:val="20"/>
                <w:szCs w:val="20"/>
              </w:rPr>
              <w:instrText>‑</w:instrText>
            </w:r>
            <w:r w:rsidR="00B567AB">
              <w:rPr>
                <w:rFonts w:cs="Arial"/>
                <w:b/>
                <w:sz w:val="20"/>
                <w:szCs w:val="20"/>
              </w:rPr>
              <w:instrText>related factors associated with A+B+C-nonadherent management using targeted approaches is needed to optimize treatment of patients with AF in the Balkan region.","author":[{"dropping-particle":"","family":"Kozieł","given":"M","non-dropping-particle":"","parse-names":false,"suffix":""},{"dropping-particle":"","family":"Simovic","given":"S","non-dropping-particle":"","parse-names":false,"suffix":""},{"dropping-particle":"","family":"Pavlovic","given":"N","non-dropping-particle":"","parse-names":false,"suffix":""},{"dropping-particle":"","family":"Kocijancic","given":"A","non-dropping-particle":"","parse-names":false,"suffix":""},{"dropping-particle":"","family":"Paparisto","given":"V","non-dropping-particle":"","parse-names":false,"suffix":""},{"dropping-particle":"","family":"Music","given":"L","non-dropping-particle":"","parse-names":false,"suffix":""},{"dropping-particle":"","family":"Trendafilova","given":"E","non-dropping-particle":"","parse-names":false,"suffix":""},{"dropping-particle":"","family":"Dan","given":"A R","non-dropping-particle":"","parse-names":false,"suffix":""},{"dropping-particle":"","family":"Kusljugic","given":"Z","non-dropping-particle":"","parse-names":false,"suffix":""},{"dropping-particle":"","family":"Dan","given":"G A","non-dropping-particle":"","parse-names":false,"suffix":""},{"dropping-particle":"","family":"Lip","given":"G Y H","non-dropping-particle":"","parse-names":false,"suffix":""},{"dropping-particle":"","family":"Potpara","given":"T S","non-dropping-particle":"","parse-names":false,"suffix":""}],"container-title":"Pol Arch Intern Med","edition":"2020/01/24","id":"ITEM-1","issue":"3","issued":{"date-parts":[["2020"]]},"language":"eng","page":"187-195","title":"Adherence to the ABC (Atrial fibrillation Better Care) pathway in the Balkan region: the BALKAN-AF survey","type":"article-journal","volume":"130"},"uris":["http://www.mendeley.com/documents/?uuid=9d3b91d5-8dbf-4fbe-a2e5-9196fca2be43","http://www.mendeley.com/documents/?uuid=d2ab728a-b2d5-4c2d-ac05-396f48d0aad8"]}],"mendeley":{"formattedCitation":"&lt;sup&gt;18&lt;/sup&gt;","plainTextFormattedCitation":"18","previouslyFormattedCitation":"&lt;sup&gt;18&lt;/sup&gt;"},"properties":{"noteIndex":0},"schema":"https://github.com/citation-style-language/schema/raw/master/csl-citation.json"}</w:instrText>
            </w:r>
            <w:r w:rsidRPr="00F02802">
              <w:rPr>
                <w:rFonts w:cs="Arial"/>
                <w:b/>
                <w:sz w:val="20"/>
                <w:szCs w:val="20"/>
              </w:rPr>
              <w:fldChar w:fldCharType="separate"/>
            </w:r>
            <w:r w:rsidR="00B567AB" w:rsidRPr="00B567AB">
              <w:rPr>
                <w:rFonts w:cs="Arial"/>
                <w:noProof/>
                <w:sz w:val="20"/>
                <w:szCs w:val="20"/>
                <w:vertAlign w:val="superscript"/>
              </w:rPr>
              <w:t>18</w:t>
            </w:r>
            <w:r w:rsidRPr="00F02802">
              <w:rPr>
                <w:rFonts w:cs="Arial"/>
                <w:b/>
                <w:sz w:val="20"/>
                <w:szCs w:val="20"/>
              </w:rPr>
              <w:fldChar w:fldCharType="end"/>
            </w:r>
          </w:p>
        </w:tc>
        <w:tc>
          <w:tcPr>
            <w:tcW w:w="1588" w:type="dxa"/>
            <w:shd w:val="clear" w:color="auto" w:fill="auto"/>
          </w:tcPr>
          <w:p w14:paraId="4D8D211D" w14:textId="77777777" w:rsidR="00B4519B" w:rsidRPr="00F02802" w:rsidRDefault="00B4519B" w:rsidP="00B567AB">
            <w:pPr>
              <w:spacing w:line="360" w:lineRule="auto"/>
              <w:jc w:val="center"/>
              <w:rPr>
                <w:rFonts w:cs="Arial"/>
                <w:sz w:val="20"/>
                <w:szCs w:val="20"/>
              </w:rPr>
            </w:pPr>
            <w:r w:rsidRPr="00F02802">
              <w:rPr>
                <w:rFonts w:cs="Arial"/>
                <w:sz w:val="20"/>
                <w:szCs w:val="20"/>
              </w:rPr>
              <w:t>Europe</w:t>
            </w:r>
          </w:p>
        </w:tc>
        <w:tc>
          <w:tcPr>
            <w:tcW w:w="1559" w:type="dxa"/>
            <w:shd w:val="clear" w:color="auto" w:fill="auto"/>
          </w:tcPr>
          <w:p w14:paraId="3A3C336C" w14:textId="77777777" w:rsidR="00B4519B" w:rsidRPr="00F02802" w:rsidRDefault="00B4519B" w:rsidP="00B567AB">
            <w:pPr>
              <w:spacing w:line="360" w:lineRule="auto"/>
              <w:jc w:val="center"/>
              <w:rPr>
                <w:rFonts w:cs="Arial"/>
                <w:sz w:val="20"/>
                <w:szCs w:val="20"/>
              </w:rPr>
            </w:pPr>
            <w:r w:rsidRPr="00F02802">
              <w:rPr>
                <w:rFonts w:cs="Arial"/>
                <w:sz w:val="20"/>
                <w:szCs w:val="20"/>
              </w:rPr>
              <w:t>Multicentre</w:t>
            </w:r>
          </w:p>
          <w:p w14:paraId="328D8090" w14:textId="77777777" w:rsidR="00B4519B" w:rsidRPr="00F02802" w:rsidRDefault="00B4519B" w:rsidP="00B567AB">
            <w:pPr>
              <w:spacing w:line="360" w:lineRule="auto"/>
              <w:jc w:val="center"/>
              <w:rPr>
                <w:rFonts w:cs="Arial"/>
                <w:sz w:val="20"/>
                <w:szCs w:val="20"/>
              </w:rPr>
            </w:pPr>
            <w:r w:rsidRPr="00F02802">
              <w:rPr>
                <w:rFonts w:cs="Arial"/>
                <w:sz w:val="20"/>
                <w:szCs w:val="20"/>
              </w:rPr>
              <w:t>Observational</w:t>
            </w:r>
          </w:p>
        </w:tc>
        <w:tc>
          <w:tcPr>
            <w:tcW w:w="993" w:type="dxa"/>
            <w:shd w:val="clear" w:color="auto" w:fill="auto"/>
          </w:tcPr>
          <w:p w14:paraId="7989F557" w14:textId="77777777" w:rsidR="00B4519B" w:rsidRPr="00F02802" w:rsidRDefault="00B4519B" w:rsidP="00B567AB">
            <w:pPr>
              <w:spacing w:line="360" w:lineRule="auto"/>
              <w:jc w:val="center"/>
              <w:rPr>
                <w:rFonts w:cs="Arial"/>
                <w:sz w:val="20"/>
                <w:szCs w:val="20"/>
              </w:rPr>
            </w:pPr>
            <w:r w:rsidRPr="00F02802">
              <w:rPr>
                <w:rFonts w:cs="Arial"/>
                <w:sz w:val="20"/>
                <w:szCs w:val="20"/>
              </w:rPr>
              <w:t>2312</w:t>
            </w:r>
          </w:p>
        </w:tc>
        <w:tc>
          <w:tcPr>
            <w:tcW w:w="850" w:type="dxa"/>
            <w:shd w:val="clear" w:color="auto" w:fill="auto"/>
          </w:tcPr>
          <w:p w14:paraId="3C96136D" w14:textId="77777777" w:rsidR="00B4519B" w:rsidRPr="00F02802" w:rsidRDefault="00B4519B" w:rsidP="00B567AB">
            <w:pPr>
              <w:spacing w:line="360" w:lineRule="auto"/>
              <w:jc w:val="center"/>
              <w:rPr>
                <w:rFonts w:cs="Arial"/>
                <w:sz w:val="20"/>
                <w:szCs w:val="20"/>
              </w:rPr>
            </w:pPr>
            <w:r w:rsidRPr="00F02802">
              <w:rPr>
                <w:rFonts w:cs="Arial"/>
                <w:sz w:val="20"/>
                <w:szCs w:val="20"/>
              </w:rPr>
              <w:t>1013</w:t>
            </w:r>
          </w:p>
        </w:tc>
        <w:tc>
          <w:tcPr>
            <w:tcW w:w="1134" w:type="dxa"/>
            <w:shd w:val="clear" w:color="auto" w:fill="auto"/>
          </w:tcPr>
          <w:p w14:paraId="64740A26" w14:textId="77777777" w:rsidR="00B4519B" w:rsidRPr="00F02802" w:rsidRDefault="00B4519B" w:rsidP="00B567AB">
            <w:pPr>
              <w:spacing w:line="360" w:lineRule="auto"/>
              <w:jc w:val="center"/>
              <w:rPr>
                <w:rFonts w:cs="Arial"/>
                <w:sz w:val="20"/>
                <w:szCs w:val="20"/>
              </w:rPr>
            </w:pPr>
            <w:r w:rsidRPr="00F02802">
              <w:rPr>
                <w:rFonts w:cs="Arial"/>
                <w:sz w:val="20"/>
                <w:szCs w:val="20"/>
              </w:rPr>
              <w:t>74.5</w:t>
            </w:r>
          </w:p>
        </w:tc>
        <w:tc>
          <w:tcPr>
            <w:tcW w:w="1134" w:type="dxa"/>
            <w:shd w:val="clear" w:color="auto" w:fill="auto"/>
          </w:tcPr>
          <w:p w14:paraId="52B62D91" w14:textId="77777777" w:rsidR="00B4519B" w:rsidRPr="00F02802" w:rsidRDefault="00B4519B" w:rsidP="00B567AB">
            <w:pPr>
              <w:spacing w:line="360" w:lineRule="auto"/>
              <w:jc w:val="center"/>
              <w:rPr>
                <w:rFonts w:cs="Arial"/>
                <w:sz w:val="20"/>
                <w:szCs w:val="20"/>
              </w:rPr>
            </w:pPr>
            <w:r w:rsidRPr="00F02802">
              <w:rPr>
                <w:rFonts w:cs="Arial"/>
                <w:sz w:val="20"/>
                <w:szCs w:val="20"/>
              </w:rPr>
              <w:t>90.2</w:t>
            </w:r>
          </w:p>
        </w:tc>
        <w:tc>
          <w:tcPr>
            <w:tcW w:w="1134" w:type="dxa"/>
            <w:shd w:val="clear" w:color="auto" w:fill="auto"/>
          </w:tcPr>
          <w:p w14:paraId="31FF04BE" w14:textId="77777777" w:rsidR="00B4519B" w:rsidRPr="00F02802" w:rsidRDefault="00B4519B" w:rsidP="00B567AB">
            <w:pPr>
              <w:spacing w:line="360" w:lineRule="auto"/>
              <w:jc w:val="center"/>
              <w:rPr>
                <w:rFonts w:cs="Arial"/>
                <w:sz w:val="20"/>
                <w:szCs w:val="20"/>
              </w:rPr>
            </w:pPr>
            <w:r w:rsidRPr="00F02802">
              <w:rPr>
                <w:rFonts w:cs="Arial"/>
                <w:sz w:val="20"/>
                <w:szCs w:val="20"/>
              </w:rPr>
              <w:t>72.2</w:t>
            </w:r>
          </w:p>
        </w:tc>
        <w:tc>
          <w:tcPr>
            <w:tcW w:w="709" w:type="dxa"/>
            <w:shd w:val="clear" w:color="auto" w:fill="auto"/>
          </w:tcPr>
          <w:p w14:paraId="1F65CA89" w14:textId="77777777" w:rsidR="00B4519B" w:rsidRPr="00F02802" w:rsidRDefault="00B4519B" w:rsidP="00B567AB">
            <w:pPr>
              <w:spacing w:line="360" w:lineRule="auto"/>
              <w:jc w:val="center"/>
              <w:rPr>
                <w:rFonts w:cs="Arial"/>
                <w:sz w:val="20"/>
                <w:szCs w:val="20"/>
              </w:rPr>
            </w:pPr>
            <w:r w:rsidRPr="00F02802">
              <w:rPr>
                <w:rFonts w:cs="Arial"/>
                <w:sz w:val="20"/>
                <w:szCs w:val="20"/>
              </w:rPr>
              <w:t>69.3</w:t>
            </w:r>
          </w:p>
        </w:tc>
        <w:tc>
          <w:tcPr>
            <w:tcW w:w="1701" w:type="dxa"/>
            <w:shd w:val="clear" w:color="auto" w:fill="auto"/>
          </w:tcPr>
          <w:p w14:paraId="1F17B79F" w14:textId="77777777" w:rsidR="00B4519B" w:rsidRPr="00F02802" w:rsidRDefault="00B4519B" w:rsidP="00B567AB">
            <w:pPr>
              <w:spacing w:line="360" w:lineRule="auto"/>
              <w:jc w:val="center"/>
              <w:rPr>
                <w:rFonts w:cs="Arial"/>
                <w:sz w:val="20"/>
                <w:szCs w:val="20"/>
              </w:rPr>
            </w:pPr>
            <w:r w:rsidRPr="00F02802">
              <w:rPr>
                <w:rFonts w:cs="Arial"/>
                <w:spacing w:val="-6"/>
                <w:sz w:val="20"/>
                <w:szCs w:val="20"/>
              </w:rPr>
              <w:t>3.4</w:t>
            </w:r>
          </w:p>
        </w:tc>
        <w:tc>
          <w:tcPr>
            <w:tcW w:w="1276" w:type="dxa"/>
            <w:shd w:val="clear" w:color="auto" w:fill="auto"/>
          </w:tcPr>
          <w:p w14:paraId="6BEC1E09" w14:textId="77777777" w:rsidR="00B4519B" w:rsidRPr="00F02802" w:rsidRDefault="00B4519B" w:rsidP="00B567AB">
            <w:pPr>
              <w:spacing w:line="360" w:lineRule="auto"/>
              <w:jc w:val="center"/>
              <w:rPr>
                <w:rFonts w:cs="Arial"/>
                <w:sz w:val="20"/>
                <w:szCs w:val="20"/>
              </w:rPr>
            </w:pPr>
            <w:r w:rsidRPr="00F02802">
              <w:rPr>
                <w:rFonts w:cs="Arial"/>
                <w:sz w:val="20"/>
                <w:szCs w:val="20"/>
              </w:rPr>
              <w:t>2.0</w:t>
            </w:r>
          </w:p>
        </w:tc>
        <w:tc>
          <w:tcPr>
            <w:tcW w:w="708" w:type="dxa"/>
            <w:shd w:val="clear" w:color="auto" w:fill="auto"/>
          </w:tcPr>
          <w:p w14:paraId="5C491FDA"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68.6</w:t>
            </w:r>
          </w:p>
        </w:tc>
        <w:tc>
          <w:tcPr>
            <w:tcW w:w="709" w:type="dxa"/>
            <w:shd w:val="clear" w:color="auto" w:fill="auto"/>
          </w:tcPr>
          <w:p w14:paraId="7C57CD47" w14:textId="77777777" w:rsidR="00B4519B" w:rsidRPr="00F02802" w:rsidRDefault="00B4519B" w:rsidP="00B567AB">
            <w:pPr>
              <w:spacing w:line="360" w:lineRule="auto"/>
              <w:jc w:val="center"/>
              <w:rPr>
                <w:rFonts w:cs="Arial"/>
                <w:sz w:val="20"/>
                <w:szCs w:val="20"/>
              </w:rPr>
            </w:pPr>
            <w:r w:rsidRPr="00F02802">
              <w:rPr>
                <w:rFonts w:cs="Arial"/>
                <w:sz w:val="20"/>
                <w:szCs w:val="20"/>
              </w:rPr>
              <w:t>NA</w:t>
            </w:r>
          </w:p>
        </w:tc>
      </w:tr>
      <w:tr w:rsidR="00B4519B" w:rsidRPr="0080433C" w14:paraId="35818F3B" w14:textId="77777777" w:rsidTr="00AC2680">
        <w:trPr>
          <w:cantSplit/>
          <w:trHeight w:val="427"/>
        </w:trPr>
        <w:tc>
          <w:tcPr>
            <w:tcW w:w="2127" w:type="dxa"/>
            <w:shd w:val="clear" w:color="auto" w:fill="auto"/>
          </w:tcPr>
          <w:p w14:paraId="58673549" w14:textId="6ABAC666" w:rsidR="00B4519B" w:rsidRPr="00F02802" w:rsidRDefault="00B4519B" w:rsidP="00B567AB">
            <w:pPr>
              <w:spacing w:line="360" w:lineRule="auto"/>
              <w:rPr>
                <w:rFonts w:cs="Arial"/>
                <w:b/>
                <w:sz w:val="20"/>
                <w:szCs w:val="20"/>
              </w:rPr>
            </w:pPr>
            <w:r w:rsidRPr="00F02802">
              <w:rPr>
                <w:rFonts w:cs="Arial"/>
                <w:b/>
                <w:sz w:val="20"/>
                <w:szCs w:val="20"/>
              </w:rPr>
              <w:t>Proietti 2018</w:t>
            </w:r>
            <w:r w:rsidRPr="00F02802">
              <w:rPr>
                <w:rFonts w:cs="Arial"/>
                <w:b/>
                <w:sz w:val="20"/>
                <w:szCs w:val="20"/>
              </w:rPr>
              <w:fldChar w:fldCharType="begin" w:fldLock="1"/>
            </w:r>
            <w:r w:rsidR="00B567AB">
              <w:rPr>
                <w:rFonts w:cs="Arial"/>
                <w:b/>
                <w:sz w:val="20"/>
                <w:szCs w:val="20"/>
              </w:rPr>
              <w:instrText>ADDIN CSL_CITATION {"citationItems":[{"id":"ITEM-1","itemData":{"DOI":"10.1016/j.amjmed.2018.06.012","ISSN":"15557162","PMID":"30153428","abstract":"Background: Integrated care for the clinical management of atrial fibrillation patients is advocated as a holistic way to improve outcomes; the simple Atrial fibrillation Better Care (ABC) pathway has been proposed. The ABC pathway streamlines care as follows: ‘A’ Avoid stroke; ‘B’ Better symptom management; ‘C’ Cardiovascular and Comorbidity optimization. Methods: We performed a post hoc analysis of the Atrial Fibrillation Follow-Up Investigation of Rhythm Management (AFFIRM) trial. An ‘integrated care’ approach was defined according to the ABC pathway. Patients fulfilling all criteria were categorized as the ‘ABC’ group; those not fulfilling all criteria were the ‘non-ABC’ group. Trial-adjudicated all-cause death, composite outcome of stroke/major bleeding/cardiovascular death, and first hospitalization were the main study outcomes. Results: Among the 4060 patients in the original cohort, 3169 (78%) had available data to compare integrated care (ABC; n = 222; 7%) vs non-ABC (n = 2947; 93%) management. Over a median follow-up of 3.7 (interquartile range, 2.8-4.6) years, atrial fibrillation patients managed with integrated care (ABC group) had lower rates for all study outcomes (all P &lt;.001) compared with the non-ABC group. A Cox multivariable regression analysis showed that atrial fibrillation patients managed in the ABC group had a significantly lower risk of all-cause death (hazard ratio [HR], 0.35; 95% confidence interval [CI], 0.17-0.75), composite outcome (HR, 0.35; 95% CI, 0.18-0.68), and first hospitalization (HR, 0.65; 95% CI, 0.53-0.80). Conclusions: The simple ABC pathway allows the streamlining of integrated care for atrial fibrillation patients in a holistic manner and is associated with a lower risk of adverse outcomes (including mortality, stroke/major bleeding/cardiovascular death, and hospitalization).","author":[{"dropping-particle":"","family":"Proietti","given":"Marco","non-dropping-particle":"","parse-names":false,"suffix":""},{"dropping-particle":"","family":"Romiti","given":"Giulio Francesco","non-dropping-particle":"","parse-names":false,"suffix":""},{"dropping-particle":"","family":"Olshansky","given":"Brian","non-dropping-particle":"","parse-names":false,"suffix":""},{"dropping-particle":"","family":"Lane","given":"Deirdre A.","non-dropping-particle":"","parse-names":false,"suffix":""},{"dropping-particle":"","family":"Lip","given":"Gregory Y.H.","non-dropping-particle":"","parse-names":false,"suffix":""}],"container-title":"American Journal of Medicine","id":"ITEM-1","issue":"11","issued":{"date-parts":[["2018","8","10"]]},"page":"1359-1366.e6","title":"Improved Outcomes by Integrated Care of Anticoagulated Patients with Atrial Fibrillation Using the Simple ABC (Atrial Fibrillation Better Care) Pathway","type":"article-journal","volume":"131"},"uris":["http://www.mendeley.com/documents/?uuid=0230b87c-57b1-382a-ac8c-f294119abbf5"]}],"mendeley":{"formattedCitation":"&lt;sup&gt;20&lt;/sup&gt;","plainTextFormattedCitation":"20","previouslyFormattedCitation":"&lt;sup&gt;20&lt;/sup&gt;"},"properties":{"noteIndex":0},"schema":"https://github.com/citation-style-language/schema/raw/master/csl-citation.json"}</w:instrText>
            </w:r>
            <w:r w:rsidRPr="00F02802">
              <w:rPr>
                <w:rFonts w:cs="Arial"/>
                <w:b/>
                <w:sz w:val="20"/>
                <w:szCs w:val="20"/>
              </w:rPr>
              <w:fldChar w:fldCharType="separate"/>
            </w:r>
            <w:r w:rsidR="00B567AB" w:rsidRPr="00B567AB">
              <w:rPr>
                <w:rFonts w:cs="Arial"/>
                <w:noProof/>
                <w:sz w:val="20"/>
                <w:szCs w:val="20"/>
                <w:vertAlign w:val="superscript"/>
              </w:rPr>
              <w:t>20</w:t>
            </w:r>
            <w:r w:rsidRPr="00F02802">
              <w:rPr>
                <w:rFonts w:cs="Arial"/>
                <w:b/>
                <w:sz w:val="20"/>
                <w:szCs w:val="20"/>
              </w:rPr>
              <w:fldChar w:fldCharType="end"/>
            </w:r>
          </w:p>
        </w:tc>
        <w:tc>
          <w:tcPr>
            <w:tcW w:w="1588" w:type="dxa"/>
            <w:shd w:val="clear" w:color="auto" w:fill="auto"/>
          </w:tcPr>
          <w:p w14:paraId="0A7419F9" w14:textId="77777777" w:rsidR="00B4519B" w:rsidRPr="00F02802" w:rsidRDefault="00B4519B" w:rsidP="00B567AB">
            <w:pPr>
              <w:spacing w:line="360" w:lineRule="auto"/>
              <w:jc w:val="center"/>
              <w:rPr>
                <w:rFonts w:cs="Arial"/>
                <w:sz w:val="20"/>
                <w:szCs w:val="20"/>
              </w:rPr>
            </w:pPr>
            <w:r w:rsidRPr="00F02802">
              <w:rPr>
                <w:rFonts w:cs="Arial"/>
                <w:sz w:val="20"/>
                <w:szCs w:val="20"/>
              </w:rPr>
              <w:t>North America</w:t>
            </w:r>
          </w:p>
        </w:tc>
        <w:tc>
          <w:tcPr>
            <w:tcW w:w="1559" w:type="dxa"/>
            <w:shd w:val="clear" w:color="auto" w:fill="auto"/>
          </w:tcPr>
          <w:p w14:paraId="231520E1" w14:textId="77777777" w:rsidR="00B4519B" w:rsidRPr="00F02802" w:rsidRDefault="00B4519B" w:rsidP="00B567AB">
            <w:pPr>
              <w:spacing w:line="360" w:lineRule="auto"/>
              <w:jc w:val="center"/>
              <w:rPr>
                <w:rFonts w:cs="Arial"/>
                <w:sz w:val="20"/>
                <w:szCs w:val="20"/>
              </w:rPr>
            </w:pPr>
            <w:r w:rsidRPr="00F02802">
              <w:rPr>
                <w:rFonts w:cs="Arial"/>
                <w:sz w:val="20"/>
                <w:szCs w:val="20"/>
              </w:rPr>
              <w:t>RCT Post-Hoc</w:t>
            </w:r>
          </w:p>
        </w:tc>
        <w:tc>
          <w:tcPr>
            <w:tcW w:w="993" w:type="dxa"/>
            <w:shd w:val="clear" w:color="auto" w:fill="auto"/>
          </w:tcPr>
          <w:p w14:paraId="7C9B0CC9" w14:textId="77777777" w:rsidR="00B4519B" w:rsidRPr="00F02802" w:rsidRDefault="00B4519B" w:rsidP="00B567AB">
            <w:pPr>
              <w:spacing w:line="360" w:lineRule="auto"/>
              <w:jc w:val="center"/>
              <w:rPr>
                <w:rFonts w:cs="Arial"/>
                <w:sz w:val="20"/>
                <w:szCs w:val="20"/>
              </w:rPr>
            </w:pPr>
            <w:r w:rsidRPr="00F02802">
              <w:rPr>
                <w:rFonts w:cs="Arial"/>
                <w:sz w:val="20"/>
                <w:szCs w:val="20"/>
              </w:rPr>
              <w:t>3169</w:t>
            </w:r>
          </w:p>
        </w:tc>
        <w:tc>
          <w:tcPr>
            <w:tcW w:w="850" w:type="dxa"/>
            <w:shd w:val="clear" w:color="auto" w:fill="auto"/>
          </w:tcPr>
          <w:p w14:paraId="63466BEF" w14:textId="77777777" w:rsidR="00B4519B" w:rsidRPr="00F02802" w:rsidRDefault="00B4519B" w:rsidP="00B567AB">
            <w:pPr>
              <w:spacing w:line="360" w:lineRule="auto"/>
              <w:jc w:val="center"/>
              <w:rPr>
                <w:rFonts w:cs="Arial"/>
                <w:sz w:val="20"/>
                <w:szCs w:val="20"/>
              </w:rPr>
            </w:pPr>
            <w:r w:rsidRPr="00F02802">
              <w:rPr>
                <w:rFonts w:cs="Arial"/>
                <w:sz w:val="20"/>
                <w:szCs w:val="20"/>
              </w:rPr>
              <w:t>222</w:t>
            </w:r>
          </w:p>
        </w:tc>
        <w:tc>
          <w:tcPr>
            <w:tcW w:w="1134" w:type="dxa"/>
            <w:shd w:val="clear" w:color="auto" w:fill="auto"/>
          </w:tcPr>
          <w:p w14:paraId="1FA7A5D7" w14:textId="77777777" w:rsidR="00B4519B" w:rsidRPr="00F02802" w:rsidRDefault="00B4519B" w:rsidP="00B567AB">
            <w:pPr>
              <w:spacing w:line="360" w:lineRule="auto"/>
              <w:jc w:val="center"/>
              <w:rPr>
                <w:rFonts w:cs="Arial"/>
                <w:sz w:val="20"/>
                <w:szCs w:val="20"/>
              </w:rPr>
            </w:pPr>
            <w:r w:rsidRPr="00F02802">
              <w:rPr>
                <w:rFonts w:cs="Arial"/>
                <w:sz w:val="20"/>
                <w:szCs w:val="20"/>
              </w:rPr>
              <w:t>46.3</w:t>
            </w:r>
          </w:p>
        </w:tc>
        <w:tc>
          <w:tcPr>
            <w:tcW w:w="1134" w:type="dxa"/>
            <w:shd w:val="clear" w:color="auto" w:fill="auto"/>
          </w:tcPr>
          <w:p w14:paraId="7D91DFCD" w14:textId="77777777" w:rsidR="00B4519B" w:rsidRPr="00F02802" w:rsidRDefault="00B4519B" w:rsidP="00B567AB">
            <w:pPr>
              <w:spacing w:line="360" w:lineRule="auto"/>
              <w:jc w:val="center"/>
              <w:rPr>
                <w:rFonts w:cs="Arial"/>
                <w:sz w:val="20"/>
                <w:szCs w:val="20"/>
              </w:rPr>
            </w:pPr>
            <w:r w:rsidRPr="00F02802">
              <w:rPr>
                <w:rFonts w:cs="Arial"/>
                <w:sz w:val="20"/>
                <w:szCs w:val="20"/>
              </w:rPr>
              <w:t>37.5</w:t>
            </w:r>
          </w:p>
        </w:tc>
        <w:tc>
          <w:tcPr>
            <w:tcW w:w="1134" w:type="dxa"/>
            <w:shd w:val="clear" w:color="auto" w:fill="auto"/>
          </w:tcPr>
          <w:p w14:paraId="6043AC3D" w14:textId="77777777" w:rsidR="00B4519B" w:rsidRPr="00F02802" w:rsidRDefault="00B4519B" w:rsidP="00B567AB">
            <w:pPr>
              <w:spacing w:line="360" w:lineRule="auto"/>
              <w:jc w:val="center"/>
              <w:rPr>
                <w:rFonts w:cs="Arial"/>
                <w:sz w:val="20"/>
                <w:szCs w:val="20"/>
              </w:rPr>
            </w:pPr>
            <w:r w:rsidRPr="00F02802">
              <w:rPr>
                <w:rFonts w:cs="Arial"/>
                <w:sz w:val="20"/>
                <w:szCs w:val="20"/>
              </w:rPr>
              <w:t>32.4</w:t>
            </w:r>
          </w:p>
        </w:tc>
        <w:tc>
          <w:tcPr>
            <w:tcW w:w="709" w:type="dxa"/>
            <w:shd w:val="clear" w:color="auto" w:fill="auto"/>
          </w:tcPr>
          <w:p w14:paraId="1F33883D" w14:textId="6DE12138" w:rsidR="00B4519B" w:rsidRPr="00F02802" w:rsidRDefault="00B4519B" w:rsidP="00B567AB">
            <w:pPr>
              <w:spacing w:line="360" w:lineRule="auto"/>
              <w:jc w:val="center"/>
              <w:rPr>
                <w:rFonts w:cs="Arial"/>
                <w:sz w:val="20"/>
                <w:szCs w:val="20"/>
              </w:rPr>
            </w:pPr>
            <w:r w:rsidRPr="00F02802">
              <w:rPr>
                <w:rFonts w:cs="Arial"/>
                <w:sz w:val="20"/>
                <w:szCs w:val="20"/>
              </w:rPr>
              <w:t>70</w:t>
            </w:r>
            <w:r w:rsidR="00AC2680" w:rsidRPr="00AC2680">
              <w:rPr>
                <w:rFonts w:cs="Arial"/>
              </w:rPr>
              <w:t>†</w:t>
            </w:r>
          </w:p>
        </w:tc>
        <w:tc>
          <w:tcPr>
            <w:tcW w:w="1701" w:type="dxa"/>
            <w:shd w:val="clear" w:color="auto" w:fill="auto"/>
          </w:tcPr>
          <w:p w14:paraId="16FE4B1A" w14:textId="77777777" w:rsidR="00B4519B" w:rsidRPr="00F02802" w:rsidRDefault="00B4519B" w:rsidP="00B567AB">
            <w:pPr>
              <w:spacing w:line="360" w:lineRule="auto"/>
              <w:jc w:val="center"/>
              <w:rPr>
                <w:rFonts w:cs="Arial"/>
                <w:sz w:val="20"/>
                <w:szCs w:val="20"/>
              </w:rPr>
            </w:pPr>
            <w:r w:rsidRPr="00F02802">
              <w:rPr>
                <w:rFonts w:cs="Arial"/>
                <w:sz w:val="20"/>
                <w:szCs w:val="20"/>
              </w:rPr>
              <w:t>2.9</w:t>
            </w:r>
          </w:p>
        </w:tc>
        <w:tc>
          <w:tcPr>
            <w:tcW w:w="1276" w:type="dxa"/>
            <w:shd w:val="clear" w:color="auto" w:fill="auto"/>
          </w:tcPr>
          <w:p w14:paraId="3493EE1A" w14:textId="77777777" w:rsidR="00B4519B" w:rsidRPr="00F02802" w:rsidRDefault="00B4519B" w:rsidP="00B567AB">
            <w:pPr>
              <w:spacing w:line="360" w:lineRule="auto"/>
              <w:jc w:val="center"/>
              <w:rPr>
                <w:rFonts w:cs="Arial"/>
                <w:sz w:val="20"/>
                <w:szCs w:val="20"/>
              </w:rPr>
            </w:pPr>
            <w:r w:rsidRPr="00F02802">
              <w:rPr>
                <w:rFonts w:cs="Arial"/>
                <w:sz w:val="20"/>
                <w:szCs w:val="20"/>
              </w:rPr>
              <w:t>NA</w:t>
            </w:r>
          </w:p>
        </w:tc>
        <w:tc>
          <w:tcPr>
            <w:tcW w:w="708" w:type="dxa"/>
            <w:shd w:val="clear" w:color="auto" w:fill="auto"/>
          </w:tcPr>
          <w:p w14:paraId="2A222421" w14:textId="77777777" w:rsidR="00B4519B" w:rsidRPr="00F02802" w:rsidRDefault="00B4519B" w:rsidP="00B567AB">
            <w:pPr>
              <w:spacing w:line="360" w:lineRule="auto"/>
              <w:jc w:val="center"/>
              <w:rPr>
                <w:rFonts w:cs="Arial"/>
                <w:sz w:val="20"/>
                <w:szCs w:val="20"/>
              </w:rPr>
            </w:pPr>
            <w:r w:rsidRPr="00F02802">
              <w:rPr>
                <w:rFonts w:cs="Arial"/>
                <w:sz w:val="20"/>
                <w:szCs w:val="20"/>
              </w:rPr>
              <w:t>100</w:t>
            </w:r>
          </w:p>
        </w:tc>
        <w:tc>
          <w:tcPr>
            <w:tcW w:w="709" w:type="dxa"/>
            <w:shd w:val="clear" w:color="auto" w:fill="auto"/>
          </w:tcPr>
          <w:p w14:paraId="7AD0C0CE" w14:textId="77777777" w:rsidR="00B4519B" w:rsidRPr="00F02802" w:rsidRDefault="00B4519B" w:rsidP="00B567AB">
            <w:pPr>
              <w:spacing w:line="360" w:lineRule="auto"/>
              <w:jc w:val="center"/>
              <w:rPr>
                <w:rFonts w:cs="Arial"/>
                <w:sz w:val="20"/>
                <w:szCs w:val="20"/>
              </w:rPr>
            </w:pPr>
            <w:r w:rsidRPr="00F02802">
              <w:rPr>
                <w:rFonts w:cs="Arial"/>
                <w:sz w:val="20"/>
                <w:szCs w:val="20"/>
              </w:rPr>
              <w:t>3.7</w:t>
            </w:r>
          </w:p>
        </w:tc>
      </w:tr>
      <w:tr w:rsidR="00B4519B" w:rsidRPr="0080433C" w14:paraId="1A2803E3" w14:textId="77777777" w:rsidTr="00AC2680">
        <w:trPr>
          <w:cantSplit/>
          <w:trHeight w:val="415"/>
        </w:trPr>
        <w:tc>
          <w:tcPr>
            <w:tcW w:w="2127" w:type="dxa"/>
            <w:shd w:val="clear" w:color="auto" w:fill="auto"/>
          </w:tcPr>
          <w:p w14:paraId="46608F98" w14:textId="14B337F3" w:rsidR="00B4519B" w:rsidRPr="00F02802" w:rsidRDefault="00B4519B" w:rsidP="00B567AB">
            <w:pPr>
              <w:spacing w:line="360" w:lineRule="auto"/>
              <w:rPr>
                <w:rFonts w:cs="Arial"/>
                <w:b/>
                <w:sz w:val="20"/>
                <w:szCs w:val="20"/>
              </w:rPr>
            </w:pPr>
            <w:r w:rsidRPr="00F02802">
              <w:rPr>
                <w:rFonts w:cs="Arial"/>
                <w:b/>
                <w:sz w:val="20"/>
                <w:szCs w:val="20"/>
              </w:rPr>
              <w:t>Proietti 2020</w:t>
            </w:r>
            <w:r w:rsidRPr="00F02802">
              <w:rPr>
                <w:rFonts w:cs="Arial"/>
                <w:b/>
                <w:sz w:val="20"/>
                <w:szCs w:val="20"/>
              </w:rPr>
              <w:fldChar w:fldCharType="begin" w:fldLock="1"/>
            </w:r>
            <w:r w:rsidR="00B567AB">
              <w:rPr>
                <w:rFonts w:cs="Arial"/>
                <w:b/>
                <w:sz w:val="20"/>
                <w:szCs w:val="20"/>
              </w:rPr>
              <w:instrText>ADDIN CSL_CITATION {"citationItems":[{"id":"ITEM-1","itemData":{"DOI":"10.1093/europace/euaa274","ISSN":"1099-5129","PMID":"33006613","abstract":"AIMS There has been an increasing focus on integrated, multidisciplinary, and holistic care in the treatment of atrial fibrillation (AF). The 'Atrial Fibrillation Better Care' (ABC) pathway has been proposed to streamline integrated care in AF. We evaluated the impact on outcomes of an ABC adherent management in a contemporary real-life European-wide AF cohort. METHODS AND RESULTS Patients enrolled in the ESC-EHRA EURObservational Research Programme in AF General Long-Term Registry with baseline data to evaluate ABC criteria and available follow-up data were considered for this analysis. Among the original 11 096 AF patients enrolled, 6646 (59.9%) were included in this analysis, of which 1996 (30.0%) managed as ABC adherent. Patients adherent to ABC care had lower CHA2DS2-VASc and HAS-BLED scores (mean ± SD, 2.68 ± 1.57 vs. 3.07 ± 1.90 and 1.26 ± 0.93 vs. 1.58 ± 1.12, respectively; P &lt; 0.001). At 1-year follow-up, patients managed adherent to ABC pathway compared to non-adherent ones had a lower rate of any thromboembolic event (TE)/acute coronary syndrome (ACS)/cardiovascular (CV) death (3.8% vs. 7.6%), CV death (1.9% vs. 4.8%), and all-cause death (3.0% vs. 6.4%) (all P &lt; 0.0001). On Cox multivariable regression analysis, ABC adherent care showed an association with a lower risk of any TE/ACS/CV death [hazard ratio (HR): 0.59, 95% confidence interval (CI): 0.44-0.79], CV death (HR: 0.52, 95% CI: 0.35-0.78), and all-cause death (HR: 0.57, 95% CI: 0.43-0.78). CONCLUSION In a large contemporary cohort of European AF patients, a clinical management adherent to ABC pathway for integrated care is associated with a significant lower risk for cardiovascular events, CV death, and all-cause death.","author":[{"dropping-particle":"","family":"Proietti","given":"Marco","non-dropping-particle":"","parse-names":false,"suffix":""},{"dropping-particle":"","family":"Lip","given":"Gregory Y H","non-dropping-particle":"","parse-names":false,"suffix":""},{"dropping-particle":"","family":"Laroche","given":"Cécile","non-dropping-particle":"","parse-names":false,"suffix":""},{"dropping-particle":"","family":"Fauchier","given":"Laurent","non-dropping-particle":"","parse-names":false,"suffix":""},{"dropping-particle":"","family":"Marin","given":"Francisco","non-dropping-particle":"","parse-names":false,"suffix":""},{"dropping-particle":"","family":"Nabauer","given":"Michael","non-dropping-particle":"","parse-names":false,"suffix":""},{"dropping-particle":"","family":"Potpara","given":"Tatjana","non-dropping-particle":"","parse-names":false,"suffix":""},{"dropping-particle":"","family":"Dan","given":"Gheorghe-Andrei","non-dropping-particle":"","parse-names":false,"suffix":""},{"dropping-particle":"","family":"Kalarus","given":"Zbigniew","non-dropping-particle":"","parse-names":false,"suffix":""},{"dropping-particle":"","family":"Tavazzi","given":"Luigi","non-dropping-particle":"","parse-names":false,"suffix":""},{"dropping-particle":"Pietro","family":"Maggioni","given":"Aldo","non-dropping-particle":"","parse-names":false,"suffix":""},{"dropping-particle":"","family":"Boriani","given":"Giuseppe","non-dropping-particle":"","parse-names":false,"suffix":""}],"container-title":"Europace","id":"ITEM-1","issue":"2","issued":{"date-parts":[["2021","2","5"]]},"page":"174-183","title":"Relation of outcomes to ABC (Atrial Fibrillation Better Care) pathway adherent care in European patients with atrial fibrillation: an analysis from the ESC-EHRA EORP Atrial Fibrillation General Long-Term (AFGen LT) Registry","type":"article-journal","volume":"23"},"uris":["http://www.mendeley.com/documents/?uuid=91ed2b15-a005-4f23-8721-14d0f1845367"]}],"mendeley":{"formattedCitation":"&lt;sup&gt;21&lt;/sup&gt;","plainTextFormattedCitation":"21","previouslyFormattedCitation":"&lt;sup&gt;21&lt;/sup&gt;"},"properties":{"noteIndex":0},"schema":"https://github.com/citation-style-language/schema/raw/master/csl-citation.json"}</w:instrText>
            </w:r>
            <w:r w:rsidRPr="00F02802">
              <w:rPr>
                <w:rFonts w:cs="Arial"/>
                <w:b/>
                <w:sz w:val="20"/>
                <w:szCs w:val="20"/>
              </w:rPr>
              <w:fldChar w:fldCharType="separate"/>
            </w:r>
            <w:r w:rsidR="00B567AB" w:rsidRPr="00B567AB">
              <w:rPr>
                <w:rFonts w:cs="Arial"/>
                <w:noProof/>
                <w:sz w:val="20"/>
                <w:szCs w:val="20"/>
                <w:vertAlign w:val="superscript"/>
              </w:rPr>
              <w:t>21</w:t>
            </w:r>
            <w:r w:rsidRPr="00F02802">
              <w:rPr>
                <w:rFonts w:cs="Arial"/>
                <w:b/>
                <w:sz w:val="20"/>
                <w:szCs w:val="20"/>
              </w:rPr>
              <w:fldChar w:fldCharType="end"/>
            </w:r>
          </w:p>
        </w:tc>
        <w:tc>
          <w:tcPr>
            <w:tcW w:w="1588" w:type="dxa"/>
            <w:shd w:val="clear" w:color="auto" w:fill="auto"/>
          </w:tcPr>
          <w:p w14:paraId="017186CD" w14:textId="77777777" w:rsidR="00B4519B" w:rsidRPr="00F02802" w:rsidRDefault="00B4519B" w:rsidP="00B567AB">
            <w:pPr>
              <w:spacing w:line="360" w:lineRule="auto"/>
              <w:jc w:val="center"/>
              <w:rPr>
                <w:rFonts w:cs="Arial"/>
                <w:sz w:val="20"/>
                <w:szCs w:val="20"/>
              </w:rPr>
            </w:pPr>
            <w:r w:rsidRPr="00F02802">
              <w:rPr>
                <w:rFonts w:cs="Arial"/>
                <w:sz w:val="20"/>
                <w:szCs w:val="20"/>
              </w:rPr>
              <w:t>Europe</w:t>
            </w:r>
          </w:p>
        </w:tc>
        <w:tc>
          <w:tcPr>
            <w:tcW w:w="1559" w:type="dxa"/>
            <w:shd w:val="clear" w:color="auto" w:fill="auto"/>
          </w:tcPr>
          <w:p w14:paraId="7B4D0C02" w14:textId="77777777" w:rsidR="00B4519B" w:rsidRPr="00F02802" w:rsidRDefault="00B4519B" w:rsidP="00B567AB">
            <w:pPr>
              <w:spacing w:line="360" w:lineRule="auto"/>
              <w:jc w:val="center"/>
              <w:rPr>
                <w:rFonts w:cs="Arial"/>
                <w:sz w:val="20"/>
                <w:szCs w:val="20"/>
              </w:rPr>
            </w:pPr>
            <w:r w:rsidRPr="00F02802">
              <w:rPr>
                <w:rFonts w:cs="Arial"/>
                <w:sz w:val="20"/>
                <w:szCs w:val="20"/>
              </w:rPr>
              <w:t>Multicentre</w:t>
            </w:r>
          </w:p>
          <w:p w14:paraId="55D2A901" w14:textId="77777777" w:rsidR="00B4519B" w:rsidRPr="00F02802" w:rsidRDefault="00B4519B" w:rsidP="00B567AB">
            <w:pPr>
              <w:spacing w:line="360" w:lineRule="auto"/>
              <w:jc w:val="center"/>
              <w:rPr>
                <w:rFonts w:cs="Arial"/>
                <w:sz w:val="20"/>
                <w:szCs w:val="20"/>
              </w:rPr>
            </w:pPr>
            <w:r w:rsidRPr="00F02802">
              <w:rPr>
                <w:rFonts w:cs="Arial"/>
                <w:sz w:val="20"/>
                <w:szCs w:val="20"/>
              </w:rPr>
              <w:t>Observational</w:t>
            </w:r>
          </w:p>
        </w:tc>
        <w:tc>
          <w:tcPr>
            <w:tcW w:w="993" w:type="dxa"/>
            <w:shd w:val="clear" w:color="auto" w:fill="auto"/>
          </w:tcPr>
          <w:p w14:paraId="0DAA6F8C" w14:textId="77777777" w:rsidR="00B4519B" w:rsidRPr="00F02802" w:rsidRDefault="00B4519B" w:rsidP="00B567AB">
            <w:pPr>
              <w:spacing w:line="360" w:lineRule="auto"/>
              <w:jc w:val="center"/>
              <w:rPr>
                <w:rFonts w:cs="Arial"/>
                <w:sz w:val="20"/>
                <w:szCs w:val="20"/>
              </w:rPr>
            </w:pPr>
            <w:r w:rsidRPr="00F02802">
              <w:rPr>
                <w:rFonts w:cs="Arial"/>
                <w:sz w:val="20"/>
                <w:szCs w:val="20"/>
              </w:rPr>
              <w:t>6646</w:t>
            </w:r>
          </w:p>
        </w:tc>
        <w:tc>
          <w:tcPr>
            <w:tcW w:w="850" w:type="dxa"/>
            <w:shd w:val="clear" w:color="auto" w:fill="auto"/>
          </w:tcPr>
          <w:p w14:paraId="5E85FBB7" w14:textId="77777777" w:rsidR="00B4519B" w:rsidRPr="00F02802" w:rsidRDefault="00B4519B" w:rsidP="00B567AB">
            <w:pPr>
              <w:spacing w:line="360" w:lineRule="auto"/>
              <w:jc w:val="center"/>
              <w:rPr>
                <w:rFonts w:cs="Arial"/>
                <w:sz w:val="20"/>
                <w:szCs w:val="20"/>
              </w:rPr>
            </w:pPr>
            <w:r w:rsidRPr="00F02802">
              <w:rPr>
                <w:rFonts w:cs="Arial"/>
                <w:sz w:val="20"/>
                <w:szCs w:val="20"/>
              </w:rPr>
              <w:t>1996</w:t>
            </w:r>
          </w:p>
        </w:tc>
        <w:tc>
          <w:tcPr>
            <w:tcW w:w="1134" w:type="dxa"/>
            <w:shd w:val="clear" w:color="auto" w:fill="auto"/>
          </w:tcPr>
          <w:p w14:paraId="55167B9D" w14:textId="77777777" w:rsidR="00B4519B" w:rsidRPr="00F02802" w:rsidRDefault="00B4519B" w:rsidP="00B567AB">
            <w:pPr>
              <w:spacing w:line="360" w:lineRule="auto"/>
              <w:jc w:val="center"/>
              <w:rPr>
                <w:rFonts w:cs="Arial"/>
                <w:sz w:val="20"/>
                <w:szCs w:val="20"/>
              </w:rPr>
            </w:pPr>
            <w:r w:rsidRPr="00F02802">
              <w:rPr>
                <w:rFonts w:cs="Arial"/>
                <w:sz w:val="20"/>
                <w:szCs w:val="20"/>
              </w:rPr>
              <w:t>75.1</w:t>
            </w:r>
          </w:p>
        </w:tc>
        <w:tc>
          <w:tcPr>
            <w:tcW w:w="1134" w:type="dxa"/>
            <w:shd w:val="clear" w:color="auto" w:fill="auto"/>
          </w:tcPr>
          <w:p w14:paraId="5A911199" w14:textId="77777777" w:rsidR="00B4519B" w:rsidRPr="00F02802" w:rsidRDefault="00B4519B" w:rsidP="00B567AB">
            <w:pPr>
              <w:spacing w:line="360" w:lineRule="auto"/>
              <w:jc w:val="center"/>
              <w:rPr>
                <w:rFonts w:cs="Arial"/>
                <w:sz w:val="20"/>
                <w:szCs w:val="20"/>
              </w:rPr>
            </w:pPr>
            <w:r w:rsidRPr="00F02802">
              <w:rPr>
                <w:rFonts w:cs="Arial"/>
                <w:sz w:val="20"/>
                <w:szCs w:val="20"/>
              </w:rPr>
              <w:t>80.2</w:t>
            </w:r>
          </w:p>
        </w:tc>
        <w:tc>
          <w:tcPr>
            <w:tcW w:w="1134" w:type="dxa"/>
            <w:shd w:val="clear" w:color="auto" w:fill="auto"/>
          </w:tcPr>
          <w:p w14:paraId="0A5CF313" w14:textId="77777777" w:rsidR="00B4519B" w:rsidRPr="00F02802" w:rsidRDefault="00B4519B" w:rsidP="00B567AB">
            <w:pPr>
              <w:spacing w:line="360" w:lineRule="auto"/>
              <w:jc w:val="center"/>
              <w:rPr>
                <w:rFonts w:cs="Arial"/>
                <w:sz w:val="20"/>
                <w:szCs w:val="20"/>
              </w:rPr>
            </w:pPr>
            <w:r w:rsidRPr="00F02802">
              <w:rPr>
                <w:rFonts w:cs="Arial"/>
                <w:sz w:val="20"/>
                <w:szCs w:val="20"/>
              </w:rPr>
              <w:t>50.8</w:t>
            </w:r>
          </w:p>
        </w:tc>
        <w:tc>
          <w:tcPr>
            <w:tcW w:w="709" w:type="dxa"/>
            <w:shd w:val="clear" w:color="auto" w:fill="auto"/>
          </w:tcPr>
          <w:p w14:paraId="2AE5E73C" w14:textId="77777777" w:rsidR="00B4519B" w:rsidRPr="00F02802" w:rsidRDefault="00B4519B" w:rsidP="00B567AB">
            <w:pPr>
              <w:spacing w:line="360" w:lineRule="auto"/>
              <w:jc w:val="center"/>
              <w:rPr>
                <w:rFonts w:cs="Arial"/>
                <w:sz w:val="20"/>
                <w:szCs w:val="20"/>
              </w:rPr>
            </w:pPr>
            <w:r w:rsidRPr="00F02802">
              <w:rPr>
                <w:rFonts w:cs="Arial"/>
                <w:sz w:val="20"/>
                <w:szCs w:val="20"/>
              </w:rPr>
              <w:t>68.3</w:t>
            </w:r>
          </w:p>
        </w:tc>
        <w:tc>
          <w:tcPr>
            <w:tcW w:w="1701" w:type="dxa"/>
            <w:shd w:val="clear" w:color="auto" w:fill="auto"/>
          </w:tcPr>
          <w:p w14:paraId="50E4BFA3" w14:textId="77777777" w:rsidR="00B4519B" w:rsidRPr="00F02802" w:rsidRDefault="00B4519B" w:rsidP="00B567AB">
            <w:pPr>
              <w:spacing w:line="360" w:lineRule="auto"/>
              <w:jc w:val="center"/>
              <w:rPr>
                <w:rFonts w:cs="Arial"/>
                <w:sz w:val="20"/>
                <w:szCs w:val="20"/>
              </w:rPr>
            </w:pPr>
            <w:r w:rsidRPr="00F02802">
              <w:rPr>
                <w:rFonts w:cs="Arial"/>
                <w:sz w:val="20"/>
                <w:szCs w:val="20"/>
              </w:rPr>
              <w:t>2.9</w:t>
            </w:r>
          </w:p>
        </w:tc>
        <w:tc>
          <w:tcPr>
            <w:tcW w:w="1276" w:type="dxa"/>
            <w:shd w:val="clear" w:color="auto" w:fill="auto"/>
          </w:tcPr>
          <w:p w14:paraId="7298BE0F" w14:textId="77777777" w:rsidR="00B4519B" w:rsidRPr="00F02802" w:rsidRDefault="00B4519B" w:rsidP="00B567AB">
            <w:pPr>
              <w:spacing w:line="360" w:lineRule="auto"/>
              <w:jc w:val="center"/>
              <w:rPr>
                <w:rFonts w:cs="Arial"/>
                <w:sz w:val="20"/>
                <w:szCs w:val="20"/>
              </w:rPr>
            </w:pPr>
            <w:r w:rsidRPr="00F02802">
              <w:rPr>
                <w:rFonts w:cs="Arial"/>
                <w:sz w:val="20"/>
                <w:szCs w:val="20"/>
              </w:rPr>
              <w:t>1.5</w:t>
            </w:r>
          </w:p>
        </w:tc>
        <w:tc>
          <w:tcPr>
            <w:tcW w:w="708" w:type="dxa"/>
            <w:shd w:val="clear" w:color="auto" w:fill="auto"/>
          </w:tcPr>
          <w:p w14:paraId="68C02A3A" w14:textId="77777777" w:rsidR="00B4519B" w:rsidRPr="00F02802" w:rsidRDefault="00B4519B" w:rsidP="00B567AB">
            <w:pPr>
              <w:spacing w:line="360" w:lineRule="auto"/>
              <w:jc w:val="center"/>
              <w:rPr>
                <w:rFonts w:cs="Arial"/>
                <w:sz w:val="20"/>
                <w:szCs w:val="20"/>
              </w:rPr>
            </w:pPr>
            <w:r w:rsidRPr="00F02802">
              <w:rPr>
                <w:rFonts w:cs="Arial"/>
                <w:sz w:val="20"/>
                <w:szCs w:val="20"/>
              </w:rPr>
              <w:t>89.6</w:t>
            </w:r>
          </w:p>
        </w:tc>
        <w:tc>
          <w:tcPr>
            <w:tcW w:w="709" w:type="dxa"/>
            <w:shd w:val="clear" w:color="auto" w:fill="auto"/>
          </w:tcPr>
          <w:p w14:paraId="2F20D8C0" w14:textId="77777777" w:rsidR="00B4519B" w:rsidRPr="00F02802" w:rsidRDefault="00B4519B" w:rsidP="00B567AB">
            <w:pPr>
              <w:spacing w:line="360" w:lineRule="auto"/>
              <w:jc w:val="center"/>
              <w:rPr>
                <w:rFonts w:cs="Arial"/>
                <w:sz w:val="20"/>
                <w:szCs w:val="20"/>
              </w:rPr>
            </w:pPr>
            <w:r w:rsidRPr="00F02802">
              <w:rPr>
                <w:rFonts w:cs="Arial"/>
                <w:sz w:val="20"/>
                <w:szCs w:val="20"/>
              </w:rPr>
              <w:t>1</w:t>
            </w:r>
          </w:p>
        </w:tc>
      </w:tr>
      <w:tr w:rsidR="00B4519B" w:rsidRPr="0080433C" w14:paraId="3D50E494" w14:textId="77777777" w:rsidTr="00AC2680">
        <w:trPr>
          <w:cantSplit/>
          <w:trHeight w:val="415"/>
        </w:trPr>
        <w:tc>
          <w:tcPr>
            <w:tcW w:w="2127" w:type="dxa"/>
            <w:shd w:val="clear" w:color="auto" w:fill="auto"/>
          </w:tcPr>
          <w:p w14:paraId="0C29CF8B" w14:textId="3F7C705D" w:rsidR="00B4519B" w:rsidRPr="00F02802" w:rsidRDefault="00B4519B" w:rsidP="00B567AB">
            <w:pPr>
              <w:spacing w:line="360" w:lineRule="auto"/>
              <w:rPr>
                <w:rFonts w:cs="Arial"/>
                <w:b/>
                <w:sz w:val="20"/>
                <w:szCs w:val="20"/>
              </w:rPr>
            </w:pPr>
            <w:r w:rsidRPr="00F02802">
              <w:rPr>
                <w:rFonts w:cs="Arial"/>
                <w:b/>
                <w:sz w:val="20"/>
                <w:szCs w:val="20"/>
              </w:rPr>
              <w:t>Proietti 202</w:t>
            </w:r>
            <w:r>
              <w:rPr>
                <w:rFonts w:cs="Arial"/>
                <w:b/>
                <w:sz w:val="20"/>
                <w:szCs w:val="20"/>
              </w:rPr>
              <w:t>1</w:t>
            </w:r>
            <w:r w:rsidRPr="00F02802">
              <w:rPr>
                <w:rFonts w:cs="Arial"/>
                <w:b/>
                <w:sz w:val="20"/>
                <w:szCs w:val="20"/>
              </w:rPr>
              <w:fldChar w:fldCharType="begin" w:fldLock="1"/>
            </w:r>
            <w:r w:rsidR="00B567AB">
              <w:rPr>
                <w:rFonts w:cs="Arial"/>
                <w:b/>
                <w:sz w:val="20"/>
                <w:szCs w:val="20"/>
              </w:rPr>
              <w:instrText>ADDIN CSL_CITATION {"citationItems":[{"id":"ITEM-1","itemData":{"DOI":"10.1111/eci.13498","ISSN":"0014-2972","PMID":"33482011","abstract":"BACKGROUND Integrated care for management of atrial fibrillation (AF) patients has been associated with a reduction in adverse events. The 'Atrial fibrillation Better Care (ABC) pathway' has been proposed to streamline such integrated management. In this paper, we analysed the impact of ABC pathway adherent clinical management on outcomes in AF patients with high-risk 'metabolic' comorbidities (i.e. diabetes mellitus [DM], chronic kidney disease [CKD], metabolic syndrome [MetS]. METHODS Patients from the SPORTIF III and V trials and with available data to evaluate ABC criteria were analysed. DM, CKD and MetS were evaluated according to baseline data. A composite of major adverse cardiovascular events and all-cause death was the study outcome. RESULTS A total of 3637 patients (median age 72 [IQR 66-77], 30.3% female) were analysed. DM was evident in 23.4%, CKD in 25.8% and MetS in 31.5% among the overall cohort. Respectively, 23.2% were ABC pathway adherent in the DM subgroup, 21.2% in CKD and 23.7% in MetS subgroups. Composite outcome occurred less frequently in patients managed adherent to ABC pathway than those nonadherents, in all three groups. In the final multivariate model, ABC adherent care was inversely associated with a lower risk of composite outcome in the DM (HR 0.45, 95% CI 0.23-0.88), CKD (HR 0.60, 95% CI 0.36-0.98) and MetS (HR 0.37, 95% CI 0.19-0.71) subgroups. CONCLUSIONS In high-risk AF patients with DM, CKD and MetS, ABC pathway adherent management was associated with a lowered risk of the composite outcome of cardiovascular events, cardiovascular and all-cause death.","author":[{"dropping-particle":"","family":"Proietti","given":"Marco","non-dropping-particle":"","parse-names":false,"suffix":""},{"dropping-particle":"","family":"Vitolo","given":"Marco","non-dropping-particle":"","parse-names":false,"suffix":""},{"dropping-particle":"","family":"Lip","given":"Gregory Y H","non-dropping-particle":"","parse-names":false,"suffix":""}],"container-title":"European Journal of Clinical Investigation","id":"ITEM-1","issued":{"date-parts":[["2021","2","2"]]},"page":"Accepted, In Press","title":"Integrated Care and Outcomes in Patients with Atrial Fibrillation and Comorbidities","type":"article-journal"},"uris":["http://www.mendeley.com/documents/?uuid=06e7ee59-d62c-4757-9510-19fc6d9bf6fd","http://www.mendeley.com/documents/?uuid=ba7e95c9-e034-47b1-a994-ec16bb3ca0ac"]}],"mendeley":{"formattedCitation":"&lt;sup&gt;22&lt;/sup&gt;","plainTextFormattedCitation":"22","previouslyFormattedCitation":"&lt;sup&gt;22&lt;/sup&gt;"},"properties":{"noteIndex":0},"schema":"https://github.com/citation-style-language/schema/raw/master/csl-citation.json"}</w:instrText>
            </w:r>
            <w:r w:rsidRPr="00F02802">
              <w:rPr>
                <w:rFonts w:cs="Arial"/>
                <w:b/>
                <w:sz w:val="20"/>
                <w:szCs w:val="20"/>
              </w:rPr>
              <w:fldChar w:fldCharType="separate"/>
            </w:r>
            <w:r w:rsidR="00B567AB" w:rsidRPr="00B567AB">
              <w:rPr>
                <w:rFonts w:cs="Arial"/>
                <w:noProof/>
                <w:sz w:val="20"/>
                <w:szCs w:val="20"/>
                <w:vertAlign w:val="superscript"/>
              </w:rPr>
              <w:t>22</w:t>
            </w:r>
            <w:r w:rsidRPr="00F02802">
              <w:rPr>
                <w:rFonts w:cs="Arial"/>
                <w:b/>
                <w:sz w:val="20"/>
                <w:szCs w:val="20"/>
              </w:rPr>
              <w:fldChar w:fldCharType="end"/>
            </w:r>
          </w:p>
        </w:tc>
        <w:tc>
          <w:tcPr>
            <w:tcW w:w="1588" w:type="dxa"/>
            <w:shd w:val="clear" w:color="auto" w:fill="auto"/>
          </w:tcPr>
          <w:p w14:paraId="3B0BC430" w14:textId="77777777" w:rsidR="00B4519B" w:rsidRPr="00F02802" w:rsidRDefault="00B4519B" w:rsidP="00B567AB">
            <w:pPr>
              <w:spacing w:line="360" w:lineRule="auto"/>
              <w:jc w:val="center"/>
              <w:rPr>
                <w:rFonts w:cs="Arial"/>
                <w:sz w:val="20"/>
                <w:szCs w:val="20"/>
              </w:rPr>
            </w:pPr>
            <w:r w:rsidRPr="00F02802">
              <w:rPr>
                <w:rFonts w:cs="Arial"/>
                <w:sz w:val="20"/>
                <w:szCs w:val="20"/>
              </w:rPr>
              <w:t>Multinational</w:t>
            </w:r>
          </w:p>
        </w:tc>
        <w:tc>
          <w:tcPr>
            <w:tcW w:w="1559" w:type="dxa"/>
            <w:shd w:val="clear" w:color="auto" w:fill="auto"/>
          </w:tcPr>
          <w:p w14:paraId="4D724439" w14:textId="77777777" w:rsidR="00B4519B" w:rsidRPr="00F02802" w:rsidRDefault="00B4519B" w:rsidP="00B567AB">
            <w:pPr>
              <w:spacing w:line="360" w:lineRule="auto"/>
              <w:jc w:val="center"/>
              <w:rPr>
                <w:rFonts w:cs="Arial"/>
                <w:sz w:val="20"/>
                <w:szCs w:val="20"/>
              </w:rPr>
            </w:pPr>
            <w:r w:rsidRPr="00F02802">
              <w:rPr>
                <w:rFonts w:cs="Arial"/>
                <w:sz w:val="20"/>
                <w:szCs w:val="20"/>
              </w:rPr>
              <w:t>RCT Post-Hoc</w:t>
            </w:r>
          </w:p>
        </w:tc>
        <w:tc>
          <w:tcPr>
            <w:tcW w:w="993" w:type="dxa"/>
            <w:shd w:val="clear" w:color="auto" w:fill="auto"/>
          </w:tcPr>
          <w:p w14:paraId="33B00FEE" w14:textId="77777777" w:rsidR="00B4519B" w:rsidRPr="00F02802" w:rsidRDefault="00B4519B" w:rsidP="00B567AB">
            <w:pPr>
              <w:spacing w:line="360" w:lineRule="auto"/>
              <w:jc w:val="center"/>
              <w:rPr>
                <w:rFonts w:cs="Arial"/>
                <w:sz w:val="20"/>
                <w:szCs w:val="20"/>
              </w:rPr>
            </w:pPr>
            <w:r w:rsidRPr="00F02802">
              <w:rPr>
                <w:rFonts w:cs="Arial"/>
                <w:sz w:val="20"/>
                <w:szCs w:val="20"/>
              </w:rPr>
              <w:t>3637</w:t>
            </w:r>
          </w:p>
        </w:tc>
        <w:tc>
          <w:tcPr>
            <w:tcW w:w="850" w:type="dxa"/>
            <w:shd w:val="clear" w:color="auto" w:fill="auto"/>
          </w:tcPr>
          <w:p w14:paraId="045FF368" w14:textId="77777777" w:rsidR="00B4519B" w:rsidRPr="00F02802" w:rsidRDefault="00B4519B" w:rsidP="00B567AB">
            <w:pPr>
              <w:spacing w:line="360" w:lineRule="auto"/>
              <w:jc w:val="center"/>
              <w:rPr>
                <w:rFonts w:cs="Arial"/>
                <w:sz w:val="20"/>
                <w:szCs w:val="20"/>
              </w:rPr>
            </w:pPr>
            <w:r w:rsidRPr="00F02802">
              <w:rPr>
                <w:rFonts w:cs="Arial"/>
                <w:sz w:val="20"/>
                <w:szCs w:val="20"/>
              </w:rPr>
              <w:t>961</w:t>
            </w:r>
          </w:p>
        </w:tc>
        <w:tc>
          <w:tcPr>
            <w:tcW w:w="1134" w:type="dxa"/>
            <w:shd w:val="clear" w:color="auto" w:fill="auto"/>
          </w:tcPr>
          <w:p w14:paraId="70099D5E"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46.7</w:t>
            </w:r>
          </w:p>
        </w:tc>
        <w:tc>
          <w:tcPr>
            <w:tcW w:w="1134" w:type="dxa"/>
            <w:shd w:val="clear" w:color="auto" w:fill="auto"/>
          </w:tcPr>
          <w:p w14:paraId="3BE70F04"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75.9</w:t>
            </w:r>
          </w:p>
        </w:tc>
        <w:tc>
          <w:tcPr>
            <w:tcW w:w="1134" w:type="dxa"/>
            <w:shd w:val="clear" w:color="auto" w:fill="auto"/>
          </w:tcPr>
          <w:p w14:paraId="2A37EDA3"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72.8</w:t>
            </w:r>
          </w:p>
        </w:tc>
        <w:tc>
          <w:tcPr>
            <w:tcW w:w="709" w:type="dxa"/>
            <w:shd w:val="clear" w:color="auto" w:fill="auto"/>
          </w:tcPr>
          <w:p w14:paraId="3EA4503F"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72</w:t>
            </w:r>
          </w:p>
        </w:tc>
        <w:tc>
          <w:tcPr>
            <w:tcW w:w="1701" w:type="dxa"/>
            <w:shd w:val="clear" w:color="auto" w:fill="auto"/>
          </w:tcPr>
          <w:p w14:paraId="40A7460C" w14:textId="77777777" w:rsidR="00B4519B" w:rsidRPr="00F02802" w:rsidRDefault="00B4519B" w:rsidP="00B567AB">
            <w:pPr>
              <w:spacing w:line="360" w:lineRule="auto"/>
              <w:jc w:val="center"/>
              <w:rPr>
                <w:rFonts w:cs="Arial"/>
                <w:sz w:val="20"/>
                <w:szCs w:val="20"/>
              </w:rPr>
            </w:pPr>
            <w:r w:rsidRPr="00F02802">
              <w:rPr>
                <w:rFonts w:cs="Arial"/>
                <w:sz w:val="20"/>
                <w:szCs w:val="20"/>
              </w:rPr>
              <w:t>3.0</w:t>
            </w:r>
          </w:p>
        </w:tc>
        <w:tc>
          <w:tcPr>
            <w:tcW w:w="1276" w:type="dxa"/>
            <w:shd w:val="clear" w:color="auto" w:fill="auto"/>
          </w:tcPr>
          <w:p w14:paraId="6C3706EF" w14:textId="77777777" w:rsidR="00B4519B" w:rsidRPr="00F02802" w:rsidRDefault="00B4519B" w:rsidP="00B567AB">
            <w:pPr>
              <w:spacing w:line="360" w:lineRule="auto"/>
              <w:jc w:val="center"/>
              <w:rPr>
                <w:rFonts w:cs="Arial"/>
                <w:sz w:val="20"/>
                <w:szCs w:val="20"/>
              </w:rPr>
            </w:pPr>
            <w:r w:rsidRPr="00F02802">
              <w:rPr>
                <w:rFonts w:cs="Arial"/>
                <w:sz w:val="20"/>
                <w:szCs w:val="20"/>
              </w:rPr>
              <w:t>3.2</w:t>
            </w:r>
          </w:p>
        </w:tc>
        <w:tc>
          <w:tcPr>
            <w:tcW w:w="708" w:type="dxa"/>
            <w:shd w:val="clear" w:color="auto" w:fill="auto"/>
          </w:tcPr>
          <w:p w14:paraId="1611F118" w14:textId="77777777" w:rsidR="00B4519B" w:rsidRPr="00F02802" w:rsidRDefault="00B4519B" w:rsidP="00B567AB">
            <w:pPr>
              <w:spacing w:line="360" w:lineRule="auto"/>
              <w:jc w:val="center"/>
              <w:rPr>
                <w:rFonts w:cs="Arial"/>
                <w:sz w:val="20"/>
                <w:szCs w:val="20"/>
              </w:rPr>
            </w:pPr>
            <w:r w:rsidRPr="00F02802">
              <w:rPr>
                <w:rFonts w:cs="Arial"/>
                <w:sz w:val="20"/>
                <w:szCs w:val="20"/>
              </w:rPr>
              <w:t>100</w:t>
            </w:r>
          </w:p>
        </w:tc>
        <w:tc>
          <w:tcPr>
            <w:tcW w:w="709" w:type="dxa"/>
            <w:shd w:val="clear" w:color="auto" w:fill="auto"/>
          </w:tcPr>
          <w:p w14:paraId="495AD958" w14:textId="77777777" w:rsidR="00B4519B" w:rsidRPr="00F02802" w:rsidRDefault="00B4519B" w:rsidP="00B567AB">
            <w:pPr>
              <w:spacing w:line="360" w:lineRule="auto"/>
              <w:jc w:val="center"/>
              <w:rPr>
                <w:rFonts w:cs="Arial"/>
                <w:sz w:val="20"/>
                <w:szCs w:val="20"/>
              </w:rPr>
            </w:pPr>
            <w:r w:rsidRPr="00F02802">
              <w:rPr>
                <w:rFonts w:cs="Arial"/>
                <w:sz w:val="20"/>
                <w:szCs w:val="20"/>
              </w:rPr>
              <w:t>1.6</w:t>
            </w:r>
          </w:p>
        </w:tc>
      </w:tr>
      <w:tr w:rsidR="00B4519B" w:rsidRPr="0080433C" w14:paraId="6B4CC130" w14:textId="77777777" w:rsidTr="00AC2680">
        <w:trPr>
          <w:cantSplit/>
          <w:trHeight w:val="415"/>
        </w:trPr>
        <w:tc>
          <w:tcPr>
            <w:tcW w:w="2127" w:type="dxa"/>
            <w:tcBorders>
              <w:bottom w:val="single" w:sz="4" w:space="0" w:color="auto"/>
            </w:tcBorders>
            <w:shd w:val="clear" w:color="auto" w:fill="auto"/>
          </w:tcPr>
          <w:p w14:paraId="635DD2E9" w14:textId="44DD91EE" w:rsidR="00B4519B" w:rsidRPr="00F02802" w:rsidRDefault="00B4519B" w:rsidP="00B567AB">
            <w:pPr>
              <w:spacing w:line="360" w:lineRule="auto"/>
              <w:rPr>
                <w:rFonts w:cs="Arial"/>
                <w:b/>
                <w:sz w:val="20"/>
                <w:szCs w:val="20"/>
              </w:rPr>
            </w:pPr>
            <w:r w:rsidRPr="00F02802">
              <w:rPr>
                <w:rFonts w:cs="Arial"/>
                <w:b/>
                <w:sz w:val="20"/>
                <w:szCs w:val="20"/>
              </w:rPr>
              <w:t>Yang 2020</w:t>
            </w:r>
            <w:r w:rsidRPr="00F02802">
              <w:rPr>
                <w:rFonts w:cs="Arial"/>
                <w:b/>
                <w:sz w:val="20"/>
                <w:szCs w:val="20"/>
              </w:rPr>
              <w:fldChar w:fldCharType="begin" w:fldLock="1"/>
            </w:r>
            <w:r w:rsidR="00B567AB">
              <w:rPr>
                <w:rFonts w:cs="Arial"/>
                <w:b/>
                <w:sz w:val="20"/>
                <w:szCs w:val="20"/>
              </w:rPr>
              <w:instrText>ADDIN CSL_CITATION {"citationItems":[{"id":"ITEM-1","itemData":{"DOI":"10.1002/joa3.12364","ISSN":"18832148","abstract":"Background: The benefit of integrated care management was unknown in frail atrial fibrillation (AF) patients. This study evaluated whether compliance with the atrial fibrillation Better Care (ABC) pathway for integrated care management would improve clinical outcomes in frail AF patients. Methods: From the Korea National Health Insurance Service database, 262,987 nonvalvular AF patients were enrolled between 1 January 2005 and 31 December 2015. For each patient, the Hospital Frailty Risk Score and category were calculated retrospectively using all available ICD-10 diagnostic codes. Patients were divided into three frailty-based risk categories: low (&lt;5 points, n = 221,542), intermediate (5-15 points, n = 37,341), and high risk (&gt;15 points, n = 4,104). Results: Over a mean follow-up of 5.9 (interquartile range 3.2, 9.4) years, in high frailty risk patients, the ABC group had lower rates of all-cause death (6.5 vs 17.5 per 100 person-years, P &lt;.001; hazard ratio [HR] 0.74; 95% confidence interval [CI] 0.56-0.97) but was nonsignificant for the composite outcome (10.5 vs 26.0 per 100 person-years, P =.101; HR 0.79; 95% CI 0.59-1.05) compared with the Non-ABC group. When the three frailty categories were compared, the greatest benefit on mortality was seen in the high frailty group (pint &lt; 0.001), but for the composite outcome, there was no statistical interaction for the three frailty categories (pint = 0.063). Conclusions: Compliance with the simple ABC pathway is associated with improved outcomes in AF patients with high frailty risk. Given the high healthcare burden associated with frail AF patients, integrated AF management should be implemented to improve outcomes in these patients.","author":[{"dropping-particle":"","family":"Yang","given":"Pil Sung","non-dropping-particle":"","parse-names":false,"suffix":""},{"dropping-particle":"","family":"Sung","given":"Jung Hoon","non-dropping-particle":"","parse-names":false,"suffix":""},{"dropping-particle":"","family":"Jang","given":"Eunsun","non-dropping-particle":"","parse-names":false,"suffix":""},{"dropping-particle":"","family":"Yu","given":"Hee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Hoon","non-dropping-particle":"","parse-names":false,"suffix":""},{"dropping-particle":"","family":"Lip","given":"Gregory Y.H.","non-dropping-particle":"","parse-names":false,"suffix":""},{"dropping-particle":"","family":"Joung","given":"Boyoung","non-dropping-particle":"","parse-names":false,"suffix":""}],"container-title":"Journal of Arrhythmia","id":"ITEM-1","issue":"4","issued":{"date-parts":[["2020","8","5"]]},"page":"668-677","title":"Application of the simple atrial fibrillation better care pathway for integrated care management in frail patients with atrial fibrillation: A nationwide cohort study","type":"article-journal","volume":"36"},"uris":["http://www.mendeley.com/documents/?uuid=b7d8d4c0-1644-48d9-a302-e30bd13c3f00","http://www.mendeley.com/documents/?uuid=d429962d-32ae-4c79-9d94-9dc79e3becb8"]}],"mendeley":{"formattedCitation":"&lt;sup&gt;23&lt;/sup&gt;","plainTextFormattedCitation":"23","previouslyFormattedCitation":"&lt;sup&gt;23&lt;/sup&gt;"},"properties":{"noteIndex":0},"schema":"https://github.com/citation-style-language/schema/raw/master/csl-citation.json"}</w:instrText>
            </w:r>
            <w:r w:rsidRPr="00F02802">
              <w:rPr>
                <w:rFonts w:cs="Arial"/>
                <w:b/>
                <w:sz w:val="20"/>
                <w:szCs w:val="20"/>
              </w:rPr>
              <w:fldChar w:fldCharType="separate"/>
            </w:r>
            <w:r w:rsidR="00B567AB" w:rsidRPr="00B567AB">
              <w:rPr>
                <w:rFonts w:cs="Arial"/>
                <w:noProof/>
                <w:sz w:val="20"/>
                <w:szCs w:val="20"/>
                <w:vertAlign w:val="superscript"/>
              </w:rPr>
              <w:t>23</w:t>
            </w:r>
            <w:r w:rsidRPr="00F02802">
              <w:rPr>
                <w:rFonts w:cs="Arial"/>
                <w:b/>
                <w:sz w:val="20"/>
                <w:szCs w:val="20"/>
              </w:rPr>
              <w:fldChar w:fldCharType="end"/>
            </w:r>
          </w:p>
        </w:tc>
        <w:tc>
          <w:tcPr>
            <w:tcW w:w="1588" w:type="dxa"/>
            <w:tcBorders>
              <w:bottom w:val="single" w:sz="4" w:space="0" w:color="auto"/>
            </w:tcBorders>
            <w:shd w:val="clear" w:color="auto" w:fill="auto"/>
          </w:tcPr>
          <w:p w14:paraId="217129FC" w14:textId="77777777" w:rsidR="00B4519B" w:rsidRPr="00F02802" w:rsidRDefault="00B4519B" w:rsidP="00B567AB">
            <w:pPr>
              <w:spacing w:line="360" w:lineRule="auto"/>
              <w:jc w:val="center"/>
              <w:rPr>
                <w:rFonts w:cs="Arial"/>
                <w:sz w:val="20"/>
                <w:szCs w:val="20"/>
              </w:rPr>
            </w:pPr>
            <w:r w:rsidRPr="00F02802">
              <w:rPr>
                <w:rFonts w:cs="Arial"/>
                <w:sz w:val="20"/>
                <w:szCs w:val="20"/>
              </w:rPr>
              <w:t>Asia</w:t>
            </w:r>
          </w:p>
        </w:tc>
        <w:tc>
          <w:tcPr>
            <w:tcW w:w="1559" w:type="dxa"/>
            <w:tcBorders>
              <w:bottom w:val="single" w:sz="4" w:space="0" w:color="auto"/>
            </w:tcBorders>
            <w:shd w:val="clear" w:color="auto" w:fill="auto"/>
          </w:tcPr>
          <w:p w14:paraId="0D646D42" w14:textId="77777777" w:rsidR="00B4519B" w:rsidRPr="00F02802" w:rsidRDefault="00B4519B" w:rsidP="00B567AB">
            <w:pPr>
              <w:spacing w:line="360" w:lineRule="auto"/>
              <w:jc w:val="center"/>
              <w:rPr>
                <w:rFonts w:cs="Arial"/>
                <w:sz w:val="20"/>
                <w:szCs w:val="20"/>
              </w:rPr>
            </w:pPr>
            <w:r w:rsidRPr="00F02802">
              <w:rPr>
                <w:rFonts w:cs="Arial"/>
                <w:sz w:val="20"/>
                <w:szCs w:val="20"/>
              </w:rPr>
              <w:t>Nationwide Claim Registry</w:t>
            </w:r>
          </w:p>
        </w:tc>
        <w:tc>
          <w:tcPr>
            <w:tcW w:w="993" w:type="dxa"/>
            <w:tcBorders>
              <w:bottom w:val="single" w:sz="4" w:space="0" w:color="auto"/>
            </w:tcBorders>
            <w:shd w:val="clear" w:color="auto" w:fill="auto"/>
          </w:tcPr>
          <w:p w14:paraId="60C0461B" w14:textId="77777777" w:rsidR="00B4519B" w:rsidRPr="00F02802" w:rsidRDefault="00B4519B" w:rsidP="00B567AB">
            <w:pPr>
              <w:spacing w:line="360" w:lineRule="auto"/>
              <w:jc w:val="center"/>
              <w:rPr>
                <w:rFonts w:cs="Arial"/>
                <w:sz w:val="20"/>
                <w:szCs w:val="20"/>
              </w:rPr>
            </w:pPr>
            <w:r w:rsidRPr="00F02802">
              <w:rPr>
                <w:rFonts w:cs="Arial"/>
                <w:sz w:val="20"/>
                <w:szCs w:val="20"/>
              </w:rPr>
              <w:t>262987</w:t>
            </w:r>
          </w:p>
        </w:tc>
        <w:tc>
          <w:tcPr>
            <w:tcW w:w="850" w:type="dxa"/>
            <w:tcBorders>
              <w:bottom w:val="single" w:sz="4" w:space="0" w:color="auto"/>
            </w:tcBorders>
            <w:shd w:val="clear" w:color="auto" w:fill="auto"/>
          </w:tcPr>
          <w:p w14:paraId="4B4E5E70" w14:textId="77777777" w:rsidR="00B4519B" w:rsidRPr="00F02802" w:rsidRDefault="00B4519B" w:rsidP="00B567AB">
            <w:pPr>
              <w:spacing w:line="360" w:lineRule="auto"/>
              <w:jc w:val="center"/>
              <w:rPr>
                <w:rFonts w:cs="Arial"/>
                <w:sz w:val="20"/>
                <w:szCs w:val="20"/>
              </w:rPr>
            </w:pPr>
            <w:r w:rsidRPr="00F02802">
              <w:rPr>
                <w:rFonts w:cs="Arial"/>
                <w:sz w:val="20"/>
                <w:szCs w:val="20"/>
              </w:rPr>
              <w:t>49533</w:t>
            </w:r>
          </w:p>
        </w:tc>
        <w:tc>
          <w:tcPr>
            <w:tcW w:w="1134" w:type="dxa"/>
            <w:tcBorders>
              <w:bottom w:val="single" w:sz="4" w:space="0" w:color="auto"/>
            </w:tcBorders>
            <w:shd w:val="clear" w:color="auto" w:fill="auto"/>
          </w:tcPr>
          <w:p w14:paraId="1889C65B" w14:textId="77777777" w:rsidR="00B4519B" w:rsidRPr="00F02802" w:rsidRDefault="00B4519B" w:rsidP="00B567AB">
            <w:pPr>
              <w:spacing w:line="360" w:lineRule="auto"/>
              <w:jc w:val="center"/>
              <w:rPr>
                <w:rFonts w:cs="Arial"/>
                <w:sz w:val="20"/>
                <w:szCs w:val="20"/>
              </w:rPr>
            </w:pPr>
            <w:r w:rsidRPr="00F02802">
              <w:rPr>
                <w:rFonts w:cs="Arial"/>
                <w:sz w:val="20"/>
                <w:szCs w:val="20"/>
              </w:rPr>
              <w:t>31.4</w:t>
            </w:r>
          </w:p>
        </w:tc>
        <w:tc>
          <w:tcPr>
            <w:tcW w:w="1134" w:type="dxa"/>
            <w:tcBorders>
              <w:bottom w:val="single" w:sz="4" w:space="0" w:color="auto"/>
            </w:tcBorders>
            <w:shd w:val="clear" w:color="auto" w:fill="auto"/>
          </w:tcPr>
          <w:p w14:paraId="788B5876" w14:textId="77777777" w:rsidR="00B4519B" w:rsidRPr="00F02802" w:rsidRDefault="00B4519B" w:rsidP="00B567AB">
            <w:pPr>
              <w:spacing w:line="360" w:lineRule="auto"/>
              <w:jc w:val="center"/>
              <w:rPr>
                <w:rFonts w:cs="Arial"/>
                <w:sz w:val="20"/>
                <w:szCs w:val="20"/>
              </w:rPr>
            </w:pPr>
            <w:r w:rsidRPr="00F02802">
              <w:rPr>
                <w:rFonts w:cs="Arial"/>
                <w:sz w:val="20"/>
                <w:szCs w:val="20"/>
              </w:rPr>
              <w:t>82.6</w:t>
            </w:r>
          </w:p>
        </w:tc>
        <w:tc>
          <w:tcPr>
            <w:tcW w:w="1134" w:type="dxa"/>
            <w:tcBorders>
              <w:bottom w:val="single" w:sz="4" w:space="0" w:color="auto"/>
            </w:tcBorders>
            <w:shd w:val="clear" w:color="auto" w:fill="auto"/>
          </w:tcPr>
          <w:p w14:paraId="14CDAB0B" w14:textId="77777777" w:rsidR="00B4519B" w:rsidRPr="00F02802" w:rsidRDefault="00B4519B" w:rsidP="00B567AB">
            <w:pPr>
              <w:spacing w:line="360" w:lineRule="auto"/>
              <w:jc w:val="center"/>
              <w:rPr>
                <w:rFonts w:cs="Arial"/>
                <w:sz w:val="20"/>
                <w:szCs w:val="20"/>
              </w:rPr>
            </w:pPr>
            <w:r w:rsidRPr="00F02802">
              <w:rPr>
                <w:rFonts w:cs="Arial"/>
                <w:sz w:val="20"/>
                <w:szCs w:val="20"/>
              </w:rPr>
              <w:t>54.3</w:t>
            </w:r>
          </w:p>
        </w:tc>
        <w:tc>
          <w:tcPr>
            <w:tcW w:w="709" w:type="dxa"/>
            <w:tcBorders>
              <w:bottom w:val="single" w:sz="4" w:space="0" w:color="auto"/>
            </w:tcBorders>
            <w:shd w:val="clear" w:color="auto" w:fill="auto"/>
          </w:tcPr>
          <w:p w14:paraId="3127885C" w14:textId="77777777" w:rsidR="00B4519B" w:rsidRPr="00F02802" w:rsidRDefault="00B4519B" w:rsidP="00B567AB">
            <w:pPr>
              <w:spacing w:line="360" w:lineRule="auto"/>
              <w:jc w:val="center"/>
              <w:rPr>
                <w:rFonts w:cs="Arial"/>
                <w:sz w:val="20"/>
                <w:szCs w:val="20"/>
              </w:rPr>
            </w:pPr>
            <w:r w:rsidRPr="00F02802">
              <w:rPr>
                <w:rFonts w:cs="Arial"/>
                <w:sz w:val="20"/>
                <w:szCs w:val="20"/>
              </w:rPr>
              <w:t>62.2</w:t>
            </w:r>
          </w:p>
        </w:tc>
        <w:tc>
          <w:tcPr>
            <w:tcW w:w="1701" w:type="dxa"/>
            <w:tcBorders>
              <w:bottom w:val="single" w:sz="4" w:space="0" w:color="auto"/>
            </w:tcBorders>
            <w:shd w:val="clear" w:color="auto" w:fill="auto"/>
          </w:tcPr>
          <w:p w14:paraId="54A6F036" w14:textId="77777777" w:rsidR="00B4519B" w:rsidRPr="00F02802" w:rsidRDefault="00B4519B" w:rsidP="00B567AB">
            <w:pPr>
              <w:spacing w:line="360" w:lineRule="auto"/>
              <w:jc w:val="center"/>
              <w:rPr>
                <w:rFonts w:cs="Arial"/>
                <w:sz w:val="20"/>
                <w:szCs w:val="20"/>
              </w:rPr>
            </w:pPr>
            <w:r w:rsidRPr="00F02802">
              <w:rPr>
                <w:rFonts w:cs="Arial"/>
                <w:sz w:val="20"/>
                <w:szCs w:val="20"/>
              </w:rPr>
              <w:t>2.0</w:t>
            </w:r>
          </w:p>
        </w:tc>
        <w:tc>
          <w:tcPr>
            <w:tcW w:w="1276" w:type="dxa"/>
            <w:tcBorders>
              <w:bottom w:val="single" w:sz="4" w:space="0" w:color="auto"/>
            </w:tcBorders>
            <w:shd w:val="clear" w:color="auto" w:fill="auto"/>
          </w:tcPr>
          <w:p w14:paraId="235A29B3" w14:textId="77777777" w:rsidR="00B4519B" w:rsidRPr="00F02802" w:rsidRDefault="00B4519B" w:rsidP="00B567AB">
            <w:pPr>
              <w:spacing w:line="360" w:lineRule="auto"/>
              <w:jc w:val="center"/>
              <w:rPr>
                <w:rFonts w:cs="Arial"/>
                <w:sz w:val="20"/>
                <w:szCs w:val="20"/>
              </w:rPr>
            </w:pPr>
            <w:r w:rsidRPr="00F02802">
              <w:rPr>
                <w:rFonts w:cs="Arial"/>
                <w:sz w:val="20"/>
                <w:szCs w:val="20"/>
              </w:rPr>
              <w:t>1.4</w:t>
            </w:r>
          </w:p>
        </w:tc>
        <w:tc>
          <w:tcPr>
            <w:tcW w:w="708" w:type="dxa"/>
            <w:tcBorders>
              <w:bottom w:val="single" w:sz="4" w:space="0" w:color="auto"/>
            </w:tcBorders>
            <w:shd w:val="clear" w:color="auto" w:fill="auto"/>
          </w:tcPr>
          <w:p w14:paraId="54FE88F3" w14:textId="77777777" w:rsidR="00B4519B" w:rsidRPr="00F02802" w:rsidRDefault="00B4519B" w:rsidP="00B567AB">
            <w:pPr>
              <w:spacing w:line="360" w:lineRule="auto"/>
              <w:jc w:val="center"/>
              <w:rPr>
                <w:rFonts w:cs="Arial"/>
                <w:sz w:val="20"/>
                <w:szCs w:val="20"/>
              </w:rPr>
            </w:pPr>
            <w:r w:rsidRPr="00F02802">
              <w:rPr>
                <w:rFonts w:cs="Arial"/>
                <w:sz w:val="20"/>
                <w:szCs w:val="20"/>
              </w:rPr>
              <w:t>3.2</w:t>
            </w:r>
          </w:p>
        </w:tc>
        <w:tc>
          <w:tcPr>
            <w:tcW w:w="709" w:type="dxa"/>
            <w:tcBorders>
              <w:bottom w:val="single" w:sz="4" w:space="0" w:color="auto"/>
            </w:tcBorders>
            <w:shd w:val="clear" w:color="auto" w:fill="auto"/>
          </w:tcPr>
          <w:p w14:paraId="43D8B2B6" w14:textId="77777777" w:rsidR="00B4519B" w:rsidRPr="00F02802" w:rsidRDefault="00B4519B" w:rsidP="00B567AB">
            <w:pPr>
              <w:spacing w:line="360" w:lineRule="auto"/>
              <w:jc w:val="center"/>
              <w:rPr>
                <w:rFonts w:cs="Arial"/>
                <w:sz w:val="20"/>
                <w:szCs w:val="20"/>
              </w:rPr>
            </w:pPr>
            <w:r w:rsidRPr="00F02802">
              <w:rPr>
                <w:rFonts w:cs="Arial"/>
                <w:sz w:val="20"/>
                <w:szCs w:val="20"/>
              </w:rPr>
              <w:t>5.9</w:t>
            </w:r>
          </w:p>
        </w:tc>
      </w:tr>
      <w:tr w:rsidR="00B4519B" w:rsidRPr="006A7C83" w14:paraId="56D59A1A" w14:textId="77777777" w:rsidTr="00AC2680">
        <w:trPr>
          <w:cantSplit/>
          <w:trHeight w:val="427"/>
        </w:trPr>
        <w:tc>
          <w:tcPr>
            <w:tcW w:w="15622" w:type="dxa"/>
            <w:gridSpan w:val="13"/>
            <w:tcBorders>
              <w:top w:val="single" w:sz="4" w:space="0" w:color="auto"/>
            </w:tcBorders>
            <w:shd w:val="clear" w:color="auto" w:fill="auto"/>
          </w:tcPr>
          <w:p w14:paraId="7A9C3CCE" w14:textId="77777777" w:rsidR="00B4519B" w:rsidRPr="00F02802" w:rsidRDefault="00B4519B" w:rsidP="00B567AB">
            <w:pPr>
              <w:spacing w:line="360" w:lineRule="auto"/>
              <w:rPr>
                <w:rFonts w:cs="Arial"/>
                <w:b/>
                <w:bCs/>
                <w:i/>
                <w:iCs/>
                <w:sz w:val="20"/>
                <w:szCs w:val="20"/>
                <w:u w:val="single"/>
              </w:rPr>
            </w:pPr>
            <w:r w:rsidRPr="00F02802">
              <w:rPr>
                <w:rFonts w:cs="Arial"/>
                <w:b/>
                <w:bCs/>
                <w:i/>
                <w:iCs/>
                <w:sz w:val="20"/>
                <w:szCs w:val="20"/>
                <w:u w:val="single"/>
              </w:rPr>
              <w:t>ii) Prospective Studies</w:t>
            </w:r>
          </w:p>
        </w:tc>
      </w:tr>
      <w:tr w:rsidR="00B4519B" w:rsidRPr="00063F29" w14:paraId="63C5D1C9" w14:textId="77777777" w:rsidTr="00AC2680">
        <w:trPr>
          <w:cantSplit/>
          <w:trHeight w:val="427"/>
        </w:trPr>
        <w:tc>
          <w:tcPr>
            <w:tcW w:w="2127" w:type="dxa"/>
            <w:shd w:val="clear" w:color="auto" w:fill="auto"/>
          </w:tcPr>
          <w:p w14:paraId="5B85CD9B" w14:textId="7C525D77" w:rsidR="00B4519B" w:rsidRPr="00F02802" w:rsidRDefault="00B4519B" w:rsidP="00B567AB">
            <w:pPr>
              <w:spacing w:line="360" w:lineRule="auto"/>
              <w:rPr>
                <w:rFonts w:cs="Arial"/>
                <w:b/>
                <w:sz w:val="20"/>
                <w:szCs w:val="20"/>
                <w:shd w:val="clear" w:color="auto" w:fill="FFFFFF"/>
              </w:rPr>
            </w:pPr>
            <w:r w:rsidRPr="00F02802">
              <w:rPr>
                <w:rFonts w:cs="Arial"/>
                <w:b/>
                <w:sz w:val="20"/>
                <w:szCs w:val="20"/>
                <w:shd w:val="clear" w:color="auto" w:fill="FFFFFF"/>
              </w:rPr>
              <w:t>Guo 2020</w:t>
            </w:r>
            <w:r w:rsidRPr="00F02802">
              <w:rPr>
                <w:rFonts w:cs="Arial"/>
                <w:b/>
                <w:sz w:val="20"/>
                <w:szCs w:val="20"/>
                <w:shd w:val="clear" w:color="auto" w:fill="FFFFFF"/>
              </w:rPr>
              <w:fldChar w:fldCharType="begin" w:fldLock="1"/>
            </w:r>
            <w:r w:rsidR="00B567AB">
              <w:rPr>
                <w:rFonts w:cs="Arial"/>
                <w:b/>
                <w:sz w:val="20"/>
                <w:szCs w:val="20"/>
                <w:shd w:val="clear" w:color="auto" w:fill="FFFFFF"/>
              </w:rPr>
              <w:instrText>ADDIN CSL_CITATION {"citationItems":[{"id":"ITEM-1","itemData":{"DOI":"10.1016/j.jacc.2020.01.052","ISSN":"15583597","PMID":"32241367","abstract":"Background: Current management of patients with atrial fibrillation (AF) is limited by low detection of AF, non-adherence to guidelines, and lack of consideration of patients’ preferences, thus highlighting the need for a more holistic and integrated approach to AF management. Objective: The objective of this study was to determine whether a mobile health (mHealth) technology-supported AF integrated management strategy would reduce AF-related adverse events, compared with usual care. Methods: This is a cluster randomized trial of patients with AF older than 18 years of age who were enrolled in 40 cities in China. Recruitment began on June 1, 2018 and follow-up ended on August 16, 2019. Patients with AF were randomized to receive usual care, or integrated care based on a mobile AF Application (mAFA) incorporating the ABC (Atrial Fibrillation Better Care) Pathway: A, Avoid stroke; B, Better symptom management; and C, Cardiovascular and other comorbidity risk reduction. The primary composite outcome was a composite of stroke/thromboembolism, all-cause death, and rehospitalization. Rehospitalization alone was a secondary outcome. Cardiovascular events were assessed using Cox proportional hazard modeling after adjusting for baseline risk. Results: There were 1,646 patients allocated to mAFA intervention (mean age, 67.0 years; 38.0% female) with mean follow-up of 262 days, whereas 1,678 patients were allocated to usual care (mean age, 70.0 years; 38.0% female) with mean follow-up of 291 days. Rates of the composite outcome of ‘ischemic stroke/systemic thromboembolism, death, and rehospitalization’ were lower with the mAFA intervention compared with usual care (1.9% vs. 6.0%; hazard ratio [HR]: 0.39; 95% confidence interval [CI]: 0.22 to 0.67; p &lt; 0.001). Rates of rehospitalization were lower with the mAFA intervention (1.2% vs. 4.5%; HR: 0.32; 95% CI: 0.17 to 0.60; p &lt; 0.001). Subgroup analyses by sex, age, AF type, risk score, and comorbidities demonstrated consistently lower HRs for the composite outcome for patients receiving the mAFA intervention compared with usual care (all p &lt; 0.05). Conclusions: An integrated care approach to holistic AF care, supported by mHealth technology, reduces the risks of rehospitalization and clinical adverse events. (Mobile Health [mHealth] technology integrating atrial fibrillation screening and ABC management approach trial; ChiCTR-OOC-17014138).","author":[{"dropping-particle":"","family":"Guo","given":"Yutao","non-dropping-particle":"","parse-names":false,"suffix":""},{"dropping-particle":"","family":"Lane","given":"Deirdre A.","non-dropping-particle":"","parse-names":false,"suffix":""},{"dropping-particle":"","family":"Wang","given":"Limin","non-dropping-particle":"","parse-names":false,"suffix":""},{"dropping-particle":"","family":"Zhang","given":"Hui","non-dropping-particle":"","parse-names":false,"suffix":""},{"dropping-particle":"","family":"Wang","given":"Hao","non-dropping-particle":"","parse-names":false,"suffix":""},{"dropping-particle":"","family":"Zhang","given":"Wei","non-dropping-particle":"","parse-names":false,"suffix":""},{"dropping-particle":"","family":"Wen","given":"Jing","non-dropping-particle":"","parse-names":false,"suffix":""},{"dropping-particle":"","family":"Xing","given":"Yunli","non-dropping-particle":"","parse-names":false,"suffix":""},{"dropping-particle":"","family":"Wu","given":"Fang","non-dropping-particle":"","parse-names":false,"suffix":""},{"dropping-particle":"","family":"Xia","given":"Yunlong","non-dropping-particle":"","parse-names":false,"suffix":""},{"dropping-particle":"","family":"Liu","given":"Tong","non-dropping-particle":"","parse-names":false,"suffix":""},{"dropping-particle":"","family":"Wu","given":"Fan","non-dropping-particle":"","parse-names":false,"suffix":""},{"dropping-particle":"","family":"Liang","given":"Zhaoguang","non-dropping-particle":"","parse-names":false,"suffix":""},{"dropping-particle":"","family":"Liu","given":"Fan","non-dropping-particle":"","parse-names":false,"suffix":""},{"dropping-particle":"","family":"Zhao","given":"Yujie","non-dropping-particle":"","parse-names":false,"suffix":""},{"dropping-particle":"","family":"Li","given":"Rong","non-dropping-particle":"","parse-names":false,"suffix":""},{"dropping-particle":"","family":"Li","given":"Xin","non-dropping-particle":"","parse-names":false,"suffix":""},{"dropping-particle":"","family":"Zhang","given":"Lili","non-dropping-particle":"","parse-names":false,"suffix":""},{"dropping-particle":"","family":"Guo","given":"Jun","non-dropping-particle":"","parse-names":false,"suffix":""},{"dropping-particle":"","family":"Burnside","given":"Girvan","non-dropping-particle":"","parse-names":false,"suffix":""},{"dropping-particle":"","family":"Chen","given":"Yundai","non-dropping-particle":"","parse-names":false,"suffix":""},{"dropping-particle":"","family":"Lip","given":"Gregory Y.H.","non-dropping-particle":"","parse-names":false,"suffix":""},{"dropping-particle":"","family":"Wang","given":"Liming","non-dropping-particle":"","parse-names":false,"suffix":""},{"dropping-particle":"","family":"Eckstein","given":"Jens","non-dropping-particle":"","parse-names":false,"suffix":""},{"dropping-particle":"","family":"Thomas","given":"G. Neil","non-dropping-particle":"","parse-names":false,"suffix":""},{"dropping-particle":"","family":"Tong","given":"Liu","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Journal of the American College of Cardiology","id":"ITEM-1","issue":"13","issued":{"date-parts":[["2020"]]},"page":"1523-1534","publisher":"J Am Coll Cardiol","title":"Mobile Health Technology to Improve Care for Patients With Atrial Fibrillation","type":"article-journal","volume":"75"},"uris":["http://www.mendeley.com/documents/?uuid=db3d49d7-584d-45d6-9858-3ca00237e247","http://www.mendeley.com/documents/?uuid=808269b5-4681-34ce-8c4d-cfe344702d7b"]}],"mendeley":{"formattedCitation":"&lt;sup&gt;24&lt;/sup&gt;","plainTextFormattedCitation":"24","previouslyFormattedCitation":"&lt;sup&gt;24&lt;/sup&gt;"},"properties":{"noteIndex":0},"schema":"https://github.com/citation-style-language/schema/raw/master/csl-citation.json"}</w:instrText>
            </w:r>
            <w:r w:rsidRPr="00F02802">
              <w:rPr>
                <w:rFonts w:cs="Arial"/>
                <w:b/>
                <w:sz w:val="20"/>
                <w:szCs w:val="20"/>
                <w:shd w:val="clear" w:color="auto" w:fill="FFFFFF"/>
              </w:rPr>
              <w:fldChar w:fldCharType="separate"/>
            </w:r>
            <w:r w:rsidR="00B567AB" w:rsidRPr="00B567AB">
              <w:rPr>
                <w:rFonts w:cs="Arial"/>
                <w:noProof/>
                <w:sz w:val="20"/>
                <w:szCs w:val="20"/>
                <w:shd w:val="clear" w:color="auto" w:fill="FFFFFF"/>
                <w:vertAlign w:val="superscript"/>
              </w:rPr>
              <w:t>24</w:t>
            </w:r>
            <w:r w:rsidRPr="00F02802">
              <w:rPr>
                <w:rFonts w:cs="Arial"/>
                <w:b/>
                <w:sz w:val="20"/>
                <w:szCs w:val="20"/>
                <w:shd w:val="clear" w:color="auto" w:fill="FFFFFF"/>
              </w:rPr>
              <w:fldChar w:fldCharType="end"/>
            </w:r>
          </w:p>
        </w:tc>
        <w:tc>
          <w:tcPr>
            <w:tcW w:w="1588" w:type="dxa"/>
            <w:shd w:val="clear" w:color="auto" w:fill="auto"/>
          </w:tcPr>
          <w:p w14:paraId="372D9E4F" w14:textId="77777777" w:rsidR="00B4519B" w:rsidRPr="00F02802" w:rsidRDefault="00B4519B" w:rsidP="00B567AB">
            <w:pPr>
              <w:spacing w:line="360" w:lineRule="auto"/>
              <w:jc w:val="center"/>
              <w:rPr>
                <w:rFonts w:cs="Arial"/>
                <w:sz w:val="20"/>
                <w:szCs w:val="20"/>
              </w:rPr>
            </w:pPr>
            <w:r w:rsidRPr="00F02802">
              <w:rPr>
                <w:rFonts w:cs="Arial"/>
                <w:sz w:val="20"/>
                <w:szCs w:val="20"/>
              </w:rPr>
              <w:t>Asia</w:t>
            </w:r>
          </w:p>
        </w:tc>
        <w:tc>
          <w:tcPr>
            <w:tcW w:w="1559" w:type="dxa"/>
            <w:shd w:val="clear" w:color="auto" w:fill="auto"/>
          </w:tcPr>
          <w:p w14:paraId="6C1EFEDC" w14:textId="77777777" w:rsidR="00B4519B" w:rsidRPr="00F02802" w:rsidRDefault="00B4519B" w:rsidP="00B567AB">
            <w:pPr>
              <w:spacing w:line="360" w:lineRule="auto"/>
              <w:jc w:val="center"/>
              <w:rPr>
                <w:rFonts w:cs="Arial"/>
                <w:sz w:val="20"/>
                <w:szCs w:val="20"/>
              </w:rPr>
            </w:pPr>
            <w:r w:rsidRPr="00F02802">
              <w:rPr>
                <w:rFonts w:cs="Arial"/>
                <w:sz w:val="20"/>
                <w:szCs w:val="20"/>
              </w:rPr>
              <w:t>RCT</w:t>
            </w:r>
          </w:p>
        </w:tc>
        <w:tc>
          <w:tcPr>
            <w:tcW w:w="993" w:type="dxa"/>
            <w:shd w:val="clear" w:color="auto" w:fill="auto"/>
          </w:tcPr>
          <w:p w14:paraId="7C2426AB" w14:textId="77777777" w:rsidR="00B4519B" w:rsidRPr="00F02802" w:rsidRDefault="00B4519B" w:rsidP="00B567AB">
            <w:pPr>
              <w:spacing w:line="360" w:lineRule="auto"/>
              <w:jc w:val="center"/>
              <w:rPr>
                <w:rFonts w:cs="Arial"/>
                <w:sz w:val="20"/>
                <w:szCs w:val="20"/>
              </w:rPr>
            </w:pPr>
            <w:r w:rsidRPr="00F02802">
              <w:rPr>
                <w:rFonts w:cs="Arial"/>
                <w:sz w:val="20"/>
                <w:szCs w:val="20"/>
              </w:rPr>
              <w:t>3324</w:t>
            </w:r>
          </w:p>
        </w:tc>
        <w:tc>
          <w:tcPr>
            <w:tcW w:w="850" w:type="dxa"/>
            <w:shd w:val="clear" w:color="auto" w:fill="auto"/>
          </w:tcPr>
          <w:p w14:paraId="11EC6BEE" w14:textId="77777777" w:rsidR="00B4519B" w:rsidRPr="00F02802" w:rsidRDefault="00B4519B" w:rsidP="00B567AB">
            <w:pPr>
              <w:spacing w:line="360" w:lineRule="auto"/>
              <w:jc w:val="center"/>
              <w:rPr>
                <w:rFonts w:cs="Arial"/>
                <w:sz w:val="20"/>
                <w:szCs w:val="20"/>
              </w:rPr>
            </w:pPr>
            <w:r w:rsidRPr="00F02802">
              <w:rPr>
                <w:rFonts w:cs="Arial"/>
                <w:sz w:val="20"/>
                <w:szCs w:val="20"/>
              </w:rPr>
              <w:t>1646</w:t>
            </w:r>
          </w:p>
        </w:tc>
        <w:tc>
          <w:tcPr>
            <w:tcW w:w="1134" w:type="dxa"/>
            <w:shd w:val="clear" w:color="auto" w:fill="auto"/>
          </w:tcPr>
          <w:p w14:paraId="35F53C0A"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NA</w:t>
            </w:r>
          </w:p>
        </w:tc>
        <w:tc>
          <w:tcPr>
            <w:tcW w:w="1134" w:type="dxa"/>
            <w:shd w:val="clear" w:color="auto" w:fill="auto"/>
          </w:tcPr>
          <w:p w14:paraId="1C0D166A"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NA</w:t>
            </w:r>
          </w:p>
        </w:tc>
        <w:tc>
          <w:tcPr>
            <w:tcW w:w="1134" w:type="dxa"/>
            <w:shd w:val="clear" w:color="auto" w:fill="auto"/>
          </w:tcPr>
          <w:p w14:paraId="3D219EA0"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NA</w:t>
            </w:r>
          </w:p>
        </w:tc>
        <w:tc>
          <w:tcPr>
            <w:tcW w:w="709" w:type="dxa"/>
            <w:shd w:val="clear" w:color="auto" w:fill="auto"/>
          </w:tcPr>
          <w:p w14:paraId="4DCF29DB" w14:textId="77777777" w:rsidR="00B4519B" w:rsidRPr="00F02802" w:rsidRDefault="00B4519B" w:rsidP="00B567AB">
            <w:pPr>
              <w:spacing w:line="360" w:lineRule="auto"/>
              <w:jc w:val="center"/>
              <w:rPr>
                <w:rFonts w:cs="Arial"/>
                <w:spacing w:val="-6"/>
                <w:sz w:val="20"/>
                <w:szCs w:val="20"/>
              </w:rPr>
            </w:pPr>
            <w:r w:rsidRPr="00F02802">
              <w:rPr>
                <w:rFonts w:cs="Arial"/>
                <w:spacing w:val="-6"/>
                <w:sz w:val="20"/>
                <w:szCs w:val="20"/>
              </w:rPr>
              <w:t>68.5</w:t>
            </w:r>
          </w:p>
        </w:tc>
        <w:tc>
          <w:tcPr>
            <w:tcW w:w="1701" w:type="dxa"/>
            <w:shd w:val="clear" w:color="auto" w:fill="auto"/>
          </w:tcPr>
          <w:p w14:paraId="1F858636" w14:textId="384F5013" w:rsidR="00B4519B" w:rsidRPr="00F02802" w:rsidRDefault="00B4519B" w:rsidP="00B567AB">
            <w:pPr>
              <w:spacing w:line="360" w:lineRule="auto"/>
              <w:jc w:val="center"/>
              <w:rPr>
                <w:rFonts w:cs="Arial"/>
                <w:sz w:val="20"/>
                <w:szCs w:val="20"/>
              </w:rPr>
            </w:pPr>
            <w:r w:rsidRPr="00F02802">
              <w:rPr>
                <w:rFonts w:cs="Arial"/>
                <w:sz w:val="20"/>
                <w:szCs w:val="20"/>
              </w:rPr>
              <w:t>3</w:t>
            </w:r>
            <w:r w:rsidR="00AC2680" w:rsidRPr="00AC2680">
              <w:rPr>
                <w:rFonts w:cs="Arial"/>
              </w:rPr>
              <w:t>†</w:t>
            </w:r>
          </w:p>
        </w:tc>
        <w:tc>
          <w:tcPr>
            <w:tcW w:w="1276" w:type="dxa"/>
            <w:shd w:val="clear" w:color="auto" w:fill="auto"/>
          </w:tcPr>
          <w:p w14:paraId="607A7C50" w14:textId="35FE22F5" w:rsidR="00B4519B" w:rsidRPr="00F02802" w:rsidRDefault="00B4519B" w:rsidP="00B567AB">
            <w:pPr>
              <w:spacing w:line="360" w:lineRule="auto"/>
              <w:jc w:val="center"/>
              <w:rPr>
                <w:rFonts w:cs="Arial"/>
                <w:sz w:val="20"/>
                <w:szCs w:val="20"/>
              </w:rPr>
            </w:pPr>
            <w:r w:rsidRPr="00F02802">
              <w:rPr>
                <w:rFonts w:cs="Arial"/>
                <w:sz w:val="20"/>
                <w:szCs w:val="20"/>
              </w:rPr>
              <w:t>1</w:t>
            </w:r>
            <w:r w:rsidR="00AC2680" w:rsidRPr="00AC2680">
              <w:rPr>
                <w:rFonts w:cs="Arial"/>
              </w:rPr>
              <w:t>†</w:t>
            </w:r>
          </w:p>
        </w:tc>
        <w:tc>
          <w:tcPr>
            <w:tcW w:w="708" w:type="dxa"/>
            <w:shd w:val="clear" w:color="auto" w:fill="auto"/>
          </w:tcPr>
          <w:p w14:paraId="55FFF9D4" w14:textId="77777777" w:rsidR="00B4519B" w:rsidRPr="00F02802" w:rsidRDefault="00B4519B" w:rsidP="00B567AB">
            <w:pPr>
              <w:spacing w:line="360" w:lineRule="auto"/>
              <w:jc w:val="center"/>
              <w:rPr>
                <w:rFonts w:cs="Arial"/>
                <w:sz w:val="20"/>
                <w:szCs w:val="20"/>
              </w:rPr>
            </w:pPr>
            <w:r w:rsidRPr="00F02802">
              <w:rPr>
                <w:rFonts w:cs="Arial"/>
                <w:sz w:val="20"/>
                <w:szCs w:val="20"/>
              </w:rPr>
              <w:t>29.2</w:t>
            </w:r>
          </w:p>
        </w:tc>
        <w:tc>
          <w:tcPr>
            <w:tcW w:w="709" w:type="dxa"/>
            <w:shd w:val="clear" w:color="auto" w:fill="auto"/>
          </w:tcPr>
          <w:p w14:paraId="58202204" w14:textId="77777777" w:rsidR="00B4519B" w:rsidRPr="00F02802" w:rsidRDefault="00B4519B" w:rsidP="00B567AB">
            <w:pPr>
              <w:spacing w:line="360" w:lineRule="auto"/>
              <w:jc w:val="center"/>
              <w:rPr>
                <w:rFonts w:cs="Arial"/>
                <w:sz w:val="20"/>
                <w:szCs w:val="20"/>
              </w:rPr>
            </w:pPr>
            <w:r w:rsidRPr="00F02802">
              <w:rPr>
                <w:rFonts w:cs="Arial"/>
                <w:sz w:val="20"/>
                <w:szCs w:val="20"/>
              </w:rPr>
              <w:t>1</w:t>
            </w:r>
          </w:p>
        </w:tc>
      </w:tr>
      <w:tr w:rsidR="00B4519B" w:rsidRPr="00063F29" w14:paraId="11B2DA98" w14:textId="77777777" w:rsidTr="00AC2680">
        <w:trPr>
          <w:cantSplit/>
          <w:trHeight w:val="427"/>
        </w:trPr>
        <w:tc>
          <w:tcPr>
            <w:tcW w:w="2127" w:type="dxa"/>
            <w:tcBorders>
              <w:bottom w:val="single" w:sz="4" w:space="0" w:color="auto"/>
            </w:tcBorders>
            <w:shd w:val="clear" w:color="auto" w:fill="auto"/>
          </w:tcPr>
          <w:p w14:paraId="370E0029" w14:textId="7989B92A" w:rsidR="00B4519B" w:rsidRPr="00F02802" w:rsidRDefault="00B4519B" w:rsidP="00B567AB">
            <w:pPr>
              <w:spacing w:line="360" w:lineRule="auto"/>
              <w:rPr>
                <w:rFonts w:cs="Arial"/>
                <w:b/>
                <w:sz w:val="20"/>
                <w:szCs w:val="20"/>
                <w:shd w:val="clear" w:color="auto" w:fill="FFFFFF"/>
              </w:rPr>
            </w:pPr>
            <w:proofErr w:type="spellStart"/>
            <w:r w:rsidRPr="00F02802">
              <w:rPr>
                <w:rFonts w:cs="Arial"/>
                <w:b/>
                <w:sz w:val="20"/>
                <w:szCs w:val="20"/>
                <w:shd w:val="clear" w:color="auto" w:fill="FFFFFF"/>
              </w:rPr>
              <w:t>Pastori</w:t>
            </w:r>
            <w:proofErr w:type="spellEnd"/>
            <w:r w:rsidRPr="00F02802">
              <w:rPr>
                <w:rFonts w:cs="Arial"/>
                <w:b/>
                <w:sz w:val="20"/>
                <w:szCs w:val="20"/>
                <w:shd w:val="clear" w:color="auto" w:fill="FFFFFF"/>
              </w:rPr>
              <w:t xml:space="preserve"> 2020</w:t>
            </w:r>
            <w:r w:rsidRPr="00F02802">
              <w:rPr>
                <w:rFonts w:cs="Arial"/>
                <w:b/>
                <w:sz w:val="20"/>
                <w:szCs w:val="20"/>
                <w:shd w:val="clear" w:color="auto" w:fill="FFFFFF"/>
              </w:rPr>
              <w:fldChar w:fldCharType="begin" w:fldLock="1"/>
            </w:r>
            <w:r w:rsidR="00B567AB">
              <w:rPr>
                <w:rFonts w:cs="Arial"/>
                <w:b/>
                <w:sz w:val="20"/>
                <w:szCs w:val="20"/>
                <w:shd w:val="clear" w:color="auto" w:fill="FFFFFF"/>
              </w:rPr>
              <w:instrText>ADDIN CSL_CITATION {"citationItems":[{"id":"ITEM-1","itemData":{"DOI":"10.1016/j.ejim.2020.12.011","ISSN":"18790828","PMID":"33358066","abstract":"Background: An integrated care approach is recommended to optimize management of patients with atrial fibrillation (AF). The impact of the Atrial fibrillation Better Care (ABC) pathway on major adverse cardiac events (MACE), which are the main causes of death in AF, has not been explored. Material and methods: We investigated the association between ABC compliance and MACE incidence in 1157 (2690 patient-years) nonvalvular AF patients from the ATHERO-AF study. A subgroup analysis by sex and high cardiovascular risk patients as defined by a 2MACE score ≥3 was performed. Results: Overall, 428 (37%) patients composed the ABC-compliant group. During a median follow up of 23 (IQR 12-37) months, 64 MACE occurred (2.38%/year). Kaplan Meier curve analysis showed a higher rate of MACE in ABC non-compliant group compared to the ABC-compliant (log-rank test p=0.006). The risk of MACE increased by the number of non-fulfilled ABC criteria. On multivariable Cox proportional hazard regression analysis, the ABC non-compliance was associated with an increased risk of MACE (Hazard ratio (HR) 2.244, 95% Confidence Interval (95%CI) 1.129-4.462). Men were more likely to have suboptimal anticoagulation control (group A), while uncontrolled symptoms were more frequent in women. The association between non-ABC and MACE was more evident in men than women (HR 3.647, 95%CI 1.294-10.277) and in patients with 2MACE score ≥3 (HR 1.728, 95%CI 1.209-2.472). Conclusion: An integrated care ABC approach is associated with a reduced risk of MACE in the AF population, especially in men and in patients at high risk of MACE.","author":[{"dropping-particle":"","family":"Pastori","given":"Daniele","non-dropping-particle":"","parse-names":false,"suffix":""},{"dropping-particle":"","family":"Menichelli","given":"Danilo","non-dropping-particle":"","parse-names":false,"suffix":""},{"dropping-particle":"","family":"Violi","given":"Francesco","non-dropping-particle":"","parse-names":false,"suffix":""},{"dropping-particle":"","family":"Pignatelli","given":"Pasquale","non-dropping-particle":"","parse-names":false,"suffix":""},{"dropping-particle":"","family":"Y H Lip","given":"Gregory","non-dropping-particle":"","parse-names":false,"suffix":""}],"container-title":"European Journal of Internal Medicine","id":"ITEM-1","issued":{"date-parts":[["2020","1"]]},"page":"S0953-6205(20)30454-4","title":"The Atrial fibrillation Better Care (ABC) pathway and cardiac complications in atrial fibrillation: a potential sex-based difference. The ATHERO-AF study","type":"article-journal"},"uris":["http://www.mendeley.com/documents/?uuid=009fc7f6-bc22-450b-8063-5b98bbc8864d","http://www.mendeley.com/documents/?uuid=797f98c5-2161-4b8f-84c4-6a7a1ad4bfb2"]}],"mendeley":{"formattedCitation":"&lt;sup&gt;19&lt;/sup&gt;","plainTextFormattedCitation":"19","previouslyFormattedCitation":"&lt;sup&gt;19&lt;/sup&gt;"},"properties":{"noteIndex":0},"schema":"https://github.com/citation-style-language/schema/raw/master/csl-citation.json"}</w:instrText>
            </w:r>
            <w:r w:rsidRPr="00F02802">
              <w:rPr>
                <w:rFonts w:cs="Arial"/>
                <w:b/>
                <w:sz w:val="20"/>
                <w:szCs w:val="20"/>
                <w:shd w:val="clear" w:color="auto" w:fill="FFFFFF"/>
              </w:rPr>
              <w:fldChar w:fldCharType="separate"/>
            </w:r>
            <w:r w:rsidR="00B567AB" w:rsidRPr="00B567AB">
              <w:rPr>
                <w:rFonts w:cs="Arial"/>
                <w:noProof/>
                <w:sz w:val="20"/>
                <w:szCs w:val="20"/>
                <w:shd w:val="clear" w:color="auto" w:fill="FFFFFF"/>
                <w:vertAlign w:val="superscript"/>
              </w:rPr>
              <w:t>19</w:t>
            </w:r>
            <w:r w:rsidRPr="00F02802">
              <w:rPr>
                <w:rFonts w:cs="Arial"/>
                <w:b/>
                <w:sz w:val="20"/>
                <w:szCs w:val="20"/>
                <w:shd w:val="clear" w:color="auto" w:fill="FFFFFF"/>
              </w:rPr>
              <w:fldChar w:fldCharType="end"/>
            </w:r>
          </w:p>
        </w:tc>
        <w:tc>
          <w:tcPr>
            <w:tcW w:w="1588" w:type="dxa"/>
            <w:tcBorders>
              <w:bottom w:val="single" w:sz="4" w:space="0" w:color="auto"/>
            </w:tcBorders>
            <w:shd w:val="clear" w:color="auto" w:fill="auto"/>
          </w:tcPr>
          <w:p w14:paraId="2F28ED34" w14:textId="77777777" w:rsidR="00B4519B" w:rsidRPr="00F02802" w:rsidRDefault="00B4519B" w:rsidP="00B567AB">
            <w:pPr>
              <w:spacing w:line="360" w:lineRule="auto"/>
              <w:jc w:val="center"/>
              <w:rPr>
                <w:rFonts w:cs="Arial"/>
                <w:sz w:val="20"/>
                <w:szCs w:val="20"/>
              </w:rPr>
            </w:pPr>
            <w:r w:rsidRPr="00F02802">
              <w:rPr>
                <w:rFonts w:cs="Arial"/>
                <w:sz w:val="20"/>
                <w:szCs w:val="20"/>
              </w:rPr>
              <w:t>Europe</w:t>
            </w:r>
          </w:p>
        </w:tc>
        <w:tc>
          <w:tcPr>
            <w:tcW w:w="1559" w:type="dxa"/>
            <w:tcBorders>
              <w:bottom w:val="single" w:sz="4" w:space="0" w:color="auto"/>
            </w:tcBorders>
            <w:shd w:val="clear" w:color="auto" w:fill="auto"/>
          </w:tcPr>
          <w:p w14:paraId="5020A23B" w14:textId="77777777" w:rsidR="00B4519B" w:rsidRPr="00F02802" w:rsidRDefault="00B4519B" w:rsidP="00B567AB">
            <w:pPr>
              <w:spacing w:line="360" w:lineRule="auto"/>
              <w:jc w:val="center"/>
              <w:rPr>
                <w:rFonts w:cs="Arial"/>
                <w:sz w:val="20"/>
                <w:szCs w:val="20"/>
              </w:rPr>
            </w:pPr>
            <w:r w:rsidRPr="00F02802">
              <w:rPr>
                <w:rFonts w:cs="Arial"/>
                <w:sz w:val="20"/>
                <w:szCs w:val="20"/>
              </w:rPr>
              <w:t>Single Centre</w:t>
            </w:r>
          </w:p>
          <w:p w14:paraId="0EFC9012" w14:textId="77777777" w:rsidR="00B4519B" w:rsidRPr="00F02802" w:rsidRDefault="00B4519B" w:rsidP="00B567AB">
            <w:pPr>
              <w:spacing w:line="360" w:lineRule="auto"/>
              <w:jc w:val="center"/>
              <w:rPr>
                <w:rFonts w:cs="Arial"/>
                <w:sz w:val="20"/>
                <w:szCs w:val="20"/>
              </w:rPr>
            </w:pPr>
            <w:r w:rsidRPr="00F02802">
              <w:rPr>
                <w:rFonts w:cs="Arial"/>
                <w:sz w:val="20"/>
                <w:szCs w:val="20"/>
              </w:rPr>
              <w:t>Observational</w:t>
            </w:r>
          </w:p>
        </w:tc>
        <w:tc>
          <w:tcPr>
            <w:tcW w:w="993" w:type="dxa"/>
            <w:tcBorders>
              <w:bottom w:val="single" w:sz="4" w:space="0" w:color="auto"/>
            </w:tcBorders>
            <w:shd w:val="clear" w:color="auto" w:fill="auto"/>
          </w:tcPr>
          <w:p w14:paraId="0A2FC5D4" w14:textId="77777777" w:rsidR="00B4519B" w:rsidRPr="00F02802" w:rsidRDefault="00B4519B" w:rsidP="00B567AB">
            <w:pPr>
              <w:spacing w:line="360" w:lineRule="auto"/>
              <w:jc w:val="center"/>
              <w:rPr>
                <w:rFonts w:cs="Arial"/>
                <w:sz w:val="20"/>
                <w:szCs w:val="20"/>
              </w:rPr>
            </w:pPr>
            <w:r w:rsidRPr="00F02802">
              <w:rPr>
                <w:rFonts w:cs="Arial"/>
                <w:sz w:val="20"/>
                <w:szCs w:val="20"/>
              </w:rPr>
              <w:t>1157</w:t>
            </w:r>
          </w:p>
        </w:tc>
        <w:tc>
          <w:tcPr>
            <w:tcW w:w="850" w:type="dxa"/>
            <w:tcBorders>
              <w:bottom w:val="single" w:sz="4" w:space="0" w:color="auto"/>
            </w:tcBorders>
            <w:shd w:val="clear" w:color="auto" w:fill="auto"/>
          </w:tcPr>
          <w:p w14:paraId="65C50DD6" w14:textId="77777777" w:rsidR="00B4519B" w:rsidRPr="00F02802" w:rsidRDefault="00B4519B" w:rsidP="00B567AB">
            <w:pPr>
              <w:spacing w:line="360" w:lineRule="auto"/>
              <w:jc w:val="center"/>
              <w:rPr>
                <w:rFonts w:cs="Arial"/>
                <w:sz w:val="20"/>
                <w:szCs w:val="20"/>
              </w:rPr>
            </w:pPr>
            <w:r w:rsidRPr="00F02802">
              <w:rPr>
                <w:rFonts w:cs="Arial"/>
                <w:sz w:val="20"/>
                <w:szCs w:val="20"/>
              </w:rPr>
              <w:t>428</w:t>
            </w:r>
          </w:p>
        </w:tc>
        <w:tc>
          <w:tcPr>
            <w:tcW w:w="1134" w:type="dxa"/>
            <w:tcBorders>
              <w:bottom w:val="single" w:sz="4" w:space="0" w:color="auto"/>
            </w:tcBorders>
            <w:shd w:val="clear" w:color="auto" w:fill="auto"/>
          </w:tcPr>
          <w:p w14:paraId="53B0B0F2" w14:textId="77777777" w:rsidR="00B4519B" w:rsidRPr="00F02802" w:rsidRDefault="00B4519B" w:rsidP="00B567AB">
            <w:pPr>
              <w:spacing w:line="360" w:lineRule="auto"/>
              <w:jc w:val="center"/>
              <w:rPr>
                <w:rFonts w:cs="Arial"/>
                <w:spacing w:val="-6"/>
                <w:sz w:val="20"/>
                <w:szCs w:val="20"/>
              </w:rPr>
            </w:pPr>
            <w:r w:rsidRPr="00F02802">
              <w:rPr>
                <w:rFonts w:cs="Arial"/>
                <w:sz w:val="20"/>
                <w:szCs w:val="20"/>
              </w:rPr>
              <w:t>61.8</w:t>
            </w:r>
          </w:p>
        </w:tc>
        <w:tc>
          <w:tcPr>
            <w:tcW w:w="1134" w:type="dxa"/>
            <w:tcBorders>
              <w:bottom w:val="single" w:sz="4" w:space="0" w:color="auto"/>
            </w:tcBorders>
            <w:shd w:val="clear" w:color="auto" w:fill="auto"/>
          </w:tcPr>
          <w:p w14:paraId="3C810476" w14:textId="77777777" w:rsidR="00B4519B" w:rsidRPr="00F02802" w:rsidRDefault="00B4519B" w:rsidP="00B567AB">
            <w:pPr>
              <w:spacing w:line="360" w:lineRule="auto"/>
              <w:jc w:val="center"/>
              <w:rPr>
                <w:rFonts w:cs="Arial"/>
                <w:spacing w:val="-6"/>
                <w:sz w:val="20"/>
                <w:szCs w:val="20"/>
              </w:rPr>
            </w:pPr>
            <w:r w:rsidRPr="00F02802">
              <w:rPr>
                <w:rFonts w:cs="Arial"/>
                <w:sz w:val="20"/>
                <w:szCs w:val="20"/>
              </w:rPr>
              <w:t>81.9</w:t>
            </w:r>
          </w:p>
        </w:tc>
        <w:tc>
          <w:tcPr>
            <w:tcW w:w="1134" w:type="dxa"/>
            <w:tcBorders>
              <w:bottom w:val="single" w:sz="4" w:space="0" w:color="auto"/>
            </w:tcBorders>
            <w:shd w:val="clear" w:color="auto" w:fill="auto"/>
          </w:tcPr>
          <w:p w14:paraId="3C9506D2" w14:textId="77777777" w:rsidR="00B4519B" w:rsidRPr="00F02802" w:rsidRDefault="00B4519B" w:rsidP="00B567AB">
            <w:pPr>
              <w:spacing w:line="360" w:lineRule="auto"/>
              <w:jc w:val="center"/>
              <w:rPr>
                <w:rFonts w:cs="Arial"/>
                <w:spacing w:val="-6"/>
                <w:sz w:val="20"/>
                <w:szCs w:val="20"/>
              </w:rPr>
            </w:pPr>
            <w:r w:rsidRPr="00F02802">
              <w:rPr>
                <w:rFonts w:cs="Arial"/>
                <w:sz w:val="20"/>
                <w:szCs w:val="20"/>
              </w:rPr>
              <w:t>70.5</w:t>
            </w:r>
          </w:p>
        </w:tc>
        <w:tc>
          <w:tcPr>
            <w:tcW w:w="709" w:type="dxa"/>
            <w:tcBorders>
              <w:bottom w:val="single" w:sz="4" w:space="0" w:color="auto"/>
            </w:tcBorders>
            <w:shd w:val="clear" w:color="auto" w:fill="auto"/>
          </w:tcPr>
          <w:p w14:paraId="3C338BF8" w14:textId="77777777" w:rsidR="00B4519B" w:rsidRPr="00F02802" w:rsidRDefault="00B4519B" w:rsidP="00B567AB">
            <w:pPr>
              <w:spacing w:line="360" w:lineRule="auto"/>
              <w:jc w:val="center"/>
              <w:rPr>
                <w:rFonts w:cs="Arial"/>
                <w:spacing w:val="-6"/>
                <w:sz w:val="20"/>
                <w:szCs w:val="20"/>
              </w:rPr>
            </w:pPr>
            <w:r w:rsidRPr="00F02802">
              <w:rPr>
                <w:rFonts w:cs="Arial"/>
                <w:sz w:val="20"/>
                <w:szCs w:val="20"/>
              </w:rPr>
              <w:t>75.2</w:t>
            </w:r>
          </w:p>
        </w:tc>
        <w:tc>
          <w:tcPr>
            <w:tcW w:w="1701" w:type="dxa"/>
            <w:tcBorders>
              <w:bottom w:val="single" w:sz="4" w:space="0" w:color="auto"/>
            </w:tcBorders>
            <w:shd w:val="clear" w:color="auto" w:fill="auto"/>
          </w:tcPr>
          <w:p w14:paraId="208D6F3B" w14:textId="77777777" w:rsidR="00B4519B" w:rsidRPr="00F02802" w:rsidRDefault="00B4519B" w:rsidP="00B567AB">
            <w:pPr>
              <w:spacing w:line="360" w:lineRule="auto"/>
              <w:jc w:val="center"/>
              <w:rPr>
                <w:rFonts w:cs="Arial"/>
                <w:sz w:val="20"/>
                <w:szCs w:val="20"/>
              </w:rPr>
            </w:pPr>
            <w:r w:rsidRPr="00F02802">
              <w:rPr>
                <w:rFonts w:cs="Arial"/>
                <w:sz w:val="20"/>
                <w:szCs w:val="20"/>
              </w:rPr>
              <w:t>3.5</w:t>
            </w:r>
          </w:p>
        </w:tc>
        <w:tc>
          <w:tcPr>
            <w:tcW w:w="1276" w:type="dxa"/>
            <w:tcBorders>
              <w:bottom w:val="single" w:sz="4" w:space="0" w:color="auto"/>
            </w:tcBorders>
            <w:shd w:val="clear" w:color="auto" w:fill="auto"/>
          </w:tcPr>
          <w:p w14:paraId="6CF0DE82" w14:textId="77777777" w:rsidR="00B4519B" w:rsidRPr="00F02802" w:rsidRDefault="00B4519B" w:rsidP="00B567AB">
            <w:pPr>
              <w:spacing w:line="360" w:lineRule="auto"/>
              <w:jc w:val="center"/>
              <w:rPr>
                <w:rFonts w:cs="Arial"/>
                <w:sz w:val="20"/>
                <w:szCs w:val="20"/>
              </w:rPr>
            </w:pPr>
            <w:r w:rsidRPr="00F02802">
              <w:rPr>
                <w:rFonts w:cs="Arial"/>
                <w:sz w:val="20"/>
                <w:szCs w:val="20"/>
              </w:rPr>
              <w:t>1.5</w:t>
            </w:r>
          </w:p>
        </w:tc>
        <w:tc>
          <w:tcPr>
            <w:tcW w:w="708" w:type="dxa"/>
            <w:tcBorders>
              <w:bottom w:val="single" w:sz="4" w:space="0" w:color="auto"/>
            </w:tcBorders>
            <w:shd w:val="clear" w:color="auto" w:fill="auto"/>
          </w:tcPr>
          <w:p w14:paraId="6F950447" w14:textId="77777777" w:rsidR="00B4519B" w:rsidRPr="00F02802" w:rsidRDefault="00B4519B" w:rsidP="00B567AB">
            <w:pPr>
              <w:spacing w:line="360" w:lineRule="auto"/>
              <w:jc w:val="center"/>
              <w:rPr>
                <w:rFonts w:cs="Arial"/>
                <w:sz w:val="20"/>
                <w:szCs w:val="20"/>
              </w:rPr>
            </w:pPr>
            <w:r w:rsidRPr="00F02802">
              <w:rPr>
                <w:rFonts w:cs="Arial"/>
                <w:sz w:val="20"/>
                <w:szCs w:val="20"/>
              </w:rPr>
              <w:t>100</w:t>
            </w:r>
          </w:p>
        </w:tc>
        <w:tc>
          <w:tcPr>
            <w:tcW w:w="709" w:type="dxa"/>
            <w:tcBorders>
              <w:bottom w:val="single" w:sz="4" w:space="0" w:color="auto"/>
            </w:tcBorders>
            <w:shd w:val="clear" w:color="auto" w:fill="auto"/>
          </w:tcPr>
          <w:p w14:paraId="42D21D17" w14:textId="39E929DD" w:rsidR="00B4519B" w:rsidRPr="00F02802" w:rsidRDefault="00B4519B" w:rsidP="00B567AB">
            <w:pPr>
              <w:spacing w:line="360" w:lineRule="auto"/>
              <w:jc w:val="center"/>
              <w:rPr>
                <w:rFonts w:cs="Arial"/>
                <w:sz w:val="20"/>
                <w:szCs w:val="20"/>
              </w:rPr>
            </w:pPr>
            <w:r w:rsidRPr="00F02802">
              <w:rPr>
                <w:rFonts w:cs="Arial"/>
                <w:sz w:val="20"/>
                <w:szCs w:val="20"/>
              </w:rPr>
              <w:t>1.9</w:t>
            </w:r>
            <w:r w:rsidR="00AC2680" w:rsidRPr="00AC2680">
              <w:rPr>
                <w:rFonts w:cs="Arial"/>
              </w:rPr>
              <w:t>†</w:t>
            </w:r>
          </w:p>
        </w:tc>
      </w:tr>
    </w:tbl>
    <w:p w14:paraId="50BFA342" w14:textId="0A99565F" w:rsidR="00B4519B" w:rsidRDefault="00B4519B" w:rsidP="00B4519B">
      <w:pPr>
        <w:widowControl w:val="0"/>
        <w:spacing w:line="480" w:lineRule="auto"/>
      </w:pPr>
      <w:r>
        <w:rPr>
          <w:rFonts w:cs="Arial"/>
          <w:b/>
          <w:bCs/>
        </w:rPr>
        <w:t>Legend:</w:t>
      </w:r>
      <w:r>
        <w:rPr>
          <w:rFonts w:cs="Arial"/>
        </w:rPr>
        <w:t xml:space="preserve"> </w:t>
      </w:r>
      <w:r w:rsidR="00AC2680" w:rsidRPr="00AC2680">
        <w:rPr>
          <w:rFonts w:cs="Arial"/>
        </w:rPr>
        <w:t>†</w:t>
      </w:r>
      <w:r>
        <w:rPr>
          <w:rFonts w:cs="Arial"/>
        </w:rPr>
        <w:t>median value; ABC= Atrial fibrillation Better Care; DM= Diabetes Mellitus; FU= Follow Up; HTN= Hypertension; NA= Not Available; OAC= Oral Anticoagulants; RCT= Randomized Controlled Trial.</w:t>
      </w:r>
    </w:p>
    <w:p w14:paraId="7DAF0472" w14:textId="5049E653" w:rsidR="008F2214" w:rsidRDefault="008F2214" w:rsidP="00845267"/>
    <w:sectPr w:rsidR="008F2214">
      <w:pgSz w:w="16838" w:h="11906" w:orient="landscape"/>
      <w:pgMar w:top="1440" w:right="1440" w:bottom="1440" w:left="1440" w:header="720"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5D7B" w14:textId="77777777" w:rsidR="00AA7280" w:rsidRDefault="00AA7280">
      <w:r>
        <w:separator/>
      </w:r>
    </w:p>
  </w:endnote>
  <w:endnote w:type="continuationSeparator" w:id="0">
    <w:p w14:paraId="4E19B73C" w14:textId="77777777" w:rsidR="00AA7280" w:rsidRDefault="00AA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3B96" w14:textId="2021D45B" w:rsidR="008C1385" w:rsidRDefault="008C1385" w:rsidP="00105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0A153A" w14:textId="7BD78034" w:rsidR="00B567AB" w:rsidRDefault="00B567AB" w:rsidP="008C1385">
    <w:pPr>
      <w:pStyle w:val="Footer"/>
      <w:ind w:right="360"/>
    </w:pPr>
  </w:p>
  <w:p w14:paraId="55DD19B3" w14:textId="77777777" w:rsidR="00B567AB" w:rsidRDefault="00B56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2E2F" w14:textId="72EA1F72" w:rsidR="008C1385" w:rsidRDefault="008C1385" w:rsidP="00105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CE78863" w14:textId="662BEB71" w:rsidR="00B567AB" w:rsidRDefault="00B567AB" w:rsidP="008C1385">
    <w:pPr>
      <w:pStyle w:val="Footer"/>
      <w:ind w:right="360"/>
    </w:pPr>
  </w:p>
  <w:p w14:paraId="4967FDE1" w14:textId="77777777" w:rsidR="00B567AB" w:rsidRDefault="00B567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042D" w14:textId="77777777" w:rsidR="00B567AB" w:rsidRDefault="00B567AB">
    <w:pPr>
      <w:pStyle w:val="Footer"/>
    </w:pPr>
    <w:r>
      <w:fldChar w:fldCharType="begin"/>
    </w:r>
    <w:r>
      <w:instrText xml:space="preserve"> PAGE </w:instrText>
    </w:r>
    <w:r>
      <w:fldChar w:fldCharType="separate"/>
    </w:r>
    <w:r>
      <w:t>29</w:t>
    </w:r>
    <w:r>
      <w:fldChar w:fldCharType="end"/>
    </w:r>
  </w:p>
  <w:p w14:paraId="53980D16" w14:textId="77777777" w:rsidR="00B567AB" w:rsidRDefault="00B567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853F" w14:textId="77777777" w:rsidR="00B567AB" w:rsidRDefault="00B567AB">
    <w:pPr>
      <w:pStyle w:val="Footer"/>
    </w:pPr>
    <w:r>
      <w:fldChar w:fldCharType="begin"/>
    </w:r>
    <w:r>
      <w:instrText xml:space="preserve"> PAGE </w:instrText>
    </w:r>
    <w:r>
      <w:fldChar w:fldCharType="separate"/>
    </w:r>
    <w:r>
      <w:t>29</w:t>
    </w:r>
    <w:r>
      <w:fldChar w:fldCharType="end"/>
    </w:r>
  </w:p>
  <w:p w14:paraId="34CEBAF9" w14:textId="77777777" w:rsidR="00B567AB" w:rsidRDefault="00B56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38AF" w14:textId="77777777" w:rsidR="00AA7280" w:rsidRDefault="00AA7280">
      <w:r>
        <w:separator/>
      </w:r>
    </w:p>
  </w:footnote>
  <w:footnote w:type="continuationSeparator" w:id="0">
    <w:p w14:paraId="12A69A8A" w14:textId="77777777" w:rsidR="00AA7280" w:rsidRDefault="00AA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p, Gregory">
    <w15:presenceInfo w15:providerId="AD" w15:userId="S::lipgy@liverpool.ac.uk::8e8bb5c6-fb73-4cc8-b1d0-d5e9421399ea"/>
  </w15:person>
  <w15:person w15:author="Marco Proietti">
    <w15:presenceInfo w15:providerId="Windows Live" w15:userId="5d62e32247d8b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3NTQyNjGwNLU0NLdQ0lEKTi0uzszPAykwqgUAdZG2SCwAAAA="/>
  </w:docVars>
  <w:rsids>
    <w:rsidRoot w:val="009D52F7"/>
    <w:rsid w:val="00004CE0"/>
    <w:rsid w:val="000375BC"/>
    <w:rsid w:val="000448B8"/>
    <w:rsid w:val="00065479"/>
    <w:rsid w:val="00073B17"/>
    <w:rsid w:val="000A6796"/>
    <w:rsid w:val="000B687F"/>
    <w:rsid w:val="000C25CA"/>
    <w:rsid w:val="000D1527"/>
    <w:rsid w:val="000D2927"/>
    <w:rsid w:val="00173312"/>
    <w:rsid w:val="001F6312"/>
    <w:rsid w:val="00224E64"/>
    <w:rsid w:val="00243835"/>
    <w:rsid w:val="00264864"/>
    <w:rsid w:val="00273D5D"/>
    <w:rsid w:val="0028442C"/>
    <w:rsid w:val="002D41B9"/>
    <w:rsid w:val="00333275"/>
    <w:rsid w:val="003A1617"/>
    <w:rsid w:val="003D1CF6"/>
    <w:rsid w:val="004114D9"/>
    <w:rsid w:val="00493FC2"/>
    <w:rsid w:val="00505641"/>
    <w:rsid w:val="0053216D"/>
    <w:rsid w:val="00561752"/>
    <w:rsid w:val="00561B14"/>
    <w:rsid w:val="00586F85"/>
    <w:rsid w:val="005909E7"/>
    <w:rsid w:val="005A453B"/>
    <w:rsid w:val="00610028"/>
    <w:rsid w:val="00626182"/>
    <w:rsid w:val="006B458D"/>
    <w:rsid w:val="006D3B11"/>
    <w:rsid w:val="006F02CF"/>
    <w:rsid w:val="00746DA4"/>
    <w:rsid w:val="0076795A"/>
    <w:rsid w:val="00791788"/>
    <w:rsid w:val="007C0362"/>
    <w:rsid w:val="007F4785"/>
    <w:rsid w:val="00800E89"/>
    <w:rsid w:val="0081130D"/>
    <w:rsid w:val="0082010C"/>
    <w:rsid w:val="00845267"/>
    <w:rsid w:val="00850DE5"/>
    <w:rsid w:val="008A0CE9"/>
    <w:rsid w:val="008C1385"/>
    <w:rsid w:val="008D4661"/>
    <w:rsid w:val="008D6760"/>
    <w:rsid w:val="008F2214"/>
    <w:rsid w:val="008F2DB9"/>
    <w:rsid w:val="00910E48"/>
    <w:rsid w:val="00930948"/>
    <w:rsid w:val="009463FC"/>
    <w:rsid w:val="009503F2"/>
    <w:rsid w:val="0099447B"/>
    <w:rsid w:val="009A247F"/>
    <w:rsid w:val="009A2C2B"/>
    <w:rsid w:val="009B6E92"/>
    <w:rsid w:val="009D52F7"/>
    <w:rsid w:val="00A108AE"/>
    <w:rsid w:val="00A136E1"/>
    <w:rsid w:val="00A3482B"/>
    <w:rsid w:val="00A50C9E"/>
    <w:rsid w:val="00A73123"/>
    <w:rsid w:val="00A73810"/>
    <w:rsid w:val="00AA7280"/>
    <w:rsid w:val="00AC2680"/>
    <w:rsid w:val="00AC63A0"/>
    <w:rsid w:val="00AD1556"/>
    <w:rsid w:val="00AD4C9E"/>
    <w:rsid w:val="00AD5282"/>
    <w:rsid w:val="00B007CD"/>
    <w:rsid w:val="00B11EAA"/>
    <w:rsid w:val="00B31784"/>
    <w:rsid w:val="00B4519B"/>
    <w:rsid w:val="00B567AB"/>
    <w:rsid w:val="00B761B8"/>
    <w:rsid w:val="00B802AA"/>
    <w:rsid w:val="00BA3589"/>
    <w:rsid w:val="00BA7CE4"/>
    <w:rsid w:val="00BC0C60"/>
    <w:rsid w:val="00BE189B"/>
    <w:rsid w:val="00BF36EB"/>
    <w:rsid w:val="00C545B8"/>
    <w:rsid w:val="00CB5E3B"/>
    <w:rsid w:val="00CF579E"/>
    <w:rsid w:val="00D0237B"/>
    <w:rsid w:val="00D20979"/>
    <w:rsid w:val="00D47861"/>
    <w:rsid w:val="00D537F1"/>
    <w:rsid w:val="00D546B9"/>
    <w:rsid w:val="00D54B6F"/>
    <w:rsid w:val="00E37FCD"/>
    <w:rsid w:val="00E4498F"/>
    <w:rsid w:val="00E5581A"/>
    <w:rsid w:val="00EA3447"/>
    <w:rsid w:val="00EB14B6"/>
    <w:rsid w:val="00EC3AEE"/>
    <w:rsid w:val="00ED093D"/>
    <w:rsid w:val="00EE585C"/>
    <w:rsid w:val="00EE63D7"/>
    <w:rsid w:val="00F02802"/>
    <w:rsid w:val="00F0363B"/>
    <w:rsid w:val="00F179D9"/>
    <w:rsid w:val="00F415B2"/>
    <w:rsid w:val="00F46BE6"/>
    <w:rsid w:val="00F70E98"/>
    <w:rsid w:val="00FB2A40"/>
    <w:rsid w:val="00FD2FFB"/>
    <w:rsid w:val="00FF1363"/>
    <w:rsid w:val="00FF34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D5B8C6"/>
  <w15:chartTrackingRefBased/>
  <w15:docId w15:val="{E49A7401-1C1F-8845-BF5A-A03166C1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cs="Times New Roman (Body CS)"/>
      <w:kern w:val="1"/>
      <w:sz w:val="24"/>
      <w:szCs w:val="24"/>
      <w:lang w:eastAsia="ar-SA"/>
    </w:rPr>
  </w:style>
  <w:style w:type="paragraph" w:styleId="Heading1">
    <w:name w:val="heading 1"/>
    <w:basedOn w:val="Normal"/>
    <w:next w:val="BodyText"/>
    <w:qFormat/>
    <w:pPr>
      <w:numPr>
        <w:numId w:val="1"/>
      </w:numPr>
      <w:spacing w:before="100" w:after="100"/>
      <w:outlineLvl w:val="0"/>
    </w:pPr>
    <w:rPr>
      <w:rFonts w:ascii="Times New Roman" w:eastAsia="Times New Roman" w:hAnsi="Times New Roman" w:cs="Times New Roman"/>
      <w:b/>
      <w:bCs/>
      <w:sz w:val="48"/>
      <w:szCs w:val="4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uiPriority w:val="99"/>
    <w:rPr>
      <w:color w:val="0563C1"/>
      <w:u w:val="single"/>
    </w:rPr>
  </w:style>
  <w:style w:type="character" w:customStyle="1" w:styleId="Menzionenonrisolta1">
    <w:name w:val="Menzione non risolta1"/>
    <w:rPr>
      <w:color w:val="605E5C"/>
    </w:rPr>
  </w:style>
  <w:style w:type="character" w:customStyle="1" w:styleId="BalloonTextChar">
    <w:name w:val="Balloon Text Char"/>
    <w:rPr>
      <w:rFonts w:ascii="Times New Roman" w:eastAsia="Calibri" w:hAnsi="Times New Roman" w:cs="Times New Roman"/>
      <w:sz w:val="18"/>
      <w:szCs w:val="18"/>
    </w:rPr>
  </w:style>
  <w:style w:type="character" w:customStyle="1" w:styleId="Rimandocommento1">
    <w:name w:val="Rimando commento1"/>
    <w:rPr>
      <w:sz w:val="16"/>
      <w:szCs w:val="16"/>
    </w:rPr>
  </w:style>
  <w:style w:type="character" w:customStyle="1" w:styleId="CommentTextChar">
    <w:name w:val="Comment Text Char"/>
    <w:rPr>
      <w:rFonts w:eastAsia="Calibri"/>
      <w:sz w:val="20"/>
      <w:szCs w:val="20"/>
    </w:rPr>
  </w:style>
  <w:style w:type="character" w:customStyle="1" w:styleId="CommentSubjectChar">
    <w:name w:val="Comment Subject Char"/>
    <w:rPr>
      <w:rFonts w:eastAsia="Calibri"/>
      <w:b/>
      <w:bCs/>
      <w:sz w:val="20"/>
      <w:szCs w:val="20"/>
    </w:rPr>
  </w:style>
  <w:style w:type="character" w:customStyle="1" w:styleId="identifier">
    <w:name w:val="identifier"/>
    <w:basedOn w:val="DefaultParagraphFont1"/>
  </w:style>
  <w:style w:type="character" w:customStyle="1" w:styleId="FooterChar">
    <w:name w:val="Footer Char"/>
    <w:rPr>
      <w:rFonts w:eastAsia="Calibri"/>
    </w:rPr>
  </w:style>
  <w:style w:type="character" w:customStyle="1" w:styleId="Numeropagina1">
    <w:name w:val="Numero pagina1"/>
    <w:basedOn w:val="DefaultParagraphFont1"/>
  </w:style>
  <w:style w:type="character" w:customStyle="1" w:styleId="Heading1Char">
    <w:name w:val="Heading 1 Char"/>
    <w:rPr>
      <w:rFonts w:ascii="Times New Roman" w:eastAsia="Times New Roman" w:hAnsi="Times New Roman" w:cs="Times New Roman"/>
      <w:b/>
      <w:bCs/>
      <w:kern w:val="1"/>
      <w:sz w:val="48"/>
      <w:szCs w:val="48"/>
      <w:lang w:val="it-IT"/>
    </w:rPr>
  </w:style>
  <w:style w:type="character" w:styleId="UnresolvedMention">
    <w:name w:val="Unresolved Mention"/>
    <w:rPr>
      <w:color w:val="605E5C"/>
    </w:rPr>
  </w:style>
  <w:style w:type="character" w:customStyle="1" w:styleId="FollowedHyperlink1">
    <w:name w:val="FollowedHyperlink1"/>
    <w:rPr>
      <w:color w:val="954F72"/>
      <w:u w:val="single"/>
    </w:rPr>
  </w:style>
  <w:style w:type="paragraph" w:customStyle="1" w:styleId="Intestazione1">
    <w:name w:val="Intestazione1"/>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BalloonText">
    <w:name w:val="Balloon Text"/>
    <w:basedOn w:val="Normal"/>
    <w:rPr>
      <w:rFonts w:ascii="Times New Roman" w:hAnsi="Times New Roman" w:cs="Times New Roman"/>
      <w:sz w:val="18"/>
      <w:szCs w:val="18"/>
    </w:rPr>
  </w:style>
  <w:style w:type="paragraph" w:styleId="ListParagraph">
    <w:name w:val="List Paragraph"/>
    <w:basedOn w:val="Normal"/>
    <w:qFormat/>
    <w:pPr>
      <w:ind w:left="720"/>
    </w:pPr>
  </w:style>
  <w:style w:type="paragraph" w:customStyle="1" w:styleId="Testocommento1">
    <w:name w:val="Testo commento1"/>
    <w:basedOn w:val="Normal"/>
    <w:rPr>
      <w:sz w:val="20"/>
      <w:szCs w:val="20"/>
    </w:rPr>
  </w:style>
  <w:style w:type="paragraph" w:customStyle="1" w:styleId="Soggettocommento1">
    <w:name w:val="Soggetto commento1"/>
    <w:basedOn w:val="Testocommento1"/>
    <w:rPr>
      <w:b/>
      <w:bCs/>
    </w:rPr>
  </w:style>
  <w:style w:type="paragraph" w:styleId="Footer">
    <w:name w:val="footer"/>
    <w:basedOn w:val="Normal"/>
    <w:pPr>
      <w:suppressLineNumbers/>
      <w:tabs>
        <w:tab w:val="center" w:pos="4513"/>
        <w:tab w:val="right" w:pos="9026"/>
      </w:tabs>
    </w:pPr>
  </w:style>
  <w:style w:type="paragraph" w:styleId="Revision">
    <w:name w:val="Revision"/>
    <w:pPr>
      <w:suppressAutoHyphens/>
    </w:pPr>
    <w:rPr>
      <w:rFonts w:ascii="Arial" w:eastAsia="Calibri" w:hAnsi="Arial" w:cs="Times New Roman (Body CS)"/>
      <w:kern w:val="1"/>
      <w:sz w:val="24"/>
      <w:szCs w:val="24"/>
      <w:lang w:eastAsia="ar-SA"/>
    </w:rPr>
  </w:style>
  <w:style w:type="character" w:styleId="CommentReference">
    <w:name w:val="annotation reference"/>
    <w:uiPriority w:val="99"/>
    <w:semiHidden/>
    <w:unhideWhenUsed/>
    <w:rsid w:val="009D52F7"/>
    <w:rPr>
      <w:sz w:val="16"/>
      <w:szCs w:val="16"/>
    </w:rPr>
  </w:style>
  <w:style w:type="paragraph" w:styleId="CommentText">
    <w:name w:val="annotation text"/>
    <w:basedOn w:val="Normal"/>
    <w:link w:val="CommentTextChar1"/>
    <w:uiPriority w:val="99"/>
    <w:semiHidden/>
    <w:unhideWhenUsed/>
    <w:rsid w:val="009D52F7"/>
    <w:rPr>
      <w:sz w:val="20"/>
      <w:szCs w:val="20"/>
    </w:rPr>
  </w:style>
  <w:style w:type="character" w:customStyle="1" w:styleId="CommentTextChar1">
    <w:name w:val="Comment Text Char1"/>
    <w:link w:val="CommentText"/>
    <w:uiPriority w:val="99"/>
    <w:semiHidden/>
    <w:rsid w:val="009D52F7"/>
    <w:rPr>
      <w:rFonts w:ascii="Arial" w:eastAsia="Calibri" w:hAnsi="Arial" w:cs="Times New Roman (Body CS)"/>
      <w:kern w:val="1"/>
      <w:lang w:eastAsia="ar-SA"/>
    </w:rPr>
  </w:style>
  <w:style w:type="paragraph" w:styleId="CommentSubject">
    <w:name w:val="annotation subject"/>
    <w:basedOn w:val="CommentText"/>
    <w:next w:val="CommentText"/>
    <w:link w:val="CommentSubjectChar1"/>
    <w:uiPriority w:val="99"/>
    <w:semiHidden/>
    <w:unhideWhenUsed/>
    <w:rsid w:val="009D52F7"/>
    <w:rPr>
      <w:b/>
      <w:bCs/>
    </w:rPr>
  </w:style>
  <w:style w:type="character" w:customStyle="1" w:styleId="CommentSubjectChar1">
    <w:name w:val="Comment Subject Char1"/>
    <w:link w:val="CommentSubject"/>
    <w:uiPriority w:val="99"/>
    <w:semiHidden/>
    <w:rsid w:val="009D52F7"/>
    <w:rPr>
      <w:rFonts w:ascii="Arial" w:eastAsia="Calibri" w:hAnsi="Arial" w:cs="Times New Roman (Body CS)"/>
      <w:b/>
      <w:bCs/>
      <w:kern w:val="1"/>
      <w:lang w:eastAsia="ar-SA"/>
    </w:rPr>
  </w:style>
  <w:style w:type="character" w:customStyle="1" w:styleId="docsum-authors">
    <w:name w:val="docsum-authors"/>
    <w:basedOn w:val="DefaultParagraphFont"/>
    <w:rsid w:val="009D52F7"/>
  </w:style>
  <w:style w:type="character" w:customStyle="1" w:styleId="docsum-journal-citation">
    <w:name w:val="docsum-journal-citation"/>
    <w:basedOn w:val="DefaultParagraphFont"/>
    <w:rsid w:val="009D52F7"/>
  </w:style>
  <w:style w:type="table" w:styleId="TableGrid">
    <w:name w:val="Table Grid"/>
    <w:basedOn w:val="TableNormal"/>
    <w:uiPriority w:val="39"/>
    <w:rsid w:val="00BE189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E189B"/>
    <w:rPr>
      <w:color w:val="954F72"/>
      <w:u w:val="single"/>
    </w:rPr>
  </w:style>
  <w:style w:type="character" w:styleId="LineNumber">
    <w:name w:val="line number"/>
    <w:basedOn w:val="DefaultParagraphFont"/>
    <w:uiPriority w:val="99"/>
    <w:semiHidden/>
    <w:unhideWhenUsed/>
    <w:rsid w:val="00AD1556"/>
  </w:style>
  <w:style w:type="character" w:styleId="PageNumber">
    <w:name w:val="page number"/>
    <w:basedOn w:val="DefaultParagraphFont"/>
    <w:uiPriority w:val="99"/>
    <w:semiHidden/>
    <w:unhideWhenUsed/>
    <w:rsid w:val="008C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0033">
      <w:bodyDiv w:val="1"/>
      <w:marLeft w:val="0"/>
      <w:marRight w:val="0"/>
      <w:marTop w:val="0"/>
      <w:marBottom w:val="0"/>
      <w:divBdr>
        <w:top w:val="none" w:sz="0" w:space="0" w:color="auto"/>
        <w:left w:val="none" w:sz="0" w:space="0" w:color="auto"/>
        <w:bottom w:val="none" w:sz="0" w:space="0" w:color="auto"/>
        <w:right w:val="none" w:sz="0" w:space="0" w:color="auto"/>
      </w:divBdr>
    </w:div>
    <w:div w:id="212276758">
      <w:bodyDiv w:val="1"/>
      <w:marLeft w:val="0"/>
      <w:marRight w:val="0"/>
      <w:marTop w:val="0"/>
      <w:marBottom w:val="0"/>
      <w:divBdr>
        <w:top w:val="none" w:sz="0" w:space="0" w:color="auto"/>
        <w:left w:val="none" w:sz="0" w:space="0" w:color="auto"/>
        <w:bottom w:val="none" w:sz="0" w:space="0" w:color="auto"/>
        <w:right w:val="none" w:sz="0" w:space="0" w:color="auto"/>
      </w:divBdr>
      <w:divsChild>
        <w:div w:id="144508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proietti@unimi.i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sma-state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D6A5-2A8A-7C4C-9D74-538DC503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55992</Words>
  <Characters>319156</Characters>
  <Application>Microsoft Office Word</Application>
  <DocSecurity>0</DocSecurity>
  <Lines>2659</Lines>
  <Paragraphs>748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374400</CharactersWithSpaces>
  <SharedDoc>false</SharedDoc>
  <HLinks>
    <vt:vector size="12" baseType="variant">
      <vt:variant>
        <vt:i4>131166</vt:i4>
      </vt:variant>
      <vt:variant>
        <vt:i4>27</vt:i4>
      </vt:variant>
      <vt:variant>
        <vt:i4>0</vt:i4>
      </vt:variant>
      <vt:variant>
        <vt:i4>5</vt:i4>
      </vt:variant>
      <vt:variant>
        <vt:lpwstr>http://www.prisma-statement.org/</vt:lpwstr>
      </vt:variant>
      <vt:variant>
        <vt:lpwstr/>
      </vt:variant>
      <vt:variant>
        <vt:i4>327804</vt:i4>
      </vt:variant>
      <vt:variant>
        <vt:i4>0</vt:i4>
      </vt:variant>
      <vt:variant>
        <vt:i4>0</vt:i4>
      </vt:variant>
      <vt:variant>
        <vt:i4>5</vt:i4>
      </vt:variant>
      <vt:variant>
        <vt:lpwstr>mailto:marco.proietti@unimi.it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Proietti</dc:creator>
  <cp:keywords/>
  <cp:lastModifiedBy>Lip, Gregory</cp:lastModifiedBy>
  <cp:revision>13</cp:revision>
  <cp:lastPrinted>1900-01-01T00:00:00Z</cp:lastPrinted>
  <dcterms:created xsi:type="dcterms:W3CDTF">2021-04-25T16:20:00Z</dcterms:created>
  <dcterms:modified xsi:type="dcterms:W3CDTF">2021-04-25T17:04:00Z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http://www.zotero.org/styles/apa</vt:lpwstr>
  </property>
  <property fmtid="{D5CDD505-2E9C-101B-9397-08002B2CF9AE}" pid="9" name="Mendeley Recent Style Name 0_1">
    <vt:lpwstr>American Psychological Association 7th edition</vt:lpwstr>
  </property>
  <property fmtid="{D5CDD505-2E9C-101B-9397-08002B2CF9AE}" pid="10" name="Mendeley Recent Style Id 1_1">
    <vt:lpwstr>http://www.zotero.org/styles/canadian-journal-of-cardiology</vt:lpwstr>
  </property>
  <property fmtid="{D5CDD505-2E9C-101B-9397-08002B2CF9AE}" pid="11" name="Mendeley Recent Style Name 1_1">
    <vt:lpwstr>Canadian Journal of Cardiology</vt:lpwstr>
  </property>
  <property fmtid="{D5CDD505-2E9C-101B-9397-08002B2CF9AE}" pid="12" name="Mendeley Recent Style Id 2_1">
    <vt:lpwstr>http://www.zotero.org/styles/harvard-cite-them-right</vt:lpwstr>
  </property>
  <property fmtid="{D5CDD505-2E9C-101B-9397-08002B2CF9AE}" pid="13" name="Mendeley Recent Style Name 2_1">
    <vt:lpwstr>Cite Them Right 10th edition - Harvard</vt:lpwstr>
  </property>
  <property fmtid="{D5CDD505-2E9C-101B-9397-08002B2CF9AE}" pid="14" name="Mendeley Recent Style Id 3_1">
    <vt:lpwstr>http://www.zotero.org/styles/european-heart-journal</vt:lpwstr>
  </property>
  <property fmtid="{D5CDD505-2E9C-101B-9397-08002B2CF9AE}" pid="15" name="Mendeley Recent Style Name 3_1">
    <vt:lpwstr>European Heart Journal</vt:lpwstr>
  </property>
  <property fmtid="{D5CDD505-2E9C-101B-9397-08002B2CF9AE}" pid="16" name="Mendeley Recent Style Id 4_1">
    <vt:lpwstr>http://www.zotero.org/styles/european-heart-journal-acute-cardiovascular-care</vt:lpwstr>
  </property>
  <property fmtid="{D5CDD505-2E9C-101B-9397-08002B2CF9AE}" pid="17" name="Mendeley Recent Style Name 4_1">
    <vt:lpwstr>European Heart Journal - Acute Cardiovascular Care</vt:lpwstr>
  </property>
  <property fmtid="{D5CDD505-2E9C-101B-9397-08002B2CF9AE}" pid="18" name="Mendeley Recent Style Id 5_1">
    <vt:lpwstr>http://www.zotero.org/styles/heart-rhythm</vt:lpwstr>
  </property>
  <property fmtid="{D5CDD505-2E9C-101B-9397-08002B2CF9AE}" pid="19" name="Mendeley Recent Style Name 5_1">
    <vt:lpwstr>Heart Rhythm</vt:lpwstr>
  </property>
  <property fmtid="{D5CDD505-2E9C-101B-9397-08002B2CF9AE}" pid="20" name="Mendeley Recent Style Id 6_1">
    <vt:lpwstr>http://www.zotero.org/styles/journal-of-the-american-college-of-cardiology</vt:lpwstr>
  </property>
  <property fmtid="{D5CDD505-2E9C-101B-9397-08002B2CF9AE}" pid="21" name="Mendeley Recent Style Name 6_1">
    <vt:lpwstr>Journal of the American College of Cardiology</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Document_1">
    <vt:lpwstr>True</vt:lpwstr>
  </property>
  <property fmtid="{D5CDD505-2E9C-101B-9397-08002B2CF9AE}" pid="29" name="Mendeley Unique User Id_1">
    <vt:lpwstr>0f3bc8d9-338e-34e8-8d19-a882b8c2eb0d</vt:lpwstr>
  </property>
  <property fmtid="{D5CDD505-2E9C-101B-9397-08002B2CF9AE}" pid="30" name="Mendeley Citation Style_1">
    <vt:lpwstr>http://www.zotero.org/styles/heart-rhythm</vt:lpwstr>
  </property>
</Properties>
</file>