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EED1" w14:textId="372FC283" w:rsidR="00D227C4" w:rsidRPr="00D227C4" w:rsidRDefault="00B019BB" w:rsidP="00EE6CA2">
      <w:pPr>
        <w:spacing w:line="276" w:lineRule="auto"/>
        <w:rPr>
          <w:rFonts w:ascii="Times New Roman" w:hAnsi="Times New Roman" w:cs="Times New Roman"/>
          <w:b/>
          <w:bCs/>
          <w:sz w:val="24"/>
        </w:rPr>
      </w:pPr>
      <w:r>
        <w:rPr>
          <w:rFonts w:ascii="Times New Roman" w:hAnsi="Times New Roman" w:cs="Times New Roman"/>
          <w:b/>
          <w:bCs/>
          <w:sz w:val="24"/>
        </w:rPr>
        <w:t>The c</w:t>
      </w:r>
      <w:r w:rsidRPr="00D227C4">
        <w:rPr>
          <w:rFonts w:ascii="Times New Roman" w:hAnsi="Times New Roman" w:cs="Times New Roman"/>
          <w:b/>
          <w:bCs/>
          <w:sz w:val="24"/>
        </w:rPr>
        <w:t xml:space="preserve">umulative </w:t>
      </w:r>
      <w:r w:rsidR="00D227C4" w:rsidRPr="00D227C4">
        <w:rPr>
          <w:rFonts w:ascii="Times New Roman" w:hAnsi="Times New Roman" w:cs="Times New Roman"/>
          <w:b/>
          <w:bCs/>
          <w:sz w:val="24"/>
        </w:rPr>
        <w:t>burden of alcohol consumption and the risk of incident atrial fibrillation in young adults: a nationwide population-based cohort study</w:t>
      </w:r>
    </w:p>
    <w:p w14:paraId="631FF363" w14:textId="5BC9100E" w:rsidR="00D227C4" w:rsidRPr="00D227C4" w:rsidRDefault="00D227C4" w:rsidP="00EE6CA2">
      <w:pPr>
        <w:spacing w:line="276" w:lineRule="auto"/>
        <w:rPr>
          <w:rFonts w:ascii="Times New Roman" w:hAnsi="Times New Roman" w:cs="Times New Roman"/>
          <w:b/>
          <w:bCs/>
          <w:sz w:val="24"/>
        </w:rPr>
      </w:pPr>
    </w:p>
    <w:p w14:paraId="7577CC7A" w14:textId="5F1E5106" w:rsidR="00D227C4" w:rsidRPr="00D227C4" w:rsidRDefault="00D227C4" w:rsidP="00EE6CA2">
      <w:pPr>
        <w:spacing w:line="276" w:lineRule="auto"/>
        <w:rPr>
          <w:rFonts w:ascii="Times New Roman" w:eastAsiaTheme="minorHAnsi" w:hAnsi="Times New Roman" w:cs="Times New Roman"/>
          <w:sz w:val="24"/>
        </w:rPr>
      </w:pPr>
      <w:proofErr w:type="spellStart"/>
      <w:r w:rsidRPr="00D227C4">
        <w:rPr>
          <w:rFonts w:ascii="Times New Roman" w:eastAsiaTheme="minorHAnsi" w:hAnsi="Times New Roman" w:cs="Times New Roman"/>
          <w:sz w:val="24"/>
        </w:rPr>
        <w:t>Minju</w:t>
      </w:r>
      <w:proofErr w:type="spellEnd"/>
      <w:r w:rsidRPr="00D227C4">
        <w:rPr>
          <w:rFonts w:ascii="Times New Roman" w:eastAsiaTheme="minorHAnsi" w:hAnsi="Times New Roman" w:cs="Times New Roman"/>
          <w:sz w:val="24"/>
        </w:rPr>
        <w:t xml:space="preserve"> Han</w:t>
      </w:r>
      <w:r w:rsidRPr="00D227C4">
        <w:rPr>
          <w:rFonts w:ascii="Times New Roman" w:eastAsiaTheme="minorHAnsi" w:hAnsi="Times New Roman" w:cs="Times New Roman"/>
          <w:sz w:val="24"/>
          <w:vertAlign w:val="superscript"/>
        </w:rPr>
        <w:t>1*</w:t>
      </w:r>
      <w:r w:rsidRPr="00D227C4">
        <w:rPr>
          <w:rFonts w:ascii="Times New Roman" w:eastAsiaTheme="minorHAnsi" w:hAnsi="Times New Roman" w:cs="Times New Roman"/>
          <w:sz w:val="24"/>
        </w:rPr>
        <w:t>, So-</w:t>
      </w:r>
      <w:proofErr w:type="spellStart"/>
      <w:r w:rsidRPr="00D227C4">
        <w:rPr>
          <w:rFonts w:ascii="Times New Roman" w:eastAsiaTheme="minorHAnsi" w:hAnsi="Times New Roman" w:cs="Times New Roman"/>
          <w:sz w:val="24"/>
        </w:rPr>
        <w:t>Ryoung</w:t>
      </w:r>
      <w:proofErr w:type="spellEnd"/>
      <w:r w:rsidRPr="00D227C4">
        <w:rPr>
          <w:rFonts w:ascii="Times New Roman" w:eastAsiaTheme="minorHAnsi" w:hAnsi="Times New Roman" w:cs="Times New Roman"/>
          <w:sz w:val="24"/>
        </w:rPr>
        <w:t xml:space="preserve"> Lee</w:t>
      </w:r>
      <w:r w:rsidRPr="00D227C4">
        <w:rPr>
          <w:rFonts w:ascii="Times New Roman" w:eastAsiaTheme="minorHAnsi" w:hAnsi="Times New Roman" w:cs="Times New Roman"/>
          <w:sz w:val="24"/>
          <w:vertAlign w:val="superscript"/>
        </w:rPr>
        <w:t>1*</w:t>
      </w:r>
      <w:r w:rsidRPr="00D227C4">
        <w:rPr>
          <w:rFonts w:ascii="Times New Roman" w:eastAsiaTheme="minorHAnsi" w:hAnsi="Times New Roman" w:cs="Times New Roman"/>
          <w:sz w:val="24"/>
        </w:rPr>
        <w:t>, Eue-Keun Choi</w:t>
      </w:r>
      <w:r w:rsidRPr="00D227C4">
        <w:rPr>
          <w:rFonts w:ascii="Times New Roman" w:eastAsiaTheme="minorHAnsi" w:hAnsi="Times New Roman" w:cs="Times New Roman"/>
          <w:sz w:val="24"/>
          <w:vertAlign w:val="superscript"/>
        </w:rPr>
        <w:t>1,2</w:t>
      </w:r>
      <w:r w:rsidRPr="00D227C4">
        <w:rPr>
          <w:rFonts w:ascii="Times New Roman" w:eastAsiaTheme="minorHAnsi" w:hAnsi="Times New Roman" w:cs="Times New Roman"/>
          <w:sz w:val="24"/>
        </w:rPr>
        <w:t>, Seung-woo Lee</w:t>
      </w:r>
      <w:r w:rsidRPr="00D227C4">
        <w:rPr>
          <w:rFonts w:ascii="Times New Roman" w:eastAsiaTheme="minorHAnsi" w:hAnsi="Times New Roman" w:cs="Times New Roman"/>
          <w:sz w:val="24"/>
          <w:vertAlign w:val="superscript"/>
        </w:rPr>
        <w:t>3</w:t>
      </w:r>
      <w:r w:rsidRPr="00D227C4">
        <w:rPr>
          <w:rFonts w:ascii="Times New Roman" w:eastAsiaTheme="minorHAnsi" w:hAnsi="Times New Roman" w:cs="Times New Roman"/>
          <w:sz w:val="24"/>
        </w:rPr>
        <w:t>, Kyung-Do Han</w:t>
      </w:r>
      <w:r w:rsidRPr="00D227C4">
        <w:rPr>
          <w:rFonts w:ascii="Times New Roman" w:eastAsiaTheme="minorHAnsi" w:hAnsi="Times New Roman" w:cs="Times New Roman"/>
          <w:sz w:val="24"/>
          <w:vertAlign w:val="superscript"/>
        </w:rPr>
        <w:t>4</w:t>
      </w:r>
      <w:r w:rsidRPr="00D227C4">
        <w:rPr>
          <w:rFonts w:ascii="Times New Roman" w:eastAsiaTheme="minorHAnsi" w:hAnsi="Times New Roman" w:cs="Times New Roman"/>
          <w:sz w:val="24"/>
        </w:rPr>
        <w:t xml:space="preserve">, </w:t>
      </w:r>
      <w:proofErr w:type="spellStart"/>
      <w:r w:rsidRPr="00D227C4">
        <w:rPr>
          <w:rFonts w:ascii="Times New Roman" w:eastAsiaTheme="minorHAnsi" w:hAnsi="Times New Roman" w:cs="Times New Roman"/>
          <w:sz w:val="24"/>
        </w:rPr>
        <w:t>Seil</w:t>
      </w:r>
      <w:proofErr w:type="spellEnd"/>
      <w:r w:rsidRPr="00D227C4">
        <w:rPr>
          <w:rFonts w:ascii="Times New Roman" w:eastAsiaTheme="minorHAnsi" w:hAnsi="Times New Roman" w:cs="Times New Roman"/>
          <w:sz w:val="24"/>
        </w:rPr>
        <w:t xml:space="preserve"> Oh</w:t>
      </w:r>
      <w:r w:rsidRPr="00D227C4">
        <w:rPr>
          <w:rFonts w:ascii="Times New Roman" w:eastAsiaTheme="minorHAnsi" w:hAnsi="Times New Roman" w:cs="Times New Roman"/>
          <w:sz w:val="24"/>
          <w:vertAlign w:val="superscript"/>
        </w:rPr>
        <w:t>1,2</w:t>
      </w:r>
      <w:r w:rsidRPr="00D227C4">
        <w:rPr>
          <w:rFonts w:ascii="Times New Roman" w:eastAsiaTheme="minorHAnsi" w:hAnsi="Times New Roman" w:cs="Times New Roman"/>
          <w:sz w:val="24"/>
        </w:rPr>
        <w:t>, Gregory Y.</w:t>
      </w:r>
      <w:ins w:id="0" w:author="Lip, Gregory" w:date="2021-11-05T21:11:00Z">
        <w:r w:rsidR="00D12D09">
          <w:rPr>
            <w:rFonts w:ascii="Times New Roman" w:eastAsiaTheme="minorHAnsi" w:hAnsi="Times New Roman" w:cs="Times New Roman"/>
            <w:sz w:val="24"/>
          </w:rPr>
          <w:t xml:space="preserve"> </w:t>
        </w:r>
      </w:ins>
      <w:r w:rsidRPr="00D227C4">
        <w:rPr>
          <w:rFonts w:ascii="Times New Roman" w:eastAsiaTheme="minorHAnsi" w:hAnsi="Times New Roman" w:cs="Times New Roman"/>
          <w:sz w:val="24"/>
        </w:rPr>
        <w:t>H. Lip</w:t>
      </w:r>
      <w:r w:rsidRPr="00D227C4">
        <w:rPr>
          <w:rFonts w:ascii="Times New Roman" w:eastAsiaTheme="minorHAnsi" w:hAnsi="Times New Roman" w:cs="Times New Roman"/>
          <w:sz w:val="24"/>
          <w:vertAlign w:val="superscript"/>
        </w:rPr>
        <w:t>1,2,5,6</w:t>
      </w:r>
    </w:p>
    <w:p w14:paraId="0FEC4F65" w14:textId="77777777" w:rsidR="00D227C4" w:rsidRPr="00D227C4" w:rsidRDefault="00D227C4" w:rsidP="00EE6CA2">
      <w:pPr>
        <w:spacing w:line="276" w:lineRule="auto"/>
        <w:rPr>
          <w:rFonts w:ascii="Times New Roman" w:eastAsiaTheme="minorHAnsi" w:hAnsi="Times New Roman" w:cs="Times New Roman"/>
          <w:sz w:val="24"/>
        </w:rPr>
      </w:pPr>
    </w:p>
    <w:p w14:paraId="77AE9EE5" w14:textId="77777777" w:rsidR="00D227C4" w:rsidRPr="00D227C4" w:rsidRDefault="00D227C4" w:rsidP="00EE6CA2">
      <w:pPr>
        <w:spacing w:line="276" w:lineRule="auto"/>
        <w:rPr>
          <w:rFonts w:ascii="Times New Roman" w:eastAsiaTheme="minorHAnsi" w:hAnsi="Times New Roman" w:cs="Times New Roman"/>
          <w:sz w:val="24"/>
        </w:rPr>
      </w:pPr>
      <w:bookmarkStart w:id="1" w:name="_Hlk81954039"/>
      <w:r w:rsidRPr="00D227C4">
        <w:rPr>
          <w:rFonts w:ascii="Times New Roman" w:eastAsiaTheme="minorHAnsi" w:hAnsi="Times New Roman" w:cs="Times New Roman"/>
          <w:sz w:val="24"/>
          <w:vertAlign w:val="superscript"/>
        </w:rPr>
        <w:t>1</w:t>
      </w:r>
      <w:r w:rsidRPr="00D227C4">
        <w:rPr>
          <w:rFonts w:ascii="Times New Roman" w:eastAsiaTheme="minorHAnsi" w:hAnsi="Times New Roman" w:cs="Times New Roman"/>
          <w:sz w:val="24"/>
        </w:rPr>
        <w:t xml:space="preserve"> Department of Internal Medicine, Seoul National University Hospital, Seoul, Republic of Korea</w:t>
      </w:r>
    </w:p>
    <w:p w14:paraId="0112A2CB" w14:textId="77777777" w:rsidR="00D227C4" w:rsidRPr="00D227C4" w:rsidRDefault="00D227C4" w:rsidP="00EE6CA2">
      <w:pPr>
        <w:spacing w:line="276" w:lineRule="auto"/>
        <w:rPr>
          <w:rFonts w:ascii="Times New Roman" w:eastAsiaTheme="minorHAnsi" w:hAnsi="Times New Roman" w:cs="Times New Roman"/>
          <w:sz w:val="24"/>
        </w:rPr>
      </w:pPr>
      <w:r w:rsidRPr="00D227C4">
        <w:rPr>
          <w:rFonts w:ascii="Times New Roman" w:eastAsiaTheme="minorHAnsi" w:hAnsi="Times New Roman" w:cs="Times New Roman"/>
          <w:sz w:val="24"/>
          <w:vertAlign w:val="superscript"/>
        </w:rPr>
        <w:t>2</w:t>
      </w:r>
      <w:r w:rsidRPr="00D227C4">
        <w:rPr>
          <w:rFonts w:ascii="Times New Roman" w:eastAsiaTheme="minorHAnsi" w:hAnsi="Times New Roman" w:cs="Times New Roman"/>
          <w:sz w:val="24"/>
        </w:rPr>
        <w:t xml:space="preserve"> Department of Internal Medicine, Seoul National University College of Medicine, Seoul, Republic of Korea</w:t>
      </w:r>
    </w:p>
    <w:p w14:paraId="42FBF2EE" w14:textId="77777777" w:rsidR="00D227C4" w:rsidRPr="00D227C4" w:rsidRDefault="00D227C4" w:rsidP="00EE6CA2">
      <w:pPr>
        <w:spacing w:line="276" w:lineRule="auto"/>
        <w:rPr>
          <w:rFonts w:ascii="Times New Roman" w:eastAsiaTheme="minorHAnsi" w:hAnsi="Times New Roman" w:cs="Times New Roman"/>
          <w:sz w:val="24"/>
        </w:rPr>
      </w:pPr>
      <w:r w:rsidRPr="00D227C4">
        <w:rPr>
          <w:rFonts w:ascii="Times New Roman" w:eastAsiaTheme="minorHAnsi" w:hAnsi="Times New Roman" w:cs="Times New Roman"/>
          <w:sz w:val="24"/>
          <w:vertAlign w:val="superscript"/>
        </w:rPr>
        <w:t>3</w:t>
      </w:r>
      <w:r w:rsidRPr="00D227C4">
        <w:rPr>
          <w:rFonts w:ascii="Times New Roman" w:eastAsiaTheme="minorHAnsi" w:hAnsi="Times New Roman" w:cs="Times New Roman"/>
          <w:sz w:val="24"/>
        </w:rPr>
        <w:t xml:space="preserve"> Department of Medical Statistics, College of Medicine, Catholic University of Korea, Seoul, Republic of Korea</w:t>
      </w:r>
    </w:p>
    <w:p w14:paraId="56A35C3E" w14:textId="77777777" w:rsidR="00D227C4" w:rsidRPr="00D227C4" w:rsidRDefault="00D227C4" w:rsidP="00EE6CA2">
      <w:pPr>
        <w:spacing w:line="276" w:lineRule="auto"/>
        <w:rPr>
          <w:rFonts w:ascii="Times New Roman" w:eastAsiaTheme="minorHAnsi" w:hAnsi="Times New Roman" w:cs="Times New Roman"/>
          <w:sz w:val="24"/>
        </w:rPr>
      </w:pPr>
      <w:r w:rsidRPr="00D227C4">
        <w:rPr>
          <w:rFonts w:ascii="Times New Roman" w:eastAsiaTheme="minorHAnsi" w:hAnsi="Times New Roman" w:cs="Times New Roman"/>
          <w:sz w:val="24"/>
          <w:vertAlign w:val="superscript"/>
        </w:rPr>
        <w:t>4</w:t>
      </w:r>
      <w:r w:rsidRPr="00D227C4">
        <w:rPr>
          <w:rFonts w:ascii="Times New Roman" w:eastAsiaTheme="minorHAnsi" w:hAnsi="Times New Roman" w:cs="Times New Roman"/>
          <w:sz w:val="24"/>
        </w:rPr>
        <w:t xml:space="preserve"> Statistics and Actuarial Science, </w:t>
      </w:r>
      <w:proofErr w:type="spellStart"/>
      <w:r w:rsidRPr="00D227C4">
        <w:rPr>
          <w:rFonts w:ascii="Times New Roman" w:eastAsiaTheme="minorHAnsi" w:hAnsi="Times New Roman" w:cs="Times New Roman"/>
          <w:sz w:val="24"/>
        </w:rPr>
        <w:t>Soongsil</w:t>
      </w:r>
      <w:proofErr w:type="spellEnd"/>
      <w:r w:rsidRPr="00D227C4">
        <w:rPr>
          <w:rFonts w:ascii="Times New Roman" w:eastAsiaTheme="minorHAnsi" w:hAnsi="Times New Roman" w:cs="Times New Roman"/>
          <w:sz w:val="24"/>
        </w:rPr>
        <w:t xml:space="preserve"> University, Seoul, Republic of Korea;</w:t>
      </w:r>
    </w:p>
    <w:p w14:paraId="54169C46" w14:textId="0527565A" w:rsidR="00D227C4" w:rsidRPr="00D227C4" w:rsidRDefault="00D227C4" w:rsidP="00EE6CA2">
      <w:pPr>
        <w:spacing w:line="276" w:lineRule="auto"/>
        <w:rPr>
          <w:rFonts w:ascii="Times New Roman" w:eastAsiaTheme="minorHAnsi" w:hAnsi="Times New Roman" w:cs="Times New Roman"/>
          <w:sz w:val="24"/>
        </w:rPr>
      </w:pPr>
      <w:r w:rsidRPr="00D227C4">
        <w:rPr>
          <w:rFonts w:ascii="Times New Roman" w:eastAsiaTheme="minorHAnsi" w:hAnsi="Times New Roman" w:cs="Times New Roman"/>
          <w:sz w:val="24"/>
          <w:vertAlign w:val="superscript"/>
        </w:rPr>
        <w:t>5</w:t>
      </w:r>
      <w:r w:rsidRPr="00D227C4">
        <w:rPr>
          <w:rFonts w:ascii="Times New Roman" w:eastAsiaTheme="minorHAnsi" w:hAnsi="Times New Roman" w:cs="Times New Roman"/>
          <w:sz w:val="24"/>
        </w:rPr>
        <w:t xml:space="preserve"> Liverpool Centre for Cardiovascular Science, University of Liverpool and Liverpool Heart and Chest Hospital, </w:t>
      </w:r>
      <w:r w:rsidR="007D28FF">
        <w:rPr>
          <w:rFonts w:ascii="Times New Roman" w:eastAsiaTheme="minorHAnsi" w:hAnsi="Times New Roman" w:cs="Times New Roman"/>
          <w:sz w:val="24"/>
        </w:rPr>
        <w:t xml:space="preserve">Liverpool, </w:t>
      </w:r>
      <w:r w:rsidRPr="00D227C4">
        <w:rPr>
          <w:rFonts w:ascii="Times New Roman" w:eastAsiaTheme="minorHAnsi" w:hAnsi="Times New Roman" w:cs="Times New Roman"/>
          <w:sz w:val="24"/>
        </w:rPr>
        <w:t>United Kingdom;</w:t>
      </w:r>
    </w:p>
    <w:p w14:paraId="02761CE6" w14:textId="36E57344" w:rsidR="00D227C4" w:rsidRPr="00D227C4" w:rsidRDefault="00D227C4" w:rsidP="00EE6CA2">
      <w:pPr>
        <w:spacing w:line="276" w:lineRule="auto"/>
        <w:rPr>
          <w:rFonts w:ascii="Times New Roman" w:eastAsiaTheme="minorHAnsi" w:hAnsi="Times New Roman" w:cs="Times New Roman"/>
          <w:sz w:val="24"/>
        </w:rPr>
      </w:pPr>
      <w:r w:rsidRPr="00D227C4">
        <w:rPr>
          <w:rFonts w:ascii="Times New Roman" w:eastAsiaTheme="minorHAnsi" w:hAnsi="Times New Roman" w:cs="Times New Roman"/>
          <w:sz w:val="24"/>
          <w:vertAlign w:val="superscript"/>
        </w:rPr>
        <w:t>6</w:t>
      </w:r>
      <w:r w:rsidRPr="00D227C4">
        <w:rPr>
          <w:rFonts w:ascii="Times New Roman" w:eastAsiaTheme="minorHAnsi" w:hAnsi="Times New Roman" w:cs="Times New Roman"/>
          <w:sz w:val="24"/>
        </w:rPr>
        <w:t xml:space="preserve"> Department of Clinical Medicine, Aalborg University, </w:t>
      </w:r>
      <w:r w:rsidR="007D28FF">
        <w:rPr>
          <w:rFonts w:ascii="Times New Roman" w:eastAsiaTheme="minorHAnsi" w:hAnsi="Times New Roman" w:cs="Times New Roman"/>
          <w:sz w:val="24"/>
        </w:rPr>
        <w:t xml:space="preserve">Aalborg, </w:t>
      </w:r>
      <w:r w:rsidRPr="00D227C4">
        <w:rPr>
          <w:rFonts w:ascii="Times New Roman" w:eastAsiaTheme="minorHAnsi" w:hAnsi="Times New Roman" w:cs="Times New Roman"/>
          <w:sz w:val="24"/>
        </w:rPr>
        <w:t>Denmark</w:t>
      </w:r>
    </w:p>
    <w:bookmarkEnd w:id="1"/>
    <w:p w14:paraId="083F5383" w14:textId="77777777" w:rsidR="00D227C4" w:rsidRPr="00D227C4" w:rsidRDefault="00D227C4" w:rsidP="00EE6CA2">
      <w:pPr>
        <w:spacing w:line="276" w:lineRule="auto"/>
        <w:rPr>
          <w:rFonts w:ascii="Times New Roman" w:eastAsiaTheme="minorHAnsi" w:hAnsi="Times New Roman" w:cs="Times New Roman"/>
          <w:sz w:val="24"/>
        </w:rPr>
      </w:pPr>
    </w:p>
    <w:p w14:paraId="007385AA" w14:textId="77777777" w:rsidR="00D227C4" w:rsidRPr="00D227C4" w:rsidRDefault="00D227C4" w:rsidP="00EE6CA2">
      <w:pPr>
        <w:spacing w:line="276" w:lineRule="auto"/>
        <w:rPr>
          <w:rFonts w:ascii="Times New Roman" w:eastAsiaTheme="minorHAnsi" w:hAnsi="Times New Roman" w:cs="Times New Roman"/>
          <w:sz w:val="24"/>
        </w:rPr>
      </w:pPr>
      <w:r w:rsidRPr="00D227C4">
        <w:rPr>
          <w:rFonts w:ascii="Times New Roman" w:eastAsiaTheme="minorHAnsi" w:hAnsi="Times New Roman" w:cs="Times New Roman"/>
          <w:sz w:val="24"/>
        </w:rPr>
        <w:t>*Two authors contributed equally.</w:t>
      </w:r>
    </w:p>
    <w:p w14:paraId="4B79C2ED" w14:textId="762F44B4" w:rsidR="00D227C4" w:rsidRPr="00D227C4" w:rsidRDefault="00D227C4" w:rsidP="00EE6CA2">
      <w:pPr>
        <w:spacing w:line="276" w:lineRule="auto"/>
        <w:rPr>
          <w:rFonts w:ascii="Times New Roman" w:hAnsi="Times New Roman" w:cs="Times New Roman"/>
          <w:b/>
          <w:bCs/>
          <w:sz w:val="24"/>
        </w:rPr>
      </w:pPr>
    </w:p>
    <w:p w14:paraId="0E6BAB0C" w14:textId="379B6CC3" w:rsidR="00D227C4" w:rsidRPr="000748C1" w:rsidRDefault="00D227C4" w:rsidP="00EE6CA2">
      <w:pPr>
        <w:spacing w:line="276" w:lineRule="auto"/>
        <w:rPr>
          <w:rFonts w:ascii="Times New Roman" w:hAnsi="Times New Roman" w:cs="Times New Roman"/>
          <w:sz w:val="24"/>
        </w:rPr>
      </w:pPr>
      <w:r w:rsidRPr="00D227C4">
        <w:rPr>
          <w:rFonts w:ascii="Times New Roman" w:hAnsi="Times New Roman" w:cs="Times New Roman" w:hint="eastAsia"/>
          <w:b/>
          <w:bCs/>
          <w:sz w:val="24"/>
        </w:rPr>
        <w:t>T</w:t>
      </w:r>
      <w:r w:rsidRPr="00D227C4">
        <w:rPr>
          <w:rFonts w:ascii="Times New Roman" w:hAnsi="Times New Roman" w:cs="Times New Roman"/>
          <w:b/>
          <w:bCs/>
          <w:sz w:val="24"/>
        </w:rPr>
        <w:t xml:space="preserve">otal word count: </w:t>
      </w:r>
      <w:r w:rsidR="00E34DBC">
        <w:rPr>
          <w:rFonts w:ascii="Times New Roman" w:hAnsi="Times New Roman" w:cs="Times New Roman"/>
          <w:sz w:val="24"/>
        </w:rPr>
        <w:t>5,185</w:t>
      </w:r>
      <w:r w:rsidR="00555548" w:rsidRPr="000748C1">
        <w:rPr>
          <w:rFonts w:ascii="Times New Roman" w:hAnsi="Times New Roman" w:cs="Times New Roman"/>
          <w:sz w:val="24"/>
        </w:rPr>
        <w:t xml:space="preserve"> words</w:t>
      </w:r>
    </w:p>
    <w:p w14:paraId="06042D30" w14:textId="1E66285D" w:rsidR="00D227C4" w:rsidRPr="00D227C4" w:rsidRDefault="00D227C4" w:rsidP="00EE6CA2">
      <w:pPr>
        <w:spacing w:line="276" w:lineRule="auto"/>
        <w:rPr>
          <w:rFonts w:ascii="Times New Roman" w:hAnsi="Times New Roman" w:cs="Times New Roman"/>
          <w:b/>
          <w:bCs/>
          <w:sz w:val="24"/>
        </w:rPr>
      </w:pPr>
    </w:p>
    <w:p w14:paraId="0A46146B" w14:textId="77777777" w:rsidR="00D227C4" w:rsidRPr="00D227C4" w:rsidRDefault="00D227C4" w:rsidP="00EE6CA2">
      <w:pPr>
        <w:spacing w:line="276" w:lineRule="auto"/>
        <w:rPr>
          <w:rFonts w:ascii="Times New Roman" w:eastAsiaTheme="minorHAnsi" w:hAnsi="Times New Roman" w:cs="Times New Roman"/>
          <w:b/>
          <w:sz w:val="24"/>
        </w:rPr>
      </w:pPr>
      <w:r w:rsidRPr="00D227C4">
        <w:rPr>
          <w:rFonts w:ascii="Times New Roman" w:eastAsiaTheme="minorHAnsi" w:hAnsi="Times New Roman" w:cs="Times New Roman"/>
          <w:b/>
          <w:sz w:val="24"/>
        </w:rPr>
        <w:t>*Corresponding Author:</w:t>
      </w:r>
    </w:p>
    <w:p w14:paraId="3D8A13E7" w14:textId="77777777" w:rsidR="00D227C4" w:rsidRPr="00D227C4" w:rsidRDefault="00D227C4" w:rsidP="00EE6CA2">
      <w:pPr>
        <w:spacing w:line="276" w:lineRule="auto"/>
        <w:rPr>
          <w:rFonts w:ascii="Times New Roman" w:eastAsiaTheme="minorHAnsi" w:hAnsi="Times New Roman" w:cs="Times New Roman"/>
          <w:sz w:val="24"/>
        </w:rPr>
      </w:pPr>
      <w:bookmarkStart w:id="2" w:name="_Hlk29922054"/>
      <w:r w:rsidRPr="00D227C4">
        <w:rPr>
          <w:rFonts w:ascii="Times New Roman" w:eastAsiaTheme="minorHAnsi" w:hAnsi="Times New Roman" w:cs="Times New Roman"/>
          <w:sz w:val="24"/>
        </w:rPr>
        <w:t>Eue-Keun Choi, MD, PhD</w:t>
      </w:r>
    </w:p>
    <w:p w14:paraId="20DD2451" w14:textId="77777777" w:rsidR="00E34DBC" w:rsidRDefault="00D227C4" w:rsidP="00EE6CA2">
      <w:pPr>
        <w:spacing w:line="276" w:lineRule="auto"/>
        <w:rPr>
          <w:rFonts w:ascii="Times New Roman" w:eastAsiaTheme="minorHAnsi" w:hAnsi="Times New Roman" w:cs="Times New Roman"/>
          <w:sz w:val="24"/>
        </w:rPr>
      </w:pPr>
      <w:r w:rsidRPr="00D227C4">
        <w:rPr>
          <w:rFonts w:ascii="Times New Roman" w:eastAsiaTheme="minorHAnsi" w:hAnsi="Times New Roman" w:cs="Times New Roman"/>
          <w:sz w:val="24"/>
        </w:rPr>
        <w:t xml:space="preserve">Department of Internal Medicine, </w:t>
      </w:r>
    </w:p>
    <w:p w14:paraId="47CA15CD" w14:textId="77777777" w:rsidR="00E34DBC" w:rsidRDefault="00E34DBC" w:rsidP="00EE6CA2">
      <w:pPr>
        <w:spacing w:line="276" w:lineRule="auto"/>
        <w:rPr>
          <w:rFonts w:ascii="Times New Roman" w:eastAsiaTheme="minorHAnsi" w:hAnsi="Times New Roman" w:cs="Times New Roman"/>
          <w:sz w:val="24"/>
        </w:rPr>
      </w:pPr>
      <w:r w:rsidRPr="00E34DBC">
        <w:rPr>
          <w:rFonts w:ascii="Times New Roman" w:eastAsiaTheme="minorHAnsi" w:hAnsi="Times New Roman" w:cs="Times New Roman"/>
          <w:sz w:val="24"/>
        </w:rPr>
        <w:t>Seoul National University College of Medicine and Seoul National University Hospital</w:t>
      </w:r>
    </w:p>
    <w:p w14:paraId="76A17D36" w14:textId="1D32FABE" w:rsidR="00D227C4" w:rsidRPr="00D227C4" w:rsidRDefault="00D227C4" w:rsidP="00EE6CA2">
      <w:pPr>
        <w:spacing w:line="276" w:lineRule="auto"/>
        <w:rPr>
          <w:rFonts w:ascii="Times New Roman" w:eastAsiaTheme="minorHAnsi" w:hAnsi="Times New Roman" w:cs="Times New Roman"/>
          <w:sz w:val="24"/>
        </w:rPr>
      </w:pPr>
      <w:r w:rsidRPr="00D227C4">
        <w:rPr>
          <w:rFonts w:ascii="Times New Roman" w:eastAsiaTheme="minorHAnsi" w:hAnsi="Times New Roman" w:cs="Times New Roman"/>
          <w:sz w:val="24"/>
        </w:rPr>
        <w:t xml:space="preserve">101 </w:t>
      </w:r>
      <w:proofErr w:type="spellStart"/>
      <w:r w:rsidRPr="00D227C4">
        <w:rPr>
          <w:rFonts w:ascii="Times New Roman" w:eastAsiaTheme="minorHAnsi" w:hAnsi="Times New Roman" w:cs="Times New Roman"/>
          <w:sz w:val="24"/>
        </w:rPr>
        <w:t>Daehak-ro</w:t>
      </w:r>
      <w:proofErr w:type="spellEnd"/>
      <w:r w:rsidRPr="00D227C4">
        <w:rPr>
          <w:rFonts w:ascii="Times New Roman" w:eastAsiaTheme="minorHAnsi" w:hAnsi="Times New Roman" w:cs="Times New Roman"/>
          <w:sz w:val="24"/>
        </w:rPr>
        <w:t xml:space="preserve">, </w:t>
      </w:r>
      <w:proofErr w:type="spellStart"/>
      <w:r w:rsidRPr="00D227C4">
        <w:rPr>
          <w:rFonts w:ascii="Times New Roman" w:eastAsiaTheme="minorHAnsi" w:hAnsi="Times New Roman" w:cs="Times New Roman"/>
          <w:sz w:val="24"/>
        </w:rPr>
        <w:t>Jongno-gu</w:t>
      </w:r>
      <w:proofErr w:type="spellEnd"/>
      <w:r w:rsidRPr="00D227C4">
        <w:rPr>
          <w:rFonts w:ascii="Times New Roman" w:eastAsiaTheme="minorHAnsi" w:hAnsi="Times New Roman" w:cs="Times New Roman"/>
          <w:sz w:val="24"/>
        </w:rPr>
        <w:t>, Seoul, 03080, Republic of Korea</w:t>
      </w:r>
    </w:p>
    <w:p w14:paraId="2C4D8A69" w14:textId="77777777" w:rsidR="00D227C4" w:rsidRPr="00D227C4" w:rsidRDefault="00D227C4" w:rsidP="00EE6CA2">
      <w:pPr>
        <w:spacing w:line="276" w:lineRule="auto"/>
        <w:rPr>
          <w:rFonts w:ascii="Times New Roman" w:eastAsiaTheme="minorHAnsi" w:hAnsi="Times New Roman" w:cs="Times New Roman"/>
          <w:sz w:val="24"/>
        </w:rPr>
      </w:pPr>
      <w:r w:rsidRPr="00D227C4">
        <w:rPr>
          <w:rFonts w:ascii="Times New Roman" w:eastAsiaTheme="minorHAnsi" w:hAnsi="Times New Roman" w:cs="Times New Roman"/>
          <w:sz w:val="24"/>
        </w:rPr>
        <w:t>Phone +82-2-2072-0688/Fax +82-2-762-9662</w:t>
      </w:r>
    </w:p>
    <w:p w14:paraId="35C3B97C" w14:textId="77777777" w:rsidR="00D227C4" w:rsidRPr="00D227C4" w:rsidRDefault="00D227C4" w:rsidP="00EE6CA2">
      <w:pPr>
        <w:spacing w:line="276" w:lineRule="auto"/>
        <w:rPr>
          <w:rFonts w:ascii="Times New Roman" w:eastAsiaTheme="minorHAnsi" w:hAnsi="Times New Roman" w:cs="Times New Roman"/>
          <w:sz w:val="24"/>
        </w:rPr>
      </w:pPr>
      <w:r w:rsidRPr="00D227C4">
        <w:rPr>
          <w:rFonts w:ascii="Times New Roman" w:eastAsiaTheme="minorHAnsi" w:hAnsi="Times New Roman" w:cs="Times New Roman"/>
          <w:sz w:val="24"/>
        </w:rPr>
        <w:t>E-mail: choiek17@snu.ac.kr</w:t>
      </w:r>
      <w:bookmarkEnd w:id="2"/>
    </w:p>
    <w:p w14:paraId="50272F15" w14:textId="0166F795" w:rsidR="00D227C4" w:rsidRPr="00D227C4" w:rsidRDefault="00D227C4" w:rsidP="00EE6CA2">
      <w:pPr>
        <w:widowControl/>
        <w:wordWrap/>
        <w:autoSpaceDE/>
        <w:autoSpaceDN/>
        <w:spacing w:line="276" w:lineRule="auto"/>
        <w:rPr>
          <w:rFonts w:ascii="Times New Roman" w:hAnsi="Times New Roman" w:cs="Times New Roman"/>
          <w:b/>
          <w:bCs/>
          <w:sz w:val="24"/>
        </w:rPr>
      </w:pPr>
      <w:r w:rsidRPr="00D227C4">
        <w:rPr>
          <w:rFonts w:ascii="Times New Roman" w:hAnsi="Times New Roman" w:cs="Times New Roman"/>
          <w:b/>
          <w:bCs/>
          <w:sz w:val="24"/>
        </w:rPr>
        <w:br w:type="page"/>
      </w:r>
    </w:p>
    <w:p w14:paraId="281FCD5C" w14:textId="03D141E0" w:rsidR="00E33670" w:rsidRPr="00D227C4" w:rsidRDefault="00E33670" w:rsidP="00EE6CA2">
      <w:pPr>
        <w:spacing w:line="276" w:lineRule="auto"/>
        <w:rPr>
          <w:rFonts w:ascii="Times New Roman" w:hAnsi="Times New Roman" w:cs="Times New Roman"/>
          <w:b/>
          <w:bCs/>
          <w:sz w:val="24"/>
        </w:rPr>
      </w:pPr>
      <w:r w:rsidRPr="00D227C4">
        <w:rPr>
          <w:rFonts w:ascii="Times New Roman" w:hAnsi="Times New Roman" w:cs="Times New Roman"/>
          <w:b/>
          <w:bCs/>
          <w:sz w:val="24"/>
        </w:rPr>
        <w:lastRenderedPageBreak/>
        <w:t>Abstract</w:t>
      </w:r>
    </w:p>
    <w:p w14:paraId="7D5AC6D4" w14:textId="25A8FCA4" w:rsidR="00E33670" w:rsidRPr="00D227C4" w:rsidRDefault="00E33670" w:rsidP="00EE6CA2">
      <w:pPr>
        <w:spacing w:line="276" w:lineRule="auto"/>
        <w:rPr>
          <w:rFonts w:ascii="Times New Roman" w:hAnsi="Times New Roman" w:cs="Times New Roman"/>
          <w:sz w:val="24"/>
        </w:rPr>
      </w:pPr>
      <w:r w:rsidRPr="00D227C4">
        <w:rPr>
          <w:rFonts w:ascii="Times New Roman" w:hAnsi="Times New Roman" w:cs="Times New Roman"/>
          <w:b/>
          <w:bCs/>
          <w:sz w:val="24"/>
        </w:rPr>
        <w:t>Background/ Purpose:</w:t>
      </w:r>
      <w:r w:rsidRPr="00D227C4">
        <w:rPr>
          <w:rFonts w:ascii="Times New Roman" w:hAnsi="Times New Roman" w:cs="Times New Roman"/>
          <w:sz w:val="24"/>
        </w:rPr>
        <w:t xml:space="preserve"> </w:t>
      </w:r>
      <w:ins w:id="3" w:author="Lip, Gregory" w:date="2021-11-05T21:11:00Z">
        <w:r w:rsidR="00D12D09">
          <w:rPr>
            <w:rFonts w:ascii="Times New Roman" w:hAnsi="Times New Roman" w:cs="Times New Roman"/>
            <w:sz w:val="24"/>
          </w:rPr>
          <w:t>Guidelines recommend that a</w:t>
        </w:r>
      </w:ins>
      <w:del w:id="4" w:author="Lip, Gregory" w:date="2021-11-05T21:11:00Z">
        <w:r w:rsidR="007C5CD4" w:rsidDel="00D12D09">
          <w:rPr>
            <w:rFonts w:ascii="Times New Roman" w:hAnsi="Times New Roman" w:cs="Times New Roman"/>
            <w:sz w:val="24"/>
          </w:rPr>
          <w:delText>A</w:delText>
        </w:r>
      </w:del>
      <w:r w:rsidR="007C5CD4">
        <w:rPr>
          <w:rFonts w:ascii="Times New Roman" w:hAnsi="Times New Roman" w:cs="Times New Roman"/>
          <w:sz w:val="24"/>
        </w:rPr>
        <w:t xml:space="preserve">ll risk factors for early onset </w:t>
      </w:r>
      <w:ins w:id="5" w:author="Lip, Gregory" w:date="2021-11-05T21:12:00Z">
        <w:r w:rsidR="00D12D09">
          <w:rPr>
            <w:rFonts w:ascii="Times New Roman" w:hAnsi="Times New Roman" w:cs="Times New Roman"/>
            <w:sz w:val="24"/>
          </w:rPr>
          <w:t>atrial fibrillation (</w:t>
        </w:r>
      </w:ins>
      <w:r w:rsidR="007C5CD4">
        <w:rPr>
          <w:rFonts w:ascii="Times New Roman" w:hAnsi="Times New Roman" w:cs="Times New Roman"/>
          <w:sz w:val="24"/>
        </w:rPr>
        <w:t>AF</w:t>
      </w:r>
      <w:ins w:id="6" w:author="Lip, Gregory" w:date="2021-11-05T21:12:00Z">
        <w:r w:rsidR="00D12D09">
          <w:rPr>
            <w:rFonts w:ascii="Times New Roman" w:hAnsi="Times New Roman" w:cs="Times New Roman"/>
            <w:sz w:val="24"/>
          </w:rPr>
          <w:t>)</w:t>
        </w:r>
      </w:ins>
      <w:r w:rsidR="007C5CD4">
        <w:rPr>
          <w:rFonts w:ascii="Times New Roman" w:hAnsi="Times New Roman" w:cs="Times New Roman"/>
          <w:sz w:val="24"/>
        </w:rPr>
        <w:t xml:space="preserve"> </w:t>
      </w:r>
      <w:ins w:id="7" w:author="Lip, Gregory" w:date="2021-11-05T21:12:00Z">
        <w:r w:rsidR="00D12D09">
          <w:rPr>
            <w:rFonts w:ascii="Times New Roman" w:hAnsi="Times New Roman" w:cs="Times New Roman"/>
            <w:sz w:val="24"/>
          </w:rPr>
          <w:t xml:space="preserve">(including lifestyle factors) </w:t>
        </w:r>
      </w:ins>
      <w:r w:rsidR="007C5CD4">
        <w:rPr>
          <w:rFonts w:ascii="Times New Roman" w:hAnsi="Times New Roman" w:cs="Times New Roman"/>
          <w:sz w:val="24"/>
        </w:rPr>
        <w:t xml:space="preserve">needs to be </w:t>
      </w:r>
      <w:ins w:id="8" w:author="Lip, Gregory" w:date="2021-11-05T21:11:00Z">
        <w:r w:rsidR="00D12D09">
          <w:rPr>
            <w:rFonts w:ascii="Times New Roman" w:hAnsi="Times New Roman" w:cs="Times New Roman"/>
            <w:sz w:val="24"/>
          </w:rPr>
          <w:t>pro</w:t>
        </w:r>
      </w:ins>
      <w:r w:rsidR="007C5CD4">
        <w:rPr>
          <w:rFonts w:ascii="Times New Roman" w:hAnsi="Times New Roman" w:cs="Times New Roman"/>
          <w:sz w:val="24"/>
        </w:rPr>
        <w:t xml:space="preserve">actively managed, considering the disease’s poor prognosis. </w:t>
      </w:r>
      <w:del w:id="9" w:author="Lip, Gregory" w:date="2021-11-05T21:12:00Z">
        <w:r w:rsidR="007C5CD4" w:rsidDel="00D12D09">
          <w:rPr>
            <w:rFonts w:ascii="Times New Roman" w:hAnsi="Times New Roman" w:cs="Times New Roman"/>
            <w:sz w:val="24"/>
          </w:rPr>
          <w:delText>However, n</w:delText>
        </w:r>
      </w:del>
      <w:ins w:id="10" w:author="Lip, Gregory" w:date="2021-11-05T21:12:00Z">
        <w:r w:rsidR="00D12D09">
          <w:rPr>
            <w:rFonts w:ascii="Times New Roman" w:hAnsi="Times New Roman" w:cs="Times New Roman"/>
            <w:sz w:val="24"/>
          </w:rPr>
          <w:t>N</w:t>
        </w:r>
      </w:ins>
      <w:r w:rsidR="00695AB8">
        <w:rPr>
          <w:rFonts w:ascii="Times New Roman" w:hAnsi="Times New Roman" w:cs="Times New Roman"/>
          <w:sz w:val="24"/>
        </w:rPr>
        <w:t xml:space="preserve">ot much is known about the effect of cumulative alcohol intake on the risk of </w:t>
      </w:r>
      <w:del w:id="11" w:author="Lip, Gregory" w:date="2021-11-05T21:12:00Z">
        <w:r w:rsidR="00695AB8" w:rsidDel="00D12D09">
          <w:rPr>
            <w:rFonts w:ascii="Times New Roman" w:hAnsi="Times New Roman" w:cs="Times New Roman"/>
            <w:sz w:val="24"/>
          </w:rPr>
          <w:delText>atrial fibrillation (</w:delText>
        </w:r>
      </w:del>
      <w:r w:rsidR="00695AB8">
        <w:rPr>
          <w:rFonts w:ascii="Times New Roman" w:hAnsi="Times New Roman" w:cs="Times New Roman"/>
          <w:sz w:val="24"/>
        </w:rPr>
        <w:t>AF</w:t>
      </w:r>
      <w:del w:id="12" w:author="Lip, Gregory" w:date="2021-11-05T21:12:00Z">
        <w:r w:rsidR="00695AB8" w:rsidDel="00D12D09">
          <w:rPr>
            <w:rFonts w:ascii="Times New Roman" w:hAnsi="Times New Roman" w:cs="Times New Roman"/>
            <w:sz w:val="24"/>
          </w:rPr>
          <w:delText>)</w:delText>
        </w:r>
      </w:del>
      <w:r w:rsidR="00695AB8">
        <w:rPr>
          <w:rFonts w:ascii="Times New Roman" w:hAnsi="Times New Roman" w:cs="Times New Roman"/>
          <w:sz w:val="24"/>
        </w:rPr>
        <w:t xml:space="preserve"> in young adults aged 20 to 39 years, </w:t>
      </w:r>
      <w:ins w:id="13" w:author="Lip, Gregory" w:date="2021-11-05T21:12:00Z">
        <w:r w:rsidR="00D12D09">
          <w:rPr>
            <w:rFonts w:ascii="Times New Roman" w:hAnsi="Times New Roman" w:cs="Times New Roman"/>
            <w:sz w:val="24"/>
          </w:rPr>
          <w:t>especially amongst heavy drinkers</w:t>
        </w:r>
      </w:ins>
      <w:del w:id="14" w:author="Lip, Gregory" w:date="2021-11-05T21:12:00Z">
        <w:r w:rsidR="00695AB8" w:rsidDel="00D12D09">
          <w:rPr>
            <w:rFonts w:ascii="Times New Roman" w:hAnsi="Times New Roman" w:cs="Times New Roman"/>
            <w:sz w:val="24"/>
          </w:rPr>
          <w:delText>who drink the most</w:delText>
        </w:r>
      </w:del>
      <w:r w:rsidR="007C5CD4">
        <w:rPr>
          <w:rFonts w:ascii="Times New Roman" w:hAnsi="Times New Roman" w:cs="Times New Roman"/>
          <w:sz w:val="24"/>
        </w:rPr>
        <w:t>.</w:t>
      </w:r>
      <w:r w:rsidR="00695AB8">
        <w:rPr>
          <w:rFonts w:ascii="Times New Roman" w:hAnsi="Times New Roman" w:cs="Times New Roman"/>
          <w:sz w:val="24"/>
        </w:rPr>
        <w:t xml:space="preserve"> </w:t>
      </w:r>
      <w:r w:rsidRPr="00D227C4">
        <w:rPr>
          <w:rFonts w:ascii="Times New Roman" w:hAnsi="Times New Roman" w:cs="Times New Roman"/>
          <w:sz w:val="24"/>
        </w:rPr>
        <w:t xml:space="preserve">We examined </w:t>
      </w:r>
      <w:r w:rsidR="00695AB8">
        <w:rPr>
          <w:rFonts w:ascii="Times New Roman" w:hAnsi="Times New Roman" w:cs="Times New Roman"/>
          <w:sz w:val="24"/>
        </w:rPr>
        <w:t xml:space="preserve">how </w:t>
      </w:r>
      <w:r w:rsidRPr="00D227C4">
        <w:rPr>
          <w:rFonts w:ascii="Times New Roman" w:hAnsi="Times New Roman" w:cs="Times New Roman"/>
          <w:sz w:val="24"/>
        </w:rPr>
        <w:t xml:space="preserve">cumulative alcohol consumption burden </w:t>
      </w:r>
      <w:r w:rsidR="00695AB8">
        <w:rPr>
          <w:rFonts w:ascii="Times New Roman" w:hAnsi="Times New Roman" w:cs="Times New Roman"/>
          <w:sz w:val="24"/>
        </w:rPr>
        <w:t xml:space="preserve">across 4 years </w:t>
      </w:r>
      <w:r w:rsidR="00C82CEC">
        <w:rPr>
          <w:rFonts w:ascii="Times New Roman" w:hAnsi="Times New Roman" w:cs="Times New Roman"/>
          <w:sz w:val="24"/>
        </w:rPr>
        <w:t xml:space="preserve">affects the risk of </w:t>
      </w:r>
      <w:r w:rsidRPr="00D227C4">
        <w:rPr>
          <w:rFonts w:ascii="Times New Roman" w:hAnsi="Times New Roman" w:cs="Times New Roman"/>
          <w:sz w:val="24"/>
        </w:rPr>
        <w:t>incident AF in young adults.</w:t>
      </w:r>
    </w:p>
    <w:p w14:paraId="506149E7" w14:textId="3F5D03E0" w:rsidR="00E33670" w:rsidRPr="00D227C4" w:rsidRDefault="00E33670" w:rsidP="00EE6CA2">
      <w:pPr>
        <w:spacing w:line="276" w:lineRule="auto"/>
        <w:rPr>
          <w:rFonts w:ascii="Times New Roman" w:hAnsi="Times New Roman" w:cs="Times New Roman"/>
          <w:sz w:val="24"/>
        </w:rPr>
      </w:pPr>
    </w:p>
    <w:p w14:paraId="6E6A83DC" w14:textId="5BBA3DC0" w:rsidR="00E33670" w:rsidRPr="00D227C4" w:rsidRDefault="00E33670" w:rsidP="00EE6CA2">
      <w:pPr>
        <w:spacing w:line="276" w:lineRule="auto"/>
        <w:rPr>
          <w:rFonts w:ascii="Times New Roman" w:eastAsiaTheme="minorHAnsi" w:hAnsi="Times New Roman" w:cs="Times New Roman"/>
          <w:sz w:val="24"/>
        </w:rPr>
      </w:pPr>
      <w:r w:rsidRPr="00D227C4">
        <w:rPr>
          <w:rFonts w:ascii="Times New Roman" w:hAnsi="Times New Roman" w:cs="Times New Roman"/>
          <w:b/>
          <w:bCs/>
          <w:sz w:val="24"/>
        </w:rPr>
        <w:t>Methods:</w:t>
      </w:r>
      <w:r w:rsidRPr="00D227C4">
        <w:rPr>
          <w:rFonts w:ascii="Times New Roman" w:hAnsi="Times New Roman" w:cs="Times New Roman"/>
          <w:sz w:val="24"/>
        </w:rPr>
        <w:t xml:space="preserve"> Using the National Health Insurance Service database, 1,537,836 adults aged 20</w:t>
      </w:r>
      <w:r w:rsidR="00DA1175">
        <w:rPr>
          <w:rFonts w:ascii="Times New Roman" w:hAnsi="Times New Roman" w:cs="Times New Roman"/>
          <w:sz w:val="24"/>
        </w:rPr>
        <w:t>-</w:t>
      </w:r>
      <w:r w:rsidRPr="00D227C4">
        <w:rPr>
          <w:rFonts w:ascii="Times New Roman" w:hAnsi="Times New Roman" w:cs="Times New Roman"/>
          <w:sz w:val="24"/>
        </w:rPr>
        <w:t xml:space="preserve">39 years without </w:t>
      </w:r>
      <w:ins w:id="15" w:author="Lip, Gregory" w:date="2021-11-05T21:13:00Z">
        <w:r w:rsidR="007D4F51">
          <w:rPr>
            <w:rFonts w:ascii="Times New Roman" w:hAnsi="Times New Roman" w:cs="Times New Roman"/>
            <w:sz w:val="24"/>
          </w:rPr>
          <w:t xml:space="preserve">prior </w:t>
        </w:r>
      </w:ins>
      <w:r w:rsidRPr="00D227C4">
        <w:rPr>
          <w:rFonts w:ascii="Times New Roman" w:hAnsi="Times New Roman" w:cs="Times New Roman"/>
          <w:sz w:val="24"/>
        </w:rPr>
        <w:t xml:space="preserve">prevalent AF who underwent 4 serial annual health examinations between 2009 and 2012 were identified. A cumulative alcohol consumption burden for 4 years was calculated by assigning 1 point </w:t>
      </w:r>
      <w:r w:rsidR="00DA1175">
        <w:rPr>
          <w:rFonts w:ascii="Times New Roman" w:hAnsi="Times New Roman" w:cs="Times New Roman"/>
          <w:sz w:val="24"/>
        </w:rPr>
        <w:t>to</w:t>
      </w:r>
      <w:r w:rsidR="00DA1175" w:rsidRPr="00D227C4">
        <w:rPr>
          <w:rFonts w:ascii="Times New Roman" w:hAnsi="Times New Roman" w:cs="Times New Roman"/>
          <w:sz w:val="24"/>
        </w:rPr>
        <w:t xml:space="preserve"> </w:t>
      </w:r>
      <w:r w:rsidR="00DA1175">
        <w:rPr>
          <w:rFonts w:ascii="Times New Roman" w:hAnsi="Times New Roman" w:cs="Times New Roman"/>
          <w:sz w:val="24"/>
        </w:rPr>
        <w:t xml:space="preserve">more than </w:t>
      </w:r>
      <w:r w:rsidR="008F0628">
        <w:rPr>
          <w:rFonts w:ascii="Times New Roman" w:hAnsi="Times New Roman" w:cs="Times New Roman"/>
          <w:sz w:val="24"/>
        </w:rPr>
        <w:t>moderate drinking (</w:t>
      </w:r>
      <w:r w:rsidRPr="00D227C4">
        <w:rPr>
          <w:rFonts w:ascii="Times New Roman" w:eastAsiaTheme="minorHAnsi" w:hAnsi="Times New Roman" w:cs="Times New Roman"/>
          <w:sz w:val="24"/>
        </w:rPr>
        <w:t>≥105g</w:t>
      </w:r>
      <w:r w:rsidR="007C5CD4" w:rsidRPr="007C5CD4">
        <w:rPr>
          <w:rFonts w:ascii="Times New Roman" w:eastAsiaTheme="minorHAnsi" w:hAnsi="Times New Roman" w:cs="Times New Roman"/>
          <w:sz w:val="24"/>
        </w:rPr>
        <w:t xml:space="preserve"> </w:t>
      </w:r>
      <w:r w:rsidR="007C5CD4" w:rsidRPr="00D227C4">
        <w:rPr>
          <w:rFonts w:ascii="Times New Roman" w:eastAsiaTheme="minorHAnsi" w:hAnsi="Times New Roman" w:cs="Times New Roman"/>
          <w:sz w:val="24"/>
        </w:rPr>
        <w:t>of alcohol</w:t>
      </w:r>
      <w:r w:rsidR="008F0628">
        <w:rPr>
          <w:rFonts w:ascii="Times New Roman" w:eastAsiaTheme="minorHAnsi" w:hAnsi="Times New Roman" w:cs="Times New Roman"/>
          <w:sz w:val="24"/>
        </w:rPr>
        <w:t>/week)</w:t>
      </w:r>
      <w:r w:rsidRPr="00D227C4">
        <w:rPr>
          <w:rFonts w:ascii="Times New Roman" w:eastAsiaTheme="minorHAnsi" w:hAnsi="Times New Roman" w:cs="Times New Roman"/>
          <w:sz w:val="24"/>
        </w:rPr>
        <w:t xml:space="preserve"> each year. Additionally, a semi-quantitative cumulative burden was calculated by assigning 0, 1, 2, and 3 points </w:t>
      </w:r>
      <w:r w:rsidR="00DA1175">
        <w:rPr>
          <w:rFonts w:ascii="Times New Roman" w:eastAsiaTheme="minorHAnsi" w:hAnsi="Times New Roman" w:cs="Times New Roman"/>
          <w:sz w:val="24"/>
        </w:rPr>
        <w:t>to</w:t>
      </w:r>
      <w:r w:rsidR="00DA1175" w:rsidRPr="00D227C4">
        <w:rPr>
          <w:rFonts w:ascii="Times New Roman" w:eastAsiaTheme="minorHAnsi" w:hAnsi="Times New Roman" w:cs="Times New Roman"/>
          <w:sz w:val="24"/>
        </w:rPr>
        <w:t xml:space="preserve"> </w:t>
      </w:r>
      <w:r w:rsidRPr="00D227C4">
        <w:rPr>
          <w:rFonts w:ascii="Times New Roman" w:eastAsiaTheme="minorHAnsi" w:hAnsi="Times New Roman" w:cs="Times New Roman"/>
          <w:sz w:val="24"/>
        </w:rPr>
        <w:t xml:space="preserve">non, mild (&lt;105g/week), moderate (105-210g/week), and heavy (≥210g/week) </w:t>
      </w:r>
      <w:r w:rsidR="00DA1175">
        <w:rPr>
          <w:rFonts w:ascii="Times New Roman" w:eastAsiaTheme="minorHAnsi" w:hAnsi="Times New Roman" w:cs="Times New Roman"/>
          <w:sz w:val="24"/>
        </w:rPr>
        <w:t>drinking</w:t>
      </w:r>
      <w:r w:rsidRPr="00D227C4">
        <w:rPr>
          <w:rFonts w:ascii="Times New Roman" w:eastAsiaTheme="minorHAnsi" w:hAnsi="Times New Roman" w:cs="Times New Roman"/>
          <w:sz w:val="24"/>
        </w:rPr>
        <w:t xml:space="preserve">, respectively. The primary outcome was incident AF during follow-up. </w:t>
      </w:r>
    </w:p>
    <w:p w14:paraId="7B22C817" w14:textId="00630C2D" w:rsidR="00E33670" w:rsidRPr="00D227C4" w:rsidRDefault="00E33670" w:rsidP="00EE6CA2">
      <w:pPr>
        <w:spacing w:line="276" w:lineRule="auto"/>
        <w:rPr>
          <w:rFonts w:ascii="Times New Roman" w:eastAsiaTheme="minorHAnsi" w:hAnsi="Times New Roman" w:cs="Times New Roman"/>
          <w:sz w:val="24"/>
        </w:rPr>
      </w:pPr>
    </w:p>
    <w:p w14:paraId="72D6CA86" w14:textId="6F72145F" w:rsidR="00E33670" w:rsidRPr="00D227C4" w:rsidRDefault="00E33670" w:rsidP="00EE6CA2">
      <w:pPr>
        <w:spacing w:line="276" w:lineRule="auto"/>
        <w:rPr>
          <w:rFonts w:ascii="Times New Roman" w:eastAsiaTheme="minorHAnsi" w:hAnsi="Times New Roman" w:cs="Times New Roman"/>
          <w:sz w:val="24"/>
        </w:rPr>
      </w:pPr>
      <w:r w:rsidRPr="00D227C4">
        <w:rPr>
          <w:rFonts w:ascii="Times New Roman" w:eastAsiaTheme="minorHAnsi" w:hAnsi="Times New Roman" w:cs="Times New Roman"/>
          <w:b/>
          <w:bCs/>
          <w:sz w:val="24"/>
        </w:rPr>
        <w:t>Results:</w:t>
      </w:r>
      <w:r w:rsidRPr="00D227C4">
        <w:rPr>
          <w:rFonts w:ascii="Times New Roman" w:eastAsiaTheme="minorHAnsi" w:hAnsi="Times New Roman" w:cs="Times New Roman"/>
          <w:sz w:val="24"/>
        </w:rPr>
        <w:t xml:space="preserve"> During a median follow-up of 5.6±1.2 years, AF was newly diagnosed in 3,066 participants (0.36 per 1000 </w:t>
      </w:r>
      <w:r w:rsidR="008F0628">
        <w:rPr>
          <w:rFonts w:ascii="Times New Roman" w:eastAsiaTheme="minorHAnsi" w:hAnsi="Times New Roman" w:cs="Times New Roman"/>
          <w:sz w:val="24"/>
        </w:rPr>
        <w:t>person-years</w:t>
      </w:r>
      <w:r w:rsidRPr="00D227C4">
        <w:rPr>
          <w:rFonts w:ascii="Times New Roman" w:eastAsiaTheme="minorHAnsi" w:hAnsi="Times New Roman" w:cs="Times New Roman"/>
          <w:sz w:val="24"/>
        </w:rPr>
        <w:t xml:space="preserve">). Subjects </w:t>
      </w:r>
      <w:r w:rsidR="008F0628">
        <w:rPr>
          <w:rFonts w:ascii="Times New Roman" w:eastAsiaTheme="minorHAnsi" w:hAnsi="Times New Roman" w:cs="Times New Roman"/>
          <w:sz w:val="24"/>
        </w:rPr>
        <w:t xml:space="preserve">with cumulative burden </w:t>
      </w:r>
      <w:r w:rsidR="007C5CD4">
        <w:rPr>
          <w:rFonts w:ascii="Times New Roman" w:eastAsiaTheme="minorHAnsi" w:hAnsi="Times New Roman" w:cs="Times New Roman"/>
          <w:sz w:val="24"/>
        </w:rPr>
        <w:t xml:space="preserve">of </w:t>
      </w:r>
      <w:r w:rsidR="008F0628">
        <w:rPr>
          <w:rFonts w:ascii="Times New Roman" w:eastAsiaTheme="minorHAnsi" w:hAnsi="Times New Roman" w:cs="Times New Roman"/>
          <w:sz w:val="24"/>
        </w:rPr>
        <w:t xml:space="preserve">4 </w:t>
      </w:r>
      <w:r w:rsidR="00B84ABB">
        <w:rPr>
          <w:rFonts w:ascii="Times New Roman" w:eastAsiaTheme="minorHAnsi" w:hAnsi="Times New Roman" w:cs="Times New Roman"/>
          <w:sz w:val="24"/>
        </w:rPr>
        <w:t xml:space="preserve">points </w:t>
      </w:r>
      <w:r w:rsidRPr="00D227C4">
        <w:rPr>
          <w:rFonts w:ascii="Times New Roman" w:eastAsiaTheme="minorHAnsi" w:hAnsi="Times New Roman" w:cs="Times New Roman"/>
          <w:sz w:val="24"/>
        </w:rPr>
        <w:t xml:space="preserve">who continued </w:t>
      </w:r>
      <w:r w:rsidR="00DA1175">
        <w:rPr>
          <w:rFonts w:ascii="Times New Roman" w:eastAsiaTheme="minorHAnsi" w:hAnsi="Times New Roman" w:cs="Times New Roman"/>
          <w:sz w:val="24"/>
        </w:rPr>
        <w:t xml:space="preserve">more than </w:t>
      </w:r>
      <w:r w:rsidR="008F0628">
        <w:rPr>
          <w:rFonts w:ascii="Times New Roman" w:eastAsiaTheme="minorHAnsi" w:hAnsi="Times New Roman" w:cs="Times New Roman"/>
          <w:sz w:val="24"/>
        </w:rPr>
        <w:t xml:space="preserve">moderate </w:t>
      </w:r>
      <w:r w:rsidRPr="00D227C4">
        <w:rPr>
          <w:rFonts w:ascii="Times New Roman" w:eastAsiaTheme="minorHAnsi" w:hAnsi="Times New Roman" w:cs="Times New Roman"/>
          <w:sz w:val="24"/>
        </w:rPr>
        <w:t xml:space="preserve">drinking for 4 years </w:t>
      </w:r>
      <w:r w:rsidR="00B84ABB">
        <w:rPr>
          <w:rFonts w:ascii="Times New Roman" w:eastAsiaTheme="minorHAnsi" w:hAnsi="Times New Roman" w:cs="Times New Roman"/>
          <w:sz w:val="24"/>
        </w:rPr>
        <w:t>showed</w:t>
      </w:r>
      <w:r w:rsidRPr="00D227C4">
        <w:rPr>
          <w:rFonts w:ascii="Times New Roman" w:eastAsiaTheme="minorHAnsi" w:hAnsi="Times New Roman" w:cs="Times New Roman"/>
          <w:sz w:val="24"/>
        </w:rPr>
        <w:t xml:space="preserve"> a </w:t>
      </w:r>
      <w:r w:rsidR="007C5CD4">
        <w:rPr>
          <w:rFonts w:ascii="Times New Roman" w:eastAsiaTheme="minorHAnsi" w:hAnsi="Times New Roman" w:cs="Times New Roman"/>
          <w:sz w:val="24"/>
        </w:rPr>
        <w:t xml:space="preserve">25% </w:t>
      </w:r>
      <w:r w:rsidRPr="00D227C4">
        <w:rPr>
          <w:rFonts w:ascii="Times New Roman" w:eastAsiaTheme="minorHAnsi" w:hAnsi="Times New Roman" w:cs="Times New Roman"/>
          <w:sz w:val="24"/>
        </w:rPr>
        <w:t xml:space="preserve">higher risk of AF compared to </w:t>
      </w:r>
      <w:r w:rsidR="007C5CD4">
        <w:rPr>
          <w:rFonts w:ascii="Times New Roman" w:eastAsiaTheme="minorHAnsi" w:hAnsi="Times New Roman" w:cs="Times New Roman"/>
          <w:sz w:val="24"/>
        </w:rPr>
        <w:t xml:space="preserve">0-point-subjects </w:t>
      </w:r>
      <w:r w:rsidR="008F0628">
        <w:rPr>
          <w:rFonts w:ascii="Times New Roman" w:eastAsiaTheme="minorHAnsi" w:hAnsi="Times New Roman" w:cs="Times New Roman"/>
          <w:sz w:val="24"/>
        </w:rPr>
        <w:t xml:space="preserve">who </w:t>
      </w:r>
      <w:r w:rsidR="00DA1175">
        <w:rPr>
          <w:rFonts w:ascii="Times New Roman" w:eastAsiaTheme="minorHAnsi" w:hAnsi="Times New Roman" w:cs="Times New Roman"/>
          <w:sz w:val="24"/>
        </w:rPr>
        <w:t xml:space="preserve">kept </w:t>
      </w:r>
      <w:r w:rsidRPr="00D227C4">
        <w:rPr>
          <w:rFonts w:ascii="Times New Roman" w:eastAsiaTheme="minorHAnsi" w:hAnsi="Times New Roman" w:cs="Times New Roman"/>
          <w:sz w:val="24"/>
        </w:rPr>
        <w:t xml:space="preserve">non to mild </w:t>
      </w:r>
      <w:r w:rsidR="008F0628" w:rsidRPr="00D227C4">
        <w:rPr>
          <w:rFonts w:ascii="Times New Roman" w:eastAsiaTheme="minorHAnsi" w:hAnsi="Times New Roman" w:cs="Times New Roman"/>
          <w:sz w:val="24"/>
        </w:rPr>
        <w:t>drink</w:t>
      </w:r>
      <w:r w:rsidR="008F0628">
        <w:rPr>
          <w:rFonts w:ascii="Times New Roman" w:eastAsiaTheme="minorHAnsi" w:hAnsi="Times New Roman" w:cs="Times New Roman"/>
          <w:sz w:val="24"/>
        </w:rPr>
        <w:t>ing</w:t>
      </w:r>
      <w:r w:rsidR="007C5CD4">
        <w:rPr>
          <w:rFonts w:ascii="Times New Roman" w:eastAsiaTheme="minorHAnsi" w:hAnsi="Times New Roman" w:cs="Times New Roman"/>
          <w:sz w:val="24"/>
        </w:rPr>
        <w:t xml:space="preserve"> across 4 years</w:t>
      </w:r>
      <w:r w:rsidRPr="00D227C4">
        <w:rPr>
          <w:rFonts w:ascii="Times New Roman" w:eastAsiaTheme="minorHAnsi" w:hAnsi="Times New Roman" w:cs="Times New Roman"/>
          <w:sz w:val="24"/>
        </w:rPr>
        <w:t xml:space="preserve">. Subjects with 1 </w:t>
      </w:r>
      <w:r w:rsidR="004F7B90">
        <w:rPr>
          <w:rFonts w:ascii="Times New Roman" w:eastAsiaTheme="minorHAnsi" w:hAnsi="Times New Roman" w:cs="Times New Roman"/>
          <w:sz w:val="24"/>
        </w:rPr>
        <w:t xml:space="preserve">point </w:t>
      </w:r>
      <w:r w:rsidRPr="00D227C4">
        <w:rPr>
          <w:rFonts w:ascii="Times New Roman" w:eastAsiaTheme="minorHAnsi" w:hAnsi="Times New Roman" w:cs="Times New Roman"/>
          <w:sz w:val="24"/>
        </w:rPr>
        <w:t xml:space="preserve">and 3 </w:t>
      </w:r>
      <w:r w:rsidR="004F7B90">
        <w:rPr>
          <w:rFonts w:ascii="Times New Roman" w:eastAsiaTheme="minorHAnsi" w:hAnsi="Times New Roman" w:cs="Times New Roman"/>
          <w:sz w:val="24"/>
        </w:rPr>
        <w:t xml:space="preserve">points </w:t>
      </w:r>
      <w:r w:rsidRPr="00D227C4">
        <w:rPr>
          <w:rFonts w:ascii="Times New Roman" w:eastAsiaTheme="minorHAnsi" w:hAnsi="Times New Roman" w:cs="Times New Roman"/>
          <w:sz w:val="24"/>
        </w:rPr>
        <w:t xml:space="preserve">also </w:t>
      </w:r>
      <w:r w:rsidR="004F7B90">
        <w:rPr>
          <w:rFonts w:ascii="Times New Roman" w:eastAsiaTheme="minorHAnsi" w:hAnsi="Times New Roman" w:cs="Times New Roman"/>
          <w:sz w:val="24"/>
        </w:rPr>
        <w:t>showed increased</w:t>
      </w:r>
      <w:r w:rsidR="008F0628">
        <w:rPr>
          <w:rFonts w:ascii="Times New Roman" w:eastAsiaTheme="minorHAnsi" w:hAnsi="Times New Roman" w:cs="Times New Roman"/>
          <w:sz w:val="24"/>
        </w:rPr>
        <w:t xml:space="preserve"> </w:t>
      </w:r>
      <w:r w:rsidRPr="00D227C4">
        <w:rPr>
          <w:rFonts w:ascii="Times New Roman" w:eastAsiaTheme="minorHAnsi" w:hAnsi="Times New Roman" w:cs="Times New Roman"/>
          <w:sz w:val="24"/>
        </w:rPr>
        <w:t xml:space="preserve">risks of AF by 14% and 16%. In a semi-quantitative analysis, subjects who sustained heavy drinking for consecutive 4 years were associated with a </w:t>
      </w:r>
      <w:r w:rsidR="004F7B90">
        <w:rPr>
          <w:rFonts w:ascii="Times New Roman" w:eastAsiaTheme="minorHAnsi" w:hAnsi="Times New Roman" w:cs="Times New Roman"/>
          <w:sz w:val="24"/>
        </w:rPr>
        <w:t xml:space="preserve">47% </w:t>
      </w:r>
      <w:r w:rsidRPr="00D227C4">
        <w:rPr>
          <w:rFonts w:ascii="Times New Roman" w:eastAsiaTheme="minorHAnsi" w:hAnsi="Times New Roman" w:cs="Times New Roman"/>
          <w:sz w:val="24"/>
        </w:rPr>
        <w:t>higher risk of AF compared to those who remained non-drinkers</w:t>
      </w:r>
      <w:r w:rsidR="008F0628">
        <w:rPr>
          <w:rFonts w:ascii="Times New Roman" w:eastAsiaTheme="minorHAnsi" w:hAnsi="Times New Roman" w:cs="Times New Roman"/>
          <w:sz w:val="24"/>
        </w:rPr>
        <w:t xml:space="preserve"> across 4 years</w:t>
      </w:r>
      <w:r w:rsidRPr="00D227C4">
        <w:rPr>
          <w:rFonts w:ascii="Times New Roman" w:eastAsiaTheme="minorHAnsi" w:hAnsi="Times New Roman" w:cs="Times New Roman"/>
          <w:sz w:val="24"/>
        </w:rPr>
        <w:t>.</w:t>
      </w:r>
    </w:p>
    <w:p w14:paraId="5095DB13" w14:textId="20024890" w:rsidR="00E33670" w:rsidRPr="00D227C4" w:rsidRDefault="00E33670" w:rsidP="00EE6CA2">
      <w:pPr>
        <w:spacing w:line="276" w:lineRule="auto"/>
        <w:rPr>
          <w:rFonts w:ascii="Times New Roman" w:eastAsiaTheme="minorHAnsi" w:hAnsi="Times New Roman" w:cs="Times New Roman"/>
          <w:sz w:val="24"/>
        </w:rPr>
      </w:pPr>
    </w:p>
    <w:p w14:paraId="12A67BEE" w14:textId="53D0DB6B" w:rsidR="00E33670" w:rsidRPr="00D227C4" w:rsidRDefault="00E33670" w:rsidP="00EE6CA2">
      <w:pPr>
        <w:spacing w:line="276" w:lineRule="auto"/>
        <w:rPr>
          <w:rFonts w:ascii="Times New Roman" w:eastAsiaTheme="minorHAnsi" w:hAnsi="Times New Roman" w:cs="Times New Roman"/>
          <w:sz w:val="24"/>
        </w:rPr>
      </w:pPr>
      <w:r w:rsidRPr="00D227C4">
        <w:rPr>
          <w:rFonts w:ascii="Times New Roman" w:eastAsiaTheme="minorHAnsi" w:hAnsi="Times New Roman" w:cs="Times New Roman"/>
          <w:b/>
          <w:bCs/>
          <w:sz w:val="24"/>
        </w:rPr>
        <w:t>Conclusions:</w:t>
      </w:r>
      <w:r w:rsidRPr="00D227C4">
        <w:rPr>
          <w:rFonts w:ascii="Times New Roman" w:eastAsiaTheme="minorHAnsi" w:hAnsi="Times New Roman" w:cs="Times New Roman"/>
          <w:sz w:val="24"/>
        </w:rPr>
        <w:t xml:space="preserve"> </w:t>
      </w:r>
      <w:r w:rsidR="004F7B90">
        <w:rPr>
          <w:rFonts w:ascii="Times New Roman" w:eastAsiaTheme="minorHAnsi" w:hAnsi="Times New Roman" w:cs="Times New Roman" w:hint="eastAsia"/>
          <w:sz w:val="24"/>
        </w:rPr>
        <w:t>P</w:t>
      </w:r>
      <w:r w:rsidR="004F7B90">
        <w:rPr>
          <w:rFonts w:ascii="Times New Roman" w:eastAsiaTheme="minorHAnsi" w:hAnsi="Times New Roman" w:cs="Times New Roman"/>
          <w:sz w:val="24"/>
        </w:rPr>
        <w:t>ersistent moderate to heavy drinking and h</w:t>
      </w:r>
      <w:r w:rsidR="004F7B90" w:rsidRPr="00D227C4">
        <w:rPr>
          <w:rFonts w:ascii="Times New Roman" w:eastAsiaTheme="minorHAnsi" w:hAnsi="Times New Roman" w:cs="Times New Roman"/>
          <w:sz w:val="24"/>
        </w:rPr>
        <w:t>igher cumulative alcohol consumption burden might increase the risk of AF even in young adults</w:t>
      </w:r>
      <w:r w:rsidR="004F7B90">
        <w:rPr>
          <w:rFonts w:ascii="Times New Roman" w:eastAsiaTheme="minorHAnsi" w:hAnsi="Times New Roman" w:cs="Times New Roman"/>
          <w:sz w:val="24"/>
        </w:rPr>
        <w:t xml:space="preserve"> aged 20-39</w:t>
      </w:r>
      <w:r w:rsidR="004F7B90" w:rsidRPr="00D227C4">
        <w:rPr>
          <w:rFonts w:ascii="Times New Roman" w:eastAsiaTheme="minorHAnsi" w:hAnsi="Times New Roman" w:cs="Times New Roman"/>
          <w:sz w:val="24"/>
        </w:rPr>
        <w:t xml:space="preserve">. </w:t>
      </w:r>
      <w:r w:rsidR="004F7B90">
        <w:rPr>
          <w:rFonts w:ascii="Times New Roman" w:eastAsiaTheme="minorHAnsi" w:hAnsi="Times New Roman" w:cs="Times New Roman" w:hint="eastAsia"/>
          <w:sz w:val="24"/>
        </w:rPr>
        <w:t>M</w:t>
      </w:r>
      <w:r w:rsidR="004F7B90">
        <w:rPr>
          <w:rFonts w:ascii="Times New Roman" w:eastAsiaTheme="minorHAnsi" w:hAnsi="Times New Roman" w:cs="Times New Roman"/>
          <w:sz w:val="24"/>
        </w:rPr>
        <w:t xml:space="preserve">eticulous screening </w:t>
      </w:r>
      <w:ins w:id="16" w:author="Lip, Gregory" w:date="2021-11-08T15:14:00Z">
        <w:r w:rsidR="003F3754">
          <w:rPr>
            <w:rFonts w:ascii="Times New Roman" w:eastAsiaTheme="minorHAnsi" w:hAnsi="Times New Roman" w:cs="Times New Roman"/>
            <w:sz w:val="24"/>
          </w:rPr>
          <w:t xml:space="preserve">for </w:t>
        </w:r>
      </w:ins>
      <w:del w:id="17" w:author="Lip, Gregory" w:date="2021-11-08T15:14:00Z">
        <w:r w:rsidR="004F7B90" w:rsidDel="003F3754">
          <w:rPr>
            <w:rFonts w:ascii="Times New Roman" w:eastAsiaTheme="minorHAnsi" w:hAnsi="Times New Roman" w:cs="Times New Roman"/>
            <w:sz w:val="24"/>
          </w:rPr>
          <w:delText xml:space="preserve">of </w:delText>
        </w:r>
      </w:del>
      <w:r w:rsidR="004F7B90">
        <w:rPr>
          <w:rFonts w:ascii="Times New Roman" w:eastAsiaTheme="minorHAnsi" w:hAnsi="Times New Roman" w:cs="Times New Roman"/>
          <w:sz w:val="24"/>
        </w:rPr>
        <w:t xml:space="preserve">AF should be considered in young adults with a heavy </w:t>
      </w:r>
      <w:ins w:id="18" w:author="Lip, Gregory" w:date="2021-11-05T21:14:00Z">
        <w:r w:rsidR="0040623B">
          <w:rPr>
            <w:rFonts w:ascii="Times New Roman" w:eastAsiaTheme="minorHAnsi" w:hAnsi="Times New Roman" w:cs="Times New Roman"/>
            <w:sz w:val="24"/>
          </w:rPr>
          <w:t xml:space="preserve">alcohol </w:t>
        </w:r>
      </w:ins>
      <w:r w:rsidR="004F7B90">
        <w:rPr>
          <w:rFonts w:ascii="Times New Roman" w:eastAsiaTheme="minorHAnsi" w:hAnsi="Times New Roman" w:cs="Times New Roman"/>
          <w:sz w:val="24"/>
        </w:rPr>
        <w:t>drinking habit.</w:t>
      </w:r>
    </w:p>
    <w:p w14:paraId="7806306B" w14:textId="207C7029" w:rsidR="00E33670" w:rsidRPr="00B84ABB" w:rsidRDefault="00E33670" w:rsidP="00EE6CA2">
      <w:pPr>
        <w:spacing w:line="276" w:lineRule="auto"/>
        <w:rPr>
          <w:rFonts w:ascii="Times New Roman" w:eastAsiaTheme="minorHAnsi" w:hAnsi="Times New Roman" w:cs="Times New Roman"/>
          <w:sz w:val="24"/>
        </w:rPr>
      </w:pPr>
    </w:p>
    <w:p w14:paraId="60E78EF6" w14:textId="4BCC4809" w:rsidR="00E33670" w:rsidRPr="00D227C4" w:rsidRDefault="00E33670" w:rsidP="00EE6CA2">
      <w:pPr>
        <w:spacing w:line="276" w:lineRule="auto"/>
        <w:rPr>
          <w:rFonts w:ascii="Times New Roman" w:eastAsiaTheme="minorHAnsi" w:hAnsi="Times New Roman" w:cs="Times New Roman"/>
          <w:sz w:val="24"/>
        </w:rPr>
      </w:pPr>
      <w:r w:rsidRPr="00D227C4">
        <w:rPr>
          <w:rFonts w:ascii="Times New Roman" w:eastAsiaTheme="minorHAnsi" w:hAnsi="Times New Roman" w:cs="Times New Roman"/>
          <w:b/>
          <w:bCs/>
          <w:sz w:val="24"/>
        </w:rPr>
        <w:t>Keywords:</w:t>
      </w:r>
      <w:r w:rsidRPr="00D227C4">
        <w:rPr>
          <w:rFonts w:ascii="Times New Roman" w:eastAsiaTheme="minorHAnsi" w:hAnsi="Times New Roman" w:cs="Times New Roman"/>
          <w:sz w:val="24"/>
        </w:rPr>
        <w:t xml:space="preserve"> alcohol consumption, atrial fibrillation, cumulative burden, nationwide population-based cohort</w:t>
      </w:r>
    </w:p>
    <w:p w14:paraId="76F45509" w14:textId="77777777" w:rsidR="00E33670" w:rsidRPr="00D227C4" w:rsidRDefault="00E33670" w:rsidP="00EE6CA2">
      <w:pPr>
        <w:widowControl/>
        <w:wordWrap/>
        <w:autoSpaceDE/>
        <w:autoSpaceDN/>
        <w:spacing w:line="276" w:lineRule="auto"/>
        <w:rPr>
          <w:rFonts w:ascii="Times New Roman" w:eastAsiaTheme="minorHAnsi" w:hAnsi="Times New Roman" w:cs="Times New Roman"/>
          <w:sz w:val="24"/>
        </w:rPr>
      </w:pPr>
      <w:r w:rsidRPr="00D227C4">
        <w:rPr>
          <w:rFonts w:ascii="Times New Roman" w:eastAsiaTheme="minorHAnsi" w:hAnsi="Times New Roman" w:cs="Times New Roman"/>
          <w:sz w:val="24"/>
        </w:rPr>
        <w:br w:type="page"/>
      </w:r>
    </w:p>
    <w:p w14:paraId="51DDF9FD" w14:textId="71481D14" w:rsidR="00E33670" w:rsidRPr="00D227C4" w:rsidRDefault="00E33670" w:rsidP="00EE6CA2">
      <w:pPr>
        <w:spacing w:line="276" w:lineRule="auto"/>
        <w:rPr>
          <w:rFonts w:ascii="Times New Roman" w:hAnsi="Times New Roman" w:cs="Times New Roman"/>
          <w:b/>
          <w:bCs/>
          <w:sz w:val="24"/>
        </w:rPr>
      </w:pPr>
      <w:r w:rsidRPr="00D227C4">
        <w:rPr>
          <w:rFonts w:ascii="Times New Roman" w:hAnsi="Times New Roman" w:cs="Times New Roman"/>
          <w:b/>
          <w:bCs/>
          <w:sz w:val="24"/>
        </w:rPr>
        <w:lastRenderedPageBreak/>
        <w:t>Introduction</w:t>
      </w:r>
    </w:p>
    <w:p w14:paraId="769084A5" w14:textId="729166B4" w:rsidR="00625AC1" w:rsidRPr="00D227C4" w:rsidRDefault="00E17E18" w:rsidP="00EE6CA2">
      <w:pPr>
        <w:spacing w:line="276" w:lineRule="auto"/>
        <w:ind w:firstLine="800"/>
        <w:rPr>
          <w:rFonts w:ascii="Times New Roman" w:eastAsiaTheme="minorHAnsi" w:hAnsi="Times New Roman" w:cs="Times New Roman"/>
          <w:sz w:val="24"/>
        </w:rPr>
      </w:pPr>
      <w:r>
        <w:rPr>
          <w:rFonts w:ascii="Times New Roman" w:eastAsiaTheme="minorHAnsi" w:hAnsi="Times New Roman" w:cs="Times New Roman"/>
          <w:sz w:val="24"/>
        </w:rPr>
        <w:t>Despite</w:t>
      </w:r>
      <w:r w:rsidR="00625AC1" w:rsidRPr="00D227C4">
        <w:rPr>
          <w:rFonts w:ascii="Times New Roman" w:eastAsiaTheme="minorHAnsi" w:hAnsi="Times New Roman" w:cs="Times New Roman"/>
          <w:sz w:val="24"/>
        </w:rPr>
        <w:t xml:space="preserve"> its lower prevalence in the young population, </w:t>
      </w:r>
      <w:r>
        <w:rPr>
          <w:rFonts w:ascii="Times New Roman" w:eastAsiaTheme="minorHAnsi" w:hAnsi="Times New Roman" w:cs="Times New Roman"/>
          <w:sz w:val="24"/>
        </w:rPr>
        <w:t>atrial fibrillation (</w:t>
      </w:r>
      <w:r w:rsidR="00625AC1" w:rsidRPr="00D227C4">
        <w:rPr>
          <w:rFonts w:ascii="Times New Roman" w:eastAsiaTheme="minorHAnsi" w:hAnsi="Times New Roman" w:cs="Times New Roman"/>
          <w:sz w:val="24"/>
        </w:rPr>
        <w:t>AF</w:t>
      </w:r>
      <w:r>
        <w:rPr>
          <w:rFonts w:ascii="Times New Roman" w:eastAsiaTheme="minorHAnsi" w:hAnsi="Times New Roman" w:cs="Times New Roman"/>
          <w:sz w:val="24"/>
        </w:rPr>
        <w:t>)</w:t>
      </w:r>
      <w:r w:rsidR="002F08F1">
        <w:rPr>
          <w:rFonts w:ascii="Times New Roman" w:eastAsiaTheme="minorHAnsi" w:hAnsi="Times New Roman" w:cs="Times New Roman"/>
          <w:sz w:val="24"/>
        </w:rPr>
        <w:t xml:space="preserve"> and </w:t>
      </w:r>
      <w:del w:id="19" w:author="Lip, Gregory" w:date="2021-11-05T21:14:00Z">
        <w:r w:rsidR="002F08F1" w:rsidDel="00306A90">
          <w:rPr>
            <w:rFonts w:ascii="Times New Roman" w:eastAsiaTheme="minorHAnsi" w:hAnsi="Times New Roman" w:cs="Times New Roman"/>
            <w:sz w:val="24"/>
          </w:rPr>
          <w:delText xml:space="preserve">its </w:delText>
        </w:r>
      </w:del>
      <w:ins w:id="20" w:author="Lip, Gregory" w:date="2021-11-05T21:14:00Z">
        <w:r w:rsidR="00306A90">
          <w:rPr>
            <w:rFonts w:ascii="Times New Roman" w:eastAsiaTheme="minorHAnsi" w:hAnsi="Times New Roman" w:cs="Times New Roman"/>
            <w:sz w:val="24"/>
          </w:rPr>
          <w:t xml:space="preserve">AF-related </w:t>
        </w:r>
      </w:ins>
      <w:del w:id="21" w:author="Lip, Gregory" w:date="2021-11-05T21:14:00Z">
        <w:r w:rsidR="002F08F1" w:rsidDel="00306A90">
          <w:rPr>
            <w:rFonts w:ascii="Times New Roman" w:eastAsiaTheme="minorHAnsi" w:hAnsi="Times New Roman" w:cs="Times New Roman"/>
            <w:sz w:val="24"/>
          </w:rPr>
          <w:delText xml:space="preserve">following </w:delText>
        </w:r>
      </w:del>
      <w:r w:rsidR="002F08F1">
        <w:rPr>
          <w:rFonts w:ascii="Times New Roman" w:eastAsiaTheme="minorHAnsi" w:hAnsi="Times New Roman" w:cs="Times New Roman"/>
          <w:sz w:val="24"/>
        </w:rPr>
        <w:t xml:space="preserve">complications </w:t>
      </w:r>
      <w:r w:rsidR="00114C0E">
        <w:rPr>
          <w:rFonts w:ascii="Times New Roman" w:eastAsiaTheme="minorHAnsi" w:hAnsi="Times New Roman" w:cs="Times New Roman" w:hint="eastAsia"/>
          <w:sz w:val="24"/>
        </w:rPr>
        <w:t>s</w:t>
      </w:r>
      <w:r w:rsidR="00114C0E">
        <w:rPr>
          <w:rFonts w:ascii="Times New Roman" w:eastAsiaTheme="minorHAnsi" w:hAnsi="Times New Roman" w:cs="Times New Roman"/>
          <w:sz w:val="24"/>
        </w:rPr>
        <w:t xml:space="preserve">uch as stroke </w:t>
      </w:r>
      <w:r w:rsidR="00625AC1" w:rsidRPr="00D227C4">
        <w:rPr>
          <w:rFonts w:ascii="Times New Roman" w:eastAsiaTheme="minorHAnsi" w:hAnsi="Times New Roman" w:cs="Times New Roman"/>
          <w:sz w:val="24"/>
        </w:rPr>
        <w:t xml:space="preserve">in </w:t>
      </w:r>
      <w:r w:rsidR="00B84ABB">
        <w:rPr>
          <w:rFonts w:ascii="Times New Roman" w:eastAsiaTheme="minorHAnsi" w:hAnsi="Times New Roman" w:cs="Times New Roman"/>
          <w:sz w:val="24"/>
        </w:rPr>
        <w:t xml:space="preserve">the young population </w:t>
      </w:r>
      <w:r w:rsidR="002F08F1">
        <w:rPr>
          <w:rFonts w:ascii="Times New Roman" w:eastAsiaTheme="minorHAnsi" w:hAnsi="Times New Roman" w:cs="Times New Roman"/>
          <w:sz w:val="24"/>
        </w:rPr>
        <w:t xml:space="preserve">are </w:t>
      </w:r>
      <w:r w:rsidR="00B84ABB">
        <w:rPr>
          <w:rFonts w:ascii="Times New Roman" w:eastAsiaTheme="minorHAnsi" w:hAnsi="Times New Roman" w:cs="Times New Roman"/>
          <w:sz w:val="24"/>
        </w:rPr>
        <w:t xml:space="preserve">associated with </w:t>
      </w:r>
      <w:r w:rsidR="002F08F1">
        <w:rPr>
          <w:rFonts w:ascii="Times New Roman" w:eastAsiaTheme="minorHAnsi" w:hAnsi="Times New Roman" w:cs="Times New Roman"/>
          <w:sz w:val="24"/>
        </w:rPr>
        <w:t>poor clinical outcomes</w:t>
      </w:r>
      <w:r w:rsidR="007859F1">
        <w:rPr>
          <w:rFonts w:ascii="Times New Roman" w:eastAsiaTheme="minorHAnsi" w:hAnsi="Times New Roman" w:cs="Times New Roman"/>
          <w:sz w:val="24"/>
        </w:rPr>
        <w:t xml:space="preserve"> </w:t>
      </w:r>
      <w:r w:rsidR="00BB58EE">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{"citationItems":[{"id":"ITEM-1","itemData":{"DOI":"10.1080/14779072.2018.1490644","ISSN":"1477-9072","PMID":"29912584","abstract":"Introduction: Atrial fibrillation (AF) is the most frequent arrhythmia worldwide. While mostly seen in e</w:instrText>
      </w:r>
      <w:r w:rsidR="007859F1">
        <w:rPr>
          <w:rFonts w:ascii="Times New Roman" w:eastAsiaTheme="minorHAnsi" w:hAnsi="Times New Roman" w:cs="Times New Roman" w:hint="eastAsia"/>
          <w:sz w:val="24"/>
        </w:rPr>
        <w:instrText>lderly, it can also affect young adults (</w:instrText>
      </w:r>
      <w:r w:rsidR="007859F1">
        <w:rPr>
          <w:rFonts w:ascii="Times New Roman" w:eastAsiaTheme="minorHAnsi" w:hAnsi="Times New Roman" w:cs="Times New Roman" w:hint="eastAsia"/>
          <w:sz w:val="24"/>
        </w:rPr>
        <w:instrText>≤</w:instrText>
      </w:r>
      <w:r w:rsidR="007859F1">
        <w:rPr>
          <w:rFonts w:ascii="Times New Roman" w:eastAsiaTheme="minorHAnsi" w:hAnsi="Times New Roman" w:cs="Times New Roman" w:hint="eastAsia"/>
          <w:sz w:val="24"/>
        </w:rPr>
        <w:instrText xml:space="preserve"> 45 years of age), older adolescent, and children. Areas covered: The aim of this review is to provide an overview of the current management of AF in young patients. Specific issues arise over diagnostic workup as</w:instrText>
      </w:r>
      <w:r w:rsidR="007859F1">
        <w:rPr>
          <w:rFonts w:ascii="Times New Roman" w:eastAsiaTheme="minorHAnsi" w:hAnsi="Times New Roman" w:cs="Times New Roman"/>
          <w:sz w:val="24"/>
        </w:rPr>
        <w:instrText xml:space="preserve"> well as antiarrhythmic and anticoagulation therapies. The future management and diagnostic strategies are also discussed. Expert commentary: Management of AF in the young adult is largely extrapolated from adult studies and guidelines. In this population, AF could reveal a genetic pathology (e.g. Brugada, Long QT or Short QT syndromes) or be the initial presentation of a cardiomyopathy. Therefore, thorough workup in the young population to eliminate potential malignant pathology.","author":[{"dropping-particle":"","family":"Gourraud","given":"Jean-Baptiste","non-dropping-particle":"","parse-names":false,"suffix":""},{"dropping-particle":"","family":"Khairy","given":"Paul","non-dropping-particle":"","parse-names":false,"suffix":""},{"dropping-particle":"","family":"Abadir","given":"Sylvia","non-dropping-particle":"","parse-names":false,"suffix":""},{"dropping-particle":"","family":"Tadros","given":"Rafik","non-dropping-particle":"","parse-names":false,"suffix":""},{"dropping-particle":"","family":"Cadrin-Tourigny","given":"Julia","non-dropping-particle":"","parse-names":false,"suffix":""},{"dropping-particle":"","family":"Macle","given":"Laurent","non-dropping-particle":"","parse-names":false,"suffix":""},{"dropping-particle":"","family":"Dyrda","given":"Katia","non-dropping-particle":"","parse-names":false,"suffix":""},{"dropping-particle":"","family":"Mondesert","given":"Blandine","non-dropping-particle":"","parse-names":false,"suffix":""},{"dropping-particle":"","family":"Dubuc","given":"Marc","non-dropping-particle":"","parse-names":false,"suffix":""},{"dropping-particle":"","family":"Guerra","given":"Peter G.","non-dropping-particle":"","parse-names":false,"suffix":""},{"dropping-particle":"","family":"Thibault","given":"Bernard","non-dropping-particle":"","parse-names":false,"suffix":""},{"dropping-particle":"","family":"Roy","given":"Denis","non-dropping-particle":"","parse-names":false,"suffix":""},{"dropping-particle":"","family":"Talajic","given":"Mario","non-dropping-particle":"","parse-names":false,"suffix":""},{"dropping-particle":"","family":"Rivard","given":"Lena","non-dropping-particle":"","parse-names":false,"suffix":""}],"container-title":"Expert Review of Cardiovascular Therapy","id":"ITEM-1","issue":"7","issued":{"date-parts":[["2018","7","3"]]},"page":"489-500","title":"Atrial fibrillation in young patients","type":"article-journal","volume":"16"},"uris":["http://www.mendeley.com/documents/?uuid=4645312d-27ba-4a36-ac14-058ca4f68fe9"]},{"id":"ITEM-2","itemData":{"DOI":"10.1038/nrneurol.2014.72","ISSN":"17594766","PMID":"24776923","abstract":"Contrary to trends in most other diseases, the average age of ischaemic stroke onset is decreasing, owing to a rise in the incidence of stroke among 'young' individuals (under 50 years of age). This Review provides a critical overview of the risk factors and aetiology of young ischaemic stroke and addresses its long-term prognosis, including cardiovascular risk, functional outcome and psychosocial consequences. We highlight the diminishing role of 'rare' risk factors in the pathophysiology of young stroke in light of the rising prevalence of 'traditional' vascular risk factors in younger age groups. Long-term prognosis is of particular interest to young patients, because of their long life expectancy and major responsibilities during a demanding phase of life. The prognosis of young stroke is not as favourable as previously thought, with respect either to mortality or cardiovascular disease or to psychosocial consequences. Therefore, secondary stroke prevention is probably a life-long endeavour in most young stroke survivors. Due to under-representation of young patients in past trials, new randomized trials focusing on this age group are needed to confirm the benefits of long-term secondary preventive medication. The high prevalence of poor functional outcome and psychosocial problems warrants further study to optimize treatment and rehabilitation for these young patients. © 2014 Macmillan Publishers Limited. All rights reserved.","author":[{"dropping-particle":"","family":"Maaijwee","given":"Noortje A.M.M.","non-dropping-particle":"","parse-names":false,"suffix":""},{"dropping-particle":"","family":"Rutten-Jacobs","given":"Loes C.A.","non-dropping-particle":"","parse-names":false,"suffix":""},{"dropping-particle":"","family":"Schaapsmeerders","given":"Pauline","non-dropping-particle":"","parse-names":false,"suffix":""},{"dropping-particle":"","family":"Dijk","given":"Ewoud J.","non-dropping-particle":"Van","parse-names":false,"suffix":""},{"dropping-particle":"","family":"Leeuw","given":"Frank Erik","non-dropping-particle":"De","parse-names":false,"suffix":""}],"container-title":"Nature Reviews Neurology","id":"ITEM-2","issue":"6","issued":{"date-parts":[["2014"]]},"page":"315-325","publisher":"Nature Publishing Group","title":"Ischaemic stroke in young adults: Risk factors and long-term consequences","type":"article","volume":"10"},"uris":["http://www.mendeley.com/documents/?uuid=115b1549-bc61-3269-b2a0-ce831bdb4f32"]},{"id":"ITEM-3","itemData":{"DOI":"10.1371/journal.pone.0209687","ISBN":"1111111111","ISSN":"1932-6203","abstract":"Background","author":[{"dropping-particle":"","family":"Lee","given":"Euijae","non-dropping-particle":"","parse-names":false,"suffix":""},{"dropping-particle":"","family":"Choi","given":"Eue-Keun","non-dropping-particle":"","parse-names":false,"suffix":""},{"dropping-particle":"","family":"Han","given":"Kyung-Do","non-dropping-particle":"","parse-names":false,"suffix":""},{"dropping-particle":"","family":"Lee","given":"HyunJung","non-dropping-particle":"","parse-names":false,"suffix":""},{"dropping-particle":"","family":"Choe","given":"Won-Seok","non-dropping-particle":"","parse-names":false,"suffix":""},{"dropping-particle":"","family":"Lee","given":"So-Ryoung","non-dropping-particle":"","parse-names":false,"suffix":""},{"dropping-particle":"","family":"Cha","given":"Myung-Jin","non-dropping-particle":"","parse-names":false,"suffix":""},{"dropping-particle":"","family":"Lim","given":"Woo-Hyun","non-dropping-particle":"","parse-names":false,"suffix":""},{"dropping-particle":"","family":"Kim","given":"Yong-Jin","non-dropping-particle":"","parse-names":false,"suffix":""},{"dropping-particle":"","family":"Oh","given":"Seil","non-dropping-particle":"","parse-names":false,"suffix":""}],"container-title":"PLOS ONE","editor":[{"dropping-particle":"","family":"Novo","given":"Giuseppina","non-dropping-particle":"","parse-names":false,"suffix":""}],"id":"ITEM-3","issue":"12","issued":{"date-parts":[["2018","12","26"]]},"page":"e0209687","title":"Mortality and causes of death in patients with atrial fibrillation: A nationwide population-based study","type":"article-journal","volume":"13"},"uris":["http://www.mendeley.com/documents/?uuid=85ecc0a4-194e-39d3-9b25-c4cb4afd7737"]},{"id":"ITEM-4","itemData":{"DOI":"10.1155/2015/374352","ISSN":"20901860","abstract":"Atrial fibrillation (AF) is the most common sustained cardiac arrhythmia seen in clinical practice with prevalence in excess of 33 million worldwide. Although often asymptomatic and until recently considered a \"benign\" arrhythmia, it is now appreciated that thromboembolism resulting from AF results in significant morbidity and mortality predominantly due to stroke. Although an arrhythmia more commonly affecting the elderly, AF can also occur in the young. This review focuses on the impact of AF in the younger population and discusses the dilemmas of managing younger patients with AF.","author":[{"dropping-particle":"","family":"Aggarwal","given":"Nikhil","non-dropping-particle":"","parse-names":false,"suffix":""},{"dropping-particle":"","family":"Selvendran","given":"Subothini","non-dropping-particle":"","parse-names":false,"suffix":""},{"dropping-particle":"","family":"Raphael","given":"Claire E.","non-dropping-particle":"","parse-names":false,"suffix":""},{"dropping-particle":"","family":"Vassiliou","given":"Vassilios","non-dropping-particle":"","parse-names":false,"suffix":""}],"container-title":"Neurology Research International","id":"ITEM-4","issue":"April","issued":{"date-parts":[["2015"]]},"publisher":"Hindawi Publishing Corporation","title":"Atrial fibrillation in the young: A neurologist's nightmare","type":"article-journal","volume":"2015"},"uris":["http://www.mendeley.com/documents/?uuid=7cb49a04-c120-4024-8276-5c5a57915f4d"]}],"mendeley":{"formattedCitation":"(1–4)","plainTextFormattedCitation":"(1–4)","previouslyFormattedCitation":"(1–4)"},"properties":{"noteIndex":0},"schema":"https://github.com/citation-style-language/schema/raw/master/csl-citation.json"}</w:instrText>
      </w:r>
      <w:r w:rsidR="00BB58EE">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(1–4)</w:t>
      </w:r>
      <w:r w:rsidR="00BB58EE">
        <w:rPr>
          <w:rFonts w:ascii="Times New Roman" w:eastAsiaTheme="minorHAnsi" w:hAnsi="Times New Roman" w:cs="Times New Roman"/>
          <w:sz w:val="24"/>
        </w:rPr>
        <w:fldChar w:fldCharType="end"/>
      </w:r>
      <w:r w:rsidR="00302E70">
        <w:rPr>
          <w:rFonts w:ascii="Times New Roman" w:eastAsiaTheme="minorHAnsi" w:hAnsi="Times New Roman" w:cs="Times New Roman"/>
          <w:sz w:val="24"/>
        </w:rPr>
        <w:t>.</w:t>
      </w:r>
      <w:r w:rsidR="00625AC1" w:rsidRPr="00D227C4">
        <w:rPr>
          <w:rFonts w:ascii="Times New Roman" w:eastAsiaTheme="minorHAnsi" w:hAnsi="Times New Roman" w:cs="Times New Roman"/>
          <w:sz w:val="24"/>
        </w:rPr>
        <w:t xml:space="preserve"> </w:t>
      </w:r>
      <w:r w:rsidR="001A5171">
        <w:rPr>
          <w:rFonts w:ascii="Times New Roman" w:eastAsiaTheme="minorHAnsi" w:hAnsi="Times New Roman" w:cs="Times New Roman" w:hint="eastAsia"/>
          <w:sz w:val="24"/>
        </w:rPr>
        <w:t>I</w:t>
      </w:r>
      <w:r w:rsidR="001A5171">
        <w:rPr>
          <w:rFonts w:ascii="Times New Roman" w:eastAsiaTheme="minorHAnsi" w:hAnsi="Times New Roman" w:cs="Times New Roman"/>
          <w:sz w:val="24"/>
        </w:rPr>
        <w:t>n addition, AF is a disease that recurs well even after treatment</w:t>
      </w:r>
      <w:ins w:id="22" w:author="Lip, Gregory" w:date="2021-11-05T21:15:00Z">
        <w:r w:rsidR="00306A90">
          <w:rPr>
            <w:rFonts w:ascii="Times New Roman" w:eastAsiaTheme="minorHAnsi" w:hAnsi="Times New Roman" w:cs="Times New Roman"/>
            <w:sz w:val="24"/>
          </w:rPr>
          <w:t>, for example, t</w:t>
        </w:r>
      </w:ins>
      <w:del w:id="23" w:author="Lip, Gregory" w:date="2021-11-05T21:15:00Z">
        <w:r w:rsidR="001A5171" w:rsidDel="00306A90">
          <w:rPr>
            <w:rFonts w:ascii="Times New Roman" w:eastAsiaTheme="minorHAnsi" w:hAnsi="Times New Roman" w:cs="Times New Roman"/>
            <w:sz w:val="24"/>
          </w:rPr>
          <w:delText>. T</w:delText>
        </w:r>
      </w:del>
      <w:r w:rsidR="001A5171">
        <w:rPr>
          <w:rFonts w:ascii="Times New Roman" w:eastAsiaTheme="minorHAnsi" w:hAnsi="Times New Roman" w:cs="Times New Roman"/>
          <w:sz w:val="24"/>
        </w:rPr>
        <w:t xml:space="preserve">he recurrence </w:t>
      </w:r>
      <w:r w:rsidR="002E56E0">
        <w:rPr>
          <w:rFonts w:ascii="Times New Roman" w:eastAsiaTheme="minorHAnsi" w:hAnsi="Times New Roman" w:cs="Times New Roman"/>
          <w:sz w:val="24"/>
        </w:rPr>
        <w:t>rate reach</w:t>
      </w:r>
      <w:r w:rsidR="001A5171">
        <w:rPr>
          <w:rFonts w:ascii="Times New Roman" w:eastAsiaTheme="minorHAnsi" w:hAnsi="Times New Roman" w:cs="Times New Roman"/>
          <w:sz w:val="24"/>
        </w:rPr>
        <w:t>es</w:t>
      </w:r>
      <w:r w:rsidR="002E56E0">
        <w:rPr>
          <w:rFonts w:ascii="Times New Roman" w:eastAsiaTheme="minorHAnsi" w:hAnsi="Times New Roman" w:cs="Times New Roman"/>
          <w:sz w:val="24"/>
        </w:rPr>
        <w:t xml:space="preserve"> almost 50% despite treatments including cardioversion and antiarrhythmic drugs</w:t>
      </w:r>
      <w:r w:rsidR="00625AC1" w:rsidRPr="00D227C4">
        <w:rPr>
          <w:rFonts w:ascii="Times New Roman" w:eastAsiaTheme="minorHAnsi" w:hAnsi="Times New Roman" w:cs="Times New Roman"/>
          <w:sz w:val="24"/>
        </w:rPr>
        <w:t xml:space="preserve"> </w:t>
      </w:r>
      <w:r w:rsidR="00BB58EE">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{"citationItems":[{"id":"ITEM-1","itemData":{"DOI":"10.2459/JCM.0b013e328358554b","ISSN":"15582035","PMID":"23114271","abstract":"Atrial fibrillation is the most common arrhythmia managed in clinical practice and it is associated with an increased risk of mortality, stroke and peripheral embolism. Unfortunately, the incidence of atrial fibrillation recurrence ranges from 40 to 50%, despite the attempts of electrical cardioversion and the administration of antiarrhythmic drugs. In this review, the literature data about predictors of atrial fibrillation recurrence are highlighted, with special regard to clinical, therapeutic, biochemical, ECG and echocardiographic parameters after electrical cardioversion and ablation. Identifying predictors of success in maintaining sinus rhythm after cardioversion or ablation may allow a better selection of patients to undergo these procedures. The aim is to reduce healthcare costs and avoid exposing patients to unnecessary procedures and related complications. Recurrent atrial fibrillation depends on a combination of several parameters and each patient should be individually assessed for such a risk of recurrence. © 2014 Italian Federation of Cardiology.","author":[{"dropping-particle":"","family":"Vizzardi","given":"Enrico","non-dropping-particle":"","parse-names":false,"suffix":""},{"dropping-particle":"","family":"Curnis","given":"Antonio","non-dropping-particle":"","parse-names":false,"suffix":""},{"dropping-particle":"","family":"Latini","given":"Maria G.","non-dropping-particle":"","parse-names":false,"suffix":""},{"dropping-particle":"","family":"Salghetti","given":"Francesca","non-dropping-particle":"","parse-names":false,"suffix":""},{"dropping-particle":"","family":"Rocco","given":"Elena","non-dropping-particle":"","parse-names":false,"suffix":""},{"dropping-particle":"","family":"Lupi","given":"Laura","non-dropping-particle":"","parse-names":false,"suffix":""},{"dropping-particle":"","family":"Rovetta","given":"Riccardo","non-dropping-particle":"","parse-names":false,"suffix":""},{"dropping-particle":"","family":"Quinzani","given":"Filippo","non-dropping-particle":"","parse-names":false,"suffix":""},{"dropping-particle":"","family":"Bonadei","given":"Ivano","non-dropping-particle":"","parse-names":false,"suffix":""},{"dropping-particle":"","family":"Bontempi","given":"Luca","non-dropping-particle":"","parse-names":false,"suffix":""},{"dropping-particle":"","family":"D'Aloia","given":"Antonio","non-dropping-particle":"","parse-names":false,"suffix":""},{"dropping-particle":"","family":"Dei Cas","given":"Livio","non-dropping-particle":"","parse-names":false,"suffix":""}],"container-title":"Journal of Cardiovascular Medicine","id":"ITEM-1","issue":"3","issued":{"date-parts":[["2014"]]},"page":"235-253","title":"Risk factors for atrial fibrillation recurrence: A literature review","type":"article-journal","volume":"15"},"uris":["http://www.mendeley.com/documents/?uuid=8246b998-5d10-4650-bcec-489de63ca638"]}],"mendeley":{"formattedCitation":"(5)","plainTextFormattedCitation":"(5)","previouslyFormattedCitation":"(5)"},"properties":{"noteIndex":0},"schema":"https://github.com/citation-style-language/schema/raw/master/csl-citation.json"}</w:instrText>
      </w:r>
      <w:r w:rsidR="00BB58EE">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(5)</w:t>
      </w:r>
      <w:r w:rsidR="00BB58EE">
        <w:rPr>
          <w:rFonts w:ascii="Times New Roman" w:eastAsiaTheme="minorHAnsi" w:hAnsi="Times New Roman" w:cs="Times New Roman"/>
          <w:sz w:val="24"/>
        </w:rPr>
        <w:fldChar w:fldCharType="end"/>
      </w:r>
      <w:r w:rsidR="002E56E0">
        <w:rPr>
          <w:rFonts w:ascii="Times New Roman" w:eastAsiaTheme="minorHAnsi" w:hAnsi="Times New Roman" w:cs="Times New Roman"/>
          <w:sz w:val="24"/>
        </w:rPr>
        <w:t>.</w:t>
      </w:r>
      <w:r w:rsidR="00625AC1" w:rsidRPr="00D227C4">
        <w:rPr>
          <w:rFonts w:ascii="Times New Roman" w:eastAsiaTheme="minorHAnsi" w:hAnsi="Times New Roman" w:cs="Times New Roman"/>
          <w:sz w:val="24"/>
        </w:rPr>
        <w:t xml:space="preserve"> </w:t>
      </w:r>
      <w:r w:rsidR="001A5171">
        <w:rPr>
          <w:rFonts w:ascii="Times New Roman" w:eastAsiaTheme="minorHAnsi" w:hAnsi="Times New Roman" w:cs="Times New Roman"/>
          <w:sz w:val="24"/>
        </w:rPr>
        <w:t xml:space="preserve">Considering the </w:t>
      </w:r>
      <w:proofErr w:type="gramStart"/>
      <w:r w:rsidR="001A5171">
        <w:rPr>
          <w:rFonts w:ascii="Times New Roman" w:eastAsiaTheme="minorHAnsi" w:hAnsi="Times New Roman" w:cs="Times New Roman"/>
          <w:sz w:val="24"/>
        </w:rPr>
        <w:t>long life</w:t>
      </w:r>
      <w:proofErr w:type="gramEnd"/>
      <w:r w:rsidR="001A5171">
        <w:rPr>
          <w:rFonts w:ascii="Times New Roman" w:eastAsiaTheme="minorHAnsi" w:hAnsi="Times New Roman" w:cs="Times New Roman"/>
          <w:sz w:val="24"/>
        </w:rPr>
        <w:t xml:space="preserve"> expectancy of the young population and that active social roles are to be performed in this age group, awareness of AF prevention is necessary. </w:t>
      </w:r>
    </w:p>
    <w:p w14:paraId="732804F0" w14:textId="1AEDE89B" w:rsidR="00C37511" w:rsidRDefault="00625AC1" w:rsidP="00EE6CA2">
      <w:pPr>
        <w:spacing w:line="276" w:lineRule="auto"/>
        <w:ind w:firstLine="800"/>
        <w:rPr>
          <w:rFonts w:ascii="Times New Roman" w:eastAsiaTheme="minorHAnsi" w:hAnsi="Times New Roman" w:cs="Times New Roman"/>
          <w:sz w:val="24"/>
        </w:rPr>
      </w:pPr>
      <w:r w:rsidRPr="00D227C4">
        <w:rPr>
          <w:rFonts w:ascii="Times New Roman" w:eastAsiaTheme="minorHAnsi" w:hAnsi="Times New Roman" w:cs="Times New Roman"/>
          <w:sz w:val="24"/>
        </w:rPr>
        <w:t xml:space="preserve">Alcohol is a well-known non-genetic risk factor </w:t>
      </w:r>
      <w:r w:rsidR="00E755DC">
        <w:rPr>
          <w:rFonts w:ascii="Times New Roman" w:eastAsiaTheme="minorHAnsi" w:hAnsi="Times New Roman" w:cs="Times New Roman"/>
          <w:sz w:val="24"/>
        </w:rPr>
        <w:t>for AF</w:t>
      </w:r>
      <w:r w:rsidR="00B84ABB">
        <w:rPr>
          <w:rFonts w:ascii="Times New Roman" w:eastAsiaTheme="minorHAnsi" w:hAnsi="Times New Roman" w:cs="Times New Roman"/>
          <w:sz w:val="24"/>
        </w:rPr>
        <w:t xml:space="preserve"> development</w:t>
      </w:r>
      <w:r w:rsidRPr="00D227C4">
        <w:rPr>
          <w:rFonts w:ascii="Times New Roman" w:eastAsiaTheme="minorHAnsi" w:hAnsi="Times New Roman" w:cs="Times New Roman"/>
          <w:sz w:val="24"/>
        </w:rPr>
        <w:t xml:space="preserve">. </w:t>
      </w:r>
      <w:r w:rsidR="00BB58EE">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{"citationItems":[{"id":"ITEM-1","itemData":{"DOI":"10.1016/j.jacc.2014.03.048","ISSN":"07351097","PMID":"25034065","abstract":"Background Although high alcohol consumption has been associated with increased risk of atrial fibrillation (AF), the role of light to moderate drinking remains unclear. Objectives The study sought to investigate the association between alcohol consumption and AF risk in a prospective study of Swedish men and women and to conduct a meta-analysis of prospective studies to summarize available evidence. Methods We followed 79,019 men and women who, at baseline, were free from AF and had completed a questionnaire about alcohol consumption and other risk factors for chronic diseases. Incident AF cases were ascertained by linkage to the Swedish Inpatient Register. For the meta-analysis, studies were identified by searching PubMed through January 10, 2014, and by reviewing references of pertinent publications. Study-specific relative risks (RRs) were combined using a random effects model. Results Over 859,420 person-years of follow-up (1998 to 2009), 7,245 incident AF cases were identified in our own cohort study. The association between alcohol consumption and AF did not differ by sex (p for interaction = 0.74). Compared with current drinkers of &lt;1 drink/week (12 g alcohol/drink), the multivariable RRs of AF were 1.01 (95% confidence interval [CI]: 0.94 to 1.09) for 1 to 6 drinks/week, 1.07 (95% CI: 0.98 to 1.17) for 7 to 14 drinks/week, 1.14 (95% CI: 1.01 to 1.28) for 15 to 21 drinks/week, and 1.39 (95% CI: 1.22 to 1.58) for &gt;21 drinks/week. Results were similar after excluding binge drinkers. In a meta-analysis of 7 prospective studies, including 12,554 AF cases, the RRs were 1.08 (95% CI: 1.06 to 1.10) for 1 drink/day, 1.17 (95% CI: 1.13 to 1.21) for 2 drinks/day, 1.26 (95% CI: 1.19 to 1.33) for 3 drinks/day, 1.36 (95% CI: 1.27 to 1.46) for 4 drinks/day, and 1.47 (95% CI: 1.34 to 1.61) for 5 drinks/day, compared with nondrinkers. Conclusions These findings indicate that alcohol consumption, even at moderate intakes, is a risk factor for atrial fibrillation. © 2014 by the American College of Cardiology Foundation.","author":[{"dropping-particle":"","family":"Larsson","given":"Susanna C.","non-dropping-particle":"","parse-names":false,"suffix":""},{"dropping-particle":"","family":"Drca","given":"Nikola","non-dropping-particle":"","parse-names":false,"suffix":""},{"dropping-particle":"","family":"Wolk","given":"Alicja","non-dropping-particle":"","parse-names":false,"suffix":""}],"container-title":"Journal of the American College of Cardiology","id":"ITEM-1","issue":"3","issued":{"date-parts":[["2014","7"]]},"page":"281-289","title":"Alcohol Consumption and Risk of Atrial Fibrillation","type":"article-journal","volume":"64"},"uris":["http://www.mendeley.com/documents/?uuid=d3d7b93f-e3e7-4184-88f0-e5a36ab32f53"]},{"id":"ITEM-2","itemData":{"DOI":"10.1093/europace/euz256","ISSN":"1099-5129","PMID":"31620800","abstract":"Aims: Heavy consumption of alcohol is a known risk factor for new-onset atrial fibrillation (AF). We aimed to evaluate the relative importance of frequent drinking vs. binge drinking. Methods and results: A total of 9 776 956 patients without AF who participated in a national health check-up programme were included in the analysis. The influence of drinking frequency (day per week), alcohol consumption per drinking session (grams per session), and alcohol consumption per week were studied. Compared with patients who drink twice per week (reference group), patients who drink once per week showed the lowest risk [hazard ratio (HR) 0.933, 95% confidence interval (CI) 0.916-0.950] and those who drink everyday had the highest risk for new-onset AF (HR 1.412, 95% CI 1.373-1.453), respectively. However, the amount of alcohol intake per drinking session did not present any clear association with new-onset AF. Regardless of whether weekly alcohol intake exceeded 210 g, the frequency of drinking was significantly associated with the risk of new-onset AF. In contrast, when patients were stratified by weekly alcohol intake (210 g per week), those who drink large amounts of alcohol per drinking session showed a lower risk of new-onset AF. Conclusion: Frequent drinking and amount of alcohol consumption per week were significant risk factors for new-onset AF, whereas the amount of alcohol consumed per each drinking session was not an independent risk factor. Avoiding the habit of consuming a low but frequent amount of alcohol might therefore be important to prevent AF.","author":[{"dropping-particle":"","family":"Kim","given":"Yun Gi","non-dropping-particle":"","parse-names":false,"suffix":""},{"dropping-particle":"","family":"Han","given":"Kyung-Do","non-dropping-particle":"","parse-names":false,"suffix":""},{"dropping-particle":"","family":"Choi","given":"Jong-Il","non-dropping-particle":"","parse-names":false,"suffix":""},{"dropping-particle":"","family":"Boo","given":"Ki Yung","non-dropping-particle":"","parse-names":false,"suffix":""},{"dropping-particle":"","family":"Kim","given":"Do Young","non-dropping-particle":"","parse-names":false,"suffix":""},{"dropping-particle":"","family":"Lee","given":"Kwang-No","non-dropping-particle":"","parse-names":false,"suffix":""},{"dropping-particle":"","family":"Shim","given":"Jaemin","non-dropping-particle":"","parse-names":false,"suffix":""},{"dropping-particle":"","family":"Kim","given":"Jin Seok","non-dropping-particle":"","parse-names":false,"suffix":""},{"dropping-particle":"","family":"Kim","given":"Young-Hoon","non-dropping-particle":"","parse-names":false,"suffix":""}],"container-title":"EP Europace","id":"ITEM-2","issue":"2","issued":{"date-parts":[["2019","10","17"]]},"page":"216-224","title":"Frequent drinking is a more important risk factor for new-onset atrial fibrillation than binge drinking: a nationwide population-based study","type":"article-journal","volume":"22"},"uris":["http://www.mendeley.com/documents/?uuid=f10c0a13-9bbe-455a-9814-6a5ba27ee0b2"]},{"id":"ITEM-3","itemData":{"DOI":"10.1177/2047487320915664","ISBN":"2047487320915","ISSN":"2047-4881","PMID":"34021574","abstract":"AIMS There are several non-genetic risk factors for new-onset atrial fibrillation, including age, sex, obesity, hypertension, diabetes, and alcohol consumption. However, whether these non-genetic risk factors have equal significance among different age groups is not known. We performed a nationwide population-based analysis to compare the clinical significance of non-genetic risk factors for new-onset atrial fibrillation in various age groups. METHODS AND RESULTS A total of 9,797,409 people without a prior diagnosis of atrial fibrillation who underwent a national health check-up in 2009 were included. During 80,130,090 person-years of follow-up, a total of 196,136 people were diagnosed with new-onset atrial fibrillation. The impact of non-genetic risk factors on new-onset atrial fibrillation was examined in different age groups. Obesity, male sex, heavy alcohol consumption, smoking, hypertension, diabetes and chronic kidney disease were associated with an increased risk of new-onset atrial fibrillation. With minor variations, these risk factors were consistently associated with the risk of new-onset atrial fibrillation among various age groups. Using these risk factors, we created a scoring system to predict future risk of new-onset atrial fibrillation in different age groups. In receiver operating characteristic curve analysis, the predictive value of these risk factors ranged between 0.556 and 0.603, and no significant trends were observed. CONCLUSIONS Non-genetic risk factors for new-onset atrial fibrillation may have a similar impact on different age groups. Except for sex, these non-genetic risk factors can be modifiable. Therefore, efforts to control non-genetic risk factors might have relevance for both the young and old.","author":[{"dropping-particle":"","family":"Kim","given":"Yun Gi","non-dropping-particle":"","parse-names":false,"suffix":""},{"dropping-particle":"","family":"Han","given":"Kyung-Do","non-dropping-particle":"","parse-names":false,"suffix":""},{"dropping-particle":"","family":"Choi","given":"Jong-Il","non-dropping-particle":"","parse-names":false,"suffix":""},{"dropping-particle":"","family":"Choi","given":"Yun Young","non-dropping-particle":"","parse-names":false,"suffix":""},{"dropping-particle":"","family":"Choi","given":"Ha Young","non-dropping-particle":"","parse-names":false,"suffix":""},{"dropping-particle":"","family":"Boo","given":"Ki Yung","non-dropping-particle":"","parse-names":false,"suffix":""},{"dropping-particle":"","family":"Kim","given":"Do Young","non-dropping-particle":"","parse-names":false,"suffix":""},{"dropping-particle":"","family":"Lee","given":"Kwang-No","non-dropping-particle":"","parse-names":false,"suffix":""},{"dropping-particle":"","family":"Shim","given":"Jaemin","non-dropping-particle":"","parse-names":false,"suffix":""},{"dropping-particle":"","family":"Kim","given":"Jin-Seok","non-dropping-particle":"","parse-names":false,"suffix":""},{"dropping-particle":"","family":"Park","given":"Yong Gyu","non-dropping-particle":"","parse-names":false,"suffix":""},{"dropping-particle":"","family":"Kim","given":"Young-Hoon","non-dropping-particle":"","parse-names":false,"suffix":""}],"container-title":"European journal of preventive cardiology","id":"ITEM-3","issue":"6","issued":{"date-parts":[["2021","5","22"]]},"page":"666-676","title":"Non-genetic risk factors for atrial fibrillation are equally important in both young and old age: A nationwide population-based study.","type":"article-journal","volume":"28"},"uris":["http://www.mendeley.com/documents/?uuid=ae65a977-33e9-44be-b9b3-e123e89332b6"]}],"mendeley":{"formattedCitation":"(6–8)","plainTextFormattedCitation":"(6–8)","previouslyFormattedCitation":"(6–8)"},"properties":{"noteIndex":0},"schema":"https://github.com/citation-style-language/schema/raw/master/csl-citation.json"}</w:instrText>
      </w:r>
      <w:r w:rsidR="00BB58EE">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(6–8)</w:t>
      </w:r>
      <w:r w:rsidR="00BB58EE">
        <w:rPr>
          <w:rFonts w:ascii="Times New Roman" w:eastAsiaTheme="minorHAnsi" w:hAnsi="Times New Roman" w:cs="Times New Roman"/>
          <w:sz w:val="24"/>
        </w:rPr>
        <w:fldChar w:fldCharType="end"/>
      </w:r>
      <w:r w:rsidRPr="00D227C4">
        <w:rPr>
          <w:rFonts w:ascii="Times New Roman" w:eastAsiaTheme="minorHAnsi" w:hAnsi="Times New Roman" w:cs="Times New Roman"/>
          <w:sz w:val="24"/>
        </w:rPr>
        <w:t xml:space="preserve"> </w:t>
      </w:r>
      <w:r w:rsidR="00C37511">
        <w:rPr>
          <w:rFonts w:ascii="Times New Roman" w:eastAsiaTheme="minorHAnsi" w:hAnsi="Times New Roman" w:cs="Times New Roman" w:hint="eastAsia"/>
          <w:sz w:val="24"/>
        </w:rPr>
        <w:t>S</w:t>
      </w:r>
      <w:r w:rsidR="00C37511">
        <w:rPr>
          <w:rFonts w:ascii="Times New Roman" w:eastAsiaTheme="minorHAnsi" w:hAnsi="Times New Roman" w:cs="Times New Roman"/>
          <w:sz w:val="24"/>
        </w:rPr>
        <w:t>everal studies have been conducted on the mechanism by which alcohol induces AF, and one of the potential mechanisms is that sinus tachycardia caused by alcohol-induced autonomic imbalance leads to AF</w:t>
      </w:r>
      <w:r w:rsidR="0016281A">
        <w:rPr>
          <w:rFonts w:ascii="Times New Roman" w:eastAsiaTheme="minorHAnsi" w:hAnsi="Times New Roman" w:cs="Times New Roman"/>
          <w:sz w:val="24"/>
        </w:rPr>
        <w:t xml:space="preserve"> </w:t>
      </w:r>
      <w:r w:rsidR="0016281A">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10.1093/eurheartj/ehx156","ISSN":"0195-668X","author":[{"dropping-particle":"","family":"Brunner","given":"Stefan","non-dropping-particle":"","parse-names":false,"suffix":""},{"dropping-particle":"","family":"Herbel","given":"Rebecca","non-dropping-particle":"","parse-names":false,"suffix":""},{"dropping-particle":"","family":"Drobesch","given":"Cathrine","non-dropping-particle":"","parse-names":false,"suffix":""},{"dropping-particle":"","family":"Peters","given":"Annette","non-dropping-particle":"","parse-names":false,"suffix":""},{"dropping-particle":"","family":"Massberg","given":"Steffen","non-dropping-particle":"","parse-names":false,"suffix":""},{"dropping-particle":"","family":"Kääb","given":"Stefan","non-dropping-particle":"","parse-names":false,"suffix":""},{"dropping-particle":"","family":"Sinner","given":"Moritz F.","non-dropping-particle":"","parse-names":false,"suffix":""}],"container-title":"European Heart Journal","id":"ITEM-1","issue":"27","issued":{"date-parts":[["2017","7","14"]]},"page":"2100-2106","title":"Alcohol consumption, sinus tachycardia, and cardiac arrhythmias at the Munich Octoberfest: results from the Munich Beer Related Electrocardiogram Workup Study (MunichBREW)","type":"article-journal","volume":"38"},"uris":["http://www.mendeley.com/documents/?uuid=f6e6e2a6-c8e7-3bc2-bf29-64c2f7303951"]}],"mendeley":{"formattedCitation":"(9)","plainTextFormattedCitation":"(9)","previouslyFormattedCitation":"(9)"},"properties":{"noteIndex":0},"schema":"https://github.com/citation-style-language/schema/raw/master/csl-citation.json"}</w:instrText>
      </w:r>
      <w:r w:rsidR="0016281A">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(9)</w:t>
      </w:r>
      <w:r w:rsidR="0016281A">
        <w:rPr>
          <w:rFonts w:ascii="Times New Roman" w:eastAsiaTheme="minorHAnsi" w:hAnsi="Times New Roman" w:cs="Times New Roman"/>
          <w:sz w:val="24"/>
        </w:rPr>
        <w:fldChar w:fldCharType="end"/>
      </w:r>
      <w:r w:rsidR="006B6A42" w:rsidRPr="006B6A42">
        <w:rPr>
          <w:rFonts w:ascii="Times New Roman" w:eastAsiaTheme="minorHAnsi" w:hAnsi="Times New Roman" w:cs="Times New Roman"/>
          <w:sz w:val="24"/>
        </w:rPr>
        <w:t xml:space="preserve">. </w:t>
      </w:r>
      <w:r w:rsidR="00C37511">
        <w:rPr>
          <w:rFonts w:ascii="Times New Roman" w:eastAsiaTheme="minorHAnsi" w:hAnsi="Times New Roman" w:cs="Times New Roman"/>
          <w:sz w:val="24"/>
        </w:rPr>
        <w:t>C</w:t>
      </w:r>
      <w:r w:rsidR="006B6A42" w:rsidRPr="006B6A42">
        <w:rPr>
          <w:rFonts w:ascii="Times New Roman" w:eastAsiaTheme="minorHAnsi" w:hAnsi="Times New Roman" w:cs="Times New Roman"/>
          <w:sz w:val="24"/>
        </w:rPr>
        <w:t>hanges in cardiac structure and function such as cardiomyopathy and atrial remodeling caused by excessive drinking are also thought to have an effect</w:t>
      </w:r>
      <w:r w:rsidR="0016281A">
        <w:rPr>
          <w:rFonts w:ascii="Times New Roman" w:eastAsiaTheme="minorHAnsi" w:hAnsi="Times New Roman" w:cs="Times New Roman"/>
          <w:sz w:val="24"/>
        </w:rPr>
        <w:t xml:space="preserve"> </w:t>
      </w:r>
      <w:r w:rsidR="0016281A">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{"citationItems":[{"id":"ITEM-1","itemData":{"DOI":"10.1093/eurheartj/ehu514","ISSN":"0195-668X","abstract":"Aim Alcohol is a known cardiac toxin and heavy consumption can lead to heart failure (HF). However, the relationship between moderate alcohol consumption and risk for HF, in either men or women, remains unclear. Methods and results We examined 14 629 participants of the Atherosclerosis Risk in Communities (ARIC) study (54 + 6 years, 55% women) without prevalent HF at baseline (1987-89) who were followed for 24 + 1 years. Self-reported alcohol consumption was assessed as the number of drinks/week (1 drink ¼ 14 g of alcohol) at baseline, and updated cumulative average alcohol intake was calculated over 8.9 + 0.3 years. Using multivariable Cox proportional hazards models, we examined the relation of alcohol intake with incident HF and assessed whether associations were modified by sex. Overall, most participants were abstainers (42%) or former drinkers (19%), with 25% reporting up t</w:instrText>
      </w:r>
      <w:r w:rsidR="007859F1">
        <w:rPr>
          <w:rFonts w:ascii="Times New Roman" w:eastAsiaTheme="minorHAnsi" w:hAnsi="Times New Roman" w:cs="Times New Roman" w:hint="eastAsia"/>
          <w:sz w:val="24"/>
        </w:rPr>
        <w:instrText xml:space="preserve">o 7 drinks per week, 8% reporting </w:instrText>
      </w:r>
      <w:r w:rsidR="007859F1">
        <w:rPr>
          <w:rFonts w:ascii="Times New Roman" w:eastAsiaTheme="minorHAnsi" w:hAnsi="Times New Roman" w:cs="Times New Roman" w:hint="eastAsia"/>
          <w:sz w:val="24"/>
        </w:rPr>
        <w:instrText>≥</w:instrText>
      </w:r>
      <w:r w:rsidR="007859F1">
        <w:rPr>
          <w:rFonts w:ascii="Times New Roman" w:eastAsiaTheme="minorHAnsi" w:hAnsi="Times New Roman" w:cs="Times New Roman" w:hint="eastAsia"/>
          <w:sz w:val="24"/>
        </w:rPr>
        <w:instrText xml:space="preserve">7 to 14 drinks per week, and 3% reporting </w:instrText>
      </w:r>
      <w:r w:rsidR="007859F1">
        <w:rPr>
          <w:rFonts w:ascii="Times New Roman" w:eastAsiaTheme="minorHAnsi" w:hAnsi="Times New Roman" w:cs="Times New Roman" w:hint="eastAsia"/>
          <w:sz w:val="24"/>
        </w:rPr>
        <w:instrText>≥</w:instrText>
      </w:r>
      <w:r w:rsidR="007859F1">
        <w:rPr>
          <w:rFonts w:ascii="Times New Roman" w:eastAsiaTheme="minorHAnsi" w:hAnsi="Times New Roman" w:cs="Times New Roman" w:hint="eastAsia"/>
          <w:sz w:val="24"/>
        </w:rPr>
        <w:instrText xml:space="preserve">14-21 and </w:instrText>
      </w:r>
      <w:r w:rsidR="007859F1">
        <w:rPr>
          <w:rFonts w:ascii="Times New Roman" w:eastAsiaTheme="minorHAnsi" w:hAnsi="Times New Roman" w:cs="Times New Roman" w:hint="eastAsia"/>
          <w:sz w:val="24"/>
        </w:rPr>
        <w:instrText>≥</w:instrText>
      </w:r>
      <w:r w:rsidR="007859F1">
        <w:rPr>
          <w:rFonts w:ascii="Times New Roman" w:eastAsiaTheme="minorHAnsi" w:hAnsi="Times New Roman" w:cs="Times New Roman" w:hint="eastAsia"/>
          <w:sz w:val="24"/>
        </w:rPr>
        <w:instrText>21 drinks per week, respectively. Incident HF occurred in 1271 men and 1237 women. Men consuming up to 7 drinks/week had reduced risk of HF relative to abstainers (ha</w:instrText>
      </w:r>
      <w:r w:rsidR="007859F1">
        <w:rPr>
          <w:rFonts w:ascii="Times New Roman" w:eastAsiaTheme="minorHAnsi" w:hAnsi="Times New Roman" w:cs="Times New Roman"/>
          <w:sz w:val="24"/>
        </w:rPr>
        <w:instrText>zard ratio, HR 0.80, 95% CI 0.68-0.94, P ¼ 0.006); this effect was less robust in women (HR 0.84, 95% CI 0.71-1.00, P ¼ 0.05). In the higher drinking categories, the risk of HF was not significantly different from abstainers, either in men or in women. Conclusion In the community, alcohol consumption of up to 7 drinks/week at early-middle age is associated with lower risk for future HF, with a similar but less definite association in women than in men. These findings suggest that despite the dangers of heavy drinking, modest alcohol consumption in early-middle age may be associated with a lower risk for HF.","author":[{"dropping-particle":"","family":"Goncalves","given":"A.","non-dropping-particle":"","parse-names":false,"suffix":""},{"dropping-particle":"","family":"Claggett","given":"Brian","non-dropping-particle":"","parse-names":false,"suffix":""},{"dropping-particle":"","family":"Jhund","given":"Pardeep S","non-dropping-particle":"","parse-names":false,"suffix":""},{"dropping-particle":"","family":"Rosamond","given":"Wayne","non-dropping-particle":"","parse-names":false,"suffix":""},{"dropping-particle":"","family":"Deswal","given":"Anita","non-dropping-particle":"","parse-names":false,"suffix":""},{"dropping-particle":"","family":"Aguilar","given":"David","non-dropping-particle":"","parse-names":false,"suffix":""},{"dropping-particle":"","family":"Shah","given":"Amil M","non-dropping-particle":"","parse-names":false,"suffix":""},{"dropping-particle":"","family":"Cheng","given":"Susan","non-dropping-particle":"","parse-names":false,"suffix":""},{"dropping-particle":"","family":"Solomon","given":"Scott D","non-dropping-particle":"","parse-names":false,"suffix":""}],"container-title":"European Heart Journal","id":"ITEM-1","issue":"15","issued":{"date-parts":[["2015","4","1"]]},"page":"939-945","title":"Alcohol consumption and risk of heart failure: the Atherosclerosis Risk in Communities Study","type":"article-journal","volume":"36"},"uris":["http://www.mendeley.com/documents/?uuid=5cb9d9b8-3382-3bba-bfd8-fb7fb17b4fe4"]},{"id":"ITEM-2","itemData":{"DOI":"10.1161/JAHA.116.004060","ISSN":"20479980","PMID":"27628571","abstract":"Background: Alcohol consumption has been associated with atrial fibrillation (AF) in several epidemiologic studies, but the underlying mechanisms remain unknown. We sought to test the hypothesis that an atrial myopathy, manifested by echocardiographic left atrial enlargement, explains the association between chronic alcohol use and AF. Methods and Results: We evaluated the relationship between cumulative alcohol consumption and risk of incident AF in 5220 Offspring and Original Framingham Heart Study participants (mean age 56.3 years, 54% women) with echocardiographic left atrial size measurements. The incidence of AF was 8.4 per 1000 person-years, with 1088 incident AF cases occurring over a median 6.0 years (25th-75th percentiles 4.0-8.7 years) of follow-up. After multivariable adjustment for potential confounders, every additional 10 g of alcohol per day (just under 1 drink per day) was associated with a 0.16 mm (95% CI, 0.10-0.21 mm) larger left atrial dimension. Also in multivariable adjusted analysis, every 10 g per day of alcohol consumed was associated with a 5% higher risk of developing new-onset AF (hazard ratio, 1.05; 95% CI, 1.01-1.09). An estimated 24% (95% CI, 8-75) of the association between alcohol and AF risk was explained by left atrial enlargement. Conclusions: Our study of a large, community-based sample identified alcohol consumption as a predictor of left atrial enlargement and subsequent incident AF. Left atrial enlargement may be an intermediate phenotype along the causal pathway linking long-term alcohol consumption to AF.","author":[{"dropping-particle":"","family":"Mcmanus","given":"David D.","non-dropping-particle":"","parse-names":false,"suffix":""},{"dropping-particle":"","family":"Yin","given":"Xiaoyan","non-dropping-particle":"","parse-names":false,"suffix":""},{"dropping-particle":"","family":"Gladstone","given":"Rachel","non-dropping-particle":"","parse-names":false,"suffix":""},{"dropping-particle":"","family":"Vittinghoff","given":"Eric","non-dropping-particle":"","parse-names":false,"suffix":""},{"dropping-particle":"","family":"Vasan","given":"Ramachandran S.","non-dropping-particle":"","parse-names":false,"suffix":""},{"dropping-particle":"","family":"Larson","given":"Martin G.","non-dropping-particle":"","parse-names":false,"suffix":""},{"dropping-particle":"","family":"Benjamin","given":"Emelia J.","non-dropping-particle":"","parse-names":false,"suffix":""},{"dropping-particle":"","family":"Marcus","given":"Gregory M.","non-dropping-particle":"","parse-names":false,"suffix":""}],"container-title":"Journal of the American Heart Association","id":"ITEM-2","issue":"9","issued":{"date-parts":[["2016"]]},"page":"1-8","title":"Alcohol Consumption, Left Atrial Diameter, and Atrial Fibrillation","type":"article-journal","volume":"5"},"uris":["http://www.mendeley.com/documents/?uuid=d04a10e2-d73a-440b-b386-abcdd075f672"]},{"id":"ITEM-3","itemData":{"DOI":"10.1093/europace/euw071","ISSN":"1099-5129","abstract":"In many addictive drugs including alcohol and nicotine, proarrhythmic effects were reported. This review provides an overview of the current knowledge in this field (with a focus on the inward rectifier potassium currents) to promote the lacking data and appeal for their completion, thus, to improve understanding of the proarrhythmic potential of addictive drugs.","author":[{"dropping-particle":"","family":"Bébarová","given":"Markéta","non-dropping-particle":"","parse-names":false,"suffix":""},{"dropping-particle":"","family":"Hořáková","given":"Zuzana","non-dropping-particle":"","parse-names":false,"suffix":""},{"dropping-particle":"","family":"Kula","given":"Roman","non-dropping-particle":"","parse-names":false,"suffix":""}],"container-title":"Europace","id":"ITEM-3","issued":{"date-parts":[["2016","6","14"]]},"page":"euw071","title":"Addictive drugs, arrhythmias, and cardiac inward rectifiers","type":"article-journal"},"uris":["http://www.mendeley.com/documents/?uuid=6611ed85-19b7-3ad6-99c4-e4f3d412dae5"]},{"id":"ITEM-4","itemData":{"DOI":"10.1016/j.jacc.2016.08.074","ISSN":"07351097","PMID":"27931615","abstract":"Alcohol is popular in Western culture, supported by a perception that modest intake is cardioprotective. However, excessive drinking has detrimental implications for cardiovascular disease. Atrial fibrillation (AF) following an alcohol binge or the “holiday heart syndrome” is well characterized. However, more modest levels of alcohol intake on a regular basis may also increase the risk of AF. The pathophysiological mechanisms responsible for the relationship between alcohol and AF may include direct toxicity and alcohol's contribution to obesity, sleep-disordered breathing, and hypertension. We aim to provide a comprehensive review of the epidemiology and pathophysiology by which alcohol may be responsible for AF and determine whether alcohol abstinence is required for patients with AF.","author":[{"dropping-particle":"","family":"Voskoboinik","given":"Aleksandr","non-dropping-particle":"","parse-names":false,"suffix":""},{"dropping-particle":"","family":"Prabhu","given":"Sandeep","non-dropping-particle":"","parse-names":false,"suffix":""},{"dropping-particle":"","family":"Ling","given":"Liang-han","non-dropping-particle":"","parse-names":false,"suffix":""},{"dropping-particle":"","family":"Kalman","given":"Jonathan M.","non-dropping-particle":"","parse-names":false,"suffix":""},{"dropping-particle":"","family":"Kistler","given":"Peter M.","non-dropping-particle":"","parse-names":false,"suffix":""}],"container-title":"Journal of the American College of Cardiology","id":"ITEM-4","issue":"23","issued":{"date-parts":[["2016","12"]]},"page":"2567-2576","title":"Alcohol and Atrial Fibrillation","type":"article-journal","volume":"68"},"uris":["http://www.mendeley.com/documents/?uuid=5650aa2b-16cc-4974-bdfb-8e72ee5f019e"]}],"mendeley":{"formattedCitation":"(10–13)","plainTextFormattedCitation":"(10–13)","previouslyFormattedCitation":"(10</w:instrText>
      </w:r>
      <w:r w:rsidR="007859F1">
        <w:rPr>
          <w:rFonts w:ascii="Times New Roman" w:eastAsiaTheme="minorHAnsi" w:hAnsi="Times New Roman" w:cs="Times New Roman" w:hint="eastAsia"/>
          <w:sz w:val="24"/>
        </w:rPr>
        <w:instrText>–</w:instrText>
      </w:r>
      <w:r w:rsidR="007859F1">
        <w:rPr>
          <w:rFonts w:ascii="Times New Roman" w:eastAsiaTheme="minorHAnsi" w:hAnsi="Times New Roman" w:cs="Times New Roman"/>
          <w:sz w:val="24"/>
        </w:rPr>
        <w:instrText>13)"},"properties":{"noteIndex":0},"schema":"https://github.com/citation-style-language/schema/raw/master/csl-citation.json"}</w:instrText>
      </w:r>
      <w:r w:rsidR="0016281A">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(10–13)</w:t>
      </w:r>
      <w:r w:rsidR="0016281A">
        <w:rPr>
          <w:rFonts w:ascii="Times New Roman" w:eastAsiaTheme="minorHAnsi" w:hAnsi="Times New Roman" w:cs="Times New Roman"/>
          <w:sz w:val="24"/>
        </w:rPr>
        <w:fldChar w:fldCharType="end"/>
      </w:r>
      <w:r w:rsidR="00C37511">
        <w:rPr>
          <w:rFonts w:ascii="Times New Roman" w:eastAsiaTheme="minorHAnsi" w:hAnsi="Times New Roman" w:cs="Times New Roman"/>
          <w:sz w:val="24"/>
        </w:rPr>
        <w:t>, and it was also suggested that h</w:t>
      </w:r>
      <w:r w:rsidR="006B6A42" w:rsidRPr="006B6A42">
        <w:rPr>
          <w:rFonts w:ascii="Times New Roman" w:eastAsiaTheme="minorHAnsi" w:hAnsi="Times New Roman" w:cs="Times New Roman"/>
          <w:sz w:val="24"/>
        </w:rPr>
        <w:t xml:space="preserve">igh blood pressure, obesity </w:t>
      </w:r>
      <w:r w:rsidR="00D84E1C">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{"citationItems":[{"id":"ITEM-1","itemData":{"DOI":"10.1016/j.ahj.2006.10.039","ISSN":"00028703","abstract":"Background: The relationship of alcohol consumption with risk of atrial fibrillation (AF) is inconsistent in previous studies, and its relationship with prognosis of AF is undetermined. Methods: As part of the Cardiovascular Health Study, a population-based cohort of adults 65 years and older from 4 US communities, 5609 participants reported their use of beer, wine, and spirits yearly. We identified cases of AF with routine study electrocardiograms and validated discharge diagnoses from hospitalizations. Results: A total of 1232 cases of AF were documented during a mean of 9.1 years of follow-up. Compared with long-term abstainers, the multivariable-adjusted hazard ratios were 1.25 (95% CI, 1.02-1.54) among former drinkers, 1.09 (95% CI, 0.94-1.28) among consumers of less than 1 drink per week, 1.00 (95% CI, 0.84-1.19) among consumers of 1 to 6 drinks per week, 1.06 (95% CI, 0.82-1.37) among consumers of 7 to 13 drinks per week, and 1.09 (95% CI, 0.88-1.37) among consumers of 14 or more drinks per week (P trend = 0.64). In analyses of mortality among participants with AF, the hazard ratios were 1.27 (95% CI, 1.06-1.52) among former drinkers, 0.94 (95% CI, 0.76-1.18) among consumers of less than 1 drink per week, 0.98 (95% CI, 0.78-1.23) among consumers of 1 to 6 drinks per week, 0.73 (95% CI, 0.51-1.03) among consumers of 7 to 13 drinks per week, and 0.81 (95% CI, 0.59-1.11) among consumers of 14 or more drinks per week (P trend = 0.12). Conclusions: Current moderate alcohol consumption is not associated with risk of AF or with risk of death after diagnosis of AF, but former drinking identifies individuals at higher risk. © 2007 Mosby, Inc. All rights reserved.","author":[{"dropping-particle":"","family":"Mukamal","given":"Kenneth J.","non-dropping-particle":"","parse-names":false,"suffix":""},{"dropping-particle":"","family":"Psaty","given":"Bruce M.","non-dropping-particle":"","parse-names":false,"suffix":""},{"dropping-particle":"","family":"Rautaharju","given":"Pentti M.","non-dropping-particle":"","parse-names":false,"suffix":""},{"dropping-particle":"","family":"Furberg","given":"Curt D.","non-dropping-particle":"","parse-names":false,"suffix":""},{"dropping-particle":"","family":"Kuller","given":"Lewis H.","non-dropping-particle":"","parse-names":false,"suffix":""},{"dropping-particle":"","family":"Mittleman","given":"Murray A.","non-dropping-particle":"","parse-names":false,"suffix":""},{"dropping-particle":"","family":"Gottdiener","given":"John S.","non-dropping-particle":"","parse-names":false,"suffix":""},{"dropping-particle":"","family":"Siscovick","given":"David S.","non-dropping-particle":"","parse-names":false,"suffix":""}],"container-title":"American Heart Journal","id":"ITEM-1","issue":"2","issued":{"date-parts":[["2007","2","1"]]},"page":"260-266","publisher":"Mosby","title":"Alcohol consumption and risk and prognosis of atrial fibrillation among older adults: The Cardiovascular Health Study","type":"article-journal","volume":"153"},"uris":["http://www.mendeley.com/documents/?uuid=057452ef-e19b-36d8-9c3a-56eeaad8bfdb"]}],"mendeley":{"formattedCitation":"(14)","plainTextFormattedCitation":"(14)","previouslyFormattedCitation":"(14)"},"properties":{"noteIndex":0},"schema":"https://github.com/citation-style-language/schema/raw/master/csl-citation.json"}</w:instrText>
      </w:r>
      <w:r w:rsidR="00D84E1C">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(14)</w:t>
      </w:r>
      <w:r w:rsidR="00D84E1C">
        <w:rPr>
          <w:rFonts w:ascii="Times New Roman" w:eastAsiaTheme="minorHAnsi" w:hAnsi="Times New Roman" w:cs="Times New Roman"/>
          <w:sz w:val="24"/>
        </w:rPr>
        <w:fldChar w:fldCharType="end"/>
      </w:r>
      <w:r w:rsidR="006B6A42" w:rsidRPr="006B6A42">
        <w:rPr>
          <w:rFonts w:ascii="Times New Roman" w:eastAsiaTheme="minorHAnsi" w:hAnsi="Times New Roman" w:cs="Times New Roman"/>
          <w:sz w:val="24"/>
        </w:rPr>
        <w:t xml:space="preserve">, and heart failure </w:t>
      </w:r>
      <w:r w:rsidR="00D84E1C">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{"citationItems":[{"id":"ITEM-1","itemData":{"DOI":"10.1093/eurheartj/ehu514","ISSN":"0195-668X","abstract":"Aim Alcohol is a known cardiac toxin and heavy consumption can lead to heart failure (HF). However, the relationship between moderate alcohol consumption and risk for HF, in either men or women, remains unclear. Methods and results We examined 14 629 participants of the Atherosclerosis Risk in Communities (ARIC) study (54 + 6 years, 55% women) without prevalent HF at baseline (1987-89) who were followed for 24 + 1 years. Self-reported alcohol consumption was assessed as the number of drinks/week (1 drink ¼ 14 g of alcohol) at baseline, and updated cumulative average alcohol intake was calculated over 8.9 + 0.3 years. Using multivariable Cox proportional hazards models, we examined the relation of alcohol intake with incident HF and assessed whether associations were modified by sex. Overall, most participants were abstainers (42%) or former drinkers (19%), with 25% reporting up t</w:instrText>
      </w:r>
      <w:r w:rsidR="007859F1">
        <w:rPr>
          <w:rFonts w:ascii="Times New Roman" w:eastAsiaTheme="minorHAnsi" w:hAnsi="Times New Roman" w:cs="Times New Roman" w:hint="eastAsia"/>
          <w:sz w:val="24"/>
        </w:rPr>
        <w:instrText xml:space="preserve">o 7 drinks per week, 8% reporting </w:instrText>
      </w:r>
      <w:r w:rsidR="007859F1">
        <w:rPr>
          <w:rFonts w:ascii="Times New Roman" w:eastAsiaTheme="minorHAnsi" w:hAnsi="Times New Roman" w:cs="Times New Roman" w:hint="eastAsia"/>
          <w:sz w:val="24"/>
        </w:rPr>
        <w:instrText>≥</w:instrText>
      </w:r>
      <w:r w:rsidR="007859F1">
        <w:rPr>
          <w:rFonts w:ascii="Times New Roman" w:eastAsiaTheme="minorHAnsi" w:hAnsi="Times New Roman" w:cs="Times New Roman" w:hint="eastAsia"/>
          <w:sz w:val="24"/>
        </w:rPr>
        <w:instrText xml:space="preserve">7 to 14 drinks per week, and 3% reporting </w:instrText>
      </w:r>
      <w:r w:rsidR="007859F1">
        <w:rPr>
          <w:rFonts w:ascii="Times New Roman" w:eastAsiaTheme="minorHAnsi" w:hAnsi="Times New Roman" w:cs="Times New Roman" w:hint="eastAsia"/>
          <w:sz w:val="24"/>
        </w:rPr>
        <w:instrText>≥</w:instrText>
      </w:r>
      <w:r w:rsidR="007859F1">
        <w:rPr>
          <w:rFonts w:ascii="Times New Roman" w:eastAsiaTheme="minorHAnsi" w:hAnsi="Times New Roman" w:cs="Times New Roman" w:hint="eastAsia"/>
          <w:sz w:val="24"/>
        </w:rPr>
        <w:instrText xml:space="preserve">14-21 and </w:instrText>
      </w:r>
      <w:r w:rsidR="007859F1">
        <w:rPr>
          <w:rFonts w:ascii="Times New Roman" w:eastAsiaTheme="minorHAnsi" w:hAnsi="Times New Roman" w:cs="Times New Roman" w:hint="eastAsia"/>
          <w:sz w:val="24"/>
        </w:rPr>
        <w:instrText>≥</w:instrText>
      </w:r>
      <w:r w:rsidR="007859F1">
        <w:rPr>
          <w:rFonts w:ascii="Times New Roman" w:eastAsiaTheme="minorHAnsi" w:hAnsi="Times New Roman" w:cs="Times New Roman" w:hint="eastAsia"/>
          <w:sz w:val="24"/>
        </w:rPr>
        <w:instrText>21 drinks per week, respectively. Incident HF occurred in 1271 men and 1237 women. Men consuming up to 7 drinks/week had reduced risk of HF relative to abstainers (ha</w:instrText>
      </w:r>
      <w:r w:rsidR="007859F1">
        <w:rPr>
          <w:rFonts w:ascii="Times New Roman" w:eastAsiaTheme="minorHAnsi" w:hAnsi="Times New Roman" w:cs="Times New Roman"/>
          <w:sz w:val="24"/>
        </w:rPr>
        <w:instrText>zard ratio, HR 0.80, 95% CI 0.68-0.94, P ¼ 0.006); this effect was less robust in women (HR 0.84, 95% CI 0.71-1.00, P ¼ 0.05). In the higher drinking categories, the risk of HF was not significantly different from abstainers, either in men or in women. Conclusion In the community, alcohol consumption of up to 7 drinks/week at early-middle age is associated with lower risk for future HF, with a similar but less definite association in women than in men. These findings suggest that despite the dangers of heavy drinking, modest alcohol consumption in early-middle age may be associated with a lower risk for HF.","author":[{"dropping-particle":"","family":"Goncalves","given":"A.","non-dropping-particle":"","parse-names":false,"suffix":""},{"dropping-particle":"","family":"Claggett","given":"Brian","non-dropping-particle":"","parse-names":false,"suffix":""},{"dropping-particle":"","family":"Jhund","given":"Pardeep S","non-dropping-particle":"","parse-names":false,"suffix":""},{"dropping-particle":"","family":"Rosamond","given":"Wayne","non-dropping-particle":"","parse-names":false,"suffix":""},{"dropping-particle":"","family":"Deswal","given":"Anita","non-dropping-particle":"","parse-names":false,"suffix":""},{"dropping-particle":"","family":"Aguilar","given":"David","non-dropping-particle":"","parse-names":false,"suffix":""},{"dropping-particle":"","family":"Shah","given":"Amil M","non-dropping-particle":"","parse-names":false,"suffix":""},{"dropping-particle":"","family":"Cheng","given":"Susan","non-dropping-particle":"","parse-names":false,"suffix":""},{"dropping-particle":"","family":"Solomon","given":"Scott D","non-dropping-particle":"","parse-names":false,"suffix":""}],"container-title":"European Heart Journal","id":"ITEM-1","issue":"15","issued":{"date-parts":[["2015","4","1"]]},"page":"939-945","title":"Alcohol consumption and risk of heart failure: the Atherosclerosis Risk in Communities Study","type":"article-journal","volume":"36"},"uris":["http://www.mendeley.com/documents/?uuid=5cb9d9b8-3382-3bba-bfd8-fb7fb17b4fe4"]},{"id":"ITEM-2","itemData":{"DOI":"10.1136/bmj.j909","ISSN":"0959-8138","PMID":"28331015","abstract":"Objectives To investigate the association between alcohol consumption and cardiovascular disease at higher resolution by examining the initial lifetime presentation of 12 cardiac, cerebrovascular, abdominal, or peripheral vascular diseases among five categories of consumption. Design Population based cohort study of linked electronic health records covering primary care, hospital admiss</w:instrText>
      </w:r>
      <w:r w:rsidR="007859F1">
        <w:rPr>
          <w:rFonts w:ascii="Times New Roman" w:eastAsiaTheme="minorHAnsi" w:hAnsi="Times New Roman" w:cs="Times New Roman" w:hint="eastAsia"/>
          <w:sz w:val="24"/>
        </w:rPr>
        <w:instrText xml:space="preserve">ions, and mortality in 1997-2010 (median follow-up six years). Setting CALIBER (ClinicAl research using LInked Bespoke studies and Electronic health Records). Participants 1 937 360 adults (51% women), aged </w:instrText>
      </w:r>
      <w:r w:rsidR="007859F1">
        <w:rPr>
          <w:rFonts w:ascii="Times New Roman" w:eastAsiaTheme="minorHAnsi" w:hAnsi="Times New Roman" w:cs="Times New Roman" w:hint="eastAsia"/>
          <w:sz w:val="24"/>
        </w:rPr>
        <w:instrText>≥</w:instrText>
      </w:r>
      <w:r w:rsidR="007859F1">
        <w:rPr>
          <w:rFonts w:ascii="Times New Roman" w:eastAsiaTheme="minorHAnsi" w:hAnsi="Times New Roman" w:cs="Times New Roman" w:hint="eastAsia"/>
          <w:sz w:val="24"/>
        </w:rPr>
        <w:instrText>30 who were free from cardiovascular disease at</w:instrText>
      </w:r>
      <w:r w:rsidR="007859F1">
        <w:rPr>
          <w:rFonts w:ascii="Times New Roman" w:eastAsiaTheme="minorHAnsi" w:hAnsi="Times New Roman" w:cs="Times New Roman"/>
          <w:sz w:val="24"/>
        </w:rPr>
        <w:instrText xml:space="preserve"> baseline. Main outcome measures 12 common symptomatic manifestations of cardiovascular disease, including chronic stable angina, unstable angina, acute myocardial infarction, unheralded coronary heart disease death, heart failure, sudden coronary death/cardiac arrest, transient ischaemic attack, ischaemic stroke, intracerebral and subarachnoid haemorrhage, peripheral arterial disease, and abdominal aortic aneurysm. Results 114 859 individuals received an incident cardiovascular diagnosis during follow-up. Non-drinking was associated with an increased risk of unstable angina (hazard ratio 1.33, 95% confidence interval 1.21 to 1.45), myocardial infarction (1.32, 1.24 to1.41), unheralded coronary death (1.56, 1.38 to 1.76), heart failure (1.24, 1.11 to 1.38), ischaemic stroke (1.12, 1.01 to 1.24), peripheral arterial disease (1.22, 1.13 to 1.32), and abdominal aortic aneurysm (1.32, 1.17 to 1.49) compared with moderate drinking (consumption within contemporaneous UK weekly/daily guidelines of 21/3 and 14/2 units for men and women, respectively). Heavy drinking (exceeding guidelines) conferred an increased risk of presenting with unheralded coronary death (1.21, 1.08 to 1.35), heart failure (1.22, 1.08 to 1.37), cardiac arrest (1.50, 1.26 to 1.77), transient ischaemic attack (1.11, 1.02 to 1.37), ischaemic stroke (1.33, 1.09 to 1.63), intracerebral haemorrhage (1.37, 1.16 to 1.62), and peripheral arterial disease (1.35; 1.23 to 1.48), but a lower risk of myocardial infarction (0.88, 0.79 to 1.00) or stable angina (0.93, 0.86 to 1.00). Conclusions Heterogeneous associations exist between level of alcohol consumption and the initial presentation of cardiovascular diseases. This has implications for counselling patients, public health communication, and clinical research, suggesting a more nuanced approach to the role of alcoho…","author":[{"dropping-particle":"","family":"Bell","given":"Steven","non-dropping-particle":"","parse-names":false,"suffix":""},{"dropping-particle":"","family":"Daskalopoulou","given":"Marina","non-dropping-particle":"","parse-names":false,"suffix":""},{"dropping-particle":"","family":"Rapsomaniki","given":"Eleni","non-dropping-particle":"","parse-names":false,"suffix":""},{"dropping-particle":"","family":"George","given":"Julie","non-dropping-particle":"","parse-names":false,"suffix":""},{"dropping-particle":"","family":"Britton","given":"Annie","non-dropping-particle":"","parse-names":false,"suffix":""},{"dropping-particle":"","family":"Bobak","given":"Martin","non-dropping-particle":"","parse-names":false,"suffix":""},{"dropping-particle":"","family":"Casas","given":"Juan P.","non-dropping-particle":"","parse-names":false,"suffix":""},{"dropping-particle":"","family":"Dale","given":"Caroline E.","non-dropping-particle":"","parse-names":false,"suffix":""},{"dropping-particle":"","family":"Denaxas","given":"Spiros","non-dropping-particle":"","parse-names":false,"suffix":""},{"dropping-particle":"","family":"Shah","given":"Anoop D.","non-dropping-particle":"","parse-names":false,"suffix":""},{"dropping-particle":"","family":"Hemingway","given":"Harry","non-dropping-particle":"","parse-names":false,"suffix":""}],"container-title":"BMJ","id":"ITEM-2","issued":{"date-parts":[["2017","3","22"]]},"page":"j909","title":"Association between clinically recorded alcohol consumption and initial presentation of 12 cardiovascular diseases: population based cohort study using linked health records","type":"article-journal","volume":"356"},"uris":["http://www.mendeley.com/documents/?uuid=b6e02db0-006c-4ec9-babb-9e36f378611d"]}],"mendeley":{"formattedCitation":"(10,15)","plainTextFormattedCitation":"(10,15)","previouslyFormattedCitation":"(10,15)"},"properties":{"noteIndex":0},"schema":"https://github.com/citation-style-language/schema/raw/master/csl-citation.json"}</w:instrText>
      </w:r>
      <w:r w:rsidR="00D84E1C">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(10,15)</w:t>
      </w:r>
      <w:r w:rsidR="00D84E1C">
        <w:rPr>
          <w:rFonts w:ascii="Times New Roman" w:eastAsiaTheme="minorHAnsi" w:hAnsi="Times New Roman" w:cs="Times New Roman"/>
          <w:sz w:val="24"/>
        </w:rPr>
        <w:fldChar w:fldCharType="end"/>
      </w:r>
      <w:r w:rsidR="006B6A42" w:rsidRPr="006B6A42">
        <w:rPr>
          <w:rFonts w:ascii="Times New Roman" w:eastAsiaTheme="minorHAnsi" w:hAnsi="Times New Roman" w:cs="Times New Roman"/>
          <w:sz w:val="24"/>
        </w:rPr>
        <w:t xml:space="preserve"> linked to excessive alcohol consumption, are also risk factors for </w:t>
      </w:r>
      <w:ins w:id="24" w:author="Lip, Gregory" w:date="2021-11-05T21:15:00Z">
        <w:r w:rsidR="00F07D70">
          <w:rPr>
            <w:rFonts w:ascii="Times New Roman" w:eastAsiaTheme="minorHAnsi" w:hAnsi="Times New Roman" w:cs="Times New Roman"/>
            <w:sz w:val="24"/>
          </w:rPr>
          <w:t xml:space="preserve">incident </w:t>
        </w:r>
      </w:ins>
      <w:r w:rsidR="00C37511">
        <w:rPr>
          <w:rFonts w:ascii="Times New Roman" w:eastAsiaTheme="minorHAnsi" w:hAnsi="Times New Roman" w:cs="Times New Roman"/>
          <w:sz w:val="24"/>
        </w:rPr>
        <w:t>AF</w:t>
      </w:r>
      <w:r w:rsidR="006B6A42" w:rsidRPr="006B6A42">
        <w:rPr>
          <w:rFonts w:ascii="Times New Roman" w:eastAsiaTheme="minorHAnsi" w:hAnsi="Times New Roman" w:cs="Times New Roman"/>
          <w:sz w:val="24"/>
        </w:rPr>
        <w:t>.</w:t>
      </w:r>
      <w:r w:rsidR="006B6A42">
        <w:rPr>
          <w:rFonts w:ascii="Times New Roman" w:eastAsiaTheme="minorHAnsi" w:hAnsi="Times New Roman" w:cs="Times New Roman" w:hint="eastAsia"/>
          <w:sz w:val="24"/>
        </w:rPr>
        <w:t xml:space="preserve"> </w:t>
      </w:r>
    </w:p>
    <w:p w14:paraId="7B77CDF4" w14:textId="4629C817" w:rsidR="00C82A53" w:rsidRDefault="00625AC1" w:rsidP="00931839">
      <w:pPr>
        <w:spacing w:line="276" w:lineRule="auto"/>
        <w:ind w:firstLine="800"/>
        <w:rPr>
          <w:rFonts w:ascii="Times New Roman" w:eastAsiaTheme="minorHAnsi" w:hAnsi="Times New Roman" w:cs="Times New Roman"/>
          <w:sz w:val="24"/>
        </w:rPr>
      </w:pPr>
      <w:r w:rsidRPr="00D227C4">
        <w:rPr>
          <w:rFonts w:ascii="Times New Roman" w:eastAsiaTheme="minorHAnsi" w:hAnsi="Times New Roman" w:cs="Times New Roman"/>
          <w:sz w:val="24"/>
        </w:rPr>
        <w:t xml:space="preserve">While heavy drinking </w:t>
      </w:r>
      <w:r w:rsidR="00C37511">
        <w:rPr>
          <w:rFonts w:ascii="Times New Roman" w:eastAsiaTheme="minorHAnsi" w:hAnsi="Times New Roman" w:cs="Times New Roman"/>
          <w:sz w:val="24"/>
        </w:rPr>
        <w:t>among</w:t>
      </w:r>
      <w:r w:rsidR="00C37511" w:rsidRPr="00D227C4">
        <w:rPr>
          <w:rFonts w:ascii="Times New Roman" w:eastAsiaTheme="minorHAnsi" w:hAnsi="Times New Roman" w:cs="Times New Roman"/>
          <w:sz w:val="24"/>
        </w:rPr>
        <w:t xml:space="preserve"> </w:t>
      </w:r>
      <w:r w:rsidRPr="00D227C4">
        <w:rPr>
          <w:rFonts w:ascii="Times New Roman" w:eastAsiaTheme="minorHAnsi" w:hAnsi="Times New Roman" w:cs="Times New Roman"/>
          <w:sz w:val="24"/>
        </w:rPr>
        <w:t>young adults</w:t>
      </w:r>
      <w:r w:rsidR="00C37511">
        <w:rPr>
          <w:rFonts w:ascii="Times New Roman" w:eastAsiaTheme="minorHAnsi" w:hAnsi="Times New Roman" w:cs="Times New Roman"/>
          <w:sz w:val="24"/>
        </w:rPr>
        <w:t>, especially those between ages 18-29,</w:t>
      </w:r>
      <w:r w:rsidRPr="00D227C4">
        <w:rPr>
          <w:rFonts w:ascii="Times New Roman" w:eastAsiaTheme="minorHAnsi" w:hAnsi="Times New Roman" w:cs="Times New Roman"/>
          <w:sz w:val="24"/>
        </w:rPr>
        <w:t xml:space="preserve"> is </w:t>
      </w:r>
      <w:r w:rsidR="00C37511">
        <w:rPr>
          <w:rFonts w:ascii="Times New Roman" w:eastAsiaTheme="minorHAnsi" w:hAnsi="Times New Roman" w:cs="Times New Roman"/>
          <w:sz w:val="24"/>
        </w:rPr>
        <w:t>one of the serious</w:t>
      </w:r>
      <w:r w:rsidRPr="00D227C4">
        <w:rPr>
          <w:rFonts w:ascii="Times New Roman" w:eastAsiaTheme="minorHAnsi" w:hAnsi="Times New Roman" w:cs="Times New Roman"/>
          <w:sz w:val="24"/>
        </w:rPr>
        <w:t xml:space="preserve"> social issue</w:t>
      </w:r>
      <w:r w:rsidR="00C37511">
        <w:rPr>
          <w:rFonts w:ascii="Times New Roman" w:eastAsiaTheme="minorHAnsi" w:hAnsi="Times New Roman" w:cs="Times New Roman"/>
          <w:sz w:val="24"/>
        </w:rPr>
        <w:t>s that many countries are paying attention to</w:t>
      </w:r>
      <w:r w:rsidR="006B0E85">
        <w:rPr>
          <w:rFonts w:ascii="Times New Roman" w:eastAsiaTheme="minorHAnsi" w:hAnsi="Times New Roman" w:cs="Times New Roman"/>
          <w:sz w:val="24"/>
        </w:rPr>
        <w:t xml:space="preserve"> </w:t>
      </w:r>
      <w:r w:rsidR="006B0E85">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{"citationItems":[{"id":"ITEM-1","itemData":{"DOI":"10.1016/j.socscimed.2003.10.009","ISSN":"02779536","PMID":"15087148","abstract":"Binge drinking has been shown to be associated with considerable social harm and disease burden. This review aims to give an overview from a European perspective of the socio-demographical, individual, and social factors that affect binge drinking and to identify effective interventions to reduce binge drinking. To this end, a computer-assisted search of relevant articles was conducted. Results showed that males tended to binge drinking more frequently than females. Binge drinking was most prevalent among adolescents and young adults, and prevalence levelled off later in life. Socio-economic conditions seemed to have an effect on binge drinking, independent of their effects on the volume of alcohol consumed. The early onset of binge drinking was associated with a history of drinking in the family, but pathways into adulthood are less clear. Binge drinking often co-occurred with other substance use. Motives for binge drinking included both social camaraderie and tension reduction. Which aspect prevails may vary according to the type of binge drinker, but to date has not been satisfactorily explained. Binge drinkers were not likely to know enough about or be aware of the potential risks of bingeing. Pressure from peers was one of the strongest influencing factors for binge drinking and seemed to outweigh parental influences, especially from late adolescence onwards. Binge drinking also varied according to both the predominant adult and adolescent drinking culture with more binge drinking in the northern and middle parts of Europe compared to the southern parts. Thus, a variety of socio-demographical, individual, and social characteristics associated with binge drinking have been identified. However, knowledge in this area is limited, as most research has been conducted among particular groups in specific situations, in particular North American college students. More research in Europe is urgently needed, as results from other cultural backgrounds are difficult to generalize. © 2003 Elsevier Ltd. All rights reserved.","author":[{"dropping-particle":"","family":"Kuntsche","given":"E.","non-dropping-particle":"","parse-names":false,"suffix":""},{"dropping-particle":"","family":"Rehm","given":"J.","non-dropping-particle":"","parse-names":false,"suffix":""},{"dropping-particle":"","family":"Gmel","given":"G.","non-dropping-particle":"","parse-names":false,"suffix":""}],"container-title":"Social Science and Medicine","id":"ITEM-1","issue":"1","issued":{"date-parts":[["2004"]]},"page":"113-127","title":"Characteristics of binge drinkers in Europe","type":"article-journal","volume":"59"},"uris":["http://www.mendeley.com/documents/?uuid=4c90affd-748e-4fb7-ba0a-a62f1cacb840"]},{"id":"ITEM-2","itemData":{"URL":"https://www.who.int/news-room/fact-sheets/detail/alcohol","accessed":{"date-parts":[["2021","8","20"]]},"id":"ITEM-2","issued":{"date-parts":[["0"]]},"title":"Alcohol","type":"webpage"},"uris":["http://www.mendeley.com/documents/?uuid=ec056170-fef0-3ddb-a9cd-4d18f7324c2f"]},{"id":"ITEM-3","itemData":{"ISBN":"http://www.who.int/iris/handle/10665/112736","ISSN":"9241564156","PMID":"5155205","abstract":"Attitudes is a key help-seeking construct that influences treatment seeking behavior via intention to seek help, per the theory of planned behavior (TPB). This article presents the development and psychometric evaluation of the Mental Help Seeking Attitudes Scale (MHSAS), designed to measure respondents' overall evaluation (unfavorable vs. favorable) of their seeking help from a mental health professional. In Study 1 (N = 857 United States adults), exploratory factor analysis (EFA), confirmatory factor analysis (CFA), and item response theory (IRT) analysis were used to identify an optimal set of 9 items that demonstrated initial evidence of internal consistency, unidimensionality, and strong measurement equivalence/invariance (ME/I) across gender, past help-seeking experience, and psychological distress. Initial convergent evidence of validity was demonstrated via theoretically anticipated relationships between the MHSAS and key variables in the help-seeking nomological network (e.g., subjective norms, perceived behavioral control, intention, public stigma, self-stigma, anticipated risks and benefits, gender, previous help seeking). Initial incremental evidence of validity was demonstrated when the MHSAS demonstrated the ability to account for unique variance in help-seeking intention, beyond that accounted for by the Attitudes Toward Seeking Professional Psychological Help-Short Form scale (ATSPPH-SF) and the Psychological Openness subscale of the Inventory of Attitudes Toward Seeking Mental Health Services (IASMHS-PO). Study 2 (N = 207 United States adults at Times 1 and 2) provided initial evidence of test-retest reliability over a 3-week period. The MHSAS offers mental health professionals a new tool for measuring attitudes that may avoid limitations of current help seeking-attitudes measures (e.g., construct-irrelevant variance). (PsycINFO Database Record","author":[{"dropping-particle":"","family":"WHO","given":"","non-dropping-particle":"","parse-names":false,"suffix":""},{"dropping-particle":"","family":"Hammer","given":"Joseph H","non-dropping-particle":"","parse-names":false,"suffix":""},{"dropping-particle":"","family":"Parent","given":"Mike C","non-dropping-particle":"","parse-names":false,"suffix":""},{"dropping-particle":"","family":"Spiker","given":"Douglas A","non-dropping-particle":"","parse-names":false,"suffix":""}],"container-title":"Global status report on alcohol","id":"ITEM-3","issue":"1","issued":{"date-parts":[["2018"]]},"number-of-pages":"74-85","title":"Global status report on alcohol and health 2018","type":"book","volume":"65"},"uris":["http://www.mendeley.com/documents/?uuid=61284b6e-b74b-4865-8197-a5c9cde52d5e"]}],"mendeley":{"formattedCitation":"(16–18)","plainTextFormattedCitation":"(16–18)","previouslyFormattedCitation":"(16–18)"},"properties":{"noteIndex":0},"schema":"https://github.com/citation-style-language/schema/raw/master/csl-citation.json"}</w:instrText>
      </w:r>
      <w:r w:rsidR="006B0E85">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(16–18)</w:t>
      </w:r>
      <w:r w:rsidR="006B0E85">
        <w:rPr>
          <w:rFonts w:ascii="Times New Roman" w:eastAsiaTheme="minorHAnsi" w:hAnsi="Times New Roman" w:cs="Times New Roman"/>
          <w:sz w:val="24"/>
        </w:rPr>
        <w:fldChar w:fldCharType="end"/>
      </w:r>
      <w:r w:rsidRPr="00D227C4">
        <w:rPr>
          <w:rFonts w:ascii="Times New Roman" w:eastAsiaTheme="minorHAnsi" w:hAnsi="Times New Roman" w:cs="Times New Roman"/>
          <w:sz w:val="24"/>
        </w:rPr>
        <w:t xml:space="preserve">, </w:t>
      </w:r>
      <w:r w:rsidR="00C37511">
        <w:rPr>
          <w:rFonts w:ascii="Times New Roman" w:eastAsiaTheme="minorHAnsi" w:hAnsi="Times New Roman" w:cs="Times New Roman"/>
          <w:sz w:val="24"/>
        </w:rPr>
        <w:t xml:space="preserve">relatively few studies </w:t>
      </w:r>
      <w:r w:rsidR="008E70DA">
        <w:rPr>
          <w:rFonts w:ascii="Times New Roman" w:eastAsiaTheme="minorHAnsi" w:hAnsi="Times New Roman" w:cs="Times New Roman"/>
          <w:sz w:val="24"/>
        </w:rPr>
        <w:t xml:space="preserve">of the relationship between AF and alcohol consumption </w:t>
      </w:r>
      <w:r w:rsidR="00C37511">
        <w:rPr>
          <w:rFonts w:ascii="Times New Roman" w:eastAsiaTheme="minorHAnsi" w:hAnsi="Times New Roman" w:cs="Times New Roman"/>
          <w:sz w:val="24"/>
        </w:rPr>
        <w:t xml:space="preserve">have been conducted </w:t>
      </w:r>
      <w:r w:rsidR="008E70DA">
        <w:rPr>
          <w:rFonts w:ascii="Times New Roman" w:eastAsiaTheme="minorHAnsi" w:hAnsi="Times New Roman" w:cs="Times New Roman"/>
          <w:sz w:val="24"/>
        </w:rPr>
        <w:t>i</w:t>
      </w:r>
      <w:r w:rsidR="00C37511">
        <w:rPr>
          <w:rFonts w:ascii="Times New Roman" w:eastAsiaTheme="minorHAnsi" w:hAnsi="Times New Roman" w:cs="Times New Roman"/>
          <w:sz w:val="24"/>
        </w:rPr>
        <w:t xml:space="preserve">n this </w:t>
      </w:r>
      <w:del w:id="25" w:author="Lip, Gregory" w:date="2021-11-05T21:15:00Z">
        <w:r w:rsidR="00C37511" w:rsidDel="00F07D70">
          <w:rPr>
            <w:rFonts w:ascii="Times New Roman" w:eastAsiaTheme="minorHAnsi" w:hAnsi="Times New Roman" w:cs="Times New Roman"/>
            <w:sz w:val="24"/>
          </w:rPr>
          <w:delText xml:space="preserve">particularly </w:delText>
        </w:r>
      </w:del>
      <w:r w:rsidR="008E70DA">
        <w:rPr>
          <w:rFonts w:ascii="Times New Roman" w:eastAsiaTheme="minorHAnsi" w:hAnsi="Times New Roman" w:cs="Times New Roman"/>
          <w:sz w:val="24"/>
        </w:rPr>
        <w:t>young population</w:t>
      </w:r>
      <w:r w:rsidRPr="00D227C4">
        <w:rPr>
          <w:rFonts w:ascii="Times New Roman" w:eastAsiaTheme="minorHAnsi" w:hAnsi="Times New Roman" w:cs="Times New Roman"/>
          <w:sz w:val="24"/>
        </w:rPr>
        <w:t>.</w:t>
      </w:r>
      <w:r w:rsidR="00931839">
        <w:rPr>
          <w:rFonts w:ascii="Times New Roman" w:eastAsiaTheme="minorHAnsi" w:hAnsi="Times New Roman" w:cs="Times New Roman"/>
          <w:sz w:val="24"/>
        </w:rPr>
        <w:t xml:space="preserve"> </w:t>
      </w:r>
      <w:r w:rsidR="00FE3A9E">
        <w:rPr>
          <w:rFonts w:ascii="Times New Roman" w:eastAsiaTheme="minorHAnsi" w:hAnsi="Times New Roman" w:cs="Times New Roman"/>
          <w:sz w:val="24"/>
        </w:rPr>
        <w:t>Even among studies that have explored AF a</w:t>
      </w:r>
      <w:del w:id="26" w:author="Lip, Gregory" w:date="2021-11-05T21:16:00Z">
        <w:r w:rsidR="00FE3A9E" w:rsidDel="00F07D70">
          <w:rPr>
            <w:rFonts w:ascii="Times New Roman" w:eastAsiaTheme="minorHAnsi" w:hAnsi="Times New Roman" w:cs="Times New Roman"/>
            <w:sz w:val="24"/>
          </w:rPr>
          <w:delText xml:space="preserve"> </w:delText>
        </w:r>
      </w:del>
      <w:r w:rsidR="00FE3A9E">
        <w:rPr>
          <w:rFonts w:ascii="Times New Roman" w:eastAsiaTheme="minorHAnsi" w:hAnsi="Times New Roman" w:cs="Times New Roman"/>
          <w:sz w:val="24"/>
        </w:rPr>
        <w:t xml:space="preserve">s a rare but clinically important disease in the young population, the </w:t>
      </w:r>
      <w:r w:rsidR="00985EA8">
        <w:rPr>
          <w:rFonts w:ascii="Times New Roman" w:eastAsiaTheme="minorHAnsi" w:hAnsi="Times New Roman" w:cs="Times New Roman"/>
          <w:sz w:val="24"/>
        </w:rPr>
        <w:t xml:space="preserve">age </w:t>
      </w:r>
      <w:r w:rsidR="00FE3A9E">
        <w:rPr>
          <w:rFonts w:ascii="Times New Roman" w:eastAsiaTheme="minorHAnsi" w:hAnsi="Times New Roman" w:cs="Times New Roman"/>
          <w:sz w:val="24"/>
        </w:rPr>
        <w:t xml:space="preserve">criteria for </w:t>
      </w:r>
      <w:ins w:id="27" w:author="Lip, Gregory" w:date="2021-11-05T21:16:00Z">
        <w:r w:rsidR="00F07D70">
          <w:rPr>
            <w:rFonts w:ascii="Times New Roman" w:eastAsiaTheme="minorHAnsi" w:hAnsi="Times New Roman" w:cs="Times New Roman"/>
            <w:sz w:val="24"/>
          </w:rPr>
          <w:t>‘</w:t>
        </w:r>
      </w:ins>
      <w:r w:rsidR="00FE3A9E">
        <w:rPr>
          <w:rFonts w:ascii="Times New Roman" w:eastAsiaTheme="minorHAnsi" w:hAnsi="Times New Roman" w:cs="Times New Roman"/>
          <w:sz w:val="24"/>
        </w:rPr>
        <w:t>young</w:t>
      </w:r>
      <w:ins w:id="28" w:author="Lip, Gregory" w:date="2021-11-05T21:16:00Z">
        <w:r w:rsidR="00F07D70">
          <w:rPr>
            <w:rFonts w:ascii="Times New Roman" w:eastAsiaTheme="minorHAnsi" w:hAnsi="Times New Roman" w:cs="Times New Roman"/>
            <w:sz w:val="24"/>
          </w:rPr>
          <w:t xml:space="preserve"> age’ as</w:t>
        </w:r>
      </w:ins>
      <w:r w:rsidR="00FE3A9E">
        <w:rPr>
          <w:rFonts w:ascii="Times New Roman" w:eastAsiaTheme="minorHAnsi" w:hAnsi="Times New Roman" w:cs="Times New Roman"/>
          <w:sz w:val="24"/>
        </w:rPr>
        <w:t xml:space="preserve"> defined by the authors were </w:t>
      </w:r>
      <w:r w:rsidR="00985EA8">
        <w:rPr>
          <w:rFonts w:ascii="Times New Roman" w:eastAsiaTheme="minorHAnsi" w:hAnsi="Times New Roman" w:cs="Times New Roman"/>
          <w:sz w:val="24"/>
        </w:rPr>
        <w:t xml:space="preserve">under </w:t>
      </w:r>
      <w:r w:rsidR="00FE3A9E">
        <w:rPr>
          <w:rFonts w:ascii="Times New Roman" w:eastAsiaTheme="minorHAnsi" w:hAnsi="Times New Roman" w:cs="Times New Roman"/>
          <w:sz w:val="24"/>
        </w:rPr>
        <w:t>65</w:t>
      </w:r>
      <w:ins w:id="29" w:author="Lip, Gregory" w:date="2021-11-05T21:16:00Z">
        <w:r w:rsidR="00F07D70">
          <w:rPr>
            <w:rFonts w:ascii="Times New Roman" w:eastAsiaTheme="minorHAnsi" w:hAnsi="Times New Roman" w:cs="Times New Roman"/>
            <w:sz w:val="24"/>
          </w:rPr>
          <w:t xml:space="preserve"> years</w:t>
        </w:r>
      </w:ins>
      <w:r w:rsidR="007859F1">
        <w:rPr>
          <w:rFonts w:ascii="Times New Roman" w:eastAsiaTheme="minorHAnsi" w:hAnsi="Times New Roman" w:cs="Times New Roman"/>
          <w:sz w:val="24"/>
        </w:rPr>
        <w:t xml:space="preserve"> </w:t>
      </w:r>
      <w:ins w:id="30" w:author="Lip, Gregory" w:date="2021-11-05T21:17:00Z">
        <w:r w:rsidR="006A52E6">
          <w:rPr>
            <w:rFonts w:ascii="Times New Roman" w:eastAsiaTheme="minorHAnsi" w:hAnsi="Times New Roman" w:cs="Times New Roman"/>
            <w:sz w:val="24"/>
          </w:rPr>
          <w:t xml:space="preserve">in the study by </w:t>
        </w:r>
      </w:ins>
      <w:del w:id="31" w:author="Lip, Gregory" w:date="2021-11-05T21:17:00Z">
        <w:r w:rsidR="007859F1" w:rsidRPr="007859F1" w:rsidDel="006A52E6">
          <w:rPr>
            <w:rFonts w:ascii="Times New Roman" w:eastAsiaTheme="minorHAnsi" w:hAnsi="Times New Roman" w:cs="Times New Roman"/>
            <w:sz w:val="24"/>
          </w:rPr>
          <w:delText>(</w:delText>
        </w:r>
      </w:del>
      <w:proofErr w:type="spellStart"/>
      <w:r w:rsidR="007859F1" w:rsidRPr="007859F1">
        <w:rPr>
          <w:rFonts w:ascii="Times New Roman" w:eastAsiaTheme="minorHAnsi" w:hAnsi="Times New Roman" w:cs="Times New Roman"/>
          <w:sz w:val="24"/>
        </w:rPr>
        <w:t>Sankaranarayanan</w:t>
      </w:r>
      <w:proofErr w:type="spellEnd"/>
      <w:r w:rsidR="007859F1" w:rsidRPr="007859F1">
        <w:rPr>
          <w:rFonts w:ascii="Times New Roman" w:eastAsiaTheme="minorHAnsi" w:hAnsi="Times New Roman" w:cs="Times New Roman"/>
          <w:sz w:val="24"/>
        </w:rPr>
        <w:t xml:space="preserve"> </w:t>
      </w:r>
      <w:r w:rsidR="007859F1" w:rsidRPr="007859F1">
        <w:rPr>
          <w:rFonts w:ascii="Times New Roman" w:eastAsiaTheme="minorHAnsi" w:hAnsi="Times New Roman" w:cs="Times New Roman"/>
          <w:i/>
          <w:sz w:val="24"/>
        </w:rPr>
        <w:t>et al.</w:t>
      </w:r>
      <w:del w:id="32" w:author="Lip, Gregory" w:date="2021-11-05T21:17:00Z">
        <w:r w:rsidR="007859F1" w:rsidRPr="007859F1" w:rsidDel="006A52E6">
          <w:rPr>
            <w:rFonts w:ascii="Times New Roman" w:eastAsiaTheme="minorHAnsi" w:hAnsi="Times New Roman" w:cs="Times New Roman"/>
            <w:sz w:val="24"/>
          </w:rPr>
          <w:delText>)</w:delText>
        </w:r>
      </w:del>
      <w:r w:rsidR="00FE3A9E" w:rsidRPr="007859F1">
        <w:rPr>
          <w:rFonts w:ascii="Times New Roman" w:eastAsiaTheme="minorHAnsi" w:hAnsi="Times New Roman" w:cs="Times New Roman"/>
          <w:sz w:val="24"/>
        </w:rPr>
        <w:t xml:space="preserve"> </w:t>
      </w:r>
      <w:r w:rsidR="007859F1">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{"citationItems":[{"id":"ITEM-1","itemData":{"DOI":"10.1155/2013/976976","ISSN":"2090-8016","abstract":"The incidence and prevalence of atrial fibrillation (AF) are projected to increase significantly worldwide, imposing a significant burden on healthcare resources. The disease itself is extremely heterogeneous in its epidemiology, pathophysiology, and treatment options based on individual patient characteristics. Whilst ageing is well recognised to be an independent risk factor for the development of AF, this condition also affects the young in whom the condition is frequently symptomatic and troublesome. Traditional thinking suggests that the causal factors and pathogenesis of the condition in the young with structurally normal atria but electrophysiological “triggers” in the form of pulmonary vein ectopics leading to lone AF are in stark contrast to that in the elderly who have AF primarily due to an abnormal substrate consisting of fibrosed and dilated atria acting in concert with the pulmonary vein triggers. However, there can be exceptions to this rule as there is increasing evidence of structural and electrophysiological abnormalities in the atrial substrate in young patients with “lone AF,” as well as elderly patients who present with idiopathic AF. These reports seem to be blurring the distinction in the pathophysiology of so-called idiopathic lone AF in the young versus that in the elderly. Moreover with availability of improved and modern investigational and diagnostic techniques, novel causes of AF are being reported thereby seemingly consigning the diagnosis of “lone AF” to a rather mythical existence. We shall also elucidate in this paper the differences seen in the epidemiology, causes, pathogenesis, and clinical features of AF in the young versus that seen in the elderly, thereby requiring clearly defined management strategies to tackle this arrhythmia and its associated consequences.","author":[{"dropping-particle":"","family":"Sankaranarayanan","given":"Rajiv","non-dropping-particle":"","parse-names":false,"suffix":""},{"dropping-particle":"","family":"Kirkwood","given":"Graeme","non-dropping-particle":"","parse-names":false,"suffix":""},{"dropping-particle":"","family":"Dibb","given":"Katharine","non-dropping-particle":"","parse-names":false,"suffix":""},{"dropping-particle":"","family":"Garratt","given":"Clifford J.","non-dropping-particle":"","parse-names":false,"suffix":""}],"container-title":"Cardiology Research and Practice","id":"ITEM-1","issue":"1","issued":{"date-parts":[["2013"]]},"page":"1-16","title":"Comparison of Atrial Fibrillation in the Young versus That in the Elderly: A Review","type":"article-journal","volume":"2013"},"uris":["http://www.mendeley.com/documents/?uuid=ea30501a-1c93-407a-bde4-bcb3094c4700"]}],"mendeley":{"formattedCitation":"(19)","plainTextFormattedCitation":"(19)","previouslyFormattedCitation":"(19)"},"properties":{"noteIndex":0},"schema":"https://github.com/citation-style-language/schema/raw/master/csl-citation.json"}</w:instrText>
      </w:r>
      <w:r w:rsidR="007859F1">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(19)</w:t>
      </w:r>
      <w:r w:rsidR="007859F1">
        <w:rPr>
          <w:rFonts w:ascii="Times New Roman" w:eastAsiaTheme="minorHAnsi" w:hAnsi="Times New Roman" w:cs="Times New Roman"/>
          <w:sz w:val="24"/>
        </w:rPr>
        <w:fldChar w:fldCharType="end"/>
      </w:r>
      <w:r w:rsidR="00FE3A9E">
        <w:rPr>
          <w:rFonts w:ascii="Times New Roman" w:eastAsiaTheme="minorHAnsi" w:hAnsi="Times New Roman" w:cs="Times New Roman"/>
          <w:sz w:val="24"/>
        </w:rPr>
        <w:t xml:space="preserve">, </w:t>
      </w:r>
      <w:ins w:id="33" w:author="Lip, Gregory" w:date="2021-11-05T21:17:00Z">
        <w:r w:rsidR="006A52E6">
          <w:rPr>
            <w:rFonts w:ascii="Times New Roman" w:eastAsiaTheme="minorHAnsi" w:hAnsi="Times New Roman" w:cs="Times New Roman"/>
            <w:sz w:val="24"/>
          </w:rPr>
          <w:t xml:space="preserve">or </w:t>
        </w:r>
      </w:ins>
      <w:r w:rsidR="00985EA8">
        <w:rPr>
          <w:rFonts w:ascii="Times New Roman" w:eastAsiaTheme="minorHAnsi" w:hAnsi="Times New Roman" w:cs="Times New Roman"/>
          <w:sz w:val="24"/>
        </w:rPr>
        <w:t xml:space="preserve">under </w:t>
      </w:r>
      <w:r w:rsidR="00FE3A9E">
        <w:rPr>
          <w:rFonts w:ascii="Times New Roman" w:eastAsiaTheme="minorHAnsi" w:hAnsi="Times New Roman" w:cs="Times New Roman"/>
          <w:sz w:val="24"/>
        </w:rPr>
        <w:t xml:space="preserve">60 </w:t>
      </w:r>
      <w:r w:rsidR="00FE3A9E" w:rsidRPr="007859F1">
        <w:rPr>
          <w:rFonts w:ascii="Times New Roman" w:eastAsiaTheme="minorHAnsi" w:hAnsi="Times New Roman" w:cs="Times New Roman"/>
          <w:sz w:val="24"/>
        </w:rPr>
        <w:t xml:space="preserve">(De With </w:t>
      </w:r>
      <w:r w:rsidR="00FE3A9E" w:rsidRPr="007859F1">
        <w:rPr>
          <w:rFonts w:ascii="Times New Roman" w:eastAsiaTheme="minorHAnsi" w:hAnsi="Times New Roman" w:cs="Times New Roman"/>
          <w:i/>
          <w:sz w:val="24"/>
        </w:rPr>
        <w:t>et al.</w:t>
      </w:r>
      <w:del w:id="34" w:author="Lip, Gregory" w:date="2021-11-05T21:17:00Z">
        <w:r w:rsidR="00FE3A9E" w:rsidRPr="007859F1" w:rsidDel="006A52E6">
          <w:rPr>
            <w:rFonts w:ascii="Times New Roman" w:eastAsiaTheme="minorHAnsi" w:hAnsi="Times New Roman" w:cs="Times New Roman"/>
            <w:sz w:val="24"/>
          </w:rPr>
          <w:delText>)</w:delText>
        </w:r>
      </w:del>
      <w:r w:rsidR="007859F1" w:rsidRPr="007859F1">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{"citationItems":[{"id":"ITEM-1","itemData":{"DOI":"10.1093/europace/euy028","ISSN":"15322092","PMID":"29518195","abstract":"Aims: Clinicians increasingly encounter patients with young-onset atrial fibrillation (AF). Aim is to study clinical profile, AF progression, and outcome of patients with young-onset AF. Methods and results: A total of 468 patients with paroxysmal or persistent AF starting &lt;60 years of age were included. Clinical profile, AF progression, defined as development of permanent AF, and cardiovascular events were prospectively collected. Onset of AF was at 46 ± 10 years, 354 (76%) were men, 329 (70%) had paroxysmal AF, 50 (11%) had AF without risk factors or comorbidities, and 118 (25%) had familial AF. Hypertension was present in 207 (44%), heart failure in 44 (9%). During 7.2 (2.7-10.0) years, 56 (11%) had AF progression (2.0%/year). Progression rate in patients receiving antiarrhythmic drugs or pulmonary vein isolation during follow-up was not different from patients who did not. Multivariable determinants of AF progression included diastolic blood pressure [hazard ratio (HR) 1.031, 95% confidence interval (95% CI) 1.007-1.055; P = 0.010] and left atrial size (HR 1.055, 95% CI 1.012-1.099; P = 0.012). Cardiovascular events occurred in 61 patients (13%; 2.4%/year). Multivariable determinants of cardiovascular events were PR interval (HR 1.015, 95% CI 1.005-1.024; P = 0.002) and left ventricular hypertrophy (HR 3.429, 95% CI 1.712-6.868; P = 0.001). Yearly event rate was higher in patients who had developed AF progression, compared to patients without progression [4.9 (2.3-9.0)% vs. 1.9 (1.4-2.6)%; P = 0.006]. Conclusion: Nine of 10 patients with young-onset AF had risk factors and comorbidities, 25% had familial AF. Atrial fibrillation progression to permanent AF and cardiovascular events occurred in 2.0% and 2.4% per year, respectively. Cardiovascular events increased after AF progression had occurred.","author":[{"dropping-particle":"","family":"With","given":"Ruben R.","non-dropping-particle":"De","parse-names":false,"suffix":""},{"dropping-particle":"","family":"Marcos","given":"Ernaldo G.","non-dropping-particle":"","parse-names":false,"suffix":""},{"dropping-particle":"","family":"Gelder","given":"Isabelle C.","non-dropping-particle":"Van","parse-names":false,"suffix":""},{"dropping-particle":"","family":"Rienstra","given":"Michiel","non-dropping-particle":"","parse-names":false,"suffix":""}],"container-title":"Europace","id":"ITEM-1","issue":"11","issued":{"date-parts":[["2018","11","1"]]},"page":"1750-1757","publisher":"Oxford University Press","title":"Atrial fibrillation progression and outcome in patients with young-onset atrial fibrillation","type":"article-journal","volume":"20"},"uris":["http://www.mendeley.com/documents/?uuid=4496cd27-acd9-3594-9ef3-531e53cdd943"]}],"mendeley":{"formattedCitation":"(20)","plainTextFormattedCitation":"(20)","previouslyFormattedCitation":"(20)"},"properties":{"noteIndex":0},"schema":"https://github.com/citation-style-language/schema/raw/master/csl-citation.json"}</w:instrText>
      </w:r>
      <w:r w:rsidR="007859F1" w:rsidRPr="007859F1">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(20)</w:t>
      </w:r>
      <w:r w:rsidR="007859F1" w:rsidRPr="007859F1">
        <w:rPr>
          <w:rFonts w:ascii="Times New Roman" w:eastAsiaTheme="minorHAnsi" w:hAnsi="Times New Roman" w:cs="Times New Roman"/>
          <w:sz w:val="24"/>
        </w:rPr>
        <w:fldChar w:fldCharType="end"/>
      </w:r>
      <w:ins w:id="35" w:author="Lip, Gregory" w:date="2021-11-05T21:17:00Z">
        <w:r w:rsidR="006A52E6">
          <w:rPr>
            <w:rFonts w:ascii="Times New Roman" w:eastAsiaTheme="minorHAnsi" w:hAnsi="Times New Roman" w:cs="Times New Roman"/>
            <w:sz w:val="24"/>
          </w:rPr>
          <w:t>)</w:t>
        </w:r>
      </w:ins>
      <w:r w:rsidR="00FE3A9E">
        <w:rPr>
          <w:rFonts w:ascii="Times New Roman" w:eastAsiaTheme="minorHAnsi" w:hAnsi="Times New Roman" w:cs="Times New Roman"/>
          <w:sz w:val="24"/>
        </w:rPr>
        <w:t xml:space="preserve">, and </w:t>
      </w:r>
      <w:r w:rsidR="00985EA8">
        <w:rPr>
          <w:rFonts w:ascii="Times New Roman" w:eastAsiaTheme="minorHAnsi" w:hAnsi="Times New Roman" w:cs="Times New Roman"/>
          <w:sz w:val="24"/>
        </w:rPr>
        <w:t xml:space="preserve">under </w:t>
      </w:r>
      <w:r w:rsidR="00FE3A9E">
        <w:rPr>
          <w:rFonts w:ascii="Times New Roman" w:eastAsiaTheme="minorHAnsi" w:hAnsi="Times New Roman" w:cs="Times New Roman"/>
          <w:sz w:val="24"/>
        </w:rPr>
        <w:t xml:space="preserve">45 </w:t>
      </w:r>
      <w:ins w:id="36" w:author="Lip, Gregory" w:date="2021-11-05T21:17:00Z">
        <w:r w:rsidR="006A52E6">
          <w:rPr>
            <w:rFonts w:ascii="Times New Roman" w:eastAsiaTheme="minorHAnsi" w:hAnsi="Times New Roman" w:cs="Times New Roman"/>
            <w:sz w:val="24"/>
          </w:rPr>
          <w:t xml:space="preserve">years </w:t>
        </w:r>
      </w:ins>
      <w:r w:rsidR="00FE3A9E" w:rsidRPr="007859F1">
        <w:rPr>
          <w:rFonts w:ascii="Times New Roman" w:eastAsiaTheme="minorHAnsi" w:hAnsi="Times New Roman" w:cs="Times New Roman"/>
          <w:sz w:val="24"/>
        </w:rPr>
        <w:t>(</w:t>
      </w:r>
      <w:proofErr w:type="spellStart"/>
      <w:r w:rsidR="00FE3A9E" w:rsidRPr="007859F1">
        <w:rPr>
          <w:rFonts w:ascii="Times New Roman" w:eastAsiaTheme="minorHAnsi" w:hAnsi="Times New Roman" w:cs="Times New Roman"/>
          <w:sz w:val="24"/>
        </w:rPr>
        <w:t>Segev</w:t>
      </w:r>
      <w:proofErr w:type="spellEnd"/>
      <w:r w:rsidR="00FE3A9E" w:rsidRPr="007859F1">
        <w:rPr>
          <w:rFonts w:ascii="Times New Roman" w:eastAsiaTheme="minorHAnsi" w:hAnsi="Times New Roman" w:cs="Times New Roman"/>
          <w:sz w:val="24"/>
        </w:rPr>
        <w:t xml:space="preserve"> </w:t>
      </w:r>
      <w:r w:rsidR="00FE3A9E" w:rsidRPr="007859F1">
        <w:rPr>
          <w:rFonts w:ascii="Times New Roman" w:eastAsiaTheme="minorHAnsi" w:hAnsi="Times New Roman" w:cs="Times New Roman"/>
          <w:i/>
          <w:sz w:val="24"/>
        </w:rPr>
        <w:t>et al.</w:t>
      </w:r>
      <w:del w:id="37" w:author="Lip, Gregory" w:date="2021-11-05T21:17:00Z">
        <w:r w:rsidR="00FE3A9E" w:rsidRPr="007859F1" w:rsidDel="006A52E6">
          <w:rPr>
            <w:rFonts w:ascii="Times New Roman" w:eastAsiaTheme="minorHAnsi" w:hAnsi="Times New Roman" w:cs="Times New Roman"/>
            <w:sz w:val="24"/>
          </w:rPr>
          <w:delText>)</w:delText>
        </w:r>
      </w:del>
      <w:r w:rsidR="007859F1" w:rsidRPr="007859F1">
        <w:rPr>
          <w:rFonts w:ascii="Times New Roman" w:eastAsiaTheme="minorHAnsi" w:hAnsi="Times New Roman" w:cs="Times New Roman"/>
          <w:sz w:val="24"/>
        </w:rPr>
        <w:fldChar w:fldCharType="begin" w:fldLock="1"/>
      </w:r>
      <w:r w:rsidR="007859F1" w:rsidRPr="007859F1">
        <w:rPr>
          <w:rFonts w:ascii="Times New Roman" w:eastAsiaTheme="minorHAnsi" w:hAnsi="Times New Roman" w:cs="Times New Roman"/>
          <w:sz w:val="24"/>
        </w:rPr>
        <w:instrText>ADDIN CSL_CITATION {"citationItems":[{"id":"ITEM-1","itemData":{"DOI":"10.1093/europace/euab116.149","ISSN":"1099-5129","author":[{"dropping-particle":"","family":"Segev","given":"A","non-dropping-particle":"","parse-names":false,"suffix":""},{"dropping-particle":"","family":"Maor","given":"E","non-dropping-particle":"","parse-names":false,"suffix":""},{"dropping-particle":"","family":"Goldenfeld","given":"M","non-dropping-particle":"","parse-names":false,"suffix":""},{"dropping-particle":"","family":"Grossman","given":"E","non-dropping-particle":"","parse-names":false,"suffix":""},{"dropping-particle":"","family":"Beinart","given":"R","non-dropping-particle":"","parse-names":false,"suffix":""},{"dropping-particle":"","family":"Klempfner","given":"R","non-dropping-particle":"","parse-names":false,"suffix":""},{"dropping-particle":"","family":"Sabbag","given":"A","non-dropping-particle":"","parse-names":false,"suffix":""}],"container-title":"EP Europace","id":"ITEM-1","issue":"Supplement_3","issued":{"date-parts":[["2021","5","24"]]},"page":"2021","title":"Atrial fibrillation in the young: clinical characteristics, predictors of new onset and outcomes","type":"article-journal","volume":"23"},"uris":["http://www.mendeley.com/documents/?uuid=003bd5fe-def8-4139-9971-d165b2c9ee7d"]}],"mendeley":{"formattedCitation":"(21)","plainTextFormattedCitation":"(21)"},"properties":{"noteIndex":0},"schema":"https://github.com/citation-style-language/schema/raw/master/csl-citation.json"}</w:instrText>
      </w:r>
      <w:r w:rsidR="007859F1" w:rsidRPr="007859F1">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(21)</w:t>
      </w:r>
      <w:r w:rsidR="007859F1" w:rsidRPr="007859F1">
        <w:rPr>
          <w:rFonts w:ascii="Times New Roman" w:eastAsiaTheme="minorHAnsi" w:hAnsi="Times New Roman" w:cs="Times New Roman"/>
          <w:sz w:val="24"/>
        </w:rPr>
        <w:fldChar w:fldCharType="end"/>
      </w:r>
      <w:ins w:id="38" w:author="Lip, Gregory" w:date="2021-11-05T21:17:00Z">
        <w:r w:rsidR="006A52E6">
          <w:rPr>
            <w:rFonts w:ascii="Times New Roman" w:eastAsiaTheme="minorHAnsi" w:hAnsi="Times New Roman" w:cs="Times New Roman"/>
            <w:sz w:val="24"/>
          </w:rPr>
          <w:t>)</w:t>
        </w:r>
      </w:ins>
      <w:r w:rsidR="00FE3A9E" w:rsidRPr="007859F1">
        <w:rPr>
          <w:rFonts w:ascii="Times New Roman" w:eastAsiaTheme="minorHAnsi" w:hAnsi="Times New Roman" w:cs="Times New Roman"/>
          <w:color w:val="4472C4" w:themeColor="accent1"/>
          <w:sz w:val="24"/>
        </w:rPr>
        <w:t xml:space="preserve"> </w:t>
      </w:r>
      <w:r w:rsidR="00FE3A9E">
        <w:rPr>
          <w:rFonts w:ascii="Times New Roman" w:eastAsiaTheme="minorHAnsi" w:hAnsi="Times New Roman" w:cs="Times New Roman"/>
          <w:sz w:val="24"/>
        </w:rPr>
        <w:t xml:space="preserve">and </w:t>
      </w:r>
      <w:r w:rsidR="00302D41">
        <w:rPr>
          <w:rFonts w:ascii="Times New Roman" w:eastAsiaTheme="minorHAnsi" w:hAnsi="Times New Roman" w:cs="Times New Roman"/>
          <w:sz w:val="24"/>
        </w:rPr>
        <w:t xml:space="preserve">the </w:t>
      </w:r>
      <w:r w:rsidR="00985EA8">
        <w:rPr>
          <w:rFonts w:ascii="Times New Roman" w:eastAsiaTheme="minorHAnsi" w:hAnsi="Times New Roman" w:cs="Times New Roman"/>
          <w:sz w:val="24"/>
        </w:rPr>
        <w:t>proportion of subjects</w:t>
      </w:r>
      <w:r w:rsidR="00302D41">
        <w:rPr>
          <w:rFonts w:ascii="Times New Roman" w:eastAsiaTheme="minorHAnsi" w:hAnsi="Times New Roman" w:cs="Times New Roman"/>
          <w:sz w:val="24"/>
        </w:rPr>
        <w:t xml:space="preserve"> between ages 18-29 who consume the most alcohol was small.</w:t>
      </w:r>
      <w:r w:rsidR="00FE3A9E">
        <w:rPr>
          <w:rFonts w:ascii="Times New Roman" w:eastAsiaTheme="minorHAnsi" w:hAnsi="Times New Roman" w:cs="Times New Roman"/>
          <w:sz w:val="24"/>
        </w:rPr>
        <w:t xml:space="preserve"> </w:t>
      </w:r>
      <w:r w:rsidR="00C82A53">
        <w:rPr>
          <w:rFonts w:ascii="Times New Roman" w:eastAsiaTheme="minorHAnsi" w:hAnsi="Times New Roman" w:cs="Times New Roman"/>
          <w:sz w:val="24"/>
        </w:rPr>
        <w:t xml:space="preserve">Additionally, questions like how much cumulative amount of alcohol consumption over years increased the risk of AF, and whether there is </w:t>
      </w:r>
      <w:proofErr w:type="spellStart"/>
      <w:proofErr w:type="gramStart"/>
      <w:r w:rsidR="00C82A53">
        <w:rPr>
          <w:rFonts w:ascii="Times New Roman" w:eastAsiaTheme="minorHAnsi" w:hAnsi="Times New Roman" w:cs="Times New Roman"/>
          <w:sz w:val="24"/>
        </w:rPr>
        <w:t>a</w:t>
      </w:r>
      <w:proofErr w:type="spellEnd"/>
      <w:proofErr w:type="gramEnd"/>
      <w:r w:rsidR="00C82A53">
        <w:rPr>
          <w:rFonts w:ascii="Times New Roman" w:eastAsiaTheme="minorHAnsi" w:hAnsi="Times New Roman" w:cs="Times New Roman"/>
          <w:sz w:val="24"/>
        </w:rPr>
        <w:t xml:space="preserve"> increase in the risk of AF in continuous drinking over years were unanswered, since most previous studies cross-sectionally identified the subjects’ alcohol consumption. </w:t>
      </w:r>
    </w:p>
    <w:p w14:paraId="3E227D89" w14:textId="6D54C2EF" w:rsidR="00625AC1" w:rsidRPr="00D227C4" w:rsidRDefault="00077F63" w:rsidP="00931839">
      <w:pPr>
        <w:spacing w:line="276" w:lineRule="auto"/>
        <w:ind w:firstLine="800"/>
        <w:rPr>
          <w:rFonts w:ascii="Times New Roman" w:eastAsiaTheme="minorHAnsi" w:hAnsi="Times New Roman" w:cs="Times New Roman"/>
          <w:sz w:val="24"/>
        </w:rPr>
      </w:pPr>
      <w:r>
        <w:rPr>
          <w:rFonts w:ascii="Times New Roman" w:eastAsiaTheme="minorHAnsi" w:hAnsi="Times New Roman" w:cs="Times New Roman"/>
          <w:sz w:val="24"/>
        </w:rPr>
        <w:t xml:space="preserve">Drinking </w:t>
      </w:r>
      <w:r w:rsidRPr="00077F63">
        <w:rPr>
          <w:rFonts w:ascii="Times New Roman" w:eastAsiaTheme="minorHAnsi" w:hAnsi="Times New Roman" w:cs="Times New Roman"/>
          <w:sz w:val="24"/>
        </w:rPr>
        <w:t xml:space="preserve">habits can be sufficiently improved with </w:t>
      </w:r>
      <w:ins w:id="39" w:author="Lip, Gregory" w:date="2021-11-08T14:28:00Z">
        <w:r w:rsidR="00637A1B">
          <w:rPr>
            <w:rFonts w:ascii="Times New Roman" w:eastAsiaTheme="minorHAnsi" w:hAnsi="Times New Roman" w:cs="Times New Roman"/>
            <w:sz w:val="24"/>
          </w:rPr>
          <w:t xml:space="preserve">education and </w:t>
        </w:r>
      </w:ins>
      <w:proofErr w:type="gramStart"/>
      <w:r w:rsidRPr="00077F63">
        <w:rPr>
          <w:rFonts w:ascii="Times New Roman" w:eastAsiaTheme="minorHAnsi" w:hAnsi="Times New Roman" w:cs="Times New Roman"/>
          <w:sz w:val="24"/>
        </w:rPr>
        <w:t>awareness, and</w:t>
      </w:r>
      <w:proofErr w:type="gramEnd"/>
      <w:r w:rsidRPr="00077F63">
        <w:rPr>
          <w:rFonts w:ascii="Times New Roman" w:eastAsiaTheme="minorHAnsi" w:hAnsi="Times New Roman" w:cs="Times New Roman"/>
          <w:sz w:val="24"/>
        </w:rPr>
        <w:t xml:space="preserve"> is therefore a modifiable risk factor of </w:t>
      </w:r>
      <w:del w:id="40" w:author="Lip, Gregory" w:date="2021-11-08T14:28:00Z">
        <w:r w:rsidRPr="00077F63" w:rsidDel="00637A1B">
          <w:rPr>
            <w:rFonts w:ascii="Times New Roman" w:eastAsiaTheme="minorHAnsi" w:hAnsi="Times New Roman" w:cs="Times New Roman"/>
            <w:sz w:val="24"/>
          </w:rPr>
          <w:delText>atrial fibrillation</w:delText>
        </w:r>
      </w:del>
      <w:ins w:id="41" w:author="Lip, Gregory" w:date="2021-11-08T14:28:00Z">
        <w:r w:rsidR="00637A1B">
          <w:rPr>
            <w:rFonts w:ascii="Times New Roman" w:eastAsiaTheme="minorHAnsi" w:hAnsi="Times New Roman" w:cs="Times New Roman"/>
            <w:sz w:val="24"/>
          </w:rPr>
          <w:t>AF</w:t>
        </w:r>
      </w:ins>
      <w:r w:rsidRPr="00077F63">
        <w:rPr>
          <w:rFonts w:ascii="Times New Roman" w:eastAsiaTheme="minorHAnsi" w:hAnsi="Times New Roman" w:cs="Times New Roman"/>
          <w:sz w:val="24"/>
        </w:rPr>
        <w:t>.</w:t>
      </w:r>
      <w:r>
        <w:rPr>
          <w:rFonts w:ascii="Times New Roman" w:eastAsiaTheme="minorHAnsi" w:hAnsi="Times New Roman" w:cs="Times New Roman"/>
          <w:sz w:val="24"/>
        </w:rPr>
        <w:t xml:space="preserve"> </w:t>
      </w:r>
      <w:del w:id="42" w:author="Lip, Gregory" w:date="2021-11-08T14:28:00Z">
        <w:r w:rsidDel="00637A1B">
          <w:rPr>
            <w:rFonts w:ascii="Times New Roman" w:eastAsiaTheme="minorHAnsi" w:hAnsi="Times New Roman" w:cs="Times New Roman"/>
            <w:sz w:val="24"/>
          </w:rPr>
          <w:delText>Hence</w:delText>
        </w:r>
        <w:r w:rsidR="00625AC1" w:rsidRPr="00D227C4" w:rsidDel="00637A1B">
          <w:rPr>
            <w:rFonts w:ascii="Times New Roman" w:eastAsiaTheme="minorHAnsi" w:hAnsi="Times New Roman" w:cs="Times New Roman"/>
            <w:sz w:val="24"/>
          </w:rPr>
          <w:delText>, i</w:delText>
        </w:r>
      </w:del>
      <w:ins w:id="43" w:author="Lip, Gregory" w:date="2021-11-08T14:28:00Z">
        <w:r w:rsidR="00637A1B">
          <w:rPr>
            <w:rFonts w:ascii="Times New Roman" w:eastAsiaTheme="minorHAnsi" w:hAnsi="Times New Roman" w:cs="Times New Roman"/>
            <w:sz w:val="24"/>
          </w:rPr>
          <w:t>I</w:t>
        </w:r>
      </w:ins>
      <w:r w:rsidR="00625AC1" w:rsidRPr="00D227C4">
        <w:rPr>
          <w:rFonts w:ascii="Times New Roman" w:eastAsiaTheme="minorHAnsi" w:hAnsi="Times New Roman" w:cs="Times New Roman"/>
          <w:sz w:val="24"/>
        </w:rPr>
        <w:t xml:space="preserve">n this study, we investigated the </w:t>
      </w:r>
      <w:r w:rsidR="00985EA8">
        <w:rPr>
          <w:rFonts w:ascii="Times New Roman" w:eastAsiaTheme="minorHAnsi" w:hAnsi="Times New Roman" w:cs="Times New Roman"/>
          <w:sz w:val="24"/>
        </w:rPr>
        <w:t xml:space="preserve">impact of 4-years’ </w:t>
      </w:r>
      <w:r w:rsidR="00625AC1" w:rsidRPr="00D227C4">
        <w:rPr>
          <w:rFonts w:ascii="Times New Roman" w:eastAsiaTheme="minorHAnsi" w:hAnsi="Times New Roman" w:cs="Times New Roman"/>
          <w:sz w:val="24"/>
        </w:rPr>
        <w:t>cumulative burden of alcohol consumption on the risk of incident AF in the young adults aged 20-39 years</w:t>
      </w:r>
      <w:r w:rsidR="00985EA8">
        <w:rPr>
          <w:rFonts w:ascii="Times New Roman" w:eastAsiaTheme="minorHAnsi" w:hAnsi="Times New Roman" w:cs="Times New Roman"/>
          <w:sz w:val="24"/>
        </w:rPr>
        <w:t>,</w:t>
      </w:r>
      <w:r w:rsidR="00625AC1" w:rsidRPr="00D227C4">
        <w:rPr>
          <w:rFonts w:ascii="Times New Roman" w:eastAsiaTheme="minorHAnsi" w:hAnsi="Times New Roman" w:cs="Times New Roman"/>
          <w:sz w:val="24"/>
        </w:rPr>
        <w:t xml:space="preserve"> using a nationwide population-based cohort.</w:t>
      </w:r>
    </w:p>
    <w:p w14:paraId="77B45836" w14:textId="13FFFF74" w:rsidR="00625AC1" w:rsidRPr="00985EA8" w:rsidRDefault="00625AC1" w:rsidP="00EE6CA2">
      <w:pPr>
        <w:spacing w:line="276" w:lineRule="auto"/>
        <w:rPr>
          <w:rFonts w:ascii="Times New Roman" w:eastAsiaTheme="minorHAnsi" w:hAnsi="Times New Roman" w:cs="Times New Roman"/>
          <w:sz w:val="24"/>
        </w:rPr>
      </w:pPr>
    </w:p>
    <w:p w14:paraId="5EF7B05F" w14:textId="77777777" w:rsidR="00447C4E" w:rsidRPr="00D227C4" w:rsidRDefault="00447C4E" w:rsidP="00EE6CA2">
      <w:pPr>
        <w:spacing w:line="276" w:lineRule="auto"/>
        <w:rPr>
          <w:rFonts w:ascii="Times New Roman" w:eastAsiaTheme="minorHAnsi" w:hAnsi="Times New Roman" w:cs="Times New Roman"/>
          <w:sz w:val="24"/>
        </w:rPr>
      </w:pPr>
    </w:p>
    <w:p w14:paraId="5DDEF0E1" w14:textId="4D88ADEC" w:rsidR="00625AC1" w:rsidRPr="00D227C4" w:rsidRDefault="00625AC1" w:rsidP="00EE6CA2">
      <w:pPr>
        <w:spacing w:line="276" w:lineRule="auto"/>
        <w:rPr>
          <w:rFonts w:ascii="Times New Roman" w:eastAsiaTheme="minorHAnsi" w:hAnsi="Times New Roman" w:cs="Times New Roman"/>
          <w:b/>
          <w:bCs/>
          <w:sz w:val="24"/>
        </w:rPr>
      </w:pPr>
      <w:r w:rsidRPr="00D227C4">
        <w:rPr>
          <w:rFonts w:ascii="Times New Roman" w:eastAsiaTheme="minorHAnsi" w:hAnsi="Times New Roman" w:cs="Times New Roman"/>
          <w:b/>
          <w:bCs/>
          <w:sz w:val="24"/>
        </w:rPr>
        <w:t>Method</w:t>
      </w:r>
      <w:ins w:id="44" w:author="Lip, Gregory" w:date="2021-11-08T14:42:00Z">
        <w:r w:rsidR="007C0105">
          <w:rPr>
            <w:rFonts w:ascii="Times New Roman" w:eastAsiaTheme="minorHAnsi" w:hAnsi="Times New Roman" w:cs="Times New Roman"/>
            <w:b/>
            <w:bCs/>
            <w:sz w:val="24"/>
          </w:rPr>
          <w:t>s</w:t>
        </w:r>
      </w:ins>
    </w:p>
    <w:p w14:paraId="4BAC4788" w14:textId="3AC53C2F" w:rsidR="00625AC1" w:rsidRPr="00D227C4" w:rsidRDefault="00625AC1" w:rsidP="00EE6CA2">
      <w:pPr>
        <w:spacing w:line="276" w:lineRule="auto"/>
        <w:rPr>
          <w:rFonts w:ascii="Times New Roman" w:eastAsiaTheme="minorHAnsi" w:hAnsi="Times New Roman" w:cs="Times New Roman"/>
          <w:i/>
          <w:iCs/>
          <w:sz w:val="24"/>
        </w:rPr>
      </w:pPr>
      <w:r w:rsidRPr="00D227C4">
        <w:rPr>
          <w:rFonts w:ascii="Times New Roman" w:eastAsiaTheme="minorHAnsi" w:hAnsi="Times New Roman" w:cs="Times New Roman"/>
          <w:i/>
          <w:iCs/>
          <w:sz w:val="24"/>
        </w:rPr>
        <w:t>Data source</w:t>
      </w:r>
    </w:p>
    <w:p w14:paraId="3BA29C9C" w14:textId="6315709C" w:rsidR="00625AC1" w:rsidRPr="00D227C4" w:rsidRDefault="00625AC1" w:rsidP="00EE6CA2">
      <w:pPr>
        <w:spacing w:line="276" w:lineRule="auto"/>
        <w:ind w:firstLine="800"/>
        <w:rPr>
          <w:rFonts w:ascii="Times New Roman" w:eastAsiaTheme="minorHAnsi" w:hAnsi="Times New Roman" w:cs="Times New Roman"/>
          <w:sz w:val="24"/>
        </w:rPr>
      </w:pPr>
      <w:r w:rsidRPr="00D227C4">
        <w:rPr>
          <w:rFonts w:ascii="Times New Roman" w:eastAsiaTheme="minorHAnsi" w:hAnsi="Times New Roman" w:cs="Times New Roman"/>
          <w:sz w:val="24"/>
        </w:rPr>
        <w:t xml:space="preserve">We used data from the Korean National Health Information Database (NHID) for this study. The </w:t>
      </w:r>
      <w:r w:rsidR="00302D41">
        <w:rPr>
          <w:rFonts w:ascii="Times New Roman" w:eastAsiaTheme="minorHAnsi" w:hAnsi="Times New Roman" w:cs="Times New Roman"/>
          <w:sz w:val="24"/>
        </w:rPr>
        <w:t xml:space="preserve">Korean </w:t>
      </w:r>
      <w:r w:rsidRPr="00D227C4">
        <w:rPr>
          <w:rFonts w:ascii="Times New Roman" w:eastAsiaTheme="minorHAnsi" w:hAnsi="Times New Roman" w:cs="Times New Roman"/>
          <w:sz w:val="24"/>
        </w:rPr>
        <w:t xml:space="preserve">National Health Insurance System (NHIS) is a social medical assistance insurance </w:t>
      </w:r>
      <w:r w:rsidR="00302D41">
        <w:rPr>
          <w:rFonts w:ascii="Times New Roman" w:eastAsiaTheme="minorHAnsi" w:hAnsi="Times New Roman" w:cs="Times New Roman"/>
          <w:sz w:val="24"/>
        </w:rPr>
        <w:t xml:space="preserve">that is </w:t>
      </w:r>
      <w:r w:rsidRPr="00D227C4">
        <w:rPr>
          <w:rFonts w:ascii="Times New Roman" w:eastAsiaTheme="minorHAnsi" w:hAnsi="Times New Roman" w:cs="Times New Roman"/>
          <w:sz w:val="24"/>
        </w:rPr>
        <w:t>compulsory for Korean citizens, with over 51 million subscribers as of 20</w:t>
      </w:r>
      <w:r w:rsidR="00C03ACB">
        <w:rPr>
          <w:rFonts w:ascii="Times New Roman" w:eastAsiaTheme="minorHAnsi" w:hAnsi="Times New Roman" w:cs="Times New Roman"/>
          <w:sz w:val="24"/>
        </w:rPr>
        <w:t>19</w:t>
      </w:r>
      <w:r w:rsidRPr="00D227C4">
        <w:rPr>
          <w:rFonts w:ascii="Times New Roman" w:eastAsiaTheme="minorHAnsi" w:hAnsi="Times New Roman" w:cs="Times New Roman"/>
          <w:sz w:val="24"/>
        </w:rPr>
        <w:t>.</w:t>
      </w:r>
      <w:r w:rsidR="00C03ACB">
        <w:rPr>
          <w:rFonts w:ascii="Times New Roman" w:eastAsiaTheme="minorHAnsi" w:hAnsi="Times New Roman" w:cs="Times New Roman"/>
          <w:sz w:val="24"/>
        </w:rPr>
        <w:t xml:space="preserve"> </w:t>
      </w:r>
      <w:r w:rsidR="00C03ACB">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{"citationItems":[{"id":"ITEM-1","itemData":{"ISBN":"1738-8945","author":[{"dropping-particle":"","family":"National Health Insurance Service","given":"","non-dropping-particle":"","parse-names":false,"suffix":""},{"dropping-particle":"","family":"Health Insurance Review &amp; Assessment Service","given":"","non-dropping-particle":"","parse-names":false,"suffix":""}],"id":"ITEM-1","issued":{"date-parts":[["2020"]]},"title":"2019 National Health Insurance Statistical Yearbook","type":"article-journal"},"uris":["http://www.mendeley.com/documents/?uuid=0b7d31b2-34ed-39b8-b0f7-44d205ec23bb"]}],"mendeley":{"formattedCitation":"(22)","plainTextFormattedCitation":"(22)","previouslyFormattedCitation":"(21)"},"properties":{"noteIndex":0},"schema":"https://github.com/citation-style-language/schema/raw/master/csl-citation.json"}</w:instrText>
      </w:r>
      <w:r w:rsidR="00C03ACB">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(22)</w:t>
      </w:r>
      <w:r w:rsidR="00C03ACB">
        <w:rPr>
          <w:rFonts w:ascii="Times New Roman" w:eastAsiaTheme="minorHAnsi" w:hAnsi="Times New Roman" w:cs="Times New Roman"/>
          <w:sz w:val="24"/>
        </w:rPr>
        <w:fldChar w:fldCharType="end"/>
      </w:r>
      <w:r w:rsidRPr="00D227C4">
        <w:rPr>
          <w:rFonts w:ascii="Times New Roman" w:eastAsiaTheme="minorHAnsi" w:hAnsi="Times New Roman" w:cs="Times New Roman"/>
          <w:sz w:val="24"/>
        </w:rPr>
        <w:t xml:space="preserve"> The general national health screening</w:t>
      </w:r>
      <w:r w:rsidR="00174468">
        <w:rPr>
          <w:rFonts w:ascii="Times New Roman" w:eastAsiaTheme="minorHAnsi" w:hAnsi="Times New Roman" w:cs="Times New Roman"/>
          <w:sz w:val="24"/>
        </w:rPr>
        <w:t xml:space="preserve"> examination</w:t>
      </w:r>
      <w:r w:rsidRPr="00D227C4">
        <w:rPr>
          <w:rFonts w:ascii="Times New Roman" w:eastAsiaTheme="minorHAnsi" w:hAnsi="Times New Roman" w:cs="Times New Roman"/>
          <w:sz w:val="24"/>
        </w:rPr>
        <w:t xml:space="preserve"> is conducted annually or biennially for citizens over the age of 20</w:t>
      </w:r>
      <w:r w:rsidR="00174468">
        <w:rPr>
          <w:rFonts w:ascii="Times New Roman" w:eastAsiaTheme="minorHAnsi" w:hAnsi="Times New Roman" w:cs="Times New Roman"/>
          <w:sz w:val="24"/>
        </w:rPr>
        <w:t xml:space="preserve"> years</w:t>
      </w:r>
      <w:r w:rsidR="00302D41">
        <w:rPr>
          <w:rFonts w:ascii="Times New Roman" w:eastAsiaTheme="minorHAnsi" w:hAnsi="Times New Roman" w:cs="Times New Roman"/>
          <w:sz w:val="24"/>
        </w:rPr>
        <w:t>.</w:t>
      </w:r>
      <w:r w:rsidRPr="00D227C4">
        <w:rPr>
          <w:rFonts w:ascii="Times New Roman" w:eastAsiaTheme="minorHAnsi" w:hAnsi="Times New Roman" w:cs="Times New Roman"/>
          <w:sz w:val="24"/>
        </w:rPr>
        <w:t xml:space="preserve"> </w:t>
      </w:r>
      <w:r w:rsidR="00302D41">
        <w:rPr>
          <w:rFonts w:ascii="Times New Roman" w:eastAsiaTheme="minorHAnsi" w:hAnsi="Times New Roman" w:cs="Times New Roman"/>
          <w:sz w:val="24"/>
        </w:rPr>
        <w:t>I</w:t>
      </w:r>
      <w:r w:rsidRPr="00D227C4">
        <w:rPr>
          <w:rFonts w:ascii="Times New Roman" w:eastAsiaTheme="minorHAnsi" w:hAnsi="Times New Roman" w:cs="Times New Roman"/>
          <w:sz w:val="24"/>
        </w:rPr>
        <w:t xml:space="preserve">n addition to physical measurements, </w:t>
      </w:r>
      <w:r w:rsidR="00174468">
        <w:rPr>
          <w:rFonts w:ascii="Times New Roman" w:eastAsiaTheme="minorHAnsi" w:hAnsi="Times New Roman" w:cs="Times New Roman"/>
          <w:sz w:val="24"/>
        </w:rPr>
        <w:t>laboratory</w:t>
      </w:r>
      <w:r w:rsidRPr="00D227C4">
        <w:rPr>
          <w:rFonts w:ascii="Times New Roman" w:eastAsiaTheme="minorHAnsi" w:hAnsi="Times New Roman" w:cs="Times New Roman"/>
          <w:sz w:val="24"/>
        </w:rPr>
        <w:t xml:space="preserve"> tests (includes fasting blood glucose,</w:t>
      </w:r>
      <w:r w:rsidR="00174468">
        <w:rPr>
          <w:rFonts w:ascii="Times New Roman" w:eastAsiaTheme="minorHAnsi" w:hAnsi="Times New Roman" w:cs="Times New Roman"/>
          <w:sz w:val="24"/>
        </w:rPr>
        <w:t xml:space="preserve"> lipid profiles,</w:t>
      </w:r>
      <w:r w:rsidRPr="00D227C4">
        <w:rPr>
          <w:rFonts w:ascii="Times New Roman" w:eastAsiaTheme="minorHAnsi" w:hAnsi="Times New Roman" w:cs="Times New Roman"/>
          <w:sz w:val="24"/>
        </w:rPr>
        <w:t xml:space="preserve"> and </w:t>
      </w:r>
      <w:r w:rsidR="00174468">
        <w:rPr>
          <w:rFonts w:ascii="Times New Roman" w:eastAsiaTheme="minorHAnsi" w:hAnsi="Times New Roman" w:cs="Times New Roman"/>
          <w:sz w:val="24"/>
        </w:rPr>
        <w:t>serum creatinine, etc.</w:t>
      </w:r>
      <w:r w:rsidRPr="00D227C4">
        <w:rPr>
          <w:rFonts w:ascii="Times New Roman" w:eastAsiaTheme="minorHAnsi" w:hAnsi="Times New Roman" w:cs="Times New Roman"/>
          <w:sz w:val="24"/>
        </w:rPr>
        <w:t xml:space="preserve">) </w:t>
      </w:r>
      <w:r w:rsidR="00174468">
        <w:rPr>
          <w:rFonts w:ascii="Times New Roman" w:eastAsiaTheme="minorHAnsi" w:hAnsi="Times New Roman" w:cs="Times New Roman"/>
          <w:sz w:val="24"/>
        </w:rPr>
        <w:t xml:space="preserve">and </w:t>
      </w:r>
      <w:r w:rsidR="008F6CC8">
        <w:rPr>
          <w:rFonts w:ascii="Times New Roman" w:eastAsiaTheme="minorHAnsi" w:hAnsi="Times New Roman" w:cs="Times New Roman"/>
          <w:sz w:val="24"/>
        </w:rPr>
        <w:t xml:space="preserve">a </w:t>
      </w:r>
      <w:r w:rsidRPr="00D227C4">
        <w:rPr>
          <w:rFonts w:ascii="Times New Roman" w:eastAsiaTheme="minorHAnsi" w:hAnsi="Times New Roman" w:cs="Times New Roman"/>
          <w:sz w:val="24"/>
        </w:rPr>
        <w:t xml:space="preserve">self-reported lifestyle questionnaire is obtained. NHID </w:t>
      </w:r>
      <w:r w:rsidR="00174468">
        <w:rPr>
          <w:rFonts w:ascii="Times New Roman" w:eastAsiaTheme="minorHAnsi" w:hAnsi="Times New Roman" w:cs="Times New Roman"/>
          <w:sz w:val="24"/>
        </w:rPr>
        <w:t xml:space="preserve">also </w:t>
      </w:r>
      <w:r w:rsidRPr="00D227C4">
        <w:rPr>
          <w:rFonts w:ascii="Times New Roman" w:eastAsiaTheme="minorHAnsi" w:hAnsi="Times New Roman" w:cs="Times New Roman"/>
          <w:sz w:val="24"/>
        </w:rPr>
        <w:t xml:space="preserve">holds all the </w:t>
      </w:r>
      <w:r w:rsidR="00174468">
        <w:rPr>
          <w:rFonts w:ascii="Times New Roman" w:eastAsiaTheme="minorHAnsi" w:hAnsi="Times New Roman" w:cs="Times New Roman"/>
          <w:sz w:val="24"/>
        </w:rPr>
        <w:t xml:space="preserve">data from </w:t>
      </w:r>
      <w:r w:rsidR="00174468" w:rsidRPr="00D227C4">
        <w:rPr>
          <w:rFonts w:ascii="Times New Roman" w:eastAsiaTheme="minorHAnsi" w:hAnsi="Times New Roman" w:cs="Times New Roman"/>
          <w:sz w:val="24"/>
        </w:rPr>
        <w:t xml:space="preserve">in-patient and outpatient </w:t>
      </w:r>
      <w:r w:rsidRPr="00D227C4">
        <w:rPr>
          <w:rFonts w:ascii="Times New Roman" w:eastAsiaTheme="minorHAnsi" w:hAnsi="Times New Roman" w:cs="Times New Roman"/>
          <w:sz w:val="24"/>
        </w:rPr>
        <w:t xml:space="preserve">medical </w:t>
      </w:r>
      <w:r w:rsidR="00174468">
        <w:rPr>
          <w:rFonts w:ascii="Times New Roman" w:eastAsiaTheme="minorHAnsi" w:hAnsi="Times New Roman" w:cs="Times New Roman"/>
          <w:sz w:val="24"/>
        </w:rPr>
        <w:t>claims</w:t>
      </w:r>
      <w:r w:rsidR="00174468" w:rsidRPr="00D227C4">
        <w:rPr>
          <w:rFonts w:ascii="Times New Roman" w:eastAsiaTheme="minorHAnsi" w:hAnsi="Times New Roman" w:cs="Times New Roman"/>
          <w:sz w:val="24"/>
        </w:rPr>
        <w:t xml:space="preserve"> </w:t>
      </w:r>
      <w:r w:rsidRPr="00D227C4">
        <w:rPr>
          <w:rFonts w:ascii="Times New Roman" w:eastAsiaTheme="minorHAnsi" w:hAnsi="Times New Roman" w:cs="Times New Roman"/>
          <w:sz w:val="24"/>
        </w:rPr>
        <w:t>of the subscribers</w:t>
      </w:r>
      <w:r w:rsidR="008F6CC8">
        <w:rPr>
          <w:rFonts w:ascii="Times New Roman" w:eastAsiaTheme="minorHAnsi" w:hAnsi="Times New Roman" w:cs="Times New Roman"/>
          <w:sz w:val="24"/>
        </w:rPr>
        <w:t>,</w:t>
      </w:r>
      <w:r w:rsidRPr="00D227C4">
        <w:rPr>
          <w:rFonts w:ascii="Times New Roman" w:eastAsiaTheme="minorHAnsi" w:hAnsi="Times New Roman" w:cs="Times New Roman"/>
          <w:sz w:val="24"/>
        </w:rPr>
        <w:t xml:space="preserve"> </w:t>
      </w:r>
      <w:r w:rsidR="00174468">
        <w:rPr>
          <w:rFonts w:ascii="Times New Roman" w:eastAsiaTheme="minorHAnsi" w:hAnsi="Times New Roman" w:cs="Times New Roman"/>
          <w:sz w:val="24"/>
        </w:rPr>
        <w:t>including</w:t>
      </w:r>
      <w:r w:rsidRPr="00D227C4">
        <w:rPr>
          <w:rFonts w:ascii="Times New Roman" w:eastAsiaTheme="minorHAnsi" w:hAnsi="Times New Roman" w:cs="Times New Roman"/>
          <w:sz w:val="24"/>
        </w:rPr>
        <w:t xml:space="preserve"> prescriptions, procedures and surgery records</w:t>
      </w:r>
      <w:r w:rsidR="006B4897">
        <w:rPr>
          <w:rFonts w:ascii="Times New Roman" w:eastAsiaTheme="minorHAnsi" w:hAnsi="Times New Roman" w:cs="Times New Roman"/>
          <w:sz w:val="24"/>
        </w:rPr>
        <w:t>,</w:t>
      </w:r>
      <w:r w:rsidRPr="00D227C4">
        <w:rPr>
          <w:rFonts w:ascii="Times New Roman" w:eastAsiaTheme="minorHAnsi" w:hAnsi="Times New Roman" w:cs="Times New Roman"/>
          <w:sz w:val="24"/>
        </w:rPr>
        <w:t xml:space="preserve"> and </w:t>
      </w:r>
      <w:r w:rsidR="006B4897">
        <w:rPr>
          <w:rFonts w:ascii="Times New Roman" w:eastAsiaTheme="minorHAnsi" w:hAnsi="Times New Roman" w:cs="Times New Roman"/>
          <w:sz w:val="24"/>
        </w:rPr>
        <w:t xml:space="preserve">information on </w:t>
      </w:r>
      <w:r w:rsidRPr="00D227C4">
        <w:rPr>
          <w:rFonts w:ascii="Times New Roman" w:eastAsiaTheme="minorHAnsi" w:hAnsi="Times New Roman" w:cs="Times New Roman"/>
          <w:sz w:val="24"/>
        </w:rPr>
        <w:t xml:space="preserve">insurance premium payment. </w:t>
      </w:r>
      <w:r w:rsidR="009A757B">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{"citationItems":[{"id":"ITEM-1","itemData":{"DOI":"10.4070/KCJ.2020.0171","ISSN":"17385555","abstract":"The Korean National Health Information Database (NHID) contains nationwide claims data, including sociodemographic data, health care utilization, health screening data, and healthcare provider information. To compensate for the limitations of randomized clinical trials, real-world observational studies using claims data have emerged as a novel research tool. We summarized the structure of the Korean NHID and the recent researches conducted in the field of cardiovascular science. Epidemiological studies, prescription patterns, temporal trends, comparison of effectiveness and safety of treatments, variability index using laboratory data, and rare intractable disease constitute interesting topics of research in cardiovascular science using the NHID. The operational definition of covariates and clinical outcomes is important for researchers interested in using the NHID data as new tools to prove their hypothesis. A step-by-step approach adopted by a team of data scientists, epidemiologists, statisticians, and clinical researchers may be most effective while designing research studies. The ultimate direction of research using the NHID should aim to improve the welfare of the public by promoting public health, reducing medical costs, and guiding healthcare policies.","author":[{"dropping-particle":"","family":"Choi","given":"Eue Keun","non-dropping-particle":"","parse-names":false,"suffix":""}],"container-title":"Korean Circulation Journal","id":"ITEM-1","issue":"9","issued":{"date-parts":[["2020"]]},"page":"754-772","title":"Cardiovascular research using the Korean national health information database","type":"article-journal","volume":"50"},"uris":["http://www.mendeley.com/documents/?uuid=ca67d24e-d8d9-44bb-aa9f-4860c6f5e5b2"]}],"mendeley":{"formattedCitation":"(23)","plainTextFormattedCitation":"(23)","previouslyFormattedCitation":"(22)"},"properties":{"noteIndex":0},"schema":"https://github.com/citation-style-language/schema/raw/master/csl-citation.json"}</w:instrText>
      </w:r>
      <w:r w:rsidR="009A757B">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(23)</w:t>
      </w:r>
      <w:r w:rsidR="009A757B">
        <w:rPr>
          <w:rFonts w:ascii="Times New Roman" w:eastAsiaTheme="minorHAnsi" w:hAnsi="Times New Roman" w:cs="Times New Roman"/>
          <w:sz w:val="24"/>
        </w:rPr>
        <w:fldChar w:fldCharType="end"/>
      </w:r>
      <w:r w:rsidRPr="00D227C4">
        <w:rPr>
          <w:rFonts w:ascii="Times New Roman" w:eastAsiaTheme="minorHAnsi" w:hAnsi="Times New Roman" w:cs="Times New Roman"/>
          <w:sz w:val="24"/>
        </w:rPr>
        <w:t xml:space="preserve"> This study was </w:t>
      </w:r>
      <w:r w:rsidR="00174468">
        <w:rPr>
          <w:rFonts w:ascii="Times New Roman" w:eastAsiaTheme="minorHAnsi" w:hAnsi="Times New Roman" w:cs="Times New Roman"/>
          <w:sz w:val="24"/>
        </w:rPr>
        <w:t>exempted</w:t>
      </w:r>
      <w:r w:rsidR="00174468" w:rsidRPr="00D227C4">
        <w:rPr>
          <w:rFonts w:ascii="Times New Roman" w:eastAsiaTheme="minorHAnsi" w:hAnsi="Times New Roman" w:cs="Times New Roman"/>
          <w:sz w:val="24"/>
        </w:rPr>
        <w:t xml:space="preserve"> </w:t>
      </w:r>
      <w:r w:rsidRPr="00D227C4">
        <w:rPr>
          <w:rFonts w:ascii="Times New Roman" w:eastAsiaTheme="minorHAnsi" w:hAnsi="Times New Roman" w:cs="Times New Roman"/>
          <w:sz w:val="24"/>
        </w:rPr>
        <w:t xml:space="preserve">from review by the </w:t>
      </w:r>
      <w:r w:rsidRPr="00D227C4">
        <w:rPr>
          <w:rFonts w:ascii="Times New Roman" w:eastAsiaTheme="minorHAnsi" w:hAnsi="Times New Roman" w:cs="Times New Roman"/>
          <w:sz w:val="24"/>
        </w:rPr>
        <w:lastRenderedPageBreak/>
        <w:t>Seoul National University Hospital Institutional Review Board (E-</w:t>
      </w:r>
      <w:r w:rsidR="00826881" w:rsidRPr="00826881">
        <w:rPr>
          <w:rFonts w:ascii="Times New Roman" w:eastAsiaTheme="minorHAnsi" w:hAnsi="Times New Roman" w:cs="Times New Roman"/>
          <w:sz w:val="24"/>
        </w:rPr>
        <w:t>2107-106-1235</w:t>
      </w:r>
      <w:r w:rsidRPr="00D227C4">
        <w:rPr>
          <w:rFonts w:ascii="Times New Roman" w:eastAsiaTheme="minorHAnsi" w:hAnsi="Times New Roman" w:cs="Times New Roman"/>
          <w:sz w:val="24"/>
        </w:rPr>
        <w:t>).</w:t>
      </w:r>
    </w:p>
    <w:p w14:paraId="36EE88B2" w14:textId="77777777" w:rsidR="00BC5EEF" w:rsidRPr="00D227C4" w:rsidRDefault="00BC5EEF" w:rsidP="00EE6CA2">
      <w:pPr>
        <w:spacing w:line="276" w:lineRule="auto"/>
        <w:rPr>
          <w:rFonts w:ascii="Times New Roman" w:eastAsiaTheme="minorHAnsi" w:hAnsi="Times New Roman" w:cs="Times New Roman"/>
          <w:sz w:val="24"/>
        </w:rPr>
      </w:pPr>
    </w:p>
    <w:p w14:paraId="1CA828E2" w14:textId="25436BBD" w:rsidR="00625AC1" w:rsidRPr="00D227C4" w:rsidRDefault="00625AC1" w:rsidP="00EE6CA2">
      <w:pPr>
        <w:spacing w:line="276" w:lineRule="auto"/>
        <w:rPr>
          <w:rFonts w:ascii="Times New Roman" w:eastAsiaTheme="minorHAnsi" w:hAnsi="Times New Roman" w:cs="Times New Roman"/>
          <w:i/>
          <w:iCs/>
          <w:sz w:val="24"/>
        </w:rPr>
      </w:pPr>
      <w:r w:rsidRPr="00D227C4">
        <w:rPr>
          <w:rFonts w:ascii="Times New Roman" w:eastAsiaTheme="minorHAnsi" w:hAnsi="Times New Roman" w:cs="Times New Roman"/>
          <w:i/>
          <w:iCs/>
          <w:sz w:val="24"/>
        </w:rPr>
        <w:t>Study population</w:t>
      </w:r>
    </w:p>
    <w:p w14:paraId="2688E8A9" w14:textId="57DA9F32" w:rsidR="00625AC1" w:rsidRPr="00D227C4" w:rsidRDefault="00625AC1" w:rsidP="00EE6CA2">
      <w:pPr>
        <w:spacing w:line="276" w:lineRule="auto"/>
        <w:ind w:firstLine="800"/>
        <w:rPr>
          <w:rFonts w:ascii="Times New Roman" w:eastAsiaTheme="minorHAnsi" w:hAnsi="Times New Roman" w:cs="Times New Roman"/>
          <w:sz w:val="24"/>
        </w:rPr>
      </w:pPr>
      <w:r w:rsidRPr="00D227C4">
        <w:rPr>
          <w:rFonts w:ascii="Times New Roman" w:eastAsiaTheme="minorHAnsi" w:hAnsi="Times New Roman" w:cs="Times New Roman"/>
          <w:sz w:val="24"/>
        </w:rPr>
        <w:t xml:space="preserve">The flowchart of enrollment of </w:t>
      </w:r>
      <w:r w:rsidR="008F6CC8">
        <w:rPr>
          <w:rFonts w:ascii="Times New Roman" w:eastAsiaTheme="minorHAnsi" w:hAnsi="Times New Roman" w:cs="Times New Roman"/>
          <w:sz w:val="24"/>
        </w:rPr>
        <w:t xml:space="preserve">the </w:t>
      </w:r>
      <w:r w:rsidRPr="00D227C4">
        <w:rPr>
          <w:rFonts w:ascii="Times New Roman" w:eastAsiaTheme="minorHAnsi" w:hAnsi="Times New Roman" w:cs="Times New Roman"/>
          <w:sz w:val="24"/>
        </w:rPr>
        <w:t xml:space="preserve">study population </w:t>
      </w:r>
      <w:r w:rsidR="008F6CC8">
        <w:rPr>
          <w:rFonts w:ascii="Times New Roman" w:eastAsiaTheme="minorHAnsi" w:hAnsi="Times New Roman" w:cs="Times New Roman"/>
          <w:sz w:val="24"/>
        </w:rPr>
        <w:t>is</w:t>
      </w:r>
      <w:r w:rsidR="008F6CC8" w:rsidRPr="00D227C4">
        <w:rPr>
          <w:rFonts w:ascii="Times New Roman" w:eastAsiaTheme="minorHAnsi" w:hAnsi="Times New Roman" w:cs="Times New Roman"/>
          <w:sz w:val="24"/>
        </w:rPr>
        <w:t xml:space="preserve"> </w:t>
      </w:r>
      <w:r w:rsidRPr="00D227C4">
        <w:rPr>
          <w:rFonts w:ascii="Times New Roman" w:eastAsiaTheme="minorHAnsi" w:hAnsi="Times New Roman" w:cs="Times New Roman"/>
          <w:sz w:val="24"/>
        </w:rPr>
        <w:t xml:space="preserve">presented in </w:t>
      </w:r>
      <w:r w:rsidRPr="00D227C4">
        <w:rPr>
          <w:rFonts w:ascii="Times New Roman" w:eastAsiaTheme="minorHAnsi" w:hAnsi="Times New Roman" w:cs="Times New Roman"/>
          <w:b/>
          <w:bCs/>
          <w:sz w:val="24"/>
        </w:rPr>
        <w:t>Figure 1</w:t>
      </w:r>
      <w:r w:rsidRPr="00D227C4">
        <w:rPr>
          <w:rFonts w:ascii="Times New Roman" w:eastAsiaTheme="minorHAnsi" w:hAnsi="Times New Roman" w:cs="Times New Roman"/>
          <w:sz w:val="24"/>
        </w:rPr>
        <w:t xml:space="preserve">. Young adults aged between 20 and 39 years who underwent 4 consecutive health </w:t>
      </w:r>
      <w:r w:rsidR="00174468">
        <w:rPr>
          <w:rFonts w:ascii="Times New Roman" w:eastAsiaTheme="minorHAnsi" w:hAnsi="Times New Roman" w:cs="Times New Roman"/>
          <w:sz w:val="24"/>
        </w:rPr>
        <w:t xml:space="preserve">screening </w:t>
      </w:r>
      <w:r w:rsidRPr="00D227C4">
        <w:rPr>
          <w:rFonts w:ascii="Times New Roman" w:eastAsiaTheme="minorHAnsi" w:hAnsi="Times New Roman" w:cs="Times New Roman"/>
          <w:sz w:val="24"/>
        </w:rPr>
        <w:t xml:space="preserve">examinations provided by the Korean </w:t>
      </w:r>
      <w:r w:rsidR="006B4897">
        <w:rPr>
          <w:rFonts w:ascii="Times New Roman" w:eastAsiaTheme="minorHAnsi" w:hAnsi="Times New Roman" w:cs="Times New Roman"/>
          <w:sz w:val="24"/>
        </w:rPr>
        <w:t>NHIS</w:t>
      </w:r>
      <w:r w:rsidRPr="00D227C4">
        <w:rPr>
          <w:rFonts w:ascii="Times New Roman" w:eastAsiaTheme="minorHAnsi" w:hAnsi="Times New Roman" w:cs="Times New Roman"/>
          <w:sz w:val="24"/>
        </w:rPr>
        <w:t xml:space="preserve"> from 2009 to 2012 were identified for the analysis. Subjects with prevalent AF before the last (4</w:t>
      </w:r>
      <w:r w:rsidRPr="00D227C4">
        <w:rPr>
          <w:rFonts w:ascii="Times New Roman" w:eastAsiaTheme="minorHAnsi" w:hAnsi="Times New Roman" w:cs="Times New Roman"/>
          <w:sz w:val="24"/>
          <w:vertAlign w:val="superscript"/>
        </w:rPr>
        <w:t>th</w:t>
      </w:r>
      <w:r w:rsidRPr="00D227C4">
        <w:rPr>
          <w:rFonts w:ascii="Times New Roman" w:eastAsiaTheme="minorHAnsi" w:hAnsi="Times New Roman" w:cs="Times New Roman"/>
          <w:sz w:val="24"/>
        </w:rPr>
        <w:t xml:space="preserve">) health examination and </w:t>
      </w:r>
      <w:r w:rsidR="006B4897">
        <w:rPr>
          <w:rFonts w:ascii="Times New Roman" w:eastAsiaTheme="minorHAnsi" w:hAnsi="Times New Roman" w:cs="Times New Roman"/>
          <w:sz w:val="24"/>
        </w:rPr>
        <w:t>those with</w:t>
      </w:r>
      <w:r w:rsidRPr="00D227C4">
        <w:rPr>
          <w:rFonts w:ascii="Times New Roman" w:eastAsiaTheme="minorHAnsi" w:hAnsi="Times New Roman" w:cs="Times New Roman"/>
          <w:sz w:val="24"/>
        </w:rPr>
        <w:t xml:space="preserve"> missing values in </w:t>
      </w:r>
      <w:r w:rsidR="00174468">
        <w:rPr>
          <w:rFonts w:ascii="Times New Roman" w:eastAsiaTheme="minorHAnsi" w:hAnsi="Times New Roman" w:cs="Times New Roman"/>
          <w:sz w:val="24"/>
        </w:rPr>
        <w:t xml:space="preserve">covariates among </w:t>
      </w:r>
      <w:r w:rsidRPr="00D227C4">
        <w:rPr>
          <w:rFonts w:ascii="Times New Roman" w:eastAsiaTheme="minorHAnsi" w:hAnsi="Times New Roman" w:cs="Times New Roman"/>
          <w:sz w:val="24"/>
        </w:rPr>
        <w:t>4 health examinations were excluded.</w:t>
      </w:r>
    </w:p>
    <w:p w14:paraId="145D5130" w14:textId="77FEF5B1" w:rsidR="00BC5EEF" w:rsidRPr="00D227C4" w:rsidRDefault="00BC5EEF" w:rsidP="00EE6CA2">
      <w:pPr>
        <w:spacing w:line="276" w:lineRule="auto"/>
        <w:rPr>
          <w:rFonts w:ascii="Times New Roman" w:hAnsi="Times New Roman" w:cs="Times New Roman"/>
          <w:sz w:val="24"/>
        </w:rPr>
      </w:pPr>
    </w:p>
    <w:p w14:paraId="0B249020" w14:textId="42CC6B8F" w:rsidR="00BC5EEF" w:rsidRPr="00D227C4" w:rsidRDefault="00BC5EEF" w:rsidP="00EE6CA2">
      <w:pPr>
        <w:spacing w:line="276" w:lineRule="auto"/>
        <w:rPr>
          <w:rFonts w:ascii="Times New Roman" w:hAnsi="Times New Roman" w:cs="Times New Roman"/>
          <w:i/>
          <w:iCs/>
          <w:sz w:val="24"/>
        </w:rPr>
      </w:pPr>
      <w:r w:rsidRPr="00D227C4">
        <w:rPr>
          <w:rFonts w:ascii="Times New Roman" w:hAnsi="Times New Roman" w:cs="Times New Roman"/>
          <w:i/>
          <w:iCs/>
          <w:sz w:val="24"/>
        </w:rPr>
        <w:t>Definition of cumulative burden of alcohol consumption</w:t>
      </w:r>
    </w:p>
    <w:p w14:paraId="61C30475" w14:textId="0FB500B1" w:rsidR="008C6928" w:rsidRDefault="00BC5EEF" w:rsidP="00EE6CA2">
      <w:pPr>
        <w:spacing w:line="276" w:lineRule="auto"/>
        <w:ind w:firstLine="800"/>
        <w:rPr>
          <w:rFonts w:ascii="Times New Roman" w:hAnsi="Times New Roman" w:cs="Times New Roman"/>
          <w:sz w:val="24"/>
        </w:rPr>
      </w:pPr>
      <w:r w:rsidRPr="00D227C4">
        <w:rPr>
          <w:rFonts w:ascii="Times New Roman" w:hAnsi="Times New Roman" w:cs="Times New Roman"/>
          <w:sz w:val="24"/>
        </w:rPr>
        <w:t xml:space="preserve">The alcohol consumption of each participant was investigated through the self-reported questionnaire at each </w:t>
      </w:r>
      <w:r w:rsidR="00174468">
        <w:rPr>
          <w:rFonts w:ascii="Times New Roman" w:hAnsi="Times New Roman" w:cs="Times New Roman"/>
          <w:sz w:val="24"/>
        </w:rPr>
        <w:t>health examination</w:t>
      </w:r>
      <w:r w:rsidRPr="00D227C4">
        <w:rPr>
          <w:rFonts w:ascii="Times New Roman" w:hAnsi="Times New Roman" w:cs="Times New Roman"/>
          <w:sz w:val="24"/>
        </w:rPr>
        <w:t xml:space="preserve">. </w:t>
      </w:r>
      <w:r w:rsidR="008C6928">
        <w:rPr>
          <w:rFonts w:ascii="Times New Roman" w:hAnsi="Times New Roman" w:cs="Times New Roman"/>
          <w:sz w:val="24"/>
        </w:rPr>
        <w:t xml:space="preserve">The self-reported questionnaire and the calculation regarding the alcohol content in standard drink is presented in </w:t>
      </w:r>
      <w:r w:rsidR="008C6928" w:rsidRPr="00D227C4">
        <w:rPr>
          <w:rFonts w:ascii="Times New Roman" w:hAnsi="Times New Roman" w:cs="Times New Roman"/>
          <w:b/>
          <w:bCs/>
          <w:sz w:val="24"/>
        </w:rPr>
        <w:t>Supplementary Methods</w:t>
      </w:r>
      <w:r w:rsidR="008C6928" w:rsidRPr="008C6928">
        <w:rPr>
          <w:rFonts w:ascii="Times New Roman" w:hAnsi="Times New Roman" w:cs="Times New Roman"/>
          <w:sz w:val="24"/>
        </w:rPr>
        <w:t>.</w:t>
      </w:r>
      <w:r w:rsidR="008C6928">
        <w:rPr>
          <w:rFonts w:ascii="Times New Roman" w:hAnsi="Times New Roman" w:cs="Times New Roman"/>
          <w:sz w:val="24"/>
        </w:rPr>
        <w:t xml:space="preserve"> </w:t>
      </w:r>
      <w:r w:rsidR="00812EBD">
        <w:rPr>
          <w:rFonts w:ascii="Times New Roman" w:hAnsi="Times New Roman" w:cs="Times New Roman"/>
          <w:sz w:val="24"/>
        </w:rPr>
        <w:t>Briefly</w:t>
      </w:r>
      <w:r w:rsidR="006B4897">
        <w:rPr>
          <w:rFonts w:ascii="Times New Roman" w:hAnsi="Times New Roman" w:cs="Times New Roman"/>
          <w:sz w:val="24"/>
        </w:rPr>
        <w:t xml:space="preserve"> explaining</w:t>
      </w:r>
      <w:r w:rsidR="00812EBD">
        <w:rPr>
          <w:rFonts w:ascii="Times New Roman" w:hAnsi="Times New Roman" w:cs="Times New Roman"/>
          <w:sz w:val="24"/>
        </w:rPr>
        <w:t xml:space="preserve">, </w:t>
      </w:r>
      <w:r w:rsidR="006B4897">
        <w:rPr>
          <w:rFonts w:ascii="Times New Roman" w:hAnsi="Times New Roman" w:cs="Times New Roman"/>
          <w:sz w:val="24"/>
        </w:rPr>
        <w:t>t</w:t>
      </w:r>
      <w:r w:rsidR="006B4897" w:rsidRPr="006B4897">
        <w:rPr>
          <w:rFonts w:ascii="Times New Roman" w:hAnsi="Times New Roman" w:cs="Times New Roman"/>
          <w:sz w:val="24"/>
        </w:rPr>
        <w:t xml:space="preserve">he calculated alcohol content in one standard drink was 7.5g (12). </w:t>
      </w:r>
      <w:r w:rsidR="006B4897">
        <w:rPr>
          <w:rFonts w:ascii="Times New Roman" w:hAnsi="Times New Roman" w:cs="Times New Roman"/>
          <w:sz w:val="24"/>
        </w:rPr>
        <w:t>W</w:t>
      </w:r>
      <w:r w:rsidR="00812EBD">
        <w:rPr>
          <w:rFonts w:ascii="Times New Roman" w:hAnsi="Times New Roman" w:cs="Times New Roman"/>
          <w:sz w:val="24"/>
        </w:rPr>
        <w:t>e</w:t>
      </w:r>
      <w:r w:rsidR="008C6928">
        <w:rPr>
          <w:rFonts w:ascii="Times New Roman" w:hAnsi="Times New Roman" w:cs="Times New Roman"/>
          <w:sz w:val="24"/>
        </w:rPr>
        <w:t xml:space="preserve"> defined less than 105g (7.5g*14 drinks, equivalent to low-risk drinking) of weekly alcohol consumption as mild drinking, more than 210g of weekly alcohol (twice the low-risk drinking) as heavy drinking, and 105g to 210g of weekly alcohol as moderate drinking.</w:t>
      </w:r>
    </w:p>
    <w:p w14:paraId="3747128F" w14:textId="592C04E6" w:rsidR="00BC5EEF" w:rsidRPr="008C6928" w:rsidRDefault="00781F32" w:rsidP="00EE6CA2">
      <w:pPr>
        <w:spacing w:line="276" w:lineRule="auto"/>
        <w:ind w:firstLine="800"/>
        <w:rPr>
          <w:rFonts w:ascii="Times New Roman" w:hAnsi="Times New Roman" w:cs="Times New Roman"/>
          <w:sz w:val="24"/>
        </w:rPr>
      </w:pPr>
      <w:r>
        <w:rPr>
          <w:rFonts w:ascii="Times New Roman" w:hAnsi="Times New Roman" w:cs="Times New Roman"/>
          <w:sz w:val="24"/>
        </w:rPr>
        <w:t>To operationally define</w:t>
      </w:r>
      <w:r w:rsidR="008C6928">
        <w:rPr>
          <w:rFonts w:ascii="Times New Roman" w:hAnsi="Times New Roman" w:cs="Times New Roman"/>
          <w:sz w:val="24"/>
        </w:rPr>
        <w:t xml:space="preserve"> the cumulative burden</w:t>
      </w:r>
      <w:r w:rsidR="00812EBD">
        <w:rPr>
          <w:rFonts w:ascii="Times New Roman" w:hAnsi="Times New Roman" w:cs="Times New Roman"/>
          <w:sz w:val="24"/>
        </w:rPr>
        <w:t xml:space="preserve"> of alcohol consumption</w:t>
      </w:r>
      <w:r w:rsidR="008C6928">
        <w:rPr>
          <w:rFonts w:ascii="Times New Roman" w:hAnsi="Times New Roman" w:cs="Times New Roman"/>
          <w:sz w:val="24"/>
        </w:rPr>
        <w:t xml:space="preserve">, we assigned 1 point to each moderate </w:t>
      </w:r>
      <w:r w:rsidR="00812EBD">
        <w:rPr>
          <w:rFonts w:ascii="Times New Roman" w:hAnsi="Times New Roman" w:cs="Times New Roman"/>
          <w:sz w:val="24"/>
        </w:rPr>
        <w:t xml:space="preserve">to </w:t>
      </w:r>
      <w:r w:rsidR="008C6928">
        <w:rPr>
          <w:rFonts w:ascii="Times New Roman" w:hAnsi="Times New Roman" w:cs="Times New Roman"/>
          <w:sz w:val="24"/>
        </w:rPr>
        <w:t>heavy</w:t>
      </w:r>
      <w:r w:rsidR="00BC5EEF" w:rsidRPr="00D227C4">
        <w:rPr>
          <w:rFonts w:ascii="Times New Roman" w:hAnsi="Times New Roman" w:cs="Times New Roman"/>
          <w:sz w:val="24"/>
        </w:rPr>
        <w:t xml:space="preserve"> drinking</w:t>
      </w:r>
      <w:r w:rsidR="008C6928">
        <w:rPr>
          <w:rFonts w:ascii="Times New Roman" w:hAnsi="Times New Roman" w:cs="Times New Roman"/>
          <w:sz w:val="24"/>
        </w:rPr>
        <w:t xml:space="preserve"> (&gt;105g/week)</w:t>
      </w:r>
      <w:r w:rsidR="00BC5EEF" w:rsidRPr="00D227C4">
        <w:rPr>
          <w:rFonts w:ascii="Times New Roman" w:hAnsi="Times New Roman" w:cs="Times New Roman"/>
          <w:sz w:val="24"/>
        </w:rPr>
        <w:t xml:space="preserve">. Therefore, subjects were categorized into 5 groups according to their </w:t>
      </w:r>
      <w:r w:rsidR="00812EBD">
        <w:rPr>
          <w:rFonts w:ascii="Times New Roman" w:hAnsi="Times New Roman" w:cs="Times New Roman"/>
          <w:sz w:val="24"/>
        </w:rPr>
        <w:t>cumulative</w:t>
      </w:r>
      <w:r w:rsidR="00812EBD" w:rsidRPr="00D227C4">
        <w:rPr>
          <w:rFonts w:ascii="Times New Roman" w:hAnsi="Times New Roman" w:cs="Times New Roman"/>
          <w:sz w:val="24"/>
        </w:rPr>
        <w:t xml:space="preserve"> </w:t>
      </w:r>
      <w:r w:rsidR="00BC5EEF" w:rsidRPr="00D227C4">
        <w:rPr>
          <w:rFonts w:ascii="Times New Roman" w:hAnsi="Times New Roman" w:cs="Times New Roman"/>
          <w:sz w:val="24"/>
        </w:rPr>
        <w:t>burden</w:t>
      </w:r>
      <w:r w:rsidR="00812EBD">
        <w:rPr>
          <w:rFonts w:ascii="Times New Roman" w:hAnsi="Times New Roman" w:cs="Times New Roman"/>
          <w:sz w:val="24"/>
        </w:rPr>
        <w:t xml:space="preserve"> of alcohol consumption</w:t>
      </w:r>
      <w:r w:rsidR="00BC5EEF" w:rsidRPr="00D227C4">
        <w:rPr>
          <w:rFonts w:ascii="Times New Roman" w:hAnsi="Times New Roman" w:cs="Times New Roman"/>
          <w:sz w:val="24"/>
        </w:rPr>
        <w:t xml:space="preserve"> in 4-year (0, 1, 2, 3, and 4).</w:t>
      </w:r>
    </w:p>
    <w:p w14:paraId="44F1B665" w14:textId="63756061" w:rsidR="00BC5EEF" w:rsidRPr="00D227C4" w:rsidRDefault="00781F32" w:rsidP="00EE6CA2">
      <w:pPr>
        <w:spacing w:line="276" w:lineRule="auto"/>
        <w:ind w:firstLine="800"/>
        <w:rPr>
          <w:rFonts w:ascii="Times New Roman" w:eastAsiaTheme="minorHAnsi" w:hAnsi="Times New Roman" w:cs="Times New Roman"/>
          <w:sz w:val="24"/>
        </w:rPr>
      </w:pPr>
      <w:r>
        <w:rPr>
          <w:rFonts w:ascii="Times New Roman" w:hAnsi="Times New Roman" w:cs="Times New Roman"/>
          <w:sz w:val="24"/>
        </w:rPr>
        <w:t>Additionally, t</w:t>
      </w:r>
      <w:r w:rsidR="00BC5EEF" w:rsidRPr="00D227C4">
        <w:rPr>
          <w:rFonts w:ascii="Times New Roman" w:hAnsi="Times New Roman" w:cs="Times New Roman"/>
          <w:sz w:val="24"/>
        </w:rPr>
        <w:t xml:space="preserve">o evaluate a dose-response relationship between </w:t>
      </w:r>
      <w:r w:rsidR="008F6CC8">
        <w:rPr>
          <w:rFonts w:ascii="Times New Roman" w:hAnsi="Times New Roman" w:cs="Times New Roman"/>
          <w:sz w:val="24"/>
        </w:rPr>
        <w:t xml:space="preserve">the </w:t>
      </w:r>
      <w:r w:rsidR="00BC5EEF" w:rsidRPr="00D227C4">
        <w:rPr>
          <w:rFonts w:ascii="Times New Roman" w:hAnsi="Times New Roman" w:cs="Times New Roman"/>
          <w:sz w:val="24"/>
        </w:rPr>
        <w:t xml:space="preserve">amount of alcohol consumption and the risk of AF, more stratified scoring for alcohol consumption burden was conducted. </w:t>
      </w:r>
      <w:r>
        <w:rPr>
          <w:rFonts w:ascii="Times New Roman" w:hAnsi="Times New Roman" w:cs="Times New Roman"/>
          <w:sz w:val="24"/>
        </w:rPr>
        <w:t>T</w:t>
      </w:r>
      <w:r w:rsidR="00BC5EEF" w:rsidRPr="00D227C4">
        <w:rPr>
          <w:rFonts w:ascii="Times New Roman" w:eastAsiaTheme="minorHAnsi" w:hAnsi="Times New Roman" w:cs="Times New Roman"/>
          <w:sz w:val="24"/>
        </w:rPr>
        <w:t xml:space="preserve">he </w:t>
      </w:r>
      <w:r>
        <w:rPr>
          <w:rFonts w:ascii="Times New Roman" w:eastAsiaTheme="minorHAnsi" w:hAnsi="Times New Roman" w:cs="Times New Roman"/>
          <w:sz w:val="24"/>
        </w:rPr>
        <w:t xml:space="preserve">novel </w:t>
      </w:r>
      <w:r w:rsidR="00BC5EEF" w:rsidRPr="00D227C4">
        <w:rPr>
          <w:rFonts w:ascii="Times New Roman" w:eastAsiaTheme="minorHAnsi" w:hAnsi="Times New Roman" w:cs="Times New Roman"/>
          <w:sz w:val="24"/>
        </w:rPr>
        <w:t>semi-quantitative cumulative alcohol consumption burden was calculated by assigning 1 point for mild drinking</w:t>
      </w:r>
      <w:r w:rsidR="008F6CC8">
        <w:rPr>
          <w:rFonts w:ascii="Times New Roman" w:eastAsiaTheme="minorHAnsi" w:hAnsi="Times New Roman" w:cs="Times New Roman"/>
          <w:sz w:val="24"/>
        </w:rPr>
        <w:t>,</w:t>
      </w:r>
      <w:r w:rsidR="008F6CC8" w:rsidRPr="00D227C4">
        <w:rPr>
          <w:rFonts w:ascii="Times New Roman" w:eastAsiaTheme="minorHAnsi" w:hAnsi="Times New Roman" w:cs="Times New Roman"/>
          <w:sz w:val="24"/>
        </w:rPr>
        <w:t xml:space="preserve"> </w:t>
      </w:r>
      <w:r w:rsidR="00BC5EEF" w:rsidRPr="00D227C4">
        <w:rPr>
          <w:rFonts w:ascii="Times New Roman" w:eastAsiaTheme="minorHAnsi" w:hAnsi="Times New Roman" w:cs="Times New Roman"/>
          <w:sz w:val="24"/>
        </w:rPr>
        <w:t>2 points for moderate drinking</w:t>
      </w:r>
      <w:r w:rsidR="008F6CC8">
        <w:rPr>
          <w:rFonts w:ascii="Times New Roman" w:eastAsiaTheme="minorHAnsi" w:hAnsi="Times New Roman" w:cs="Times New Roman"/>
          <w:sz w:val="24"/>
        </w:rPr>
        <w:t>,</w:t>
      </w:r>
      <w:r w:rsidR="008F6CC8" w:rsidRPr="00D227C4">
        <w:rPr>
          <w:rFonts w:ascii="Times New Roman" w:eastAsiaTheme="minorHAnsi" w:hAnsi="Times New Roman" w:cs="Times New Roman"/>
          <w:sz w:val="24"/>
        </w:rPr>
        <w:t xml:space="preserve"> </w:t>
      </w:r>
      <w:r w:rsidR="00BC5EEF" w:rsidRPr="00D227C4">
        <w:rPr>
          <w:rFonts w:ascii="Times New Roman" w:eastAsiaTheme="minorHAnsi" w:hAnsi="Times New Roman" w:cs="Times New Roman"/>
          <w:sz w:val="24"/>
        </w:rPr>
        <w:t>and 3 points for heavy drinking</w:t>
      </w:r>
      <w:r>
        <w:rPr>
          <w:rFonts w:ascii="Times New Roman" w:eastAsiaTheme="minorHAnsi" w:hAnsi="Times New Roman" w:cs="Times New Roman"/>
          <w:sz w:val="24"/>
        </w:rPr>
        <w:t xml:space="preserve">: </w:t>
      </w:r>
      <w:r>
        <w:rPr>
          <w:rFonts w:ascii="Times New Roman" w:eastAsiaTheme="minorHAnsi" w:hAnsi="Times New Roman" w:cs="Times New Roman" w:hint="eastAsia"/>
          <w:sz w:val="24"/>
        </w:rPr>
        <w:t>u</w:t>
      </w:r>
      <w:r>
        <w:rPr>
          <w:rFonts w:ascii="Times New Roman" w:eastAsiaTheme="minorHAnsi" w:hAnsi="Times New Roman" w:cs="Times New Roman"/>
          <w:sz w:val="24"/>
        </w:rPr>
        <w:t>sing the previously established definitions for mild, moderate, and heavy drinking</w:t>
      </w:r>
      <w:r w:rsidR="00BC5EEF" w:rsidRPr="00D227C4">
        <w:rPr>
          <w:rFonts w:ascii="Times New Roman" w:eastAsiaTheme="minorHAnsi" w:hAnsi="Times New Roman" w:cs="Times New Roman"/>
          <w:sz w:val="24"/>
        </w:rPr>
        <w:t xml:space="preserve">. </w:t>
      </w:r>
      <w:r>
        <w:rPr>
          <w:rFonts w:ascii="Times New Roman" w:eastAsiaTheme="minorHAnsi" w:hAnsi="Times New Roman" w:cs="Times New Roman"/>
          <w:sz w:val="24"/>
        </w:rPr>
        <w:t>(</w:t>
      </w:r>
      <w:r w:rsidRPr="00781F32">
        <w:rPr>
          <w:rFonts w:ascii="Times New Roman" w:eastAsiaTheme="minorHAnsi" w:hAnsi="Times New Roman" w:cs="Times New Roman"/>
          <w:sz w:val="24"/>
        </w:rPr>
        <w:t>Mild drinking</w:t>
      </w:r>
      <w:r>
        <w:rPr>
          <w:rFonts w:ascii="Times New Roman" w:eastAsiaTheme="minorHAnsi" w:hAnsi="Times New Roman" w:cs="Times New Roman"/>
          <w:sz w:val="24"/>
        </w:rPr>
        <w:t>,</w:t>
      </w:r>
      <w:r w:rsidRPr="00781F32">
        <w:rPr>
          <w:rFonts w:ascii="Times New Roman" w:eastAsiaTheme="minorHAnsi" w:hAnsi="Times New Roman" w:cs="Times New Roman"/>
          <w:sz w:val="24"/>
        </w:rPr>
        <w:t xml:space="preserve"> &lt;105g</w:t>
      </w:r>
      <w:r>
        <w:rPr>
          <w:rFonts w:ascii="Times New Roman" w:eastAsiaTheme="minorHAnsi" w:hAnsi="Times New Roman" w:cs="Times New Roman"/>
          <w:sz w:val="24"/>
        </w:rPr>
        <w:t>/week</w:t>
      </w:r>
      <w:r w:rsidRPr="00781F32">
        <w:rPr>
          <w:rFonts w:ascii="Times New Roman" w:eastAsiaTheme="minorHAnsi" w:hAnsi="Times New Roman" w:cs="Times New Roman"/>
          <w:sz w:val="24"/>
        </w:rPr>
        <w:t>, moderate drinking</w:t>
      </w:r>
      <w:r>
        <w:rPr>
          <w:rFonts w:ascii="Times New Roman" w:eastAsiaTheme="minorHAnsi" w:hAnsi="Times New Roman" w:cs="Times New Roman"/>
          <w:sz w:val="24"/>
        </w:rPr>
        <w:t>,</w:t>
      </w:r>
      <w:r w:rsidRPr="00781F32">
        <w:rPr>
          <w:rFonts w:ascii="Times New Roman" w:eastAsiaTheme="minorHAnsi" w:hAnsi="Times New Roman" w:cs="Times New Roman"/>
          <w:sz w:val="24"/>
        </w:rPr>
        <w:t xml:space="preserve"> 105-210g</w:t>
      </w:r>
      <w:r>
        <w:rPr>
          <w:rFonts w:ascii="Times New Roman" w:eastAsiaTheme="minorHAnsi" w:hAnsi="Times New Roman" w:cs="Times New Roman"/>
          <w:sz w:val="24"/>
        </w:rPr>
        <w:t>/week</w:t>
      </w:r>
      <w:r w:rsidRPr="00781F32">
        <w:rPr>
          <w:rFonts w:ascii="Times New Roman" w:eastAsiaTheme="minorHAnsi" w:hAnsi="Times New Roman" w:cs="Times New Roman"/>
          <w:sz w:val="24"/>
        </w:rPr>
        <w:t>, and heavy drinking</w:t>
      </w:r>
      <w:r>
        <w:rPr>
          <w:rFonts w:ascii="Times New Roman" w:eastAsiaTheme="minorHAnsi" w:hAnsi="Times New Roman" w:cs="Times New Roman"/>
          <w:sz w:val="24"/>
        </w:rPr>
        <w:t xml:space="preserve">, </w:t>
      </w:r>
      <w:r w:rsidRPr="00781F32">
        <w:rPr>
          <w:rFonts w:ascii="Times New Roman" w:eastAsiaTheme="minorHAnsi" w:hAnsi="Times New Roman" w:cs="Times New Roman"/>
          <w:sz w:val="24"/>
        </w:rPr>
        <w:t>≥210g</w:t>
      </w:r>
      <w:r>
        <w:rPr>
          <w:rFonts w:ascii="Times New Roman" w:eastAsiaTheme="minorHAnsi" w:hAnsi="Times New Roman" w:cs="Times New Roman"/>
          <w:sz w:val="24"/>
        </w:rPr>
        <w:t>/week</w:t>
      </w:r>
      <w:r w:rsidRPr="00781F32">
        <w:rPr>
          <w:rFonts w:ascii="Times New Roman" w:eastAsiaTheme="minorHAnsi" w:hAnsi="Times New Roman" w:cs="Times New Roman"/>
          <w:sz w:val="24"/>
        </w:rPr>
        <w:t>.</w:t>
      </w:r>
      <w:r>
        <w:rPr>
          <w:rFonts w:ascii="Times New Roman" w:eastAsiaTheme="minorHAnsi" w:hAnsi="Times New Roman" w:cs="Times New Roman"/>
          <w:sz w:val="24"/>
        </w:rPr>
        <w:t xml:space="preserve">) </w:t>
      </w:r>
      <w:r w:rsidR="00BC5EEF" w:rsidRPr="00D227C4">
        <w:rPr>
          <w:rFonts w:ascii="Times New Roman" w:eastAsiaTheme="minorHAnsi" w:hAnsi="Times New Roman" w:cs="Times New Roman"/>
          <w:sz w:val="24"/>
        </w:rPr>
        <w:t xml:space="preserve">Subjects were then categorized into 13 groups </w:t>
      </w:r>
      <w:r>
        <w:rPr>
          <w:rFonts w:ascii="Times New Roman" w:eastAsiaTheme="minorHAnsi" w:hAnsi="Times New Roman" w:cs="Times New Roman"/>
          <w:sz w:val="24"/>
        </w:rPr>
        <w:t>according to the</w:t>
      </w:r>
      <w:r w:rsidR="00BC5EEF" w:rsidRPr="00D227C4">
        <w:rPr>
          <w:rFonts w:ascii="Times New Roman" w:eastAsiaTheme="minorHAnsi" w:hAnsi="Times New Roman" w:cs="Times New Roman"/>
          <w:sz w:val="24"/>
        </w:rPr>
        <w:t xml:space="preserve"> </w:t>
      </w:r>
      <w:r w:rsidR="00A36E11">
        <w:rPr>
          <w:rFonts w:ascii="Times New Roman" w:hAnsi="Times New Roman" w:cs="Times New Roman"/>
          <w:sz w:val="24"/>
        </w:rPr>
        <w:t>semi</w:t>
      </w:r>
      <w:r>
        <w:rPr>
          <w:rFonts w:ascii="Times New Roman" w:hAnsi="Times New Roman" w:cs="Times New Roman"/>
          <w:sz w:val="24"/>
        </w:rPr>
        <w:t>-</w:t>
      </w:r>
      <w:r w:rsidR="00A36E11">
        <w:rPr>
          <w:rFonts w:ascii="Times New Roman" w:hAnsi="Times New Roman" w:cs="Times New Roman"/>
          <w:sz w:val="24"/>
        </w:rPr>
        <w:t xml:space="preserve">quantitative cumulative </w:t>
      </w:r>
      <w:r>
        <w:rPr>
          <w:rFonts w:ascii="Times New Roman" w:hAnsi="Times New Roman" w:cs="Times New Roman"/>
          <w:sz w:val="24"/>
        </w:rPr>
        <w:t xml:space="preserve">alcohol consumption </w:t>
      </w:r>
      <w:r w:rsidR="00BC5EEF" w:rsidRPr="00D227C4">
        <w:rPr>
          <w:rFonts w:ascii="Times New Roman" w:eastAsiaTheme="minorHAnsi" w:hAnsi="Times New Roman" w:cs="Times New Roman"/>
          <w:sz w:val="24"/>
        </w:rPr>
        <w:t xml:space="preserve">burden </w:t>
      </w:r>
      <w:r w:rsidR="00320D67">
        <w:rPr>
          <w:rFonts w:ascii="Times New Roman" w:eastAsiaTheme="minorHAnsi" w:hAnsi="Times New Roman" w:cs="Times New Roman"/>
          <w:sz w:val="24"/>
        </w:rPr>
        <w:t>for</w:t>
      </w:r>
      <w:r w:rsidR="00A36E11">
        <w:rPr>
          <w:rFonts w:ascii="Times New Roman" w:eastAsiaTheme="minorHAnsi" w:hAnsi="Times New Roman" w:cs="Times New Roman"/>
          <w:sz w:val="24"/>
        </w:rPr>
        <w:t xml:space="preserve"> 4 years</w:t>
      </w:r>
      <w:r w:rsidR="00BC5EEF" w:rsidRPr="00D227C4">
        <w:rPr>
          <w:rFonts w:ascii="Times New Roman" w:eastAsiaTheme="minorHAnsi" w:hAnsi="Times New Roman" w:cs="Times New Roman"/>
          <w:sz w:val="24"/>
        </w:rPr>
        <w:t xml:space="preserve"> (0 through 12).</w:t>
      </w:r>
      <w:r w:rsidR="00074315">
        <w:rPr>
          <w:rFonts w:ascii="Times New Roman" w:eastAsiaTheme="minorHAnsi" w:hAnsi="Times New Roman" w:cs="Times New Roman"/>
          <w:sz w:val="24"/>
        </w:rPr>
        <w:t xml:space="preserve"> </w:t>
      </w:r>
      <w:r w:rsidR="00074315">
        <w:rPr>
          <w:rFonts w:ascii="Times New Roman" w:eastAsiaTheme="minorHAnsi" w:hAnsi="Times New Roman" w:cs="Times New Roman" w:hint="eastAsia"/>
          <w:sz w:val="24"/>
        </w:rPr>
        <w:t>(</w:t>
      </w:r>
      <w:r>
        <w:rPr>
          <w:rFonts w:ascii="Times New Roman" w:eastAsiaTheme="minorHAnsi" w:hAnsi="Times New Roman" w:cs="Times New Roman"/>
          <w:sz w:val="24"/>
        </w:rPr>
        <w:t xml:space="preserve">For detailed study design, refer to </w:t>
      </w:r>
      <w:r w:rsidR="00074315" w:rsidRPr="00074315">
        <w:rPr>
          <w:rFonts w:ascii="Times New Roman" w:eastAsiaTheme="minorHAnsi" w:hAnsi="Times New Roman" w:cs="Times New Roman" w:hint="eastAsia"/>
          <w:b/>
          <w:bCs/>
          <w:sz w:val="24"/>
        </w:rPr>
        <w:t>Figure</w:t>
      </w:r>
      <w:r w:rsidR="00074315" w:rsidRPr="00074315">
        <w:rPr>
          <w:rFonts w:ascii="Times New Roman" w:eastAsiaTheme="minorHAnsi" w:hAnsi="Times New Roman" w:cs="Times New Roman"/>
          <w:b/>
          <w:bCs/>
          <w:sz w:val="24"/>
        </w:rPr>
        <w:t xml:space="preserve"> </w:t>
      </w:r>
      <w:r w:rsidR="00074315" w:rsidRPr="00074315">
        <w:rPr>
          <w:rFonts w:ascii="Times New Roman" w:eastAsiaTheme="minorHAnsi" w:hAnsi="Times New Roman" w:cs="Times New Roman" w:hint="eastAsia"/>
          <w:b/>
          <w:bCs/>
          <w:sz w:val="24"/>
        </w:rPr>
        <w:t>2</w:t>
      </w:r>
      <w:r>
        <w:rPr>
          <w:rFonts w:ascii="Times New Roman" w:eastAsiaTheme="minorHAnsi" w:hAnsi="Times New Roman" w:cs="Times New Roman"/>
          <w:b/>
          <w:bCs/>
          <w:sz w:val="24"/>
        </w:rPr>
        <w:t>.</w:t>
      </w:r>
      <w:r w:rsidR="00074315">
        <w:rPr>
          <w:rFonts w:ascii="Times New Roman" w:eastAsiaTheme="minorHAnsi" w:hAnsi="Times New Roman" w:cs="Times New Roman" w:hint="eastAsia"/>
          <w:sz w:val="24"/>
        </w:rPr>
        <w:t>)</w:t>
      </w:r>
    </w:p>
    <w:p w14:paraId="2D47797F" w14:textId="10CF7CE1" w:rsidR="00BC5EEF" w:rsidRDefault="00BC5EEF" w:rsidP="00EE6CA2">
      <w:pPr>
        <w:spacing w:line="276" w:lineRule="auto"/>
        <w:rPr>
          <w:rFonts w:ascii="Times New Roman" w:eastAsiaTheme="minorHAnsi" w:hAnsi="Times New Roman" w:cs="Times New Roman"/>
          <w:sz w:val="24"/>
        </w:rPr>
      </w:pPr>
    </w:p>
    <w:p w14:paraId="05148F7A" w14:textId="77777777" w:rsidR="004C0E0E" w:rsidRPr="0021039D" w:rsidRDefault="004C0E0E" w:rsidP="004C0E0E">
      <w:pPr>
        <w:spacing w:line="276" w:lineRule="auto"/>
        <w:rPr>
          <w:rFonts w:ascii="Times New Roman" w:hAnsi="Times New Roman" w:cs="Times New Roman"/>
          <w:i/>
          <w:iCs/>
          <w:sz w:val="24"/>
        </w:rPr>
      </w:pPr>
      <w:r w:rsidRPr="0021039D">
        <w:rPr>
          <w:rFonts w:ascii="Times New Roman" w:hAnsi="Times New Roman" w:cs="Times New Roman"/>
          <w:i/>
          <w:iCs/>
          <w:sz w:val="24"/>
        </w:rPr>
        <w:t>Covariates</w:t>
      </w:r>
    </w:p>
    <w:p w14:paraId="00D0F29F" w14:textId="34F06B46" w:rsidR="004C0E0E" w:rsidRPr="00D227C4" w:rsidRDefault="004C0E0E" w:rsidP="004C0E0E">
      <w:pPr>
        <w:spacing w:line="276" w:lineRule="auto"/>
        <w:ind w:firstLine="800"/>
        <w:rPr>
          <w:rFonts w:ascii="Times New Roman" w:eastAsiaTheme="minorHAnsi" w:hAnsi="Times New Roman" w:cs="Times New Roman"/>
          <w:sz w:val="24"/>
        </w:rPr>
      </w:pPr>
      <w:r w:rsidRPr="00D227C4">
        <w:rPr>
          <w:rFonts w:ascii="Times New Roman" w:hAnsi="Times New Roman" w:cs="Times New Roman"/>
          <w:sz w:val="24"/>
        </w:rPr>
        <w:t xml:space="preserve">Participants’ age, sex, underlying comorbidities, </w:t>
      </w:r>
      <w:r w:rsidRPr="00D227C4">
        <w:rPr>
          <w:rFonts w:ascii="Times New Roman" w:eastAsiaTheme="minorHAnsi" w:hAnsi="Times New Roman" w:cs="Times New Roman"/>
          <w:sz w:val="24"/>
        </w:rPr>
        <w:t xml:space="preserve">body mass index (BMI), smoking status, physical activity, and low income were included as covariates. All covariates were identified based on the information collected on the </w:t>
      </w:r>
      <w:r w:rsidR="00781F32">
        <w:rPr>
          <w:rFonts w:ascii="Times New Roman" w:eastAsiaTheme="minorHAnsi" w:hAnsi="Times New Roman" w:cs="Times New Roman"/>
          <w:sz w:val="24"/>
        </w:rPr>
        <w:t>index</w:t>
      </w:r>
      <w:r>
        <w:rPr>
          <w:rFonts w:ascii="Times New Roman" w:eastAsiaTheme="minorHAnsi" w:hAnsi="Times New Roman" w:cs="Times New Roman"/>
          <w:sz w:val="24"/>
        </w:rPr>
        <w:t xml:space="preserve"> (4</w:t>
      </w:r>
      <w:r w:rsidRPr="0021039D">
        <w:rPr>
          <w:rFonts w:ascii="Times New Roman" w:eastAsiaTheme="minorHAnsi" w:hAnsi="Times New Roman" w:cs="Times New Roman"/>
          <w:sz w:val="24"/>
          <w:vertAlign w:val="superscript"/>
        </w:rPr>
        <w:t>th</w:t>
      </w:r>
      <w:r>
        <w:rPr>
          <w:rFonts w:ascii="Times New Roman" w:eastAsiaTheme="minorHAnsi" w:hAnsi="Times New Roman" w:cs="Times New Roman"/>
          <w:sz w:val="24"/>
        </w:rPr>
        <w:t>) health examination)</w:t>
      </w:r>
      <w:r w:rsidRPr="00D227C4">
        <w:rPr>
          <w:rFonts w:ascii="Times New Roman" w:eastAsiaTheme="minorHAnsi" w:hAnsi="Times New Roman" w:cs="Times New Roman"/>
          <w:sz w:val="24"/>
        </w:rPr>
        <w:t>.</w:t>
      </w:r>
    </w:p>
    <w:p w14:paraId="6AF8732F" w14:textId="2E70182C" w:rsidR="004C0E0E" w:rsidRPr="00D227C4" w:rsidRDefault="004C0E0E" w:rsidP="004C0E0E">
      <w:pPr>
        <w:spacing w:line="276" w:lineRule="auto"/>
        <w:ind w:firstLine="800"/>
        <w:rPr>
          <w:rFonts w:ascii="Times New Roman" w:eastAsiaTheme="minorHAnsi" w:hAnsi="Times New Roman" w:cs="Times New Roman"/>
          <w:sz w:val="24"/>
        </w:rPr>
      </w:pPr>
      <w:r w:rsidRPr="00D227C4">
        <w:rPr>
          <w:rFonts w:ascii="Times New Roman" w:eastAsiaTheme="minorHAnsi" w:hAnsi="Times New Roman" w:cs="Times New Roman"/>
          <w:sz w:val="24"/>
        </w:rPr>
        <w:t>Comorbidities of hypertension, diabetes mellitus (DM),</w:t>
      </w:r>
      <w:r w:rsidR="00587096">
        <w:rPr>
          <w:rFonts w:ascii="Times New Roman" w:eastAsiaTheme="minorHAnsi" w:hAnsi="Times New Roman" w:cs="Times New Roman"/>
          <w:sz w:val="24"/>
        </w:rPr>
        <w:t xml:space="preserve"> </w:t>
      </w:r>
      <w:r w:rsidR="00587096" w:rsidRPr="00D227C4">
        <w:rPr>
          <w:rFonts w:ascii="Times New Roman" w:eastAsiaTheme="minorHAnsi" w:hAnsi="Times New Roman" w:cs="Times New Roman"/>
          <w:sz w:val="24"/>
        </w:rPr>
        <w:t>dyslipidemia,</w:t>
      </w:r>
      <w:r w:rsidRPr="00D227C4">
        <w:rPr>
          <w:rFonts w:ascii="Times New Roman" w:eastAsiaTheme="minorHAnsi" w:hAnsi="Times New Roman" w:cs="Times New Roman"/>
          <w:sz w:val="24"/>
        </w:rPr>
        <w:t xml:space="preserve"> heart failure (HF), chronic obstructive pulmonary disease (COPD), thyroid disease, peripheral artery disease (PAD), prior myocardial infarction (MI), prior ischemic stroke</w:t>
      </w:r>
      <w:r>
        <w:rPr>
          <w:rFonts w:ascii="Times New Roman" w:eastAsiaTheme="minorHAnsi" w:hAnsi="Times New Roman" w:cs="Times New Roman"/>
          <w:sz w:val="24"/>
        </w:rPr>
        <w:t>,</w:t>
      </w:r>
      <w:r w:rsidRPr="00D227C4">
        <w:rPr>
          <w:rFonts w:ascii="Times New Roman" w:eastAsiaTheme="minorHAnsi" w:hAnsi="Times New Roman" w:cs="Times New Roman"/>
          <w:sz w:val="24"/>
        </w:rPr>
        <w:t xml:space="preserve"> sleep apnea, </w:t>
      </w:r>
      <w:r>
        <w:rPr>
          <w:rFonts w:ascii="Times New Roman" w:eastAsiaTheme="minorHAnsi" w:hAnsi="Times New Roman" w:cs="Times New Roman"/>
          <w:sz w:val="24"/>
        </w:rPr>
        <w:t xml:space="preserve">and </w:t>
      </w:r>
      <w:r w:rsidRPr="00D227C4">
        <w:rPr>
          <w:rFonts w:ascii="Times New Roman" w:eastAsiaTheme="minorHAnsi" w:hAnsi="Times New Roman" w:cs="Times New Roman"/>
          <w:sz w:val="24"/>
        </w:rPr>
        <w:t>chronic kidney disease (</w:t>
      </w:r>
      <w:r w:rsidR="0021039D" w:rsidRPr="00D227C4">
        <w:rPr>
          <w:rFonts w:ascii="Times New Roman" w:eastAsiaTheme="minorHAnsi" w:hAnsi="Times New Roman" w:cs="Times New Roman"/>
          <w:sz w:val="24"/>
        </w:rPr>
        <w:t>CKD)</w:t>
      </w:r>
      <w:r w:rsidR="0021039D">
        <w:rPr>
          <w:rFonts w:ascii="Times New Roman" w:eastAsiaTheme="minorHAnsi" w:hAnsi="Times New Roman" w:cs="Times New Roman"/>
          <w:sz w:val="24"/>
        </w:rPr>
        <w:t xml:space="preserve"> </w:t>
      </w:r>
      <w:r w:rsidR="0021039D" w:rsidRPr="00D227C4">
        <w:rPr>
          <w:rFonts w:ascii="Times New Roman" w:eastAsiaTheme="minorHAnsi" w:hAnsi="Times New Roman" w:cs="Times New Roman"/>
          <w:sz w:val="24"/>
        </w:rPr>
        <w:t>were</w:t>
      </w:r>
      <w:r w:rsidRPr="00D227C4">
        <w:rPr>
          <w:rFonts w:ascii="Times New Roman" w:eastAsiaTheme="minorHAnsi" w:hAnsi="Times New Roman" w:cs="Times New Roman"/>
          <w:sz w:val="24"/>
        </w:rPr>
        <w:t xml:space="preserve"> identified using the operational definitions </w:t>
      </w:r>
      <w:r w:rsidR="00781F32">
        <w:rPr>
          <w:rFonts w:ascii="Times New Roman" w:eastAsiaTheme="minorHAnsi" w:hAnsi="Times New Roman" w:cs="Times New Roman"/>
          <w:sz w:val="24"/>
        </w:rPr>
        <w:t xml:space="preserve">according to </w:t>
      </w:r>
      <w:r w:rsidR="00781F32" w:rsidRPr="00781F32">
        <w:rPr>
          <w:rFonts w:ascii="Times New Roman" w:eastAsiaTheme="minorHAnsi" w:hAnsi="Times New Roman" w:cs="Times New Roman"/>
          <w:sz w:val="24"/>
        </w:rPr>
        <w:t xml:space="preserve">International Classification of Disease, 10th Revision (ICD-10) </w:t>
      </w:r>
      <w:r w:rsidRPr="00D227C4">
        <w:rPr>
          <w:rFonts w:ascii="Times New Roman" w:eastAsiaTheme="minorHAnsi" w:hAnsi="Times New Roman" w:cs="Times New Roman"/>
          <w:sz w:val="24"/>
        </w:rPr>
        <w:t xml:space="preserve">codes. Detailed definitions are presented in </w:t>
      </w:r>
      <w:r w:rsidRPr="00D227C4">
        <w:rPr>
          <w:rFonts w:ascii="Times New Roman" w:eastAsiaTheme="minorHAnsi" w:hAnsi="Times New Roman" w:cs="Times New Roman"/>
          <w:b/>
          <w:bCs/>
          <w:sz w:val="24"/>
        </w:rPr>
        <w:t>Supplementary Table 1</w:t>
      </w:r>
      <w:r w:rsidRPr="00D227C4">
        <w:rPr>
          <w:rFonts w:ascii="Times New Roman" w:eastAsiaTheme="minorHAnsi" w:hAnsi="Times New Roman" w:cs="Times New Roman"/>
          <w:sz w:val="24"/>
        </w:rPr>
        <w:t>. We defined obesity as BMI&gt;25kg/m</w:t>
      </w:r>
      <w:r w:rsidRPr="00D227C4">
        <w:rPr>
          <w:rFonts w:ascii="Times New Roman" w:eastAsiaTheme="minorHAnsi" w:hAnsi="Times New Roman" w:cs="Times New Roman"/>
          <w:sz w:val="24"/>
          <w:vertAlign w:val="superscript"/>
        </w:rPr>
        <w:t>2</w:t>
      </w:r>
      <w:r w:rsidR="0021039D">
        <w:rPr>
          <w:rFonts w:ascii="Times New Roman" w:eastAsiaTheme="minorHAnsi" w:hAnsi="Times New Roman" w:cs="Times New Roman"/>
          <w:sz w:val="24"/>
          <w:vertAlign w:val="superscript"/>
        </w:rPr>
        <w:t xml:space="preserve"> </w:t>
      </w:r>
      <w:r>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{"citationItems":[{"id":"ITEM-1","itemData":{"DOI":"10.1016/S0140-6736(03)15268-3","ISSN":"01406736","author":[{"dropping-particle":"","family":"WHO Expert Consultation","given":"","non-dropping-particle":"","parse-names":false,"suffix":""}],"container-title":"The Lancet","id":"ITEM-1","issue":"9403","issued":{"date-parts":[["2004","1"]]},"page":"157-163","title":"Appropriate body-mass index for Asian populations and its implications for policy and intervention strategies","type":"article-journal","volume":"363"},"uris":["http://www.mendeley.com/documents/?uuid=a3f0e1aa-07cf-3b67-a2f5-0dfb015f9415"]}],"mendeley":{"formattedCitation":"(24)","plainTextFormattedCitation":"(24)","previouslyFormattedCitation":"(23)"},"properties":{"noteIndex":0},"schema":"https://github.com/citation-style-language/schema/raw/master/csl-citation.json"}</w:instrText>
      </w:r>
      <w:r>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(24)</w:t>
      </w:r>
      <w:r>
        <w:rPr>
          <w:rFonts w:ascii="Times New Roman" w:eastAsiaTheme="minorHAnsi" w:hAnsi="Times New Roman" w:cs="Times New Roman"/>
          <w:sz w:val="24"/>
        </w:rPr>
        <w:fldChar w:fldCharType="end"/>
      </w:r>
      <w:r w:rsidR="0021039D">
        <w:rPr>
          <w:rFonts w:ascii="Times New Roman" w:eastAsiaTheme="minorHAnsi" w:hAnsi="Times New Roman" w:cs="Times New Roman"/>
          <w:sz w:val="24"/>
        </w:rPr>
        <w:t>.</w:t>
      </w:r>
      <w:r w:rsidRPr="00D227C4">
        <w:rPr>
          <w:rFonts w:ascii="Times New Roman" w:eastAsiaTheme="minorHAnsi" w:hAnsi="Times New Roman" w:cs="Times New Roman"/>
          <w:sz w:val="24"/>
        </w:rPr>
        <w:t xml:space="preserve"> Smoking status (never-, ex-, and current smoker) and physical activity were assessed through the self-reported questionnaire. Performing regular physical activity was defined as exercising in </w:t>
      </w:r>
      <w:r w:rsidRPr="00D227C4">
        <w:rPr>
          <w:rFonts w:ascii="Times New Roman" w:eastAsiaTheme="minorHAnsi" w:hAnsi="Times New Roman" w:cs="Times New Roman"/>
          <w:sz w:val="24"/>
        </w:rPr>
        <w:lastRenderedPageBreak/>
        <w:t>moderate</w:t>
      </w:r>
      <w:r w:rsidR="008F6CC8">
        <w:rPr>
          <w:rFonts w:ascii="Times New Roman" w:eastAsiaTheme="minorHAnsi" w:hAnsi="Times New Roman" w:cs="Times New Roman"/>
          <w:sz w:val="24"/>
        </w:rPr>
        <w:t>-</w:t>
      </w:r>
      <w:r w:rsidRPr="00D227C4">
        <w:rPr>
          <w:rFonts w:ascii="Times New Roman" w:eastAsiaTheme="minorHAnsi" w:hAnsi="Times New Roman" w:cs="Times New Roman"/>
          <w:sz w:val="24"/>
        </w:rPr>
        <w:t xml:space="preserve">intensity for more than 5 times a week or in </w:t>
      </w:r>
      <w:r w:rsidR="008F6CC8" w:rsidRPr="00D227C4">
        <w:rPr>
          <w:rFonts w:ascii="Times New Roman" w:eastAsiaTheme="minorHAnsi" w:hAnsi="Times New Roman" w:cs="Times New Roman"/>
          <w:sz w:val="24"/>
        </w:rPr>
        <w:t>vigorous</w:t>
      </w:r>
      <w:r w:rsidR="008F6CC8">
        <w:rPr>
          <w:rFonts w:ascii="Times New Roman" w:eastAsiaTheme="minorHAnsi" w:hAnsi="Times New Roman" w:cs="Times New Roman"/>
          <w:sz w:val="24"/>
        </w:rPr>
        <w:t>-</w:t>
      </w:r>
      <w:r w:rsidRPr="00D227C4">
        <w:rPr>
          <w:rFonts w:ascii="Times New Roman" w:eastAsiaTheme="minorHAnsi" w:hAnsi="Times New Roman" w:cs="Times New Roman"/>
          <w:sz w:val="24"/>
        </w:rPr>
        <w:t>intensity more than 3 times a week</w:t>
      </w:r>
      <w:r w:rsidR="00781F32">
        <w:rPr>
          <w:rFonts w:ascii="Times New Roman" w:eastAsiaTheme="minorHAnsi" w:hAnsi="Times New Roman" w:cs="Times New Roman"/>
          <w:sz w:val="24"/>
        </w:rPr>
        <w:t xml:space="preserve"> </w:t>
      </w:r>
      <w:r>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{"citationItems":[{"id":"ITEM-1","itemData":{"DOI":"10.1161/CIRCULATIONAHA.118.034978","ISSN":"15244539","PMID":"30571256","abstract":"BACKGROUND: Variability in metabolic parameters, such as fasting blood glucose and cholesterol concentrations, blood pressure, and body weight can affect health outcomes. We investigated whether variability in these metabolic parameters has additive effects on the risk of mortality and cardiovascular outcomes in the general population. METHODS: Using nat</w:instrText>
      </w:r>
      <w:r w:rsidR="007859F1">
        <w:rPr>
          <w:rFonts w:ascii="Times New Roman" w:eastAsiaTheme="minorHAnsi" w:hAnsi="Times New Roman" w:cs="Times New Roman" w:hint="eastAsia"/>
          <w:sz w:val="24"/>
        </w:rPr>
        <w:instrText xml:space="preserve">ionally representative data from the Korean National Health Insurance System, 6748773 people who were free of diabetes mellitus, hypertension, and dyslipidemia and who underwent </w:instrText>
      </w:r>
      <w:r w:rsidR="007859F1">
        <w:rPr>
          <w:rFonts w:ascii="Times New Roman" w:eastAsiaTheme="minorHAnsi" w:hAnsi="Times New Roman" w:cs="Times New Roman" w:hint="eastAsia"/>
          <w:sz w:val="24"/>
        </w:rPr>
        <w:instrText>≥</w:instrText>
      </w:r>
      <w:r w:rsidR="007859F1">
        <w:rPr>
          <w:rFonts w:ascii="Times New Roman" w:eastAsiaTheme="minorHAnsi" w:hAnsi="Times New Roman" w:cs="Times New Roman" w:hint="eastAsia"/>
          <w:sz w:val="24"/>
        </w:rPr>
        <w:instrText>3 health examinations from 2005 to 2012 were followed to the end of 2015. Va</w:instrText>
      </w:r>
      <w:r w:rsidR="007859F1">
        <w:rPr>
          <w:rFonts w:ascii="Times New Roman" w:eastAsiaTheme="minorHAnsi" w:hAnsi="Times New Roman" w:cs="Times New Roman"/>
          <w:sz w:val="24"/>
        </w:rPr>
        <w:instrText>riability in fasting blood glucose and total cholesterol concentrations, systolic blood pressure, and body mass index was measured using the coefficient of variation, SD, variability independent of the mean, and average real variability. High variability was defined as the highest quartile of variability. Participants were classified numerically according to the number of high-variability parameters (eg, a score of 4 indicated high variability in all 4 metabolic parameters). Cox proportional hazards models adjusting for age, sex, smoking, alcohol, regular exercise, income, and baseline levels of fasting blood glucose, systolic blood pressure, total cholesterol, and body mass index were used. RESULTS: There were 54785 deaths (0.8%), 22498 cases of stroke (0.3%), and 21452 myocardial infarctions (0.3%) during a median follow-up of 5.5 years. High variability in each metabolic parameter was associated with a higher risk for all-cause mortality, myocardial infarction, and stroke. Furthermore, the risk of outcomes increased significantly with the number of high-variability metabolic parameters. In the multivariable-adjusted model comparing a score of 0 versus 4, the hazard ratios (95% CIs) were 2.27 (2.13–2.42) for all-cause mortality, 1.43 (1.25–1.64) for myocardial infarction, and 1.41 (1.25–1.60) for stroke. Similar results were obtained when modeling the variability using the SD, variability independent of the mean, and average real variability, and in various sensitivity analyses. CONCLUSIONS: High variability of fasting blood glucose and total cholesterol levels, systolic blood pressure, and body mass index was an independent predictor of mortality and cardiovascular events. There was a graded association between the number of high-variability parameters and cardiovascular outcomes.","author":[{"dropping-particle":"","family":"Kim","given":"Mee Kyoung","non-dropping-particle":"","parse-names":false,"suffix":""},{"dropping-particle":"","family":"Han","given":"Kyungdo","non-dropping-particle":"","parse-names":false,"suffix":""},{"dropping-particle":"","family":"Park","given":"Yong Moon","non-dropping-particle":"","parse-names":false,"suffix":""},{"dropping-particle":"","family":"Kwon","given":"Hyuk Sang","non-dropping-particle":"","parse-names":false,"suffix":""},{"dropping-particle":"","family":"Kang","given":"Gunseog","non-dropping-particle":"","parse-names":false,"suffix":""},{"dropping-particle":"","family":"Yoon","given":"Kun Ho","non-dropping-particle":"","parse-names":false,"suffix":""},{"dropping-particle":"","family":"Lee","given":"Seung Hwan","non-dropping-particle":"","parse-names":false,"suffix":""}],"container-title":"Circulation","id":"ITEM-1","issue":"23","issued":{"date-parts":[["2018"]]},"page":"2627-2637","title":"Associations of variability in blood pressure, glucose and cholesterol concentrations, and body mass index with mortality and cardiovascular outcomes in the general population","type":"article-journal","volume":"138"},"uris":["http://www.mendeley.com/documents/?uuid=460ad733-4c42-4423-bf87-77f2f26b6fec"]}],"mendeley":{"formattedCitation":"(25)","plainTextFormattedCitation":"(25)","previouslyFormattedCitation":"(24)"},"properties":{"noteIndex":0},"schema":"https://github.com/citation-style-language/schema/raw/master/csl-citation.json"}</w:instrText>
      </w:r>
      <w:r>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(25)</w:t>
      </w:r>
      <w:r>
        <w:rPr>
          <w:rFonts w:ascii="Times New Roman" w:eastAsiaTheme="minorHAnsi" w:hAnsi="Times New Roman" w:cs="Times New Roman"/>
          <w:sz w:val="24"/>
        </w:rPr>
        <w:fldChar w:fldCharType="end"/>
      </w:r>
      <w:r w:rsidR="00781F32">
        <w:rPr>
          <w:rFonts w:ascii="Times New Roman" w:eastAsiaTheme="minorHAnsi" w:hAnsi="Times New Roman" w:cs="Times New Roman"/>
          <w:sz w:val="24"/>
        </w:rPr>
        <w:t>.</w:t>
      </w:r>
      <w:r w:rsidRPr="00D227C4">
        <w:rPr>
          <w:rFonts w:ascii="Times New Roman" w:eastAsiaTheme="minorHAnsi" w:hAnsi="Times New Roman" w:cs="Times New Roman"/>
          <w:sz w:val="24"/>
        </w:rPr>
        <w:t xml:space="preserve"> Participants who pay the bottom 20% of health insurance premiums for the entire Korean population were defined as </w:t>
      </w:r>
      <w:r w:rsidR="008F6CC8">
        <w:rPr>
          <w:rFonts w:ascii="Times New Roman" w:eastAsiaTheme="minorHAnsi" w:hAnsi="Times New Roman" w:cs="Times New Roman"/>
          <w:sz w:val="24"/>
        </w:rPr>
        <w:t xml:space="preserve">a </w:t>
      </w:r>
      <w:r w:rsidRPr="00D227C4">
        <w:rPr>
          <w:rFonts w:ascii="Times New Roman" w:eastAsiaTheme="minorHAnsi" w:hAnsi="Times New Roman" w:cs="Times New Roman"/>
          <w:sz w:val="24"/>
        </w:rPr>
        <w:t>low-income group.</w:t>
      </w:r>
    </w:p>
    <w:p w14:paraId="1C64B921" w14:textId="77777777" w:rsidR="004C0E0E" w:rsidRPr="008F6CC8" w:rsidRDefault="004C0E0E" w:rsidP="00EE6CA2">
      <w:pPr>
        <w:spacing w:line="276" w:lineRule="auto"/>
        <w:rPr>
          <w:rFonts w:ascii="Times New Roman" w:eastAsiaTheme="minorHAnsi" w:hAnsi="Times New Roman" w:cs="Times New Roman"/>
          <w:sz w:val="24"/>
        </w:rPr>
      </w:pPr>
    </w:p>
    <w:p w14:paraId="56037B2F" w14:textId="7EFCEEA4" w:rsidR="00BC5EEF" w:rsidRPr="00D227C4" w:rsidRDefault="00BC5EEF" w:rsidP="00EE6CA2">
      <w:pPr>
        <w:spacing w:line="276" w:lineRule="auto"/>
        <w:rPr>
          <w:rFonts w:ascii="Times New Roman" w:eastAsiaTheme="minorHAnsi" w:hAnsi="Times New Roman" w:cs="Times New Roman"/>
          <w:i/>
          <w:iCs/>
          <w:sz w:val="24"/>
        </w:rPr>
      </w:pPr>
      <w:r w:rsidRPr="00D227C4">
        <w:rPr>
          <w:rFonts w:ascii="Times New Roman" w:eastAsiaTheme="minorHAnsi" w:hAnsi="Times New Roman" w:cs="Times New Roman"/>
          <w:i/>
          <w:iCs/>
          <w:sz w:val="24"/>
        </w:rPr>
        <w:t>Study outcome and follow-up</w:t>
      </w:r>
    </w:p>
    <w:p w14:paraId="50D50B83" w14:textId="19E10943" w:rsidR="008D1963" w:rsidRPr="00D227C4" w:rsidRDefault="00BC5EEF" w:rsidP="00EE6CA2">
      <w:pPr>
        <w:spacing w:line="276" w:lineRule="auto"/>
        <w:ind w:firstLine="800"/>
        <w:rPr>
          <w:rFonts w:ascii="Times New Roman" w:eastAsiaTheme="minorHAnsi" w:hAnsi="Times New Roman" w:cs="Times New Roman"/>
          <w:sz w:val="24"/>
        </w:rPr>
      </w:pPr>
      <w:r w:rsidRPr="00D227C4">
        <w:rPr>
          <w:rFonts w:ascii="Times New Roman" w:eastAsiaTheme="minorHAnsi" w:hAnsi="Times New Roman" w:cs="Times New Roman"/>
          <w:sz w:val="24"/>
        </w:rPr>
        <w:t xml:space="preserve">The primary endpoint of the study was the diagnosis of new-onset AF during follow-up. We ascertained AF using </w:t>
      </w:r>
      <w:r w:rsidR="00781F32">
        <w:rPr>
          <w:rFonts w:ascii="Times New Roman" w:eastAsiaTheme="minorHAnsi" w:hAnsi="Times New Roman" w:cs="Times New Roman"/>
          <w:sz w:val="24"/>
        </w:rPr>
        <w:t xml:space="preserve">ICD-10 </w:t>
      </w:r>
      <w:r w:rsidRPr="00D227C4">
        <w:rPr>
          <w:rFonts w:ascii="Times New Roman" w:eastAsiaTheme="minorHAnsi" w:hAnsi="Times New Roman" w:cs="Times New Roman"/>
          <w:sz w:val="24"/>
        </w:rPr>
        <w:t xml:space="preserve">codes I480–I484 and I489, and defined incident AF as </w:t>
      </w:r>
      <w:r w:rsidR="008D1963" w:rsidRPr="00D227C4">
        <w:rPr>
          <w:rFonts w:ascii="Times New Roman" w:eastAsiaTheme="minorHAnsi" w:hAnsi="Times New Roman" w:cs="Times New Roman"/>
          <w:sz w:val="24"/>
        </w:rPr>
        <w:t>either case</w:t>
      </w:r>
      <w:r w:rsidRPr="00D227C4">
        <w:rPr>
          <w:rFonts w:ascii="Times New Roman" w:eastAsiaTheme="minorHAnsi" w:hAnsi="Times New Roman" w:cs="Times New Roman"/>
          <w:sz w:val="24"/>
        </w:rPr>
        <w:t xml:space="preserve"> in which the diagnostic code for AF</w:t>
      </w:r>
      <w:r w:rsidR="008D1963" w:rsidRPr="00D227C4">
        <w:rPr>
          <w:rFonts w:ascii="Times New Roman" w:eastAsiaTheme="minorHAnsi" w:hAnsi="Times New Roman" w:cs="Times New Roman"/>
          <w:sz w:val="24"/>
        </w:rPr>
        <w:t xml:space="preserve"> </w:t>
      </w:r>
      <w:r w:rsidR="008F6CC8">
        <w:rPr>
          <w:rFonts w:ascii="Times New Roman" w:eastAsiaTheme="minorHAnsi" w:hAnsi="Times New Roman" w:cs="Times New Roman"/>
          <w:sz w:val="24"/>
        </w:rPr>
        <w:t xml:space="preserve">was </w:t>
      </w:r>
      <w:r w:rsidR="008D1963" w:rsidRPr="00D227C4">
        <w:rPr>
          <w:rFonts w:ascii="Times New Roman" w:eastAsiaTheme="minorHAnsi" w:hAnsi="Times New Roman" w:cs="Times New Roman"/>
          <w:sz w:val="24"/>
        </w:rPr>
        <w:t xml:space="preserve">claimed at least once during hospitalization or twice in outpatient visits. </w:t>
      </w:r>
      <w:r w:rsidR="00906AB7">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{"citationItems":[{"id":"ITEM-1","itemData":{"DOI":"10.4070/KCJ.2020.0171","ISSN":"17385555","abstract":"The Korean National Health Information Database (NHID) contains nationwide claims data, including sociodemographic data, health care utilization, health screening data, and healthcare provider information. To compensate for the limitations of randomized clinical trials, real-world observational studies using claims data have emerged as a novel research tool. We summarized the structure of the Korean NHID and the recent researches conducted in the field of cardiovascular science. Epidemiological studies, prescription patterns, temporal trends, comparison of effectiveness and safety of treatments, variability index using laboratory data, and rare intractable disease constitute interesting topics of research in cardiovascular science using the NHID. The operational definition of covariates and clinical outcomes is important for researchers interested in using the NHID data as new tools to prove their hypothesis. A step-by-step approach adopted by a team of data scientists, epidemiologists, statisticians, and clinical researchers may be most effective while designing research studies. The ultimate direction of research using the NHID should aim to improve the welfare of the public by promoting public health, reducing medical costs, and guiding healthcare policies.","author":[{"dropping-particle":"","family":"Choi","given":"Eue Keun","non-dropping-particle":"","parse-names":false,"suffix":""}],"container-title":"Korean Circulation Journal","id":"ITEM-1","issue":"9","issued":{"date-parts":[["2020"]]},"page":"754-772","title":"Cardiovascular research using the Korean national health information database","type":"article-journal","volume":"50"},"uris":["http://www.mendeley.com/documents/?uuid=ca67d24e-d8d9-44bb-aa9f-4860c6f5e5b2"]}],"mendeley":{"formattedCitation":"(23)","plainTextFormattedCitation":"(23)","previouslyFormattedCitation":"(22)"},"properties":{"noteIndex":0},"schema":"https://github.com/citation-style-language/schema/raw/master/csl-citation.json"}</w:instrText>
      </w:r>
      <w:r w:rsidR="00906AB7">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(23)</w:t>
      </w:r>
      <w:r w:rsidR="00906AB7">
        <w:rPr>
          <w:rFonts w:ascii="Times New Roman" w:eastAsiaTheme="minorHAnsi" w:hAnsi="Times New Roman" w:cs="Times New Roman"/>
          <w:sz w:val="24"/>
        </w:rPr>
        <w:fldChar w:fldCharType="end"/>
      </w:r>
      <w:r w:rsidR="00C03ACB">
        <w:rPr>
          <w:rFonts w:ascii="Times New Roman" w:eastAsiaTheme="minorHAnsi" w:hAnsi="Times New Roman" w:cs="Times New Roman"/>
          <w:sz w:val="24"/>
        </w:rPr>
        <w:t xml:space="preserve"> </w:t>
      </w:r>
      <w:r w:rsidR="008D1963" w:rsidRPr="00D227C4">
        <w:rPr>
          <w:rFonts w:ascii="Times New Roman" w:eastAsiaTheme="minorHAnsi" w:hAnsi="Times New Roman" w:cs="Times New Roman"/>
          <w:sz w:val="24"/>
        </w:rPr>
        <w:t xml:space="preserve">Recognizing AF by ICD-10 codes was validated by a study of Lee et al. </w:t>
      </w:r>
      <w:r w:rsidR="008B0F01">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{"citationItems":[{"id":"ITEM-1","itemData":{"DOI":"10.1093/eurheartj/ehx389","author":[{"dropping-particle":"","family":"Lee","given":"Sean S","non-dropping-particle":"","parse-names":false,"suffix":""},{"dropping-particle":"","family":"Ae Kong","given":"Kyoung","non-dropping-particle":"","parse-names":false,"suffix":""},{"dropping-particle":"","family":"Kim","given":"Daehoon","non-dropping-particle":"","parse-names":false,"suffix":""},{"dropping-particle":"","family":"Lim","given":"Yeong-Min","non-dropping-particle":"","parse-names":false,"suffix":""},{"dropping-particle":"","family":"Yang","given":"Pil-Sung","non-dropping-particle":"","parse-names":false,"suffix":""},{"dropping-particle":"","family":"Yi","given":"Jeong-Eun","non-dropping-particle":"","parse-names":false,"suffix":""},{"dropping-particle":"","family":"Kim","given":"Minsuk","non-dropping-particle":"","parse-names":false,"suffix":""},{"dropping-particle":"","family":"Kwon","given":"Kihwan","non-dropping-particle":"","parse-names":false,"suffix":""},{"dropping-particle":"","family":"Bum Pyun","given":"Wook","non-dropping-particle":"","parse-names":false,"suffix":""},{"dropping-particle":"","family":"Joung","given":"Boyoung","non-dropping-particle":"","parse-names":false,"suffix":""},{"dropping-particle":"","family":"Park","given":"Junbeom","non-dropping-particle":"","parse-names":false,"suffix":""}],"id":"ITEM-1","issued":{"date-parts":[["0"]]},"title":"Clinical implication of an impaired fasting glucose and prehypertension related to new onset atrial fibrillation in a healthy Asian population without underlying disease: a nationwide cohort study in Korea","type":"article-journal"},"uris":["http://www.mendeley.com/documents/?uuid=9b740a3b-7ff3-3a54-9d22-922bb9f91cd9"]}],"mendeley":{"formattedCitation":"(26)","plainTextFormattedCitation":"(26)","previouslyFormattedCitation":"(25)"},"properties":{"noteIndex":0},"schema":"https://github.com/citation-style-language/schema/raw/master/csl-citation.json"}</w:instrText>
      </w:r>
      <w:r w:rsidR="008B0F01">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(26)</w:t>
      </w:r>
      <w:r w:rsidR="008B0F01">
        <w:rPr>
          <w:rFonts w:ascii="Times New Roman" w:eastAsiaTheme="minorHAnsi" w:hAnsi="Times New Roman" w:cs="Times New Roman"/>
          <w:sz w:val="24"/>
        </w:rPr>
        <w:fldChar w:fldCharType="end"/>
      </w:r>
      <w:r w:rsidR="00E94CAE">
        <w:rPr>
          <w:rFonts w:ascii="Times New Roman" w:eastAsiaTheme="minorHAnsi" w:hAnsi="Times New Roman" w:cs="Times New Roman"/>
          <w:sz w:val="24"/>
        </w:rPr>
        <w:t>,</w:t>
      </w:r>
      <w:r w:rsidR="008D1963" w:rsidRPr="00D227C4">
        <w:rPr>
          <w:rFonts w:ascii="Times New Roman" w:eastAsiaTheme="minorHAnsi" w:hAnsi="Times New Roman" w:cs="Times New Roman"/>
          <w:sz w:val="24"/>
        </w:rPr>
        <w:t xml:space="preserve"> wh</w:t>
      </w:r>
      <w:r w:rsidR="00E94CAE">
        <w:rPr>
          <w:rFonts w:ascii="Times New Roman" w:eastAsiaTheme="minorHAnsi" w:hAnsi="Times New Roman" w:cs="Times New Roman"/>
          <w:sz w:val="24"/>
        </w:rPr>
        <w:t>ich</w:t>
      </w:r>
      <w:r w:rsidR="008D1963" w:rsidRPr="00D227C4">
        <w:rPr>
          <w:rFonts w:ascii="Times New Roman" w:eastAsiaTheme="minorHAnsi" w:hAnsi="Times New Roman" w:cs="Times New Roman"/>
          <w:sz w:val="24"/>
        </w:rPr>
        <w:t xml:space="preserve"> confirmed that the positive predictive value of defining AF by ICD-10 codes reached 94.1%. We designated the last health </w:t>
      </w:r>
      <w:r w:rsidR="004B2A7E">
        <w:rPr>
          <w:rFonts w:ascii="Times New Roman" w:eastAsiaTheme="minorHAnsi" w:hAnsi="Times New Roman" w:cs="Times New Roman"/>
          <w:sz w:val="24"/>
        </w:rPr>
        <w:t>examination</w:t>
      </w:r>
      <w:r w:rsidR="008D1963" w:rsidRPr="00D227C4">
        <w:rPr>
          <w:rFonts w:ascii="Times New Roman" w:eastAsiaTheme="minorHAnsi" w:hAnsi="Times New Roman" w:cs="Times New Roman"/>
          <w:sz w:val="24"/>
        </w:rPr>
        <w:t xml:space="preserve"> date as the index date. Participants were followed</w:t>
      </w:r>
      <w:r w:rsidR="00644A21">
        <w:rPr>
          <w:rFonts w:ascii="Times New Roman" w:eastAsiaTheme="minorHAnsi" w:hAnsi="Times New Roman" w:cs="Times New Roman" w:hint="eastAsia"/>
          <w:sz w:val="24"/>
        </w:rPr>
        <w:t xml:space="preserve"> </w:t>
      </w:r>
      <w:r w:rsidR="008D1963" w:rsidRPr="00D227C4">
        <w:rPr>
          <w:rFonts w:ascii="Times New Roman" w:eastAsiaTheme="minorHAnsi" w:hAnsi="Times New Roman" w:cs="Times New Roman"/>
          <w:sz w:val="24"/>
        </w:rPr>
        <w:t>up from the index date to the date of the new-onset AF, death, or the end of the follow-up (31</w:t>
      </w:r>
      <w:r w:rsidR="008D1963" w:rsidRPr="00D227C4">
        <w:rPr>
          <w:rFonts w:ascii="Times New Roman" w:eastAsiaTheme="minorHAnsi" w:hAnsi="Times New Roman" w:cs="Times New Roman"/>
          <w:sz w:val="24"/>
          <w:vertAlign w:val="superscript"/>
        </w:rPr>
        <w:t>st</w:t>
      </w:r>
      <w:r w:rsidR="008D1963" w:rsidRPr="00D227C4">
        <w:rPr>
          <w:rFonts w:ascii="Times New Roman" w:eastAsiaTheme="minorHAnsi" w:hAnsi="Times New Roman" w:cs="Times New Roman"/>
          <w:sz w:val="24"/>
        </w:rPr>
        <w:t xml:space="preserve"> December 2018), whichever came first.</w:t>
      </w:r>
    </w:p>
    <w:p w14:paraId="485C11A6" w14:textId="02C944D9" w:rsidR="00BC5EEF" w:rsidRPr="00D227C4" w:rsidRDefault="00BC5EEF" w:rsidP="00EE6CA2">
      <w:pPr>
        <w:spacing w:line="276" w:lineRule="auto"/>
        <w:rPr>
          <w:rFonts w:ascii="Times New Roman" w:hAnsi="Times New Roman" w:cs="Times New Roman"/>
          <w:sz w:val="24"/>
        </w:rPr>
      </w:pPr>
    </w:p>
    <w:p w14:paraId="3C1012D0" w14:textId="4FAE91B9" w:rsidR="001043B6" w:rsidRPr="00D227C4" w:rsidRDefault="001043B6" w:rsidP="00EE6CA2">
      <w:pPr>
        <w:spacing w:line="276" w:lineRule="auto"/>
        <w:rPr>
          <w:rFonts w:ascii="Times New Roman" w:eastAsiaTheme="minorHAnsi" w:hAnsi="Times New Roman" w:cs="Times New Roman"/>
          <w:sz w:val="24"/>
        </w:rPr>
      </w:pPr>
    </w:p>
    <w:p w14:paraId="77195014" w14:textId="430753E6" w:rsidR="001043B6" w:rsidRPr="00D227C4" w:rsidRDefault="001043B6" w:rsidP="00EE6CA2">
      <w:pPr>
        <w:spacing w:line="276" w:lineRule="auto"/>
        <w:rPr>
          <w:rFonts w:ascii="Times New Roman" w:eastAsiaTheme="minorHAnsi" w:hAnsi="Times New Roman" w:cs="Times New Roman"/>
          <w:b/>
          <w:bCs/>
          <w:sz w:val="24"/>
        </w:rPr>
      </w:pPr>
      <w:r w:rsidRPr="00D227C4">
        <w:rPr>
          <w:rFonts w:ascii="Times New Roman" w:eastAsiaTheme="minorHAnsi" w:hAnsi="Times New Roman" w:cs="Times New Roman"/>
          <w:b/>
          <w:bCs/>
          <w:sz w:val="24"/>
        </w:rPr>
        <w:t>Statistical analysis</w:t>
      </w:r>
    </w:p>
    <w:p w14:paraId="0B2A85CF" w14:textId="088AEA88" w:rsidR="001043B6" w:rsidRPr="00D227C4" w:rsidRDefault="001043B6" w:rsidP="00EE6CA2">
      <w:pPr>
        <w:spacing w:line="276" w:lineRule="auto"/>
        <w:ind w:firstLine="800"/>
        <w:rPr>
          <w:rFonts w:ascii="Times New Roman" w:eastAsiaTheme="minorHAnsi" w:hAnsi="Times New Roman" w:cs="Times New Roman"/>
          <w:sz w:val="24"/>
        </w:rPr>
      </w:pPr>
      <w:r w:rsidRPr="00D227C4">
        <w:rPr>
          <w:rFonts w:ascii="Times New Roman" w:eastAsiaTheme="minorHAnsi" w:hAnsi="Times New Roman" w:cs="Times New Roman"/>
          <w:sz w:val="24"/>
        </w:rPr>
        <w:t>Continuous variables were expressed as mean ± standard deviation</w:t>
      </w:r>
      <w:r w:rsidR="008F6CC8">
        <w:rPr>
          <w:rFonts w:ascii="Times New Roman" w:eastAsiaTheme="minorHAnsi" w:hAnsi="Times New Roman" w:cs="Times New Roman"/>
          <w:sz w:val="24"/>
        </w:rPr>
        <w:t>,</w:t>
      </w:r>
      <w:r w:rsidRPr="00D227C4">
        <w:rPr>
          <w:rFonts w:ascii="Times New Roman" w:eastAsiaTheme="minorHAnsi" w:hAnsi="Times New Roman" w:cs="Times New Roman"/>
          <w:sz w:val="24"/>
        </w:rPr>
        <w:t xml:space="preserve"> and the categorical variables were shown in numbers (percentages). One</w:t>
      </w:r>
      <w:r w:rsidR="00453015">
        <w:rPr>
          <w:rFonts w:ascii="Times New Roman" w:eastAsiaTheme="minorHAnsi" w:hAnsi="Times New Roman" w:cs="Times New Roman"/>
          <w:sz w:val="24"/>
        </w:rPr>
        <w:t>-</w:t>
      </w:r>
      <w:r w:rsidRPr="00D227C4">
        <w:rPr>
          <w:rFonts w:ascii="Times New Roman" w:eastAsiaTheme="minorHAnsi" w:hAnsi="Times New Roman" w:cs="Times New Roman"/>
          <w:sz w:val="24"/>
        </w:rPr>
        <w:t>way analysis of variance (ANOVA) and the chi-square test were conducted to evaluate the baseline differences among groups categorized by 4 years’ cumulative alcohol consumption burden.</w:t>
      </w:r>
    </w:p>
    <w:p w14:paraId="66C25773" w14:textId="738F7369" w:rsidR="001043B6" w:rsidRPr="00D227C4" w:rsidRDefault="001043B6" w:rsidP="00EE6CA2">
      <w:pPr>
        <w:spacing w:line="276" w:lineRule="auto"/>
        <w:ind w:firstLine="800"/>
        <w:rPr>
          <w:rFonts w:ascii="Times New Roman" w:eastAsiaTheme="minorHAnsi" w:hAnsi="Times New Roman" w:cs="Times New Roman"/>
          <w:sz w:val="24"/>
        </w:rPr>
      </w:pPr>
      <w:r w:rsidRPr="00D227C4">
        <w:rPr>
          <w:rFonts w:ascii="Times New Roman" w:eastAsiaTheme="minorHAnsi" w:hAnsi="Times New Roman" w:cs="Times New Roman"/>
          <w:sz w:val="24"/>
        </w:rPr>
        <w:t xml:space="preserve">The crude incidence rate (IR) of new-onset AF was calculated as </w:t>
      </w:r>
      <w:r w:rsidR="008F6CC8">
        <w:rPr>
          <w:rFonts w:ascii="Times New Roman" w:eastAsiaTheme="minorHAnsi" w:hAnsi="Times New Roman" w:cs="Times New Roman"/>
          <w:sz w:val="24"/>
        </w:rPr>
        <w:t xml:space="preserve">the </w:t>
      </w:r>
      <w:r w:rsidRPr="00D227C4">
        <w:rPr>
          <w:rFonts w:ascii="Times New Roman" w:eastAsiaTheme="minorHAnsi" w:hAnsi="Times New Roman" w:cs="Times New Roman"/>
          <w:sz w:val="24"/>
        </w:rPr>
        <w:t xml:space="preserve">number of events per 1000 person-years (PY). A cumulative incidence of AF by cumulative alcohol consumption burdens was evaluated with survival analysis and log-rank </w:t>
      </w:r>
      <w:r w:rsidR="00427889" w:rsidRPr="00D227C4">
        <w:rPr>
          <w:rFonts w:ascii="Times New Roman" w:eastAsiaTheme="minorHAnsi" w:hAnsi="Times New Roman" w:cs="Times New Roman"/>
          <w:sz w:val="24"/>
        </w:rPr>
        <w:t>test and</w:t>
      </w:r>
      <w:r w:rsidRPr="00D227C4">
        <w:rPr>
          <w:rFonts w:ascii="Times New Roman" w:eastAsiaTheme="minorHAnsi" w:hAnsi="Times New Roman" w:cs="Times New Roman"/>
          <w:sz w:val="24"/>
        </w:rPr>
        <w:t xml:space="preserve"> was displayed using Kaplan-Meier survival curves.</w:t>
      </w:r>
    </w:p>
    <w:p w14:paraId="5F92110C" w14:textId="595200DA" w:rsidR="001043B6" w:rsidRPr="00D227C4" w:rsidRDefault="001043B6" w:rsidP="00EE6CA2">
      <w:pPr>
        <w:spacing w:line="276" w:lineRule="auto"/>
        <w:ind w:firstLine="800"/>
        <w:rPr>
          <w:rFonts w:ascii="Times New Roman" w:eastAsiaTheme="minorHAnsi" w:hAnsi="Times New Roman" w:cs="Times New Roman"/>
          <w:sz w:val="24"/>
        </w:rPr>
      </w:pPr>
      <w:r w:rsidRPr="00D227C4">
        <w:rPr>
          <w:rFonts w:ascii="Times New Roman" w:eastAsiaTheme="minorHAnsi" w:hAnsi="Times New Roman" w:cs="Times New Roman"/>
          <w:sz w:val="24"/>
        </w:rPr>
        <w:t>Using a multivariable Cox regression model, we analyzed the association between cumulative alcohol consumption burden</w:t>
      </w:r>
      <w:r w:rsidR="008C19CA">
        <w:rPr>
          <w:rFonts w:ascii="Times New Roman" w:eastAsiaTheme="minorHAnsi" w:hAnsi="Times New Roman" w:cs="Times New Roman"/>
          <w:sz w:val="24"/>
        </w:rPr>
        <w:t>s</w:t>
      </w:r>
      <w:r w:rsidR="00587096">
        <w:rPr>
          <w:rFonts w:ascii="Times New Roman" w:eastAsiaTheme="minorHAnsi" w:hAnsi="Times New Roman" w:cs="Times New Roman"/>
          <w:sz w:val="24"/>
        </w:rPr>
        <w:t xml:space="preserve"> during 4-year</w:t>
      </w:r>
      <w:r w:rsidR="00320D67">
        <w:rPr>
          <w:rFonts w:ascii="Times New Roman" w:eastAsiaTheme="minorHAnsi" w:hAnsi="Times New Roman" w:cs="Times New Roman"/>
          <w:sz w:val="24"/>
        </w:rPr>
        <w:t xml:space="preserve"> </w:t>
      </w:r>
      <w:r w:rsidRPr="00D227C4">
        <w:rPr>
          <w:rFonts w:ascii="Times New Roman" w:eastAsiaTheme="minorHAnsi" w:hAnsi="Times New Roman" w:cs="Times New Roman"/>
          <w:sz w:val="24"/>
        </w:rPr>
        <w:t xml:space="preserve">and the risk of incident AF. </w:t>
      </w:r>
      <w:r w:rsidR="008F6CC8">
        <w:rPr>
          <w:rFonts w:ascii="Times New Roman" w:eastAsiaTheme="minorHAnsi" w:hAnsi="Times New Roman" w:cs="Times New Roman"/>
          <w:sz w:val="24"/>
        </w:rPr>
        <w:t>A m</w:t>
      </w:r>
      <w:r w:rsidR="008F6CC8" w:rsidRPr="00D227C4">
        <w:rPr>
          <w:rFonts w:ascii="Times New Roman" w:eastAsiaTheme="minorHAnsi" w:hAnsi="Times New Roman" w:cs="Times New Roman"/>
          <w:sz w:val="24"/>
        </w:rPr>
        <w:t xml:space="preserve">odel </w:t>
      </w:r>
      <w:r w:rsidRPr="00D227C4">
        <w:rPr>
          <w:rFonts w:ascii="Times New Roman" w:eastAsiaTheme="minorHAnsi" w:hAnsi="Times New Roman" w:cs="Times New Roman"/>
          <w:sz w:val="24"/>
        </w:rPr>
        <w:t>adjustment was made for covariates of age, sex, comorbidities</w:t>
      </w:r>
      <w:r w:rsidR="008F6CC8">
        <w:rPr>
          <w:rFonts w:ascii="Times New Roman" w:eastAsiaTheme="minorHAnsi" w:hAnsi="Times New Roman" w:cs="Times New Roman"/>
          <w:sz w:val="24"/>
        </w:rPr>
        <w:t>,</w:t>
      </w:r>
      <w:r w:rsidRPr="00D227C4">
        <w:rPr>
          <w:rFonts w:ascii="Times New Roman" w:eastAsiaTheme="minorHAnsi" w:hAnsi="Times New Roman" w:cs="Times New Roman"/>
          <w:sz w:val="24"/>
        </w:rPr>
        <w:t xml:space="preserve"> including </w:t>
      </w:r>
      <w:r w:rsidR="00587096">
        <w:rPr>
          <w:rFonts w:ascii="Times New Roman" w:eastAsiaTheme="minorHAnsi" w:hAnsi="Times New Roman" w:cs="Times New Roman"/>
          <w:sz w:val="24"/>
        </w:rPr>
        <w:t>hypertension</w:t>
      </w:r>
      <w:r w:rsidRPr="00D227C4">
        <w:rPr>
          <w:rFonts w:ascii="Times New Roman" w:eastAsiaTheme="minorHAnsi" w:hAnsi="Times New Roman" w:cs="Times New Roman"/>
          <w:sz w:val="24"/>
        </w:rPr>
        <w:t xml:space="preserve">, DM, </w:t>
      </w:r>
      <w:r w:rsidR="00587096">
        <w:rPr>
          <w:rFonts w:ascii="Times New Roman" w:eastAsiaTheme="minorHAnsi" w:hAnsi="Times New Roman" w:cs="Times New Roman"/>
          <w:sz w:val="24"/>
        </w:rPr>
        <w:t>dyslipidemia</w:t>
      </w:r>
      <w:r w:rsidRPr="00D227C4">
        <w:rPr>
          <w:rFonts w:ascii="Times New Roman" w:eastAsiaTheme="minorHAnsi" w:hAnsi="Times New Roman" w:cs="Times New Roman"/>
          <w:sz w:val="24"/>
        </w:rPr>
        <w:t xml:space="preserve">, </w:t>
      </w:r>
      <w:r w:rsidR="00587096" w:rsidRPr="00D227C4">
        <w:rPr>
          <w:rFonts w:ascii="Times New Roman" w:eastAsiaTheme="minorHAnsi" w:hAnsi="Times New Roman" w:cs="Times New Roman"/>
          <w:sz w:val="24"/>
        </w:rPr>
        <w:t xml:space="preserve">HF, </w:t>
      </w:r>
      <w:r w:rsidRPr="00D227C4">
        <w:rPr>
          <w:rFonts w:ascii="Times New Roman" w:eastAsiaTheme="minorHAnsi" w:hAnsi="Times New Roman" w:cs="Times New Roman"/>
          <w:sz w:val="24"/>
        </w:rPr>
        <w:t xml:space="preserve">COPD, </w:t>
      </w:r>
      <w:r w:rsidR="00B06682" w:rsidRPr="00D227C4">
        <w:rPr>
          <w:rFonts w:ascii="Times New Roman" w:eastAsiaTheme="minorHAnsi" w:hAnsi="Times New Roman" w:cs="Times New Roman"/>
          <w:sz w:val="24"/>
        </w:rPr>
        <w:t xml:space="preserve">thyroid disease, PAD, </w:t>
      </w:r>
      <w:r w:rsidRPr="00D227C4">
        <w:rPr>
          <w:rFonts w:ascii="Times New Roman" w:eastAsiaTheme="minorHAnsi" w:hAnsi="Times New Roman" w:cs="Times New Roman"/>
          <w:sz w:val="24"/>
        </w:rPr>
        <w:t xml:space="preserve">prior MI, </w:t>
      </w:r>
      <w:r w:rsidR="00587096">
        <w:rPr>
          <w:rFonts w:ascii="Times New Roman" w:eastAsiaTheme="minorHAnsi" w:hAnsi="Times New Roman" w:cs="Times New Roman"/>
          <w:sz w:val="24"/>
        </w:rPr>
        <w:t xml:space="preserve">prior ischemic stroke, </w:t>
      </w:r>
      <w:r w:rsidR="00B06682" w:rsidRPr="00D227C4">
        <w:rPr>
          <w:rFonts w:ascii="Times New Roman" w:eastAsiaTheme="minorHAnsi" w:hAnsi="Times New Roman" w:cs="Times New Roman"/>
          <w:sz w:val="24"/>
        </w:rPr>
        <w:t xml:space="preserve">sleep apnea, </w:t>
      </w:r>
      <w:r w:rsidRPr="00D227C4">
        <w:rPr>
          <w:rFonts w:ascii="Times New Roman" w:eastAsiaTheme="minorHAnsi" w:hAnsi="Times New Roman" w:cs="Times New Roman"/>
          <w:sz w:val="24"/>
        </w:rPr>
        <w:t xml:space="preserve">and </w:t>
      </w:r>
      <w:r w:rsidR="00587096" w:rsidRPr="00D227C4">
        <w:rPr>
          <w:rFonts w:ascii="Times New Roman" w:eastAsiaTheme="minorHAnsi" w:hAnsi="Times New Roman" w:cs="Times New Roman"/>
          <w:sz w:val="24"/>
        </w:rPr>
        <w:t xml:space="preserve">CKD, </w:t>
      </w:r>
      <w:r w:rsidRPr="00D227C4">
        <w:rPr>
          <w:rFonts w:ascii="Times New Roman" w:eastAsiaTheme="minorHAnsi" w:hAnsi="Times New Roman" w:cs="Times New Roman"/>
          <w:sz w:val="24"/>
        </w:rPr>
        <w:t>BMI, smoking status (non-, ex-, and current smokers), performing regular physical activity and low-income. The risks for incident AF according to different cumulative alcohol consumption burdens were presented as hazard ratios (HRs) and 95% confidence intervals (CIs). The level of significance was set at 0.05</w:t>
      </w:r>
      <w:r w:rsidR="008F6CC8">
        <w:rPr>
          <w:rFonts w:ascii="Times New Roman" w:eastAsiaTheme="minorHAnsi" w:hAnsi="Times New Roman" w:cs="Times New Roman"/>
          <w:sz w:val="24"/>
        </w:rPr>
        <w:t>,</w:t>
      </w:r>
      <w:r w:rsidRPr="00D227C4">
        <w:rPr>
          <w:rFonts w:ascii="Times New Roman" w:eastAsiaTheme="minorHAnsi" w:hAnsi="Times New Roman" w:cs="Times New Roman"/>
          <w:sz w:val="24"/>
        </w:rPr>
        <w:t xml:space="preserve"> and all analyses were two-sided. </w:t>
      </w:r>
      <w:r w:rsidR="00C15176" w:rsidRPr="00C15176">
        <w:rPr>
          <w:rFonts w:ascii="Times New Roman" w:eastAsiaTheme="minorHAnsi" w:hAnsi="Times New Roman" w:cs="Times New Roman"/>
          <w:sz w:val="24"/>
        </w:rPr>
        <w:t>We used SAS version 9.4 (SAS Institute, Cary, NC) for statistical analyses.</w:t>
      </w:r>
      <w:r w:rsidRPr="00D227C4">
        <w:rPr>
          <w:rFonts w:ascii="Times New Roman" w:eastAsiaTheme="minorHAnsi" w:hAnsi="Times New Roman" w:cs="Times New Roman"/>
          <w:sz w:val="24"/>
        </w:rPr>
        <w:t xml:space="preserve"> </w:t>
      </w:r>
    </w:p>
    <w:p w14:paraId="2BBBAB89" w14:textId="59B0803C" w:rsidR="001043B6" w:rsidRPr="00D227C4" w:rsidRDefault="001043B6" w:rsidP="00EE6CA2">
      <w:pPr>
        <w:spacing w:line="276" w:lineRule="auto"/>
        <w:rPr>
          <w:rFonts w:ascii="Times New Roman" w:eastAsiaTheme="minorHAnsi" w:hAnsi="Times New Roman" w:cs="Times New Roman"/>
          <w:sz w:val="24"/>
        </w:rPr>
      </w:pPr>
    </w:p>
    <w:p w14:paraId="633452FD" w14:textId="22C7DED1" w:rsidR="001043B6" w:rsidRPr="00D227C4" w:rsidRDefault="001043B6" w:rsidP="00EE6CA2">
      <w:pPr>
        <w:spacing w:line="276" w:lineRule="auto"/>
        <w:rPr>
          <w:rFonts w:ascii="Times New Roman" w:eastAsiaTheme="minorHAnsi" w:hAnsi="Times New Roman" w:cs="Times New Roman"/>
          <w:i/>
          <w:iCs/>
          <w:sz w:val="24"/>
        </w:rPr>
      </w:pPr>
      <w:r w:rsidRPr="00D227C4">
        <w:rPr>
          <w:rFonts w:ascii="Times New Roman" w:eastAsiaTheme="minorHAnsi" w:hAnsi="Times New Roman" w:cs="Times New Roman"/>
          <w:i/>
          <w:iCs/>
          <w:sz w:val="24"/>
        </w:rPr>
        <w:t>Subgroup analyses</w:t>
      </w:r>
    </w:p>
    <w:p w14:paraId="68BBC10E" w14:textId="30B01A4E" w:rsidR="001043B6" w:rsidRPr="00D227C4" w:rsidRDefault="001043B6" w:rsidP="00EE6CA2">
      <w:pPr>
        <w:spacing w:line="276" w:lineRule="auto"/>
        <w:ind w:firstLine="800"/>
        <w:rPr>
          <w:rFonts w:ascii="Times New Roman" w:eastAsiaTheme="minorHAnsi" w:hAnsi="Times New Roman" w:cs="Times New Roman"/>
          <w:sz w:val="24"/>
        </w:rPr>
      </w:pPr>
      <w:r w:rsidRPr="00D227C4">
        <w:rPr>
          <w:rFonts w:ascii="Times New Roman" w:eastAsiaTheme="minorHAnsi" w:hAnsi="Times New Roman" w:cs="Times New Roman"/>
          <w:sz w:val="24"/>
        </w:rPr>
        <w:t>We performed subgroup analyses and interaction tests evaluating the potential impact of age, sex, comorbidities (</w:t>
      </w:r>
      <w:r w:rsidR="00587096">
        <w:rPr>
          <w:rFonts w:ascii="Times New Roman" w:eastAsiaTheme="minorHAnsi" w:hAnsi="Times New Roman" w:cs="Times New Roman"/>
          <w:sz w:val="24"/>
        </w:rPr>
        <w:t>hypertension</w:t>
      </w:r>
      <w:r w:rsidRPr="00D227C4">
        <w:rPr>
          <w:rFonts w:ascii="Times New Roman" w:eastAsiaTheme="minorHAnsi" w:hAnsi="Times New Roman" w:cs="Times New Roman"/>
          <w:sz w:val="24"/>
        </w:rPr>
        <w:t xml:space="preserve">, DM, </w:t>
      </w:r>
      <w:r w:rsidR="00587096">
        <w:rPr>
          <w:rFonts w:ascii="Times New Roman" w:eastAsiaTheme="minorHAnsi" w:hAnsi="Times New Roman" w:cs="Times New Roman"/>
          <w:sz w:val="24"/>
        </w:rPr>
        <w:t>dyslipidemia</w:t>
      </w:r>
      <w:r w:rsidRPr="00D227C4">
        <w:rPr>
          <w:rFonts w:ascii="Times New Roman" w:eastAsiaTheme="minorHAnsi" w:hAnsi="Times New Roman" w:cs="Times New Roman"/>
          <w:sz w:val="24"/>
        </w:rPr>
        <w:t xml:space="preserve">, </w:t>
      </w:r>
      <w:r w:rsidR="00B06682">
        <w:rPr>
          <w:rFonts w:ascii="Times New Roman" w:eastAsiaTheme="minorHAnsi" w:hAnsi="Times New Roman" w:cs="Times New Roman"/>
          <w:sz w:val="24"/>
        </w:rPr>
        <w:t xml:space="preserve">HF, </w:t>
      </w:r>
      <w:r w:rsidRPr="00D227C4">
        <w:rPr>
          <w:rFonts w:ascii="Times New Roman" w:eastAsiaTheme="minorHAnsi" w:hAnsi="Times New Roman" w:cs="Times New Roman"/>
          <w:sz w:val="24"/>
        </w:rPr>
        <w:t xml:space="preserve">COPD, </w:t>
      </w:r>
      <w:r w:rsidR="00B06682" w:rsidRPr="00D227C4">
        <w:rPr>
          <w:rFonts w:ascii="Times New Roman" w:eastAsiaTheme="minorHAnsi" w:hAnsi="Times New Roman" w:cs="Times New Roman"/>
          <w:sz w:val="24"/>
        </w:rPr>
        <w:t xml:space="preserve">thyroid disease, PAD, </w:t>
      </w:r>
      <w:r w:rsidRPr="00D227C4">
        <w:rPr>
          <w:rFonts w:ascii="Times New Roman" w:eastAsiaTheme="minorHAnsi" w:hAnsi="Times New Roman" w:cs="Times New Roman"/>
          <w:sz w:val="24"/>
        </w:rPr>
        <w:t xml:space="preserve">prior MI, </w:t>
      </w:r>
      <w:r w:rsidR="00587096" w:rsidRPr="00D227C4">
        <w:rPr>
          <w:rFonts w:ascii="Times New Roman" w:eastAsiaTheme="minorHAnsi" w:hAnsi="Times New Roman" w:cs="Times New Roman"/>
          <w:sz w:val="24"/>
        </w:rPr>
        <w:t>prior ischemic stroke</w:t>
      </w:r>
      <w:r w:rsidR="00B06682">
        <w:rPr>
          <w:rFonts w:ascii="Times New Roman" w:eastAsiaTheme="minorHAnsi" w:hAnsi="Times New Roman" w:cs="Times New Roman"/>
          <w:sz w:val="24"/>
        </w:rPr>
        <w:t xml:space="preserve">, </w:t>
      </w:r>
      <w:r w:rsidR="00B06682" w:rsidRPr="00D227C4">
        <w:rPr>
          <w:rFonts w:ascii="Times New Roman" w:eastAsiaTheme="minorHAnsi" w:hAnsi="Times New Roman" w:cs="Times New Roman"/>
          <w:sz w:val="24"/>
        </w:rPr>
        <w:t xml:space="preserve">sleep apnea, </w:t>
      </w:r>
      <w:r w:rsidRPr="00D227C4">
        <w:rPr>
          <w:rFonts w:ascii="Times New Roman" w:eastAsiaTheme="minorHAnsi" w:hAnsi="Times New Roman" w:cs="Times New Roman"/>
          <w:sz w:val="24"/>
        </w:rPr>
        <w:t>and</w:t>
      </w:r>
      <w:r w:rsidR="00587096">
        <w:rPr>
          <w:rFonts w:ascii="Times New Roman" w:eastAsiaTheme="minorHAnsi" w:hAnsi="Times New Roman" w:cs="Times New Roman"/>
          <w:sz w:val="24"/>
        </w:rPr>
        <w:t xml:space="preserve"> </w:t>
      </w:r>
      <w:r w:rsidR="00587096" w:rsidRPr="00D227C4">
        <w:rPr>
          <w:rFonts w:ascii="Times New Roman" w:eastAsiaTheme="minorHAnsi" w:hAnsi="Times New Roman" w:cs="Times New Roman"/>
          <w:sz w:val="24"/>
        </w:rPr>
        <w:t>CKD</w:t>
      </w:r>
      <w:r w:rsidRPr="00D227C4">
        <w:rPr>
          <w:rFonts w:ascii="Times New Roman" w:eastAsiaTheme="minorHAnsi" w:hAnsi="Times New Roman" w:cs="Times New Roman"/>
          <w:sz w:val="24"/>
        </w:rPr>
        <w:t>), BMI, smoking status, performing regular physical activity, and low-income. P for interaction less than 0.1 was considered significant.</w:t>
      </w:r>
    </w:p>
    <w:p w14:paraId="4C6282D7" w14:textId="7A4252AF" w:rsidR="001043B6" w:rsidRPr="00D227C4" w:rsidRDefault="001043B6" w:rsidP="00EE6CA2">
      <w:pPr>
        <w:spacing w:line="276" w:lineRule="auto"/>
        <w:rPr>
          <w:rFonts w:ascii="Times New Roman" w:eastAsiaTheme="minorHAnsi" w:hAnsi="Times New Roman" w:cs="Times New Roman"/>
          <w:sz w:val="24"/>
        </w:rPr>
      </w:pPr>
    </w:p>
    <w:p w14:paraId="1E17F994" w14:textId="209F7987" w:rsidR="001043B6" w:rsidRPr="00D227C4" w:rsidRDefault="001043B6" w:rsidP="00EE6CA2">
      <w:pPr>
        <w:spacing w:line="276" w:lineRule="auto"/>
        <w:rPr>
          <w:rFonts w:ascii="Times New Roman" w:eastAsiaTheme="minorHAnsi" w:hAnsi="Times New Roman" w:cs="Times New Roman"/>
          <w:i/>
          <w:iCs/>
          <w:sz w:val="24"/>
        </w:rPr>
      </w:pPr>
      <w:r w:rsidRPr="00D227C4">
        <w:rPr>
          <w:rFonts w:ascii="Times New Roman" w:eastAsiaTheme="minorHAnsi" w:hAnsi="Times New Roman" w:cs="Times New Roman"/>
          <w:i/>
          <w:iCs/>
          <w:sz w:val="24"/>
        </w:rPr>
        <w:t>Sensitivity analysis</w:t>
      </w:r>
    </w:p>
    <w:p w14:paraId="21060277" w14:textId="08A9752C" w:rsidR="001043B6" w:rsidRPr="00D227C4" w:rsidRDefault="001043B6" w:rsidP="00EE6CA2">
      <w:pPr>
        <w:spacing w:line="276" w:lineRule="auto"/>
        <w:ind w:firstLine="800"/>
        <w:rPr>
          <w:rFonts w:ascii="Times New Roman" w:eastAsiaTheme="minorHAnsi" w:hAnsi="Times New Roman" w:cs="Times New Roman"/>
          <w:sz w:val="24"/>
        </w:rPr>
      </w:pPr>
      <w:r w:rsidRPr="00D227C4">
        <w:rPr>
          <w:rFonts w:ascii="Times New Roman" w:eastAsiaTheme="minorHAnsi" w:hAnsi="Times New Roman" w:cs="Times New Roman"/>
          <w:sz w:val="24"/>
        </w:rPr>
        <w:t xml:space="preserve">To provide complementary </w:t>
      </w:r>
      <w:r w:rsidR="00447C4E">
        <w:rPr>
          <w:rFonts w:ascii="Times New Roman" w:eastAsiaTheme="minorHAnsi" w:hAnsi="Times New Roman" w:cs="Times New Roman"/>
          <w:sz w:val="24"/>
        </w:rPr>
        <w:t>analysis</w:t>
      </w:r>
      <w:r w:rsidR="00447C4E" w:rsidRPr="00D227C4">
        <w:rPr>
          <w:rFonts w:ascii="Times New Roman" w:eastAsiaTheme="minorHAnsi" w:hAnsi="Times New Roman" w:cs="Times New Roman"/>
          <w:sz w:val="24"/>
        </w:rPr>
        <w:t xml:space="preserve"> </w:t>
      </w:r>
      <w:r w:rsidRPr="00D227C4">
        <w:rPr>
          <w:rFonts w:ascii="Times New Roman" w:eastAsiaTheme="minorHAnsi" w:hAnsi="Times New Roman" w:cs="Times New Roman"/>
          <w:sz w:val="24"/>
        </w:rPr>
        <w:t xml:space="preserve">for apparently healthy young adults, we conducted </w:t>
      </w:r>
      <w:r w:rsidRPr="00D227C4">
        <w:rPr>
          <w:rFonts w:ascii="Times New Roman" w:eastAsiaTheme="minorHAnsi" w:hAnsi="Times New Roman" w:cs="Times New Roman"/>
          <w:sz w:val="24"/>
        </w:rPr>
        <w:lastRenderedPageBreak/>
        <w:t xml:space="preserve">a sensitivity analysis in a population without </w:t>
      </w:r>
      <w:r w:rsidR="00296B76" w:rsidRPr="00D227C4">
        <w:rPr>
          <w:rFonts w:ascii="Times New Roman" w:eastAsiaTheme="minorHAnsi" w:hAnsi="Times New Roman" w:cs="Times New Roman"/>
          <w:sz w:val="24"/>
        </w:rPr>
        <w:t>HF</w:t>
      </w:r>
      <w:r w:rsidRPr="00D227C4">
        <w:rPr>
          <w:rFonts w:ascii="Times New Roman" w:eastAsiaTheme="minorHAnsi" w:hAnsi="Times New Roman" w:cs="Times New Roman"/>
          <w:sz w:val="24"/>
        </w:rPr>
        <w:t xml:space="preserve">, prior </w:t>
      </w:r>
      <w:r w:rsidR="00296B76" w:rsidRPr="00D227C4">
        <w:rPr>
          <w:rFonts w:ascii="Times New Roman" w:eastAsiaTheme="minorHAnsi" w:hAnsi="Times New Roman" w:cs="Times New Roman"/>
          <w:sz w:val="24"/>
        </w:rPr>
        <w:t xml:space="preserve">MI, and prior ischemic stroke. In addition, considering the potential impact of incident HF, MI or stroke during </w:t>
      </w:r>
      <w:r w:rsidR="008F6CC8">
        <w:rPr>
          <w:rFonts w:ascii="Times New Roman" w:eastAsiaTheme="minorHAnsi" w:hAnsi="Times New Roman" w:cs="Times New Roman"/>
          <w:sz w:val="24"/>
        </w:rPr>
        <w:t xml:space="preserve">the </w:t>
      </w:r>
      <w:r w:rsidR="00296B76" w:rsidRPr="00D227C4">
        <w:rPr>
          <w:rFonts w:ascii="Times New Roman" w:eastAsiaTheme="minorHAnsi" w:hAnsi="Times New Roman" w:cs="Times New Roman"/>
          <w:sz w:val="24"/>
        </w:rPr>
        <w:t>follow-up period on the risk of incident AF, subjects were censored when these cardiovascular adverse events occurred.</w:t>
      </w:r>
    </w:p>
    <w:p w14:paraId="2B48E4E1" w14:textId="3EAD76A5" w:rsidR="00296B76" w:rsidRPr="008F6CC8" w:rsidRDefault="00296B76" w:rsidP="00EE6CA2">
      <w:pPr>
        <w:spacing w:line="276" w:lineRule="auto"/>
        <w:rPr>
          <w:rFonts w:ascii="Times New Roman" w:eastAsiaTheme="minorHAnsi" w:hAnsi="Times New Roman" w:cs="Times New Roman"/>
          <w:sz w:val="24"/>
        </w:rPr>
      </w:pPr>
    </w:p>
    <w:p w14:paraId="4B5C84DF" w14:textId="1C9704B8" w:rsidR="00296B76" w:rsidRPr="00D227C4" w:rsidRDefault="00296B76" w:rsidP="00EE6CA2">
      <w:pPr>
        <w:spacing w:line="276" w:lineRule="auto"/>
        <w:rPr>
          <w:rFonts w:ascii="Times New Roman" w:eastAsiaTheme="minorHAnsi" w:hAnsi="Times New Roman" w:cs="Times New Roman"/>
          <w:b/>
          <w:bCs/>
          <w:sz w:val="24"/>
        </w:rPr>
      </w:pPr>
      <w:r w:rsidRPr="00D227C4">
        <w:rPr>
          <w:rFonts w:ascii="Times New Roman" w:eastAsiaTheme="minorHAnsi" w:hAnsi="Times New Roman" w:cs="Times New Roman"/>
          <w:b/>
          <w:bCs/>
          <w:sz w:val="24"/>
        </w:rPr>
        <w:t>Results</w:t>
      </w:r>
    </w:p>
    <w:p w14:paraId="689CD1C5" w14:textId="2DE06A3D" w:rsidR="00296B76" w:rsidRPr="00D227C4" w:rsidRDefault="00296B76" w:rsidP="00EE6CA2">
      <w:pPr>
        <w:spacing w:line="276" w:lineRule="auto"/>
        <w:ind w:firstLine="800"/>
        <w:rPr>
          <w:rFonts w:ascii="Times New Roman" w:eastAsiaTheme="minorHAnsi" w:hAnsi="Times New Roman" w:cs="Times New Roman"/>
          <w:sz w:val="24"/>
        </w:rPr>
      </w:pPr>
      <w:r w:rsidRPr="00D227C4">
        <w:rPr>
          <w:rFonts w:ascii="Times New Roman" w:eastAsiaTheme="minorHAnsi" w:hAnsi="Times New Roman" w:cs="Times New Roman"/>
          <w:sz w:val="24"/>
        </w:rPr>
        <w:t>A total of 1,537,836 participants (mean age 29.5±4.1 years, 71.5% men) were included in the final analysis</w:t>
      </w:r>
      <w:r w:rsidR="00447C4E">
        <w:rPr>
          <w:rFonts w:ascii="Times New Roman" w:eastAsiaTheme="minorHAnsi" w:hAnsi="Times New Roman" w:cs="Times New Roman"/>
          <w:sz w:val="24"/>
        </w:rPr>
        <w:t xml:space="preserve"> (</w:t>
      </w:r>
      <w:r w:rsidR="00447C4E" w:rsidRPr="00C15176">
        <w:rPr>
          <w:rFonts w:ascii="Times New Roman" w:eastAsiaTheme="minorHAnsi" w:hAnsi="Times New Roman" w:cs="Times New Roman"/>
          <w:b/>
          <w:bCs/>
          <w:sz w:val="24"/>
        </w:rPr>
        <w:t>Figure 1</w:t>
      </w:r>
      <w:r w:rsidR="00447C4E">
        <w:rPr>
          <w:rFonts w:ascii="Times New Roman" w:eastAsiaTheme="minorHAnsi" w:hAnsi="Times New Roman" w:cs="Times New Roman"/>
          <w:sz w:val="24"/>
        </w:rPr>
        <w:t>)</w:t>
      </w:r>
      <w:r w:rsidRPr="00D227C4">
        <w:rPr>
          <w:rFonts w:ascii="Times New Roman" w:eastAsiaTheme="minorHAnsi" w:hAnsi="Times New Roman" w:cs="Times New Roman"/>
          <w:sz w:val="24"/>
        </w:rPr>
        <w:t>. According to 4-year cumulative burden of alcohol consumption stratified by moderate to heavy drinking or not, 57.8% (n=889,382) were in burden 0</w:t>
      </w:r>
      <w:r w:rsidR="008C19CA">
        <w:rPr>
          <w:rFonts w:ascii="Times New Roman" w:eastAsiaTheme="minorHAnsi" w:hAnsi="Times New Roman" w:cs="Times New Roman"/>
          <w:sz w:val="24"/>
        </w:rPr>
        <w:t xml:space="preserve"> group</w:t>
      </w:r>
      <w:r w:rsidRPr="00D227C4">
        <w:rPr>
          <w:rFonts w:ascii="Times New Roman" w:eastAsiaTheme="minorHAnsi" w:hAnsi="Times New Roman" w:cs="Times New Roman"/>
          <w:sz w:val="24"/>
        </w:rPr>
        <w:t>, 13.2% (n=203,374) in burden 1</w:t>
      </w:r>
      <w:r w:rsidR="008C19CA">
        <w:rPr>
          <w:rFonts w:ascii="Times New Roman" w:eastAsiaTheme="minorHAnsi" w:hAnsi="Times New Roman" w:cs="Times New Roman"/>
          <w:sz w:val="24"/>
        </w:rPr>
        <w:t xml:space="preserve"> </w:t>
      </w:r>
      <w:r w:rsidR="008C19CA" w:rsidRPr="008C19CA">
        <w:rPr>
          <w:rFonts w:ascii="Times New Roman" w:eastAsiaTheme="minorHAnsi" w:hAnsi="Times New Roman" w:cs="Times New Roman"/>
          <w:sz w:val="24"/>
        </w:rPr>
        <w:t>group</w:t>
      </w:r>
      <w:r w:rsidRPr="00D227C4">
        <w:rPr>
          <w:rFonts w:ascii="Times New Roman" w:eastAsiaTheme="minorHAnsi" w:hAnsi="Times New Roman" w:cs="Times New Roman"/>
          <w:sz w:val="24"/>
        </w:rPr>
        <w:t>, 9.6% (n=148,087) in burden 2</w:t>
      </w:r>
      <w:r w:rsidR="008C19CA">
        <w:rPr>
          <w:rFonts w:ascii="Times New Roman" w:eastAsiaTheme="minorHAnsi" w:hAnsi="Times New Roman" w:cs="Times New Roman"/>
          <w:sz w:val="24"/>
        </w:rPr>
        <w:t xml:space="preserve"> </w:t>
      </w:r>
      <w:r w:rsidR="008C19CA" w:rsidRPr="008C19CA">
        <w:rPr>
          <w:rFonts w:ascii="Times New Roman" w:eastAsiaTheme="minorHAnsi" w:hAnsi="Times New Roman" w:cs="Times New Roman"/>
          <w:sz w:val="24"/>
        </w:rPr>
        <w:t>group</w:t>
      </w:r>
      <w:r w:rsidRPr="00D227C4">
        <w:rPr>
          <w:rFonts w:ascii="Times New Roman" w:eastAsiaTheme="minorHAnsi" w:hAnsi="Times New Roman" w:cs="Times New Roman"/>
          <w:sz w:val="24"/>
        </w:rPr>
        <w:t>, 9.4% (n=144,023) in burden 3</w:t>
      </w:r>
      <w:r w:rsidR="008C19CA">
        <w:rPr>
          <w:rFonts w:ascii="Times New Roman" w:eastAsiaTheme="minorHAnsi" w:hAnsi="Times New Roman" w:cs="Times New Roman"/>
          <w:sz w:val="24"/>
        </w:rPr>
        <w:t xml:space="preserve"> </w:t>
      </w:r>
      <w:r w:rsidR="008C19CA" w:rsidRPr="008C19CA">
        <w:rPr>
          <w:rFonts w:ascii="Times New Roman" w:eastAsiaTheme="minorHAnsi" w:hAnsi="Times New Roman" w:cs="Times New Roman"/>
          <w:sz w:val="24"/>
        </w:rPr>
        <w:t>group</w:t>
      </w:r>
      <w:r w:rsidRPr="00D227C4">
        <w:rPr>
          <w:rFonts w:ascii="Times New Roman" w:eastAsiaTheme="minorHAnsi" w:hAnsi="Times New Roman" w:cs="Times New Roman"/>
          <w:sz w:val="24"/>
        </w:rPr>
        <w:t xml:space="preserve">, and 9.9% (n=152,970) in burden 4 group. Baseline characteristics of the study population are presented in </w:t>
      </w:r>
      <w:r w:rsidRPr="00D227C4">
        <w:rPr>
          <w:rFonts w:ascii="Times New Roman" w:eastAsiaTheme="minorHAnsi" w:hAnsi="Times New Roman" w:cs="Times New Roman"/>
          <w:b/>
          <w:bCs/>
          <w:sz w:val="24"/>
        </w:rPr>
        <w:t>Table 1</w:t>
      </w:r>
      <w:r w:rsidRPr="00D227C4">
        <w:rPr>
          <w:rFonts w:ascii="Times New Roman" w:eastAsiaTheme="minorHAnsi" w:hAnsi="Times New Roman" w:cs="Times New Roman"/>
          <w:sz w:val="24"/>
        </w:rPr>
        <w:t xml:space="preserve">. The proportion of men and current smokers were significantly higher in the groups with </w:t>
      </w:r>
      <w:r w:rsidR="008F6CC8">
        <w:rPr>
          <w:rFonts w:ascii="Times New Roman" w:eastAsiaTheme="minorHAnsi" w:hAnsi="Times New Roman" w:cs="Times New Roman"/>
          <w:sz w:val="24"/>
        </w:rPr>
        <w:t xml:space="preserve">a </w:t>
      </w:r>
      <w:r w:rsidRPr="00D227C4">
        <w:rPr>
          <w:rFonts w:ascii="Times New Roman" w:eastAsiaTheme="minorHAnsi" w:hAnsi="Times New Roman" w:cs="Times New Roman"/>
          <w:sz w:val="24"/>
        </w:rPr>
        <w:t xml:space="preserve">higher cumulative alcohol consumption burden. </w:t>
      </w:r>
      <w:r w:rsidR="008F6CC8">
        <w:rPr>
          <w:rFonts w:ascii="Times New Roman" w:eastAsiaTheme="minorHAnsi" w:hAnsi="Times New Roman" w:cs="Times New Roman"/>
          <w:sz w:val="24"/>
        </w:rPr>
        <w:t>Regarding</w:t>
      </w:r>
      <w:r w:rsidRPr="00D227C4">
        <w:rPr>
          <w:rFonts w:ascii="Times New Roman" w:eastAsiaTheme="minorHAnsi" w:hAnsi="Times New Roman" w:cs="Times New Roman"/>
          <w:sz w:val="24"/>
        </w:rPr>
        <w:t xml:space="preserve"> underlying comorbidities, </w:t>
      </w:r>
      <w:r w:rsidR="00447C4E">
        <w:rPr>
          <w:rFonts w:ascii="Times New Roman" w:eastAsiaTheme="minorHAnsi" w:hAnsi="Times New Roman" w:cs="Times New Roman"/>
          <w:sz w:val="24"/>
        </w:rPr>
        <w:t xml:space="preserve">the </w:t>
      </w:r>
      <w:r w:rsidRPr="00D227C4">
        <w:rPr>
          <w:rFonts w:ascii="Times New Roman" w:eastAsiaTheme="minorHAnsi" w:hAnsi="Times New Roman" w:cs="Times New Roman"/>
          <w:sz w:val="24"/>
        </w:rPr>
        <w:t xml:space="preserve">prevalence of </w:t>
      </w:r>
      <w:r w:rsidR="00447C4E">
        <w:rPr>
          <w:rFonts w:ascii="Times New Roman" w:eastAsiaTheme="minorHAnsi" w:hAnsi="Times New Roman" w:cs="Times New Roman"/>
          <w:sz w:val="24"/>
        </w:rPr>
        <w:t xml:space="preserve">hypertension </w:t>
      </w:r>
      <w:r w:rsidRPr="00D227C4">
        <w:rPr>
          <w:rFonts w:ascii="Times New Roman" w:eastAsiaTheme="minorHAnsi" w:hAnsi="Times New Roman" w:cs="Times New Roman"/>
          <w:sz w:val="24"/>
        </w:rPr>
        <w:t xml:space="preserve">and </w:t>
      </w:r>
      <w:r w:rsidR="00447C4E">
        <w:rPr>
          <w:rFonts w:ascii="Times New Roman" w:eastAsiaTheme="minorHAnsi" w:hAnsi="Times New Roman" w:cs="Times New Roman"/>
          <w:sz w:val="24"/>
        </w:rPr>
        <w:t>dyslipidemia</w:t>
      </w:r>
      <w:r w:rsidR="00447C4E" w:rsidRPr="00D227C4">
        <w:rPr>
          <w:rFonts w:ascii="Times New Roman" w:eastAsiaTheme="minorHAnsi" w:hAnsi="Times New Roman" w:cs="Times New Roman"/>
          <w:sz w:val="24"/>
        </w:rPr>
        <w:t xml:space="preserve"> </w:t>
      </w:r>
      <w:r w:rsidR="00447C4E">
        <w:rPr>
          <w:rFonts w:ascii="Times New Roman" w:eastAsiaTheme="minorHAnsi" w:hAnsi="Times New Roman" w:cs="Times New Roman"/>
          <w:sz w:val="24"/>
        </w:rPr>
        <w:t xml:space="preserve">tended to </w:t>
      </w:r>
      <w:r w:rsidRPr="00D227C4">
        <w:rPr>
          <w:rFonts w:ascii="Times New Roman" w:eastAsiaTheme="minorHAnsi" w:hAnsi="Times New Roman" w:cs="Times New Roman"/>
          <w:sz w:val="24"/>
        </w:rPr>
        <w:t xml:space="preserve">increase with </w:t>
      </w:r>
      <w:r w:rsidR="008F6CC8">
        <w:rPr>
          <w:rFonts w:ascii="Times New Roman" w:eastAsiaTheme="minorHAnsi" w:hAnsi="Times New Roman" w:cs="Times New Roman"/>
          <w:sz w:val="24"/>
        </w:rPr>
        <w:t xml:space="preserve">the </w:t>
      </w:r>
      <w:r w:rsidRPr="00D227C4">
        <w:rPr>
          <w:rFonts w:ascii="Times New Roman" w:eastAsiaTheme="minorHAnsi" w:hAnsi="Times New Roman" w:cs="Times New Roman"/>
          <w:sz w:val="24"/>
        </w:rPr>
        <w:t>increasing cumulative alcohol consumption burden. The prevalence of obesity also increased according to the increase of cumulative alcohol consumption burden.</w:t>
      </w:r>
    </w:p>
    <w:p w14:paraId="43E34B09" w14:textId="01C27A81" w:rsidR="00296B76" w:rsidRPr="00D227C4" w:rsidRDefault="00296B76" w:rsidP="00EE6CA2">
      <w:pPr>
        <w:spacing w:line="276" w:lineRule="auto"/>
        <w:rPr>
          <w:rFonts w:ascii="Times New Roman" w:eastAsiaTheme="minorHAnsi" w:hAnsi="Times New Roman" w:cs="Times New Roman"/>
          <w:sz w:val="24"/>
        </w:rPr>
      </w:pPr>
    </w:p>
    <w:p w14:paraId="1CE25F5D" w14:textId="7342A3BD" w:rsidR="00296B76" w:rsidRPr="00D227C4" w:rsidRDefault="00296B76" w:rsidP="00EE6CA2">
      <w:pPr>
        <w:spacing w:line="276" w:lineRule="auto"/>
        <w:rPr>
          <w:rFonts w:ascii="Times New Roman" w:eastAsiaTheme="minorHAnsi" w:hAnsi="Times New Roman" w:cs="Times New Roman"/>
          <w:i/>
          <w:iCs/>
          <w:sz w:val="24"/>
        </w:rPr>
      </w:pPr>
      <w:r w:rsidRPr="00D227C4">
        <w:rPr>
          <w:rFonts w:ascii="Times New Roman" w:eastAsiaTheme="minorHAnsi" w:hAnsi="Times New Roman" w:cs="Times New Roman"/>
          <w:i/>
          <w:iCs/>
          <w:sz w:val="24"/>
        </w:rPr>
        <w:t>4-year cumulative alcohol consumption burden</w:t>
      </w:r>
      <w:ins w:id="45" w:author="Lip, Gregory" w:date="2021-11-08T14:44:00Z">
        <w:r w:rsidR="0097301C">
          <w:rPr>
            <w:rFonts w:ascii="Times New Roman" w:eastAsiaTheme="minorHAnsi" w:hAnsi="Times New Roman" w:cs="Times New Roman"/>
            <w:i/>
            <w:iCs/>
            <w:sz w:val="24"/>
          </w:rPr>
          <w:t xml:space="preserve"> </w:t>
        </w:r>
      </w:ins>
      <w:del w:id="46" w:author="Lip, Gregory" w:date="2021-11-08T14:44:00Z">
        <w:r w:rsidR="00E1217A" w:rsidRPr="00D227C4" w:rsidDel="0097301C">
          <w:rPr>
            <w:rFonts w:ascii="Times New Roman" w:eastAsiaTheme="minorHAnsi" w:hAnsi="Times New Roman" w:cs="Times New Roman"/>
            <w:i/>
            <w:iCs/>
            <w:sz w:val="24"/>
          </w:rPr>
          <w:delText>s</w:delText>
        </w:r>
        <w:r w:rsidRPr="00D227C4" w:rsidDel="0097301C">
          <w:rPr>
            <w:rFonts w:ascii="Times New Roman" w:eastAsiaTheme="minorHAnsi" w:hAnsi="Times New Roman" w:cs="Times New Roman"/>
            <w:i/>
            <w:iCs/>
            <w:sz w:val="24"/>
          </w:rPr>
          <w:delText xml:space="preserve"> for moderate to heavy drinking </w:delText>
        </w:r>
      </w:del>
      <w:r w:rsidRPr="00D227C4">
        <w:rPr>
          <w:rFonts w:ascii="Times New Roman" w:eastAsiaTheme="minorHAnsi" w:hAnsi="Times New Roman" w:cs="Times New Roman"/>
          <w:i/>
          <w:iCs/>
          <w:sz w:val="24"/>
        </w:rPr>
        <w:t>and the risk of incident AF</w:t>
      </w:r>
    </w:p>
    <w:p w14:paraId="26D76400" w14:textId="5F207C6A" w:rsidR="00E1217A" w:rsidRPr="00D227C4" w:rsidRDefault="00296B76" w:rsidP="00EE6CA2">
      <w:pPr>
        <w:spacing w:line="276" w:lineRule="auto"/>
        <w:ind w:firstLine="800"/>
        <w:rPr>
          <w:rFonts w:ascii="Times New Roman" w:hAnsi="Times New Roman" w:cs="Times New Roman"/>
          <w:sz w:val="24"/>
        </w:rPr>
      </w:pPr>
      <w:r w:rsidRPr="00D227C4">
        <w:rPr>
          <w:rFonts w:ascii="Times New Roman" w:eastAsiaTheme="minorHAnsi" w:hAnsi="Times New Roman" w:cs="Times New Roman"/>
          <w:sz w:val="24"/>
        </w:rPr>
        <w:t xml:space="preserve">During mean 5.6±1.2 years of follow-up duration (8,533,037 </w:t>
      </w:r>
      <w:r w:rsidR="00E1217A" w:rsidRPr="00D227C4">
        <w:rPr>
          <w:rFonts w:ascii="Times New Roman" w:eastAsiaTheme="minorHAnsi" w:hAnsi="Times New Roman" w:cs="Times New Roman"/>
          <w:sz w:val="24"/>
        </w:rPr>
        <w:t>PYs</w:t>
      </w:r>
      <w:r w:rsidRPr="00D227C4">
        <w:rPr>
          <w:rFonts w:ascii="Times New Roman" w:eastAsiaTheme="minorHAnsi" w:hAnsi="Times New Roman" w:cs="Times New Roman"/>
          <w:sz w:val="24"/>
        </w:rPr>
        <w:t xml:space="preserve"> of follow-up), 3,066 participants were diagnosed with new-onset AF</w:t>
      </w:r>
      <w:r w:rsidR="00E1217A" w:rsidRPr="00D227C4">
        <w:rPr>
          <w:rFonts w:ascii="Times New Roman" w:eastAsiaTheme="minorHAnsi" w:hAnsi="Times New Roman" w:cs="Times New Roman"/>
          <w:sz w:val="24"/>
        </w:rPr>
        <w:t xml:space="preserve"> (IR, 0.36 per 1000 PY). </w:t>
      </w:r>
      <w:r w:rsidR="008F6CC8">
        <w:rPr>
          <w:rFonts w:ascii="Times New Roman" w:hAnsi="Times New Roman" w:cs="Times New Roman"/>
          <w:sz w:val="24"/>
        </w:rPr>
        <w:t>The n</w:t>
      </w:r>
      <w:r w:rsidR="00E1217A" w:rsidRPr="00D227C4">
        <w:rPr>
          <w:rFonts w:ascii="Times New Roman" w:hAnsi="Times New Roman" w:cs="Times New Roman"/>
          <w:sz w:val="24"/>
        </w:rPr>
        <w:t xml:space="preserve">umber of events, crude IR, unadjusted </w:t>
      </w:r>
      <w:r w:rsidR="005D3FD8">
        <w:rPr>
          <w:rFonts w:ascii="Times New Roman" w:hAnsi="Times New Roman" w:cs="Times New Roman"/>
          <w:sz w:val="24"/>
        </w:rPr>
        <w:t xml:space="preserve">hazard ratios (HRs), and </w:t>
      </w:r>
      <w:r w:rsidR="005D3FD8" w:rsidRPr="00D227C4">
        <w:rPr>
          <w:rFonts w:ascii="Times New Roman" w:eastAsiaTheme="minorHAnsi" w:hAnsi="Times New Roman" w:cs="Times New Roman"/>
          <w:sz w:val="24"/>
        </w:rPr>
        <w:t xml:space="preserve">Kaplan-Meier curves for incidence probability of AF according to cumulative alcohol consumption burden are presented in </w:t>
      </w:r>
      <w:r w:rsidR="005D3FD8" w:rsidRPr="00CC61BA">
        <w:rPr>
          <w:rFonts w:ascii="Times New Roman" w:eastAsiaTheme="minorHAnsi" w:hAnsi="Times New Roman" w:cs="Times New Roman"/>
          <w:b/>
          <w:bCs/>
          <w:sz w:val="24"/>
        </w:rPr>
        <w:t>Table 2</w:t>
      </w:r>
      <w:r w:rsidR="005D3FD8">
        <w:rPr>
          <w:rFonts w:ascii="Times New Roman" w:eastAsiaTheme="minorHAnsi" w:hAnsi="Times New Roman" w:cs="Times New Roman"/>
          <w:sz w:val="24"/>
        </w:rPr>
        <w:t xml:space="preserve"> and </w:t>
      </w:r>
      <w:r w:rsidR="005D3FD8" w:rsidRPr="00D227C4">
        <w:rPr>
          <w:rFonts w:ascii="Times New Roman" w:eastAsiaTheme="minorHAnsi" w:hAnsi="Times New Roman" w:cs="Times New Roman"/>
          <w:b/>
          <w:bCs/>
          <w:sz w:val="24"/>
        </w:rPr>
        <w:t>Figure 3</w:t>
      </w:r>
      <w:r w:rsidR="005D3FD8" w:rsidRPr="00D227C4">
        <w:rPr>
          <w:rFonts w:ascii="Times New Roman" w:eastAsiaTheme="minorHAnsi" w:hAnsi="Times New Roman" w:cs="Times New Roman"/>
          <w:sz w:val="24"/>
        </w:rPr>
        <w:t>.</w:t>
      </w:r>
      <w:r w:rsidR="005D3FD8">
        <w:rPr>
          <w:rFonts w:ascii="Times New Roman" w:eastAsiaTheme="minorHAnsi" w:hAnsi="Times New Roman" w:cs="Times New Roman"/>
          <w:sz w:val="24"/>
        </w:rPr>
        <w:t xml:space="preserve"> Generally, subjects with </w:t>
      </w:r>
      <w:r w:rsidR="008F6CC8">
        <w:rPr>
          <w:rFonts w:ascii="Times New Roman" w:eastAsiaTheme="minorHAnsi" w:hAnsi="Times New Roman" w:cs="Times New Roman"/>
          <w:sz w:val="24"/>
        </w:rPr>
        <w:t xml:space="preserve">a </w:t>
      </w:r>
      <w:r w:rsidR="005D3FD8">
        <w:rPr>
          <w:rFonts w:ascii="Times New Roman" w:eastAsiaTheme="minorHAnsi" w:hAnsi="Times New Roman" w:cs="Times New Roman"/>
          <w:sz w:val="24"/>
        </w:rPr>
        <w:t xml:space="preserve">higher cumulative burden of alcohol consumption during a 4-year showed </w:t>
      </w:r>
      <w:r w:rsidR="008F6CC8">
        <w:rPr>
          <w:rFonts w:ascii="Times New Roman" w:eastAsiaTheme="minorHAnsi" w:hAnsi="Times New Roman" w:cs="Times New Roman"/>
          <w:sz w:val="24"/>
        </w:rPr>
        <w:t xml:space="preserve">a </w:t>
      </w:r>
      <w:r w:rsidR="005D3FD8">
        <w:rPr>
          <w:rFonts w:ascii="Times New Roman" w:eastAsiaTheme="minorHAnsi" w:hAnsi="Times New Roman" w:cs="Times New Roman"/>
          <w:sz w:val="24"/>
        </w:rPr>
        <w:t>higher IR for AF than those who sustained non</w:t>
      </w:r>
      <w:r w:rsidR="00A36E11">
        <w:rPr>
          <w:rFonts w:ascii="Times New Roman" w:eastAsiaTheme="minorHAnsi" w:hAnsi="Times New Roman" w:cs="Times New Roman"/>
          <w:sz w:val="24"/>
        </w:rPr>
        <w:t xml:space="preserve"> to mild </w:t>
      </w:r>
      <w:r w:rsidR="005D3FD8">
        <w:rPr>
          <w:rFonts w:ascii="Times New Roman" w:eastAsiaTheme="minorHAnsi" w:hAnsi="Times New Roman" w:cs="Times New Roman"/>
          <w:sz w:val="24"/>
        </w:rPr>
        <w:t xml:space="preserve">drinking (burden 0). </w:t>
      </w:r>
      <w:r w:rsidR="005D3FD8">
        <w:rPr>
          <w:rFonts w:ascii="Times New Roman" w:hAnsi="Times New Roman" w:cs="Times New Roman"/>
          <w:sz w:val="24"/>
        </w:rPr>
        <w:t>A</w:t>
      </w:r>
      <w:r w:rsidR="00E1217A" w:rsidRPr="00D227C4">
        <w:rPr>
          <w:rFonts w:ascii="Times New Roman" w:hAnsi="Times New Roman" w:cs="Times New Roman"/>
          <w:sz w:val="24"/>
        </w:rPr>
        <w:t xml:space="preserve">djusted HRs for the risk of new-onset AF according to the cumulative alcohol consumption burden evaluated on 4-year consecutive health examinations are presented in </w:t>
      </w:r>
      <w:r w:rsidR="00E1217A" w:rsidRPr="00D227C4">
        <w:rPr>
          <w:rFonts w:ascii="Times New Roman" w:hAnsi="Times New Roman" w:cs="Times New Roman"/>
          <w:b/>
          <w:bCs/>
          <w:sz w:val="24"/>
        </w:rPr>
        <w:t>Table 2</w:t>
      </w:r>
      <w:r w:rsidR="005D3FD8">
        <w:rPr>
          <w:rFonts w:ascii="Times New Roman" w:hAnsi="Times New Roman" w:cs="Times New Roman"/>
          <w:b/>
          <w:bCs/>
          <w:sz w:val="24"/>
        </w:rPr>
        <w:t xml:space="preserve"> </w:t>
      </w:r>
      <w:r w:rsidR="005D3FD8" w:rsidRPr="00CC61BA">
        <w:rPr>
          <w:rFonts w:ascii="Times New Roman" w:hAnsi="Times New Roman" w:cs="Times New Roman"/>
          <w:sz w:val="24"/>
        </w:rPr>
        <w:t xml:space="preserve">and </w:t>
      </w:r>
      <w:r w:rsidR="005D3FD8">
        <w:rPr>
          <w:rFonts w:ascii="Times New Roman" w:hAnsi="Times New Roman" w:cs="Times New Roman"/>
          <w:b/>
          <w:bCs/>
          <w:sz w:val="24"/>
        </w:rPr>
        <w:t>Figure 4</w:t>
      </w:r>
      <w:r w:rsidR="005C1AF5">
        <w:rPr>
          <w:rFonts w:ascii="Times New Roman" w:hAnsi="Times New Roman" w:cs="Times New Roman"/>
          <w:b/>
          <w:bCs/>
          <w:sz w:val="24"/>
        </w:rPr>
        <w:t>A</w:t>
      </w:r>
      <w:r w:rsidR="00E1217A" w:rsidRPr="00D227C4">
        <w:rPr>
          <w:rFonts w:ascii="Times New Roman" w:hAnsi="Times New Roman" w:cs="Times New Roman"/>
          <w:sz w:val="24"/>
        </w:rPr>
        <w:t xml:space="preserve">. </w:t>
      </w:r>
      <w:r w:rsidR="008F6CC8">
        <w:rPr>
          <w:rFonts w:ascii="Times New Roman" w:hAnsi="Times New Roman" w:cs="Times New Roman"/>
          <w:sz w:val="24"/>
        </w:rPr>
        <w:t>S</w:t>
      </w:r>
      <w:r w:rsidR="00E1217A" w:rsidRPr="00D227C4">
        <w:rPr>
          <w:rFonts w:ascii="Times New Roman" w:hAnsi="Times New Roman" w:cs="Times New Roman"/>
          <w:sz w:val="24"/>
        </w:rPr>
        <w:t>ubjects with burden</w:t>
      </w:r>
      <w:r w:rsidR="008F6CC8">
        <w:rPr>
          <w:rFonts w:ascii="Times New Roman" w:hAnsi="Times New Roman" w:cs="Times New Roman"/>
          <w:sz w:val="24"/>
        </w:rPr>
        <w:t>s</w:t>
      </w:r>
      <w:r w:rsidR="00E1217A" w:rsidRPr="00D227C4">
        <w:rPr>
          <w:rFonts w:ascii="Times New Roman" w:hAnsi="Times New Roman" w:cs="Times New Roman"/>
          <w:sz w:val="24"/>
        </w:rPr>
        <w:t xml:space="preserve"> 1, 3, and 4 w</w:t>
      </w:r>
      <w:r w:rsidR="005C1AF5">
        <w:rPr>
          <w:rFonts w:ascii="Times New Roman" w:hAnsi="Times New Roman" w:cs="Times New Roman"/>
          <w:sz w:val="24"/>
        </w:rPr>
        <w:t>ere</w:t>
      </w:r>
      <w:r w:rsidR="00E1217A" w:rsidRPr="00D227C4">
        <w:rPr>
          <w:rFonts w:ascii="Times New Roman" w:hAnsi="Times New Roman" w:cs="Times New Roman"/>
          <w:sz w:val="24"/>
        </w:rPr>
        <w:t xml:space="preserve"> associated with 14%, 16%</w:t>
      </w:r>
      <w:r w:rsidR="008F6CC8">
        <w:rPr>
          <w:rFonts w:ascii="Times New Roman" w:hAnsi="Times New Roman" w:cs="Times New Roman"/>
          <w:sz w:val="24"/>
        </w:rPr>
        <w:t>,</w:t>
      </w:r>
      <w:r w:rsidR="00E1217A" w:rsidRPr="00D227C4">
        <w:rPr>
          <w:rFonts w:ascii="Times New Roman" w:hAnsi="Times New Roman" w:cs="Times New Roman"/>
          <w:sz w:val="24"/>
        </w:rPr>
        <w:t xml:space="preserve"> and 25% increase in </w:t>
      </w:r>
      <w:r w:rsidR="008F6CC8">
        <w:rPr>
          <w:rFonts w:ascii="Times New Roman" w:hAnsi="Times New Roman" w:cs="Times New Roman"/>
          <w:sz w:val="24"/>
        </w:rPr>
        <w:t xml:space="preserve">the </w:t>
      </w:r>
      <w:r w:rsidR="00E1217A" w:rsidRPr="00D227C4">
        <w:rPr>
          <w:rFonts w:ascii="Times New Roman" w:hAnsi="Times New Roman" w:cs="Times New Roman"/>
          <w:sz w:val="24"/>
        </w:rPr>
        <w:t>risk of AF</w:t>
      </w:r>
      <w:r w:rsidR="008F6CC8" w:rsidRPr="008F6CC8">
        <w:rPr>
          <w:rFonts w:ascii="Times New Roman" w:hAnsi="Times New Roman" w:cs="Times New Roman"/>
          <w:sz w:val="24"/>
        </w:rPr>
        <w:t xml:space="preserve"> </w:t>
      </w:r>
      <w:r w:rsidR="008F6CC8" w:rsidRPr="00D227C4">
        <w:rPr>
          <w:rFonts w:ascii="Times New Roman" w:hAnsi="Times New Roman" w:cs="Times New Roman"/>
          <w:sz w:val="24"/>
        </w:rPr>
        <w:t xml:space="preserve">compared to </w:t>
      </w:r>
      <w:r w:rsidR="008F6CC8">
        <w:rPr>
          <w:rFonts w:ascii="Times New Roman" w:hAnsi="Times New Roman" w:cs="Times New Roman"/>
          <w:sz w:val="24"/>
        </w:rPr>
        <w:t xml:space="preserve">the </w:t>
      </w:r>
      <w:r w:rsidR="008F6CC8" w:rsidRPr="00D227C4">
        <w:rPr>
          <w:rFonts w:ascii="Times New Roman" w:hAnsi="Times New Roman" w:cs="Times New Roman"/>
          <w:sz w:val="24"/>
        </w:rPr>
        <w:t>burden 0 group</w:t>
      </w:r>
      <w:r w:rsidR="00E1217A" w:rsidRPr="00D227C4">
        <w:rPr>
          <w:rFonts w:ascii="Times New Roman" w:hAnsi="Times New Roman" w:cs="Times New Roman"/>
          <w:sz w:val="24"/>
        </w:rPr>
        <w:t>, respectively (</w:t>
      </w:r>
      <w:r w:rsidR="00E1217A" w:rsidRPr="00D227C4">
        <w:rPr>
          <w:rFonts w:ascii="Times New Roman" w:hAnsi="Times New Roman" w:cs="Times New Roman"/>
          <w:b/>
          <w:bCs/>
          <w:sz w:val="24"/>
        </w:rPr>
        <w:t>Table 2</w:t>
      </w:r>
      <w:r w:rsidR="00E1217A" w:rsidRPr="00D227C4">
        <w:rPr>
          <w:rFonts w:ascii="Times New Roman" w:hAnsi="Times New Roman" w:cs="Times New Roman"/>
          <w:sz w:val="24"/>
        </w:rPr>
        <w:t xml:space="preserve"> and </w:t>
      </w:r>
      <w:r w:rsidR="00E1217A" w:rsidRPr="00D227C4">
        <w:rPr>
          <w:rFonts w:ascii="Times New Roman" w:hAnsi="Times New Roman" w:cs="Times New Roman"/>
          <w:b/>
          <w:bCs/>
          <w:sz w:val="24"/>
        </w:rPr>
        <w:t>Figure 4</w:t>
      </w:r>
      <w:r w:rsidR="00A36E11">
        <w:rPr>
          <w:rFonts w:ascii="Times New Roman" w:hAnsi="Times New Roman" w:cs="Times New Roman"/>
          <w:b/>
          <w:bCs/>
          <w:sz w:val="24"/>
        </w:rPr>
        <w:t>A</w:t>
      </w:r>
      <w:r w:rsidR="00E1217A" w:rsidRPr="00D227C4">
        <w:rPr>
          <w:rFonts w:ascii="Times New Roman" w:hAnsi="Times New Roman" w:cs="Times New Roman"/>
          <w:sz w:val="24"/>
        </w:rPr>
        <w:t>).</w:t>
      </w:r>
    </w:p>
    <w:p w14:paraId="69F1B864" w14:textId="793BC3D1" w:rsidR="00E1217A" w:rsidRPr="008F6CC8" w:rsidRDefault="00E1217A" w:rsidP="00EE6CA2">
      <w:pPr>
        <w:spacing w:line="276" w:lineRule="auto"/>
        <w:rPr>
          <w:rFonts w:ascii="Times New Roman" w:hAnsi="Times New Roman" w:cs="Times New Roman"/>
          <w:sz w:val="24"/>
        </w:rPr>
      </w:pPr>
    </w:p>
    <w:p w14:paraId="04D433EC" w14:textId="2150F3DF" w:rsidR="00E1217A" w:rsidRPr="00D227C4" w:rsidRDefault="00E1217A" w:rsidP="00EE6CA2">
      <w:pPr>
        <w:spacing w:line="276" w:lineRule="auto"/>
        <w:rPr>
          <w:rFonts w:ascii="Times New Roman" w:hAnsi="Times New Roman" w:cs="Times New Roman"/>
          <w:i/>
          <w:iCs/>
          <w:sz w:val="24"/>
        </w:rPr>
      </w:pPr>
      <w:r w:rsidRPr="00D227C4">
        <w:rPr>
          <w:rFonts w:ascii="Times New Roman" w:hAnsi="Times New Roman" w:cs="Times New Roman"/>
          <w:i/>
          <w:iCs/>
          <w:sz w:val="24"/>
        </w:rPr>
        <w:t>Semi-quantitative cumulative alcohol consumption burdens and the risk of incident AF</w:t>
      </w:r>
    </w:p>
    <w:p w14:paraId="39A86CFB" w14:textId="3165A0A7" w:rsidR="00E1217A" w:rsidRPr="00D227C4" w:rsidRDefault="00E1217A" w:rsidP="00EE6CA2">
      <w:pPr>
        <w:spacing w:line="276" w:lineRule="auto"/>
        <w:ind w:firstLine="800"/>
        <w:rPr>
          <w:rFonts w:ascii="Times New Roman" w:hAnsi="Times New Roman" w:cs="Times New Roman"/>
          <w:sz w:val="24"/>
        </w:rPr>
      </w:pPr>
      <w:r w:rsidRPr="00D227C4">
        <w:rPr>
          <w:rFonts w:ascii="Times New Roman" w:eastAsiaTheme="minorHAnsi" w:hAnsi="Times New Roman" w:cs="Times New Roman"/>
          <w:sz w:val="24"/>
        </w:rPr>
        <w:t>Calculating the semi-quantitative cumulative alcohol consumption</w:t>
      </w:r>
      <w:r w:rsidR="00A36E11">
        <w:rPr>
          <w:rFonts w:ascii="Times New Roman" w:eastAsiaTheme="minorHAnsi" w:hAnsi="Times New Roman" w:cs="Times New Roman"/>
          <w:sz w:val="24"/>
        </w:rPr>
        <w:t xml:space="preserve"> burden</w:t>
      </w:r>
      <w:r w:rsidRPr="00D227C4">
        <w:rPr>
          <w:rFonts w:ascii="Times New Roman" w:eastAsiaTheme="minorHAnsi" w:hAnsi="Times New Roman" w:cs="Times New Roman"/>
          <w:sz w:val="24"/>
        </w:rPr>
        <w:t xml:space="preserve"> </w:t>
      </w:r>
      <w:r w:rsidR="00A36E11">
        <w:rPr>
          <w:rFonts w:ascii="Times New Roman" w:eastAsiaTheme="minorHAnsi" w:hAnsi="Times New Roman" w:cs="Times New Roman" w:hint="eastAsia"/>
          <w:sz w:val="24"/>
        </w:rPr>
        <w:t>a</w:t>
      </w:r>
      <w:r w:rsidR="00A36E11">
        <w:rPr>
          <w:rFonts w:ascii="Times New Roman" w:eastAsiaTheme="minorHAnsi" w:hAnsi="Times New Roman" w:cs="Times New Roman"/>
          <w:sz w:val="24"/>
        </w:rPr>
        <w:t>cross</w:t>
      </w:r>
      <w:r w:rsidRPr="00D227C4">
        <w:rPr>
          <w:rFonts w:ascii="Times New Roman" w:eastAsiaTheme="minorHAnsi" w:hAnsi="Times New Roman" w:cs="Times New Roman"/>
          <w:sz w:val="24"/>
        </w:rPr>
        <w:t xml:space="preserve"> 4 years, subjects who sustained heavy drinking </w:t>
      </w:r>
      <w:r w:rsidR="005C1AF5">
        <w:rPr>
          <w:rFonts w:ascii="Times New Roman" w:eastAsiaTheme="minorHAnsi" w:hAnsi="Times New Roman" w:cs="Times New Roman"/>
          <w:sz w:val="24"/>
        </w:rPr>
        <w:t>(3 points) over</w:t>
      </w:r>
      <w:r w:rsidR="00A36E11" w:rsidRPr="00D227C4">
        <w:rPr>
          <w:rFonts w:ascii="Times New Roman" w:eastAsiaTheme="minorHAnsi" w:hAnsi="Times New Roman" w:cs="Times New Roman"/>
          <w:sz w:val="24"/>
        </w:rPr>
        <w:t xml:space="preserve"> </w:t>
      </w:r>
      <w:r w:rsidRPr="00D227C4">
        <w:rPr>
          <w:rFonts w:ascii="Times New Roman" w:eastAsiaTheme="minorHAnsi" w:hAnsi="Times New Roman" w:cs="Times New Roman"/>
          <w:sz w:val="24"/>
        </w:rPr>
        <w:t>4 years (</w:t>
      </w:r>
      <w:r w:rsidR="00A36E11">
        <w:rPr>
          <w:rFonts w:ascii="Times New Roman" w:eastAsiaTheme="minorHAnsi" w:hAnsi="Times New Roman" w:cs="Times New Roman"/>
          <w:sz w:val="24"/>
        </w:rPr>
        <w:t xml:space="preserve">semi-quantitative burden </w:t>
      </w:r>
      <w:r w:rsidRPr="00D227C4">
        <w:rPr>
          <w:rFonts w:ascii="Times New Roman" w:eastAsiaTheme="minorHAnsi" w:hAnsi="Times New Roman" w:cs="Times New Roman"/>
          <w:sz w:val="24"/>
        </w:rPr>
        <w:t xml:space="preserve">12) showed </w:t>
      </w:r>
      <w:r w:rsidR="00A36E11">
        <w:rPr>
          <w:rFonts w:ascii="Times New Roman" w:eastAsiaTheme="minorHAnsi" w:hAnsi="Times New Roman" w:cs="Times New Roman"/>
          <w:sz w:val="24"/>
        </w:rPr>
        <w:t xml:space="preserve">a higher </w:t>
      </w:r>
      <w:r w:rsidRPr="00D227C4">
        <w:rPr>
          <w:rFonts w:ascii="Times New Roman" w:eastAsiaTheme="minorHAnsi" w:hAnsi="Times New Roman" w:cs="Times New Roman"/>
          <w:sz w:val="24"/>
        </w:rPr>
        <w:t>risk of incident AF by 47% compared to those who sustained non-drinking (</w:t>
      </w:r>
      <w:r w:rsidR="00A36E11">
        <w:rPr>
          <w:rFonts w:ascii="Times New Roman" w:eastAsiaTheme="minorHAnsi" w:hAnsi="Times New Roman" w:cs="Times New Roman"/>
          <w:sz w:val="24"/>
        </w:rPr>
        <w:t xml:space="preserve">semi-quantitative burden </w:t>
      </w:r>
      <w:r w:rsidRPr="00D227C4">
        <w:rPr>
          <w:rFonts w:ascii="Times New Roman" w:eastAsiaTheme="minorHAnsi" w:hAnsi="Times New Roman" w:cs="Times New Roman"/>
          <w:sz w:val="24"/>
        </w:rPr>
        <w:t>0)</w:t>
      </w:r>
      <w:r w:rsidRPr="00D227C4">
        <w:rPr>
          <w:rFonts w:ascii="Times New Roman" w:hAnsi="Times New Roman" w:cs="Times New Roman"/>
          <w:sz w:val="24"/>
        </w:rPr>
        <w:t xml:space="preserve"> (</w:t>
      </w:r>
      <w:r w:rsidRPr="00D227C4">
        <w:rPr>
          <w:rFonts w:ascii="Times New Roman" w:hAnsi="Times New Roman" w:cs="Times New Roman"/>
          <w:b/>
          <w:bCs/>
          <w:sz w:val="24"/>
        </w:rPr>
        <w:t>Table 2</w:t>
      </w:r>
      <w:r w:rsidRPr="00D227C4">
        <w:rPr>
          <w:rFonts w:ascii="Times New Roman" w:hAnsi="Times New Roman" w:cs="Times New Roman"/>
          <w:sz w:val="24"/>
        </w:rPr>
        <w:t xml:space="preserve"> and </w:t>
      </w:r>
      <w:r w:rsidRPr="00D227C4">
        <w:rPr>
          <w:rFonts w:ascii="Times New Roman" w:hAnsi="Times New Roman" w:cs="Times New Roman"/>
          <w:b/>
          <w:bCs/>
          <w:sz w:val="24"/>
        </w:rPr>
        <w:t>Figure 4</w:t>
      </w:r>
      <w:r w:rsidR="00A36E11">
        <w:rPr>
          <w:rFonts w:ascii="Times New Roman" w:hAnsi="Times New Roman" w:cs="Times New Roman"/>
          <w:b/>
          <w:bCs/>
          <w:sz w:val="24"/>
        </w:rPr>
        <w:t>B</w:t>
      </w:r>
      <w:r w:rsidRPr="00D227C4">
        <w:rPr>
          <w:rFonts w:ascii="Times New Roman" w:hAnsi="Times New Roman" w:cs="Times New Roman"/>
          <w:sz w:val="24"/>
        </w:rPr>
        <w:t xml:space="preserve">). Subjects with </w:t>
      </w:r>
      <w:r w:rsidR="00A36E11">
        <w:rPr>
          <w:rFonts w:ascii="Times New Roman" w:hAnsi="Times New Roman" w:cs="Times New Roman"/>
          <w:sz w:val="24"/>
        </w:rPr>
        <w:t>semi-quantitative burden</w:t>
      </w:r>
      <w:r w:rsidRPr="00D227C4">
        <w:rPr>
          <w:rFonts w:ascii="Times New Roman" w:eastAsiaTheme="minorHAnsi" w:hAnsi="Times New Roman" w:cs="Times New Roman"/>
          <w:sz w:val="24"/>
        </w:rPr>
        <w:t xml:space="preserve"> 11, who mostly continued heavy drinking but reported moderate drinking for one year, was associated with a 31% </w:t>
      </w:r>
      <w:r w:rsidR="00A36E11">
        <w:rPr>
          <w:rFonts w:ascii="Times New Roman" w:eastAsiaTheme="minorHAnsi" w:hAnsi="Times New Roman" w:cs="Times New Roman"/>
          <w:sz w:val="24"/>
        </w:rPr>
        <w:t>higher</w:t>
      </w:r>
      <w:r w:rsidR="00A36E11" w:rsidRPr="00D227C4">
        <w:rPr>
          <w:rFonts w:ascii="Times New Roman" w:eastAsiaTheme="minorHAnsi" w:hAnsi="Times New Roman" w:cs="Times New Roman"/>
          <w:sz w:val="24"/>
        </w:rPr>
        <w:t xml:space="preserve"> </w:t>
      </w:r>
      <w:r w:rsidRPr="00D227C4">
        <w:rPr>
          <w:rFonts w:ascii="Times New Roman" w:eastAsiaTheme="minorHAnsi" w:hAnsi="Times New Roman" w:cs="Times New Roman"/>
          <w:sz w:val="24"/>
        </w:rPr>
        <w:t>risk of AF compared to those with</w:t>
      </w:r>
      <w:ins w:id="47" w:author="Lip, Gregory" w:date="2021-11-08T14:46:00Z">
        <w:r w:rsidR="00686FBC">
          <w:rPr>
            <w:rFonts w:ascii="Times New Roman" w:eastAsiaTheme="minorHAnsi" w:hAnsi="Times New Roman" w:cs="Times New Roman"/>
            <w:sz w:val="24"/>
          </w:rPr>
          <w:t xml:space="preserve"> a</w:t>
        </w:r>
      </w:ins>
      <w:r w:rsidRPr="00D227C4">
        <w:rPr>
          <w:rFonts w:ascii="Times New Roman" w:eastAsiaTheme="minorHAnsi" w:hAnsi="Times New Roman" w:cs="Times New Roman"/>
          <w:sz w:val="24"/>
        </w:rPr>
        <w:t xml:space="preserve"> </w:t>
      </w:r>
      <w:r w:rsidR="00A36E11">
        <w:rPr>
          <w:rFonts w:ascii="Times New Roman" w:eastAsiaTheme="minorHAnsi" w:hAnsi="Times New Roman" w:cs="Times New Roman"/>
          <w:sz w:val="24"/>
        </w:rPr>
        <w:t>semi-quantitative burden</w:t>
      </w:r>
      <w:r w:rsidR="00A36E11" w:rsidRPr="00D227C4">
        <w:rPr>
          <w:rFonts w:ascii="Times New Roman" w:eastAsiaTheme="minorHAnsi" w:hAnsi="Times New Roman" w:cs="Times New Roman"/>
          <w:sz w:val="24"/>
        </w:rPr>
        <w:t xml:space="preserve"> </w:t>
      </w:r>
      <w:ins w:id="48" w:author="Lip, Gregory" w:date="2021-11-08T14:47:00Z">
        <w:r w:rsidR="00686FBC">
          <w:rPr>
            <w:rFonts w:ascii="Times New Roman" w:eastAsiaTheme="minorHAnsi" w:hAnsi="Times New Roman" w:cs="Times New Roman"/>
            <w:sz w:val="24"/>
          </w:rPr>
          <w:t xml:space="preserve">of </w:t>
        </w:r>
      </w:ins>
      <w:r w:rsidRPr="00D227C4">
        <w:rPr>
          <w:rFonts w:ascii="Times New Roman" w:eastAsiaTheme="minorHAnsi" w:hAnsi="Times New Roman" w:cs="Times New Roman"/>
          <w:sz w:val="24"/>
        </w:rPr>
        <w:t>0</w:t>
      </w:r>
      <w:r w:rsidRPr="00D227C4">
        <w:rPr>
          <w:rFonts w:ascii="Times New Roman" w:hAnsi="Times New Roman" w:cs="Times New Roman"/>
          <w:sz w:val="24"/>
        </w:rPr>
        <w:t xml:space="preserve"> (</w:t>
      </w:r>
      <w:r w:rsidRPr="00D227C4">
        <w:rPr>
          <w:rFonts w:ascii="Times New Roman" w:hAnsi="Times New Roman" w:cs="Times New Roman"/>
          <w:b/>
          <w:bCs/>
          <w:sz w:val="24"/>
        </w:rPr>
        <w:t>Table 2</w:t>
      </w:r>
      <w:r w:rsidRPr="00D227C4">
        <w:rPr>
          <w:rFonts w:ascii="Times New Roman" w:hAnsi="Times New Roman" w:cs="Times New Roman"/>
          <w:sz w:val="24"/>
        </w:rPr>
        <w:t xml:space="preserve"> and </w:t>
      </w:r>
      <w:r w:rsidRPr="00D227C4">
        <w:rPr>
          <w:rFonts w:ascii="Times New Roman" w:hAnsi="Times New Roman" w:cs="Times New Roman"/>
          <w:b/>
          <w:bCs/>
          <w:sz w:val="24"/>
        </w:rPr>
        <w:t>Figure 4</w:t>
      </w:r>
      <w:r w:rsidR="00A36E11">
        <w:rPr>
          <w:rFonts w:ascii="Times New Roman" w:hAnsi="Times New Roman" w:cs="Times New Roman"/>
          <w:b/>
          <w:bCs/>
          <w:sz w:val="24"/>
        </w:rPr>
        <w:t>B</w:t>
      </w:r>
      <w:r w:rsidRPr="00D227C4">
        <w:rPr>
          <w:rFonts w:ascii="Times New Roman" w:hAnsi="Times New Roman" w:cs="Times New Roman"/>
          <w:sz w:val="24"/>
        </w:rPr>
        <w:t>).</w:t>
      </w:r>
    </w:p>
    <w:p w14:paraId="4A810EC0" w14:textId="541FC805" w:rsidR="00527947" w:rsidRPr="00D227C4" w:rsidRDefault="00527947" w:rsidP="00EE6CA2">
      <w:pPr>
        <w:spacing w:line="276" w:lineRule="auto"/>
        <w:rPr>
          <w:rFonts w:ascii="Times New Roman" w:hAnsi="Times New Roman" w:cs="Times New Roman"/>
          <w:sz w:val="24"/>
        </w:rPr>
      </w:pPr>
    </w:p>
    <w:p w14:paraId="2B73D16E" w14:textId="0A6A3113" w:rsidR="00527947" w:rsidRPr="00D227C4" w:rsidRDefault="00527947" w:rsidP="00EE6CA2">
      <w:pPr>
        <w:spacing w:line="276" w:lineRule="auto"/>
        <w:rPr>
          <w:rFonts w:ascii="Times New Roman" w:hAnsi="Times New Roman" w:cs="Times New Roman"/>
          <w:i/>
          <w:iCs/>
          <w:sz w:val="24"/>
        </w:rPr>
      </w:pPr>
      <w:r w:rsidRPr="00D227C4">
        <w:rPr>
          <w:rFonts w:ascii="Times New Roman" w:hAnsi="Times New Roman" w:cs="Times New Roman"/>
          <w:i/>
          <w:iCs/>
          <w:sz w:val="24"/>
        </w:rPr>
        <w:t xml:space="preserve">Subgroup </w:t>
      </w:r>
      <w:r w:rsidR="00A36E11" w:rsidRPr="00D227C4">
        <w:rPr>
          <w:rFonts w:ascii="Times New Roman" w:hAnsi="Times New Roman" w:cs="Times New Roman"/>
          <w:i/>
          <w:iCs/>
          <w:sz w:val="24"/>
        </w:rPr>
        <w:t>analys</w:t>
      </w:r>
      <w:r w:rsidR="00A36E11">
        <w:rPr>
          <w:rFonts w:ascii="Times New Roman" w:hAnsi="Times New Roman" w:cs="Times New Roman"/>
          <w:i/>
          <w:iCs/>
          <w:sz w:val="24"/>
        </w:rPr>
        <w:t>e</w:t>
      </w:r>
      <w:r w:rsidR="00A36E11" w:rsidRPr="00D227C4">
        <w:rPr>
          <w:rFonts w:ascii="Times New Roman" w:hAnsi="Times New Roman" w:cs="Times New Roman"/>
          <w:i/>
          <w:iCs/>
          <w:sz w:val="24"/>
        </w:rPr>
        <w:t>s</w:t>
      </w:r>
    </w:p>
    <w:p w14:paraId="74D7429B" w14:textId="741120F9" w:rsidR="002F4E82" w:rsidRPr="002F4E82" w:rsidRDefault="0048673C" w:rsidP="00EE6CA2">
      <w:pPr>
        <w:spacing w:line="276" w:lineRule="auto"/>
        <w:ind w:firstLine="800"/>
        <w:rPr>
          <w:rFonts w:ascii="Times New Roman" w:hAnsi="Times New Roman" w:cs="Times New Roman"/>
          <w:sz w:val="24"/>
        </w:rPr>
      </w:pPr>
      <w:r>
        <w:rPr>
          <w:rFonts w:ascii="Times New Roman" w:hAnsi="Times New Roman" w:cs="Times New Roman"/>
          <w:sz w:val="24"/>
        </w:rPr>
        <w:t xml:space="preserve">The results of </w:t>
      </w:r>
      <w:r w:rsidR="002F4E82" w:rsidRPr="002F4E82">
        <w:rPr>
          <w:rFonts w:ascii="Times New Roman" w:hAnsi="Times New Roman" w:cs="Times New Roman"/>
          <w:sz w:val="24"/>
        </w:rPr>
        <w:t xml:space="preserve">subgroup analyses </w:t>
      </w:r>
      <w:r>
        <w:rPr>
          <w:rFonts w:ascii="Times New Roman" w:hAnsi="Times New Roman" w:cs="Times New Roman"/>
          <w:sz w:val="24"/>
        </w:rPr>
        <w:t>according to subjects’</w:t>
      </w:r>
      <w:r w:rsidR="002F4E82" w:rsidRPr="002F4E82">
        <w:rPr>
          <w:rFonts w:ascii="Times New Roman" w:hAnsi="Times New Roman" w:cs="Times New Roman"/>
          <w:sz w:val="24"/>
        </w:rPr>
        <w:t xml:space="preserve"> age, sex, comorbidities including hypertension, DM, dyslipidemia, </w:t>
      </w:r>
      <w:r w:rsidR="00A36E11">
        <w:rPr>
          <w:rFonts w:ascii="Times New Roman" w:hAnsi="Times New Roman" w:cs="Times New Roman"/>
          <w:sz w:val="24"/>
        </w:rPr>
        <w:t xml:space="preserve">HF, </w:t>
      </w:r>
      <w:r w:rsidR="002F4E82" w:rsidRPr="002F4E82">
        <w:rPr>
          <w:rFonts w:ascii="Times New Roman" w:hAnsi="Times New Roman" w:cs="Times New Roman"/>
          <w:sz w:val="24"/>
        </w:rPr>
        <w:t xml:space="preserve">COPD, thyroid disease, </w:t>
      </w:r>
      <w:r w:rsidR="00B06682">
        <w:rPr>
          <w:rFonts w:ascii="Times New Roman" w:hAnsi="Times New Roman" w:cs="Times New Roman"/>
          <w:sz w:val="24"/>
        </w:rPr>
        <w:t xml:space="preserve">PAD, </w:t>
      </w:r>
      <w:r w:rsidR="002F4E82" w:rsidRPr="002F4E82">
        <w:rPr>
          <w:rFonts w:ascii="Times New Roman" w:hAnsi="Times New Roman" w:cs="Times New Roman"/>
          <w:sz w:val="24"/>
        </w:rPr>
        <w:t xml:space="preserve">prior MI, </w:t>
      </w:r>
      <w:r w:rsidR="00B06682">
        <w:rPr>
          <w:rFonts w:ascii="Times New Roman" w:hAnsi="Times New Roman" w:cs="Times New Roman"/>
          <w:sz w:val="24"/>
        </w:rPr>
        <w:t>prior ischemic stroke</w:t>
      </w:r>
      <w:r w:rsidR="002F4E82" w:rsidRPr="002F4E82">
        <w:rPr>
          <w:rFonts w:ascii="Times New Roman" w:hAnsi="Times New Roman" w:cs="Times New Roman"/>
          <w:sz w:val="24"/>
        </w:rPr>
        <w:t xml:space="preserve">, </w:t>
      </w:r>
      <w:r w:rsidR="00B06682" w:rsidRPr="002F4E82">
        <w:rPr>
          <w:rFonts w:ascii="Times New Roman" w:hAnsi="Times New Roman" w:cs="Times New Roman"/>
          <w:sz w:val="24"/>
        </w:rPr>
        <w:t xml:space="preserve">sleep apnea, </w:t>
      </w:r>
      <w:r w:rsidR="00B06682">
        <w:rPr>
          <w:rFonts w:ascii="Times New Roman" w:hAnsi="Times New Roman" w:cs="Times New Roman"/>
          <w:sz w:val="24"/>
        </w:rPr>
        <w:t xml:space="preserve">and </w:t>
      </w:r>
      <w:r w:rsidR="002F4E82" w:rsidRPr="002F4E82">
        <w:rPr>
          <w:rFonts w:ascii="Times New Roman" w:hAnsi="Times New Roman" w:cs="Times New Roman"/>
          <w:sz w:val="24"/>
        </w:rPr>
        <w:t xml:space="preserve">CKD, BMI, smoking status, performing regular exercise, and </w:t>
      </w:r>
      <w:r w:rsidR="002F4E82" w:rsidRPr="002F4E82">
        <w:rPr>
          <w:rFonts w:ascii="Times New Roman" w:hAnsi="Times New Roman" w:cs="Times New Roman"/>
          <w:sz w:val="24"/>
        </w:rPr>
        <w:lastRenderedPageBreak/>
        <w:t>low-income</w:t>
      </w:r>
      <w:r>
        <w:rPr>
          <w:rFonts w:ascii="Times New Roman" w:hAnsi="Times New Roman" w:cs="Times New Roman"/>
          <w:sz w:val="24"/>
        </w:rPr>
        <w:t xml:space="preserve"> are presented in </w:t>
      </w:r>
      <w:r w:rsidR="009F3727" w:rsidRPr="009F3727">
        <w:rPr>
          <w:rFonts w:ascii="Times New Roman" w:hAnsi="Times New Roman" w:cs="Times New Roman" w:hint="eastAsia"/>
          <w:b/>
          <w:bCs/>
          <w:sz w:val="24"/>
        </w:rPr>
        <w:t>Supplementary</w:t>
      </w:r>
      <w:r w:rsidR="009F3727" w:rsidRPr="009F3727">
        <w:rPr>
          <w:rFonts w:ascii="Times New Roman" w:hAnsi="Times New Roman" w:cs="Times New Roman"/>
          <w:b/>
          <w:bCs/>
          <w:sz w:val="24"/>
        </w:rPr>
        <w:t xml:space="preserve"> </w:t>
      </w:r>
      <w:r w:rsidR="009F3727" w:rsidRPr="009F3727">
        <w:rPr>
          <w:rFonts w:ascii="Times New Roman" w:hAnsi="Times New Roman" w:cs="Times New Roman" w:hint="eastAsia"/>
          <w:b/>
          <w:bCs/>
          <w:sz w:val="24"/>
        </w:rPr>
        <w:t>Table</w:t>
      </w:r>
      <w:r w:rsidR="009F3727" w:rsidRPr="009F3727">
        <w:rPr>
          <w:rFonts w:ascii="Times New Roman" w:hAnsi="Times New Roman" w:cs="Times New Roman"/>
          <w:b/>
          <w:bCs/>
          <w:sz w:val="24"/>
        </w:rPr>
        <w:t xml:space="preserve"> </w:t>
      </w:r>
      <w:r w:rsidR="009F3727" w:rsidRPr="009F3727">
        <w:rPr>
          <w:rFonts w:ascii="Times New Roman" w:hAnsi="Times New Roman" w:cs="Times New Roman" w:hint="eastAsia"/>
          <w:b/>
          <w:bCs/>
          <w:sz w:val="24"/>
        </w:rPr>
        <w:t>2</w:t>
      </w:r>
      <w:r w:rsidR="007D494D">
        <w:rPr>
          <w:rFonts w:ascii="Times New Roman" w:hAnsi="Times New Roman" w:cs="Times New Roman"/>
          <w:sz w:val="24"/>
        </w:rPr>
        <w:t>. There were no significant interactions between various subgroups and the association</w:t>
      </w:r>
      <w:ins w:id="49" w:author="Lip, Gregory" w:date="2021-11-08T14:47:00Z">
        <w:r w:rsidR="00414A59">
          <w:rPr>
            <w:rFonts w:ascii="Times New Roman" w:hAnsi="Times New Roman" w:cs="Times New Roman"/>
            <w:sz w:val="24"/>
          </w:rPr>
          <w:t>s</w:t>
        </w:r>
      </w:ins>
      <w:r w:rsidR="007D494D">
        <w:rPr>
          <w:rFonts w:ascii="Times New Roman" w:hAnsi="Times New Roman" w:cs="Times New Roman"/>
          <w:sz w:val="24"/>
        </w:rPr>
        <w:t xml:space="preserve"> between cumulative alcohol consumption burden and the risk of AF, except for sex subgroup (p-for-interaction = 0.07). Only in men</w:t>
      </w:r>
      <w:ins w:id="50" w:author="Lip, Gregory" w:date="2021-11-08T14:47:00Z">
        <w:r w:rsidR="00414A59">
          <w:rPr>
            <w:rFonts w:ascii="Times New Roman" w:hAnsi="Times New Roman" w:cs="Times New Roman"/>
            <w:sz w:val="24"/>
          </w:rPr>
          <w:t xml:space="preserve"> were</w:t>
        </w:r>
      </w:ins>
      <w:del w:id="51" w:author="Lip, Gregory" w:date="2021-11-08T14:47:00Z">
        <w:r w:rsidR="007D494D" w:rsidDel="00414A59">
          <w:rPr>
            <w:rFonts w:ascii="Times New Roman" w:hAnsi="Times New Roman" w:cs="Times New Roman"/>
            <w:sz w:val="24"/>
          </w:rPr>
          <w:delText>,</w:delText>
        </w:r>
      </w:del>
      <w:r w:rsidR="007D494D">
        <w:rPr>
          <w:rFonts w:ascii="Times New Roman" w:hAnsi="Times New Roman" w:cs="Times New Roman"/>
          <w:sz w:val="24"/>
        </w:rPr>
        <w:t xml:space="preserve"> the main results </w:t>
      </w:r>
      <w:del w:id="52" w:author="Lip, Gregory" w:date="2021-11-08T14:47:00Z">
        <w:r w:rsidR="007D494D" w:rsidDel="00414A59">
          <w:rPr>
            <w:rFonts w:ascii="Times New Roman" w:hAnsi="Times New Roman" w:cs="Times New Roman"/>
            <w:sz w:val="24"/>
          </w:rPr>
          <w:delText xml:space="preserve">were </w:delText>
        </w:r>
      </w:del>
      <w:r w:rsidR="007D494D">
        <w:rPr>
          <w:rFonts w:ascii="Times New Roman" w:hAnsi="Times New Roman" w:cs="Times New Roman"/>
          <w:sz w:val="24"/>
        </w:rPr>
        <w:t xml:space="preserve">consistently observed. </w:t>
      </w:r>
    </w:p>
    <w:p w14:paraId="7E0E4FA9" w14:textId="061312BD" w:rsidR="00527947" w:rsidRPr="00D227C4" w:rsidRDefault="00527947" w:rsidP="00EE6CA2">
      <w:pPr>
        <w:spacing w:line="276" w:lineRule="auto"/>
        <w:rPr>
          <w:rFonts w:ascii="Times New Roman" w:hAnsi="Times New Roman" w:cs="Times New Roman"/>
          <w:sz w:val="24"/>
        </w:rPr>
      </w:pPr>
    </w:p>
    <w:p w14:paraId="24C29861" w14:textId="4429A118" w:rsidR="00527947" w:rsidRPr="00D227C4" w:rsidRDefault="00527947" w:rsidP="00EE6CA2">
      <w:pPr>
        <w:spacing w:line="276" w:lineRule="auto"/>
        <w:rPr>
          <w:rFonts w:ascii="Times New Roman" w:hAnsi="Times New Roman" w:cs="Times New Roman"/>
          <w:i/>
          <w:iCs/>
          <w:sz w:val="24"/>
        </w:rPr>
      </w:pPr>
      <w:r w:rsidRPr="00D227C4">
        <w:rPr>
          <w:rFonts w:ascii="Times New Roman" w:hAnsi="Times New Roman" w:cs="Times New Roman"/>
          <w:i/>
          <w:iCs/>
          <w:sz w:val="24"/>
        </w:rPr>
        <w:t>Sensitivity analysis</w:t>
      </w:r>
    </w:p>
    <w:p w14:paraId="0C15FDF3" w14:textId="48988401" w:rsidR="00527947" w:rsidRPr="00D227C4" w:rsidRDefault="0063558F" w:rsidP="00EE6CA2">
      <w:pPr>
        <w:spacing w:line="276" w:lineRule="auto"/>
        <w:ind w:firstLine="800"/>
        <w:rPr>
          <w:rFonts w:ascii="Times New Roman" w:hAnsi="Times New Roman" w:cs="Times New Roman"/>
          <w:sz w:val="24"/>
        </w:rPr>
      </w:pPr>
      <w:r>
        <w:rPr>
          <w:rFonts w:ascii="Times New Roman" w:hAnsi="Times New Roman" w:cs="Times New Roman"/>
          <w:sz w:val="24"/>
        </w:rPr>
        <w:t>W</w:t>
      </w:r>
      <w:r w:rsidR="00C611F9" w:rsidRPr="00C611F9">
        <w:rPr>
          <w:rFonts w:ascii="Times New Roman" w:hAnsi="Times New Roman" w:cs="Times New Roman"/>
          <w:sz w:val="24"/>
        </w:rPr>
        <w:t xml:space="preserve">e analyzed </w:t>
      </w:r>
      <w:r>
        <w:rPr>
          <w:rFonts w:ascii="Times New Roman" w:hAnsi="Times New Roman" w:cs="Times New Roman"/>
          <w:sz w:val="24"/>
        </w:rPr>
        <w:t xml:space="preserve">the association between cumulative alcohol consumption burden and incident AF in </w:t>
      </w:r>
      <w:r w:rsidR="007D494D">
        <w:rPr>
          <w:rFonts w:ascii="Times New Roman" w:hAnsi="Times New Roman" w:cs="Times New Roman"/>
          <w:sz w:val="24"/>
        </w:rPr>
        <w:t xml:space="preserve">apparently </w:t>
      </w:r>
      <w:r w:rsidR="00C611F9" w:rsidRPr="00C611F9">
        <w:rPr>
          <w:rFonts w:ascii="Times New Roman" w:hAnsi="Times New Roman" w:cs="Times New Roman"/>
          <w:sz w:val="24"/>
        </w:rPr>
        <w:t xml:space="preserve">healthy young </w:t>
      </w:r>
      <w:r>
        <w:rPr>
          <w:rFonts w:ascii="Times New Roman" w:hAnsi="Times New Roman" w:cs="Times New Roman"/>
          <w:sz w:val="24"/>
        </w:rPr>
        <w:t xml:space="preserve">adults </w:t>
      </w:r>
      <w:r w:rsidR="0048673C">
        <w:rPr>
          <w:rFonts w:ascii="Times New Roman" w:hAnsi="Times New Roman" w:cs="Times New Roman"/>
          <w:sz w:val="24"/>
        </w:rPr>
        <w:t>without previous history and new occurrence of</w:t>
      </w:r>
      <w:r>
        <w:rPr>
          <w:rFonts w:ascii="Times New Roman" w:hAnsi="Times New Roman" w:cs="Times New Roman"/>
          <w:sz w:val="24"/>
        </w:rPr>
        <w:t xml:space="preserve"> HF, MI or ischemic stroke</w:t>
      </w:r>
      <w:r w:rsidR="0048673C">
        <w:rPr>
          <w:rFonts w:ascii="Times New Roman" w:hAnsi="Times New Roman" w:cs="Times New Roman"/>
          <w:sz w:val="24"/>
        </w:rPr>
        <w:t xml:space="preserve"> </w:t>
      </w:r>
      <w:r>
        <w:rPr>
          <w:rFonts w:ascii="Times New Roman" w:hAnsi="Times New Roman" w:cs="Times New Roman"/>
          <w:sz w:val="24"/>
        </w:rPr>
        <w:t xml:space="preserve">during follow-up. In this sensitivity analysis, </w:t>
      </w:r>
      <w:r w:rsidR="00C611F9" w:rsidRPr="00C611F9">
        <w:rPr>
          <w:rFonts w:ascii="Times New Roman" w:hAnsi="Times New Roman" w:cs="Times New Roman"/>
          <w:sz w:val="24"/>
        </w:rPr>
        <w:t xml:space="preserve">the results were consistent with the main result. The </w:t>
      </w:r>
      <w:r>
        <w:rPr>
          <w:rFonts w:ascii="Times New Roman" w:hAnsi="Times New Roman" w:cs="Times New Roman"/>
          <w:sz w:val="24"/>
        </w:rPr>
        <w:t>risks of AF were higher in subjects with burden 1</w:t>
      </w:r>
      <w:r w:rsidR="0048673C">
        <w:rPr>
          <w:rFonts w:ascii="Times New Roman" w:hAnsi="Times New Roman" w:cs="Times New Roman"/>
          <w:sz w:val="24"/>
        </w:rPr>
        <w:t xml:space="preserve"> group</w:t>
      </w:r>
      <w:r>
        <w:rPr>
          <w:rFonts w:ascii="Times New Roman" w:hAnsi="Times New Roman" w:cs="Times New Roman"/>
          <w:sz w:val="24"/>
        </w:rPr>
        <w:t xml:space="preserve"> (HR 1.15, 95% CI 1.03-1.29), </w:t>
      </w:r>
      <w:r w:rsidR="0048673C">
        <w:rPr>
          <w:rFonts w:ascii="Times New Roman" w:hAnsi="Times New Roman" w:cs="Times New Roman"/>
          <w:sz w:val="24"/>
        </w:rPr>
        <w:t xml:space="preserve">burden </w:t>
      </w:r>
      <w:r>
        <w:rPr>
          <w:rFonts w:ascii="Times New Roman" w:hAnsi="Times New Roman" w:cs="Times New Roman"/>
          <w:sz w:val="24"/>
        </w:rPr>
        <w:t>3</w:t>
      </w:r>
      <w:r w:rsidR="0048673C">
        <w:rPr>
          <w:rFonts w:ascii="Times New Roman" w:hAnsi="Times New Roman" w:cs="Times New Roman"/>
          <w:sz w:val="24"/>
        </w:rPr>
        <w:t xml:space="preserve"> group</w:t>
      </w:r>
      <w:r>
        <w:rPr>
          <w:rFonts w:ascii="Times New Roman" w:hAnsi="Times New Roman" w:cs="Times New Roman"/>
          <w:sz w:val="24"/>
        </w:rPr>
        <w:t xml:space="preserve"> (HR 1.18, 95% CI 1.04-1.34), and </w:t>
      </w:r>
      <w:r w:rsidR="0048673C">
        <w:rPr>
          <w:rFonts w:ascii="Times New Roman" w:hAnsi="Times New Roman" w:cs="Times New Roman"/>
          <w:sz w:val="24"/>
        </w:rPr>
        <w:t xml:space="preserve">burden </w:t>
      </w:r>
      <w:r>
        <w:rPr>
          <w:rFonts w:ascii="Times New Roman" w:hAnsi="Times New Roman" w:cs="Times New Roman"/>
          <w:sz w:val="24"/>
        </w:rPr>
        <w:t>4</w:t>
      </w:r>
      <w:r w:rsidR="0048673C">
        <w:rPr>
          <w:rFonts w:ascii="Times New Roman" w:hAnsi="Times New Roman" w:cs="Times New Roman"/>
          <w:sz w:val="24"/>
        </w:rPr>
        <w:t xml:space="preserve"> group</w:t>
      </w:r>
      <w:r>
        <w:rPr>
          <w:rFonts w:ascii="Times New Roman" w:hAnsi="Times New Roman" w:cs="Times New Roman"/>
          <w:sz w:val="24"/>
        </w:rPr>
        <w:t xml:space="preserve"> (HR 1.22, HR 1.08-1.38) than those with burden 0</w:t>
      </w:r>
      <w:r w:rsidR="0048673C">
        <w:rPr>
          <w:rFonts w:ascii="Times New Roman" w:hAnsi="Times New Roman" w:cs="Times New Roman"/>
          <w:sz w:val="24"/>
        </w:rPr>
        <w:t xml:space="preserve"> group</w:t>
      </w:r>
      <w:r>
        <w:rPr>
          <w:rFonts w:ascii="Times New Roman" w:hAnsi="Times New Roman" w:cs="Times New Roman"/>
          <w:sz w:val="24"/>
        </w:rPr>
        <w:t xml:space="preserve"> </w:t>
      </w:r>
      <w:r w:rsidR="004B4B21">
        <w:rPr>
          <w:rFonts w:ascii="Times New Roman" w:hAnsi="Times New Roman" w:cs="Times New Roman" w:hint="eastAsia"/>
          <w:sz w:val="24"/>
        </w:rPr>
        <w:t>(</w:t>
      </w:r>
      <w:r w:rsidR="004B4B21" w:rsidRPr="009F3727">
        <w:rPr>
          <w:rFonts w:ascii="Times New Roman" w:hAnsi="Times New Roman" w:cs="Times New Roman" w:hint="eastAsia"/>
          <w:b/>
          <w:bCs/>
          <w:sz w:val="24"/>
        </w:rPr>
        <w:t>Supplementary</w:t>
      </w:r>
      <w:r w:rsidR="004B4B21" w:rsidRPr="009F3727">
        <w:rPr>
          <w:rFonts w:ascii="Times New Roman" w:hAnsi="Times New Roman" w:cs="Times New Roman"/>
          <w:b/>
          <w:bCs/>
          <w:sz w:val="24"/>
        </w:rPr>
        <w:t xml:space="preserve"> </w:t>
      </w:r>
      <w:r w:rsidR="004B4B21" w:rsidRPr="009F3727">
        <w:rPr>
          <w:rFonts w:ascii="Times New Roman" w:hAnsi="Times New Roman" w:cs="Times New Roman" w:hint="eastAsia"/>
          <w:b/>
          <w:bCs/>
          <w:sz w:val="24"/>
        </w:rPr>
        <w:t>Table</w:t>
      </w:r>
      <w:r w:rsidR="004B4B21" w:rsidRPr="009F3727">
        <w:rPr>
          <w:rFonts w:ascii="Times New Roman" w:hAnsi="Times New Roman" w:cs="Times New Roman"/>
          <w:b/>
          <w:bCs/>
          <w:sz w:val="24"/>
        </w:rPr>
        <w:t xml:space="preserve"> </w:t>
      </w:r>
      <w:r w:rsidR="004B4B21">
        <w:rPr>
          <w:rFonts w:ascii="Times New Roman" w:hAnsi="Times New Roman" w:cs="Times New Roman" w:hint="eastAsia"/>
          <w:b/>
          <w:bCs/>
          <w:sz w:val="24"/>
        </w:rPr>
        <w:t>3</w:t>
      </w:r>
      <w:r w:rsidR="004B4B21">
        <w:rPr>
          <w:rFonts w:ascii="Times New Roman" w:hAnsi="Times New Roman" w:cs="Times New Roman" w:hint="eastAsia"/>
          <w:sz w:val="24"/>
        </w:rPr>
        <w:t>)</w:t>
      </w:r>
      <w:r>
        <w:rPr>
          <w:rFonts w:ascii="Times New Roman" w:hAnsi="Times New Roman" w:cs="Times New Roman"/>
          <w:sz w:val="24"/>
        </w:rPr>
        <w:t>.</w:t>
      </w:r>
    </w:p>
    <w:p w14:paraId="406AA229" w14:textId="10951394" w:rsidR="00527947" w:rsidRPr="0048673C" w:rsidRDefault="00527947" w:rsidP="00EE6CA2">
      <w:pPr>
        <w:spacing w:line="276" w:lineRule="auto"/>
        <w:rPr>
          <w:rFonts w:ascii="Times New Roman" w:hAnsi="Times New Roman" w:cs="Times New Roman"/>
          <w:sz w:val="24"/>
        </w:rPr>
      </w:pPr>
    </w:p>
    <w:p w14:paraId="421CD97A" w14:textId="77777777" w:rsidR="0063558F" w:rsidRPr="00D227C4" w:rsidRDefault="0063558F" w:rsidP="00EE6CA2">
      <w:pPr>
        <w:spacing w:line="276" w:lineRule="auto"/>
        <w:rPr>
          <w:rFonts w:ascii="Times New Roman" w:hAnsi="Times New Roman" w:cs="Times New Roman"/>
          <w:sz w:val="24"/>
        </w:rPr>
      </w:pPr>
    </w:p>
    <w:p w14:paraId="40E9037A" w14:textId="77777777" w:rsidR="00527947" w:rsidRPr="00D227C4" w:rsidRDefault="00527947" w:rsidP="00EE6CA2">
      <w:pPr>
        <w:spacing w:line="276" w:lineRule="auto"/>
        <w:rPr>
          <w:rFonts w:ascii="Times New Roman" w:hAnsi="Times New Roman" w:cs="Times New Roman"/>
          <w:b/>
          <w:bCs/>
          <w:sz w:val="24"/>
        </w:rPr>
      </w:pPr>
      <w:r w:rsidRPr="00D227C4">
        <w:rPr>
          <w:rFonts w:ascii="Times New Roman" w:hAnsi="Times New Roman" w:cs="Times New Roman"/>
          <w:b/>
          <w:bCs/>
          <w:sz w:val="24"/>
        </w:rPr>
        <w:t>Discussion</w:t>
      </w:r>
    </w:p>
    <w:p w14:paraId="4637266D" w14:textId="332AEDB2" w:rsidR="00527947" w:rsidRDefault="00527947" w:rsidP="00724C71">
      <w:pPr>
        <w:spacing w:line="276" w:lineRule="auto"/>
        <w:ind w:firstLine="800"/>
        <w:rPr>
          <w:rFonts w:ascii="Times New Roman" w:hAnsi="Times New Roman" w:cs="Times New Roman"/>
          <w:sz w:val="24"/>
        </w:rPr>
      </w:pPr>
      <w:r w:rsidRPr="00D227C4">
        <w:rPr>
          <w:rFonts w:ascii="Times New Roman" w:hAnsi="Times New Roman" w:cs="Times New Roman"/>
          <w:sz w:val="24"/>
        </w:rPr>
        <w:t xml:space="preserve">In this study, we investigated the effect of cumulative alcohol consumption </w:t>
      </w:r>
      <w:r w:rsidR="0063558F">
        <w:rPr>
          <w:rFonts w:ascii="Times New Roman" w:hAnsi="Times New Roman" w:cs="Times New Roman"/>
          <w:sz w:val="24"/>
        </w:rPr>
        <w:t xml:space="preserve">burden </w:t>
      </w:r>
      <w:r w:rsidRPr="00D227C4">
        <w:rPr>
          <w:rFonts w:ascii="Times New Roman" w:hAnsi="Times New Roman" w:cs="Times New Roman"/>
          <w:sz w:val="24"/>
        </w:rPr>
        <w:t xml:space="preserve">on the </w:t>
      </w:r>
      <w:r w:rsidR="0063558F">
        <w:rPr>
          <w:rFonts w:ascii="Times New Roman" w:hAnsi="Times New Roman" w:cs="Times New Roman"/>
          <w:sz w:val="24"/>
        </w:rPr>
        <w:t>risk</w:t>
      </w:r>
      <w:r w:rsidR="0063558F" w:rsidRPr="00D227C4">
        <w:rPr>
          <w:rFonts w:ascii="Times New Roman" w:hAnsi="Times New Roman" w:cs="Times New Roman"/>
          <w:sz w:val="24"/>
        </w:rPr>
        <w:t xml:space="preserve"> </w:t>
      </w:r>
      <w:r w:rsidRPr="00D227C4">
        <w:rPr>
          <w:rFonts w:ascii="Times New Roman" w:hAnsi="Times New Roman" w:cs="Times New Roman"/>
          <w:sz w:val="24"/>
        </w:rPr>
        <w:t xml:space="preserve">of incident AF in young </w:t>
      </w:r>
      <w:r w:rsidR="0063558F">
        <w:rPr>
          <w:rFonts w:ascii="Times New Roman" w:hAnsi="Times New Roman" w:cs="Times New Roman"/>
          <w:sz w:val="24"/>
        </w:rPr>
        <w:t>adults</w:t>
      </w:r>
      <w:r w:rsidRPr="00D227C4">
        <w:rPr>
          <w:rFonts w:ascii="Times New Roman" w:hAnsi="Times New Roman" w:cs="Times New Roman"/>
          <w:sz w:val="24"/>
        </w:rPr>
        <w:t xml:space="preserve">. The </w:t>
      </w:r>
      <w:del w:id="53" w:author="Lip, Gregory" w:date="2021-11-08T14:48:00Z">
        <w:r w:rsidRPr="00D227C4" w:rsidDel="007E2BAA">
          <w:rPr>
            <w:rFonts w:ascii="Times New Roman" w:hAnsi="Times New Roman" w:cs="Times New Roman"/>
            <w:sz w:val="24"/>
          </w:rPr>
          <w:delText xml:space="preserve">main </w:delText>
        </w:r>
      </w:del>
      <w:ins w:id="54" w:author="Lip, Gregory" w:date="2021-11-08T14:48:00Z">
        <w:r w:rsidR="007E2BAA">
          <w:rPr>
            <w:rFonts w:ascii="Times New Roman" w:hAnsi="Times New Roman" w:cs="Times New Roman"/>
            <w:sz w:val="24"/>
          </w:rPr>
          <w:t>principal</w:t>
        </w:r>
        <w:r w:rsidR="007E2BAA" w:rsidRPr="00D227C4">
          <w:rPr>
            <w:rFonts w:ascii="Times New Roman" w:hAnsi="Times New Roman" w:cs="Times New Roman"/>
            <w:sz w:val="24"/>
          </w:rPr>
          <w:t xml:space="preserve"> </w:t>
        </w:r>
      </w:ins>
      <w:r w:rsidRPr="00D227C4">
        <w:rPr>
          <w:rFonts w:ascii="Times New Roman" w:hAnsi="Times New Roman" w:cs="Times New Roman"/>
          <w:sz w:val="24"/>
        </w:rPr>
        <w:t>findings of this study are</w:t>
      </w:r>
      <w:ins w:id="55" w:author="Lip, Gregory" w:date="2021-11-08T14:48:00Z">
        <w:r w:rsidR="006564E2">
          <w:rPr>
            <w:rFonts w:ascii="Times New Roman" w:hAnsi="Times New Roman" w:cs="Times New Roman"/>
            <w:sz w:val="24"/>
          </w:rPr>
          <w:t xml:space="preserve"> </w:t>
        </w:r>
        <w:proofErr w:type="spellStart"/>
        <w:r w:rsidR="006564E2">
          <w:rPr>
            <w:rFonts w:ascii="Times New Roman" w:hAnsi="Times New Roman" w:cs="Times New Roman"/>
            <w:sz w:val="24"/>
          </w:rPr>
          <w:t>summarised</w:t>
        </w:r>
      </w:ins>
      <w:proofErr w:type="spellEnd"/>
      <w:r w:rsidRPr="00D227C4">
        <w:rPr>
          <w:rFonts w:ascii="Times New Roman" w:hAnsi="Times New Roman" w:cs="Times New Roman"/>
          <w:sz w:val="24"/>
        </w:rPr>
        <w:t xml:space="preserve"> </w:t>
      </w:r>
      <w:r w:rsidR="00094108">
        <w:rPr>
          <w:rFonts w:ascii="Times New Roman" w:hAnsi="Times New Roman" w:cs="Times New Roman" w:hint="eastAsia"/>
          <w:sz w:val="24"/>
        </w:rPr>
        <w:t>a</w:t>
      </w:r>
      <w:r w:rsidR="00094108">
        <w:rPr>
          <w:rFonts w:ascii="Times New Roman" w:hAnsi="Times New Roman" w:cs="Times New Roman"/>
          <w:sz w:val="24"/>
        </w:rPr>
        <w:t xml:space="preserve">s </w:t>
      </w:r>
      <w:r w:rsidR="0063558F">
        <w:rPr>
          <w:rFonts w:ascii="Times New Roman" w:hAnsi="Times New Roman" w:cs="Times New Roman"/>
          <w:sz w:val="24"/>
        </w:rPr>
        <w:t xml:space="preserve">follows: </w:t>
      </w:r>
      <w:r w:rsidRPr="00D227C4">
        <w:rPr>
          <w:rFonts w:ascii="Times New Roman" w:hAnsi="Times New Roman" w:cs="Times New Roman"/>
          <w:sz w:val="24"/>
        </w:rPr>
        <w:t>(</w:t>
      </w:r>
      <w:r w:rsidR="0063558F">
        <w:rPr>
          <w:rFonts w:ascii="Times New Roman" w:hAnsi="Times New Roman" w:cs="Times New Roman"/>
          <w:sz w:val="24"/>
        </w:rPr>
        <w:t>1</w:t>
      </w:r>
      <w:r w:rsidRPr="00D227C4">
        <w:rPr>
          <w:rFonts w:ascii="Times New Roman" w:hAnsi="Times New Roman" w:cs="Times New Roman"/>
          <w:sz w:val="24"/>
        </w:rPr>
        <w:t>) the risk of AF</w:t>
      </w:r>
      <w:ins w:id="56" w:author="Lip, Gregory" w:date="2021-11-08T14:48:00Z">
        <w:r w:rsidR="006564E2">
          <w:rPr>
            <w:rFonts w:ascii="Times New Roman" w:hAnsi="Times New Roman" w:cs="Times New Roman"/>
            <w:sz w:val="24"/>
          </w:rPr>
          <w:t xml:space="preserve"> was</w:t>
        </w:r>
      </w:ins>
      <w:r w:rsidRPr="00D227C4">
        <w:rPr>
          <w:rFonts w:ascii="Times New Roman" w:hAnsi="Times New Roman" w:cs="Times New Roman"/>
          <w:sz w:val="24"/>
        </w:rPr>
        <w:t xml:space="preserve"> increase</w:t>
      </w:r>
      <w:r w:rsidR="00431008">
        <w:rPr>
          <w:rFonts w:ascii="Times New Roman" w:hAnsi="Times New Roman" w:cs="Times New Roman"/>
          <w:sz w:val="24"/>
        </w:rPr>
        <w:t>d</w:t>
      </w:r>
      <w:r w:rsidRPr="00D227C4">
        <w:rPr>
          <w:rFonts w:ascii="Times New Roman" w:hAnsi="Times New Roman" w:cs="Times New Roman"/>
          <w:sz w:val="24"/>
        </w:rPr>
        <w:t xml:space="preserve"> by </w:t>
      </w:r>
      <w:r w:rsidR="00E81881">
        <w:rPr>
          <w:rFonts w:ascii="Times New Roman" w:hAnsi="Times New Roman" w:cs="Times New Roman"/>
          <w:sz w:val="24"/>
        </w:rPr>
        <w:t>25%</w:t>
      </w:r>
      <w:r w:rsidRPr="00D227C4">
        <w:rPr>
          <w:rFonts w:ascii="Times New Roman" w:hAnsi="Times New Roman" w:cs="Times New Roman"/>
          <w:sz w:val="24"/>
        </w:rPr>
        <w:t xml:space="preserve"> </w:t>
      </w:r>
      <w:r w:rsidR="00E81881">
        <w:rPr>
          <w:rFonts w:ascii="Times New Roman" w:hAnsi="Times New Roman" w:cs="Times New Roman"/>
          <w:sz w:val="24"/>
        </w:rPr>
        <w:t>in subjects who kept</w:t>
      </w:r>
      <w:r w:rsidR="00E81881" w:rsidRPr="00D227C4">
        <w:rPr>
          <w:rFonts w:ascii="Times New Roman" w:hAnsi="Times New Roman" w:cs="Times New Roman"/>
          <w:sz w:val="24"/>
        </w:rPr>
        <w:t xml:space="preserve"> </w:t>
      </w:r>
      <w:r w:rsidRPr="00D227C4">
        <w:rPr>
          <w:rFonts w:ascii="Times New Roman" w:hAnsi="Times New Roman" w:cs="Times New Roman"/>
          <w:sz w:val="24"/>
        </w:rPr>
        <w:t>moderate to heavy drinking for 4 years</w:t>
      </w:r>
      <w:r w:rsidR="00E81881">
        <w:rPr>
          <w:rFonts w:ascii="Times New Roman" w:hAnsi="Times New Roman" w:cs="Times New Roman"/>
          <w:sz w:val="24"/>
        </w:rPr>
        <w:t xml:space="preserve"> compared </w:t>
      </w:r>
      <w:r w:rsidR="008B5D83">
        <w:rPr>
          <w:rFonts w:ascii="Times New Roman" w:hAnsi="Times New Roman" w:cs="Times New Roman"/>
          <w:sz w:val="24"/>
        </w:rPr>
        <w:t xml:space="preserve">to </w:t>
      </w:r>
      <w:r w:rsidR="00E81881">
        <w:rPr>
          <w:rFonts w:ascii="Times New Roman" w:hAnsi="Times New Roman" w:cs="Times New Roman"/>
          <w:sz w:val="24"/>
        </w:rPr>
        <w:t>those who sustained non to mild drinking</w:t>
      </w:r>
      <w:r w:rsidR="008B5D83">
        <w:rPr>
          <w:rFonts w:ascii="Times New Roman" w:hAnsi="Times New Roman" w:cs="Times New Roman"/>
          <w:sz w:val="24"/>
        </w:rPr>
        <w:t>;</w:t>
      </w:r>
      <w:r w:rsidRPr="00D227C4">
        <w:rPr>
          <w:rFonts w:ascii="Times New Roman" w:hAnsi="Times New Roman" w:cs="Times New Roman"/>
          <w:sz w:val="24"/>
        </w:rPr>
        <w:t xml:space="preserve"> (</w:t>
      </w:r>
      <w:r w:rsidR="00E81881">
        <w:rPr>
          <w:rFonts w:ascii="Times New Roman" w:hAnsi="Times New Roman" w:cs="Times New Roman"/>
          <w:sz w:val="24"/>
        </w:rPr>
        <w:t>2</w:t>
      </w:r>
      <w:r w:rsidRPr="00D227C4">
        <w:rPr>
          <w:rFonts w:ascii="Times New Roman" w:hAnsi="Times New Roman" w:cs="Times New Roman"/>
          <w:sz w:val="24"/>
        </w:rPr>
        <w:t xml:space="preserve">) </w:t>
      </w:r>
      <w:r w:rsidR="00E81881">
        <w:rPr>
          <w:rFonts w:ascii="Times New Roman" w:hAnsi="Times New Roman" w:cs="Times New Roman"/>
          <w:sz w:val="24"/>
        </w:rPr>
        <w:t>persistent heavy drinking across</w:t>
      </w:r>
      <w:r w:rsidR="00E81881" w:rsidRPr="00D227C4">
        <w:rPr>
          <w:rFonts w:ascii="Times New Roman" w:hAnsi="Times New Roman" w:cs="Times New Roman"/>
          <w:sz w:val="24"/>
        </w:rPr>
        <w:t xml:space="preserve"> </w:t>
      </w:r>
      <w:r w:rsidRPr="00D227C4">
        <w:rPr>
          <w:rFonts w:ascii="Times New Roman" w:hAnsi="Times New Roman" w:cs="Times New Roman"/>
          <w:sz w:val="24"/>
        </w:rPr>
        <w:t>4 years</w:t>
      </w:r>
      <w:r w:rsidR="00431008">
        <w:rPr>
          <w:rFonts w:ascii="Times New Roman" w:hAnsi="Times New Roman" w:cs="Times New Roman"/>
          <w:sz w:val="24"/>
        </w:rPr>
        <w:t xml:space="preserve"> was </w:t>
      </w:r>
      <w:r w:rsidR="00E81881">
        <w:rPr>
          <w:rFonts w:ascii="Times New Roman" w:hAnsi="Times New Roman" w:cs="Times New Roman"/>
          <w:sz w:val="24"/>
        </w:rPr>
        <w:t>associated with a higher risk of AF by 47% compared with persistent non-drinking</w:t>
      </w:r>
      <w:r w:rsidR="008B5D83">
        <w:rPr>
          <w:rFonts w:ascii="Times New Roman" w:hAnsi="Times New Roman" w:cs="Times New Roman"/>
          <w:sz w:val="24"/>
        </w:rPr>
        <w:t>;</w:t>
      </w:r>
      <w:r w:rsidR="00E81881">
        <w:rPr>
          <w:rFonts w:ascii="Times New Roman" w:hAnsi="Times New Roman" w:cs="Times New Roman"/>
          <w:sz w:val="24"/>
        </w:rPr>
        <w:t xml:space="preserve"> and (3) the positive correlation between high cumulative alcohol consumption and higher risk of AF was consistently observed in apparently healthy young adults</w:t>
      </w:r>
      <w:r w:rsidR="00431008">
        <w:rPr>
          <w:rFonts w:ascii="Times New Roman" w:hAnsi="Times New Roman" w:cs="Times New Roman"/>
          <w:sz w:val="24"/>
        </w:rPr>
        <w:t xml:space="preserve">. </w:t>
      </w:r>
    </w:p>
    <w:p w14:paraId="512BC2BA" w14:textId="42BDE7D1" w:rsidR="00372349" w:rsidRDefault="00527947" w:rsidP="000D5961">
      <w:pPr>
        <w:spacing w:line="276" w:lineRule="auto"/>
        <w:ind w:firstLine="800"/>
        <w:rPr>
          <w:ins w:id="57" w:author="Lip, Gregory" w:date="2021-11-08T14:59:00Z"/>
          <w:rFonts w:ascii="Times New Roman" w:hAnsi="Times New Roman" w:cs="Times New Roman"/>
          <w:sz w:val="24"/>
        </w:rPr>
      </w:pPr>
      <w:r w:rsidRPr="00D227C4">
        <w:rPr>
          <w:rFonts w:ascii="Times New Roman" w:hAnsi="Times New Roman" w:cs="Times New Roman"/>
          <w:sz w:val="24"/>
        </w:rPr>
        <w:t xml:space="preserve">The prevalence </w:t>
      </w:r>
      <w:ins w:id="58" w:author="Lip, Gregory" w:date="2021-11-08T14:54:00Z">
        <w:r w:rsidR="00EA013E">
          <w:rPr>
            <w:rFonts w:ascii="Times New Roman" w:hAnsi="Times New Roman" w:cs="Times New Roman"/>
            <w:sz w:val="24"/>
          </w:rPr>
          <w:t xml:space="preserve">and incidence </w:t>
        </w:r>
      </w:ins>
      <w:r w:rsidRPr="00D227C4">
        <w:rPr>
          <w:rFonts w:ascii="Times New Roman" w:hAnsi="Times New Roman" w:cs="Times New Roman"/>
          <w:sz w:val="24"/>
        </w:rPr>
        <w:t xml:space="preserve">of AF worldwide </w:t>
      </w:r>
      <w:ins w:id="59" w:author="Lip, Gregory" w:date="2021-11-08T14:54:00Z">
        <w:r w:rsidR="00EA013E">
          <w:rPr>
            <w:rFonts w:ascii="Times New Roman" w:hAnsi="Times New Roman" w:cs="Times New Roman"/>
            <w:sz w:val="24"/>
          </w:rPr>
          <w:t>are</w:t>
        </w:r>
      </w:ins>
      <w:del w:id="60" w:author="Lip, Gregory" w:date="2021-11-08T14:54:00Z">
        <w:r w:rsidRPr="00D227C4" w:rsidDel="00EA013E">
          <w:rPr>
            <w:rFonts w:ascii="Times New Roman" w:hAnsi="Times New Roman" w:cs="Times New Roman"/>
            <w:sz w:val="24"/>
          </w:rPr>
          <w:delText>is</w:delText>
        </w:r>
      </w:del>
      <w:r w:rsidRPr="00D227C4">
        <w:rPr>
          <w:rFonts w:ascii="Times New Roman" w:hAnsi="Times New Roman" w:cs="Times New Roman"/>
          <w:sz w:val="24"/>
        </w:rPr>
        <w:t xml:space="preserve"> increasing, and so are the </w:t>
      </w:r>
      <w:del w:id="61" w:author="Lip, Gregory" w:date="2021-11-08T14:54:00Z">
        <w:r w:rsidRPr="00D227C4" w:rsidDel="00EA013E">
          <w:rPr>
            <w:rFonts w:ascii="Times New Roman" w:hAnsi="Times New Roman" w:cs="Times New Roman"/>
            <w:sz w:val="24"/>
          </w:rPr>
          <w:delText>medical expenses</w:delText>
        </w:r>
      </w:del>
      <w:ins w:id="62" w:author="Lip, Gregory" w:date="2021-11-08T14:54:00Z">
        <w:r w:rsidR="00EA013E">
          <w:rPr>
            <w:rFonts w:ascii="Times New Roman" w:hAnsi="Times New Roman" w:cs="Times New Roman"/>
            <w:sz w:val="24"/>
          </w:rPr>
          <w:t>healthcare costs</w:t>
        </w:r>
      </w:ins>
      <w:r w:rsidRPr="00D227C4">
        <w:rPr>
          <w:rFonts w:ascii="Times New Roman" w:hAnsi="Times New Roman" w:cs="Times New Roman"/>
          <w:sz w:val="24"/>
        </w:rPr>
        <w:t xml:space="preserve"> due to the disease</w:t>
      </w:r>
      <w:r w:rsidR="009D71EF">
        <w:rPr>
          <w:rFonts w:ascii="Times New Roman" w:hAnsi="Times New Roman" w:cs="Times New Roman"/>
          <w:sz w:val="24"/>
        </w:rPr>
        <w:t xml:space="preserve"> </w:t>
      </w:r>
      <w:commentRangeStart w:id="63"/>
      <w:r w:rsidR="009D71EF">
        <w:rPr>
          <w:rFonts w:ascii="Times New Roman" w:hAnsi="Times New Roman" w:cs="Times New Roman"/>
          <w:sz w:val="24"/>
        </w:rPr>
        <w:fldChar w:fldCharType="begin" w:fldLock="1"/>
      </w:r>
      <w:r w:rsidR="007859F1">
        <w:rPr>
          <w:rFonts w:ascii="Times New Roman" w:hAnsi="Times New Roman" w:cs="Times New Roman"/>
          <w:sz w:val="24"/>
        </w:rPr>
        <w:instrText>ADDIN CSL_CITATION {"citationItems":[{"id":"ITEM-1","itemData":{"DOI":"10.1161/CIRCOUTCOMES.110.958165","ISSN":"1941-7705","PMID":"21540439","abstract":"BACKGROUND Detailed information on the cost burden of atrial fibrillation (AF) is limited. To provide an up-to-date estimate of the national cost of AF, we conducted a retrospective, observational cohort study using administrative claims from the MarketScan Commercial and Medicare Supplemental research data bases, 2004 to 2006. METHODS AND RESULTS Patient</w:instrText>
      </w:r>
      <w:r w:rsidR="007859F1">
        <w:rPr>
          <w:rFonts w:ascii="Times New Roman" w:hAnsi="Times New Roman" w:cs="Times New Roman" w:hint="eastAsia"/>
          <w:sz w:val="24"/>
        </w:rPr>
        <w:instrText xml:space="preserve">s aged </w:instrText>
      </w:r>
      <w:r w:rsidR="007859F1">
        <w:rPr>
          <w:rFonts w:ascii="Times New Roman" w:hAnsi="Times New Roman" w:cs="Times New Roman" w:hint="eastAsia"/>
          <w:sz w:val="24"/>
        </w:rPr>
        <w:instrText>≥</w:instrText>
      </w:r>
      <w:r w:rsidR="007859F1">
        <w:rPr>
          <w:rFonts w:ascii="Times New Roman" w:hAnsi="Times New Roman" w:cs="Times New Roman" w:hint="eastAsia"/>
          <w:sz w:val="24"/>
        </w:rPr>
        <w:instrText xml:space="preserve">20 years with </w:instrText>
      </w:r>
      <w:r w:rsidR="007859F1">
        <w:rPr>
          <w:rFonts w:ascii="Times New Roman" w:hAnsi="Times New Roman" w:cs="Times New Roman" w:hint="eastAsia"/>
          <w:sz w:val="24"/>
        </w:rPr>
        <w:instrText>≥</w:instrText>
      </w:r>
      <w:r w:rsidR="007859F1">
        <w:rPr>
          <w:rFonts w:ascii="Times New Roman" w:hAnsi="Times New Roman" w:cs="Times New Roman" w:hint="eastAsia"/>
          <w:sz w:val="24"/>
        </w:rPr>
        <w:instrText xml:space="preserve">1 inpatient or </w:instrText>
      </w:r>
      <w:r w:rsidR="007859F1">
        <w:rPr>
          <w:rFonts w:ascii="Times New Roman" w:hAnsi="Times New Roman" w:cs="Times New Roman" w:hint="eastAsia"/>
          <w:sz w:val="24"/>
        </w:rPr>
        <w:instrText>≥</w:instrText>
      </w:r>
      <w:r w:rsidR="007859F1">
        <w:rPr>
          <w:rFonts w:ascii="Times New Roman" w:hAnsi="Times New Roman" w:cs="Times New Roman" w:hint="eastAsia"/>
          <w:sz w:val="24"/>
        </w:rPr>
        <w:instrText xml:space="preserve">2 outpatient AF diagnoses in 2005 (first diagnosis=index) and </w:instrText>
      </w:r>
      <w:r w:rsidR="007859F1">
        <w:rPr>
          <w:rFonts w:ascii="Times New Roman" w:hAnsi="Times New Roman" w:cs="Times New Roman" w:hint="eastAsia"/>
          <w:sz w:val="24"/>
        </w:rPr>
        <w:instrText>≥</w:instrText>
      </w:r>
      <w:r w:rsidR="007859F1">
        <w:rPr>
          <w:rFonts w:ascii="Times New Roman" w:hAnsi="Times New Roman" w:cs="Times New Roman" w:hint="eastAsia"/>
          <w:sz w:val="24"/>
        </w:rPr>
        <w:instrText>12 months' enrollment before and after index were selected. AF patients were propensity score-matched (1:1) with non-AF control subjects. Medical costs (</w:instrText>
      </w:r>
      <w:r w:rsidR="007859F1">
        <w:rPr>
          <w:rFonts w:ascii="Times New Roman" w:hAnsi="Times New Roman" w:cs="Times New Roman"/>
          <w:sz w:val="24"/>
        </w:rPr>
        <w:instrText>2008 US$), including AF costs, other cardiovascular, and noncardiovascular costs, were examined over 1 year after index. National incremental costs of AF were based on age-/sex-specific AF prevalence projections for 2010. In total, 89 066 AF patients were matched to non-AF control subjects. Over 1 year, 37.5% of AF versus 17.5% of control subjects were hospitalized and 2.1% versus 0.1% died during hospitalization. For AF versus control subjects, mean annual inpatient costs per patient were $7841 versus $2622 (incremental cost, $5218), outpatient medical costs were $9225 versus $5629 ($3596), and outpatient pharmacy costs were $3605 versus $3714 (-$109) (all P&lt;0.001). The total incremental cost of AF was $8705 per patient. The national incremental cost of AF was $26.0 billion (AF, $6.0 billion; other cardiovascular, $9.9 billion; noncardiovascular, $10.1 billion). Cardiovascular costs were based on claims with a primary disease diagnosis and may be underestimates. CONCLUSIONS On the basis of current US age- and sex-specific prevalence data, the national incremental AF cost is estimated to range from $6.0 to $26.0 billion.","author":[{"dropping-particle":"","family":"Kim","given":"Michael H.","non-dropping-particle":"","parse-names":false,"suffix":""},{"dropping-particle":"","family":"Johnston","given":"Stephen S.","non-dropping-particle":"","parse-names":false,"suffix":""},{"dropping-particle":"","family":"Chu","given":"Bong-Chul","non-dropping-particle":"","parse-names":false,"suffix":""},{"dropping-particle":"","family":"Dalal","given":"Mehul R.","non-dropping-particle":"","parse-names":false,"suffix":""},{"dropping-particle":"","family":"Schulman","given":"Kathy L.","non-dropping-particle":"","parse-names":false,"suffix":""}],"container-title":"Circulation. Cardiovascular quality and outcomes","id":"ITEM-1","issue":"3","issued":{"date-parts":[["2011","5"]]},"page":"313-20","title":"Estimation of total incremental health care costs in patients with atrial fibrillation in the United States.","type":"article-journal","volume":"4"},"uris":["http://www.mendeley.com/documents/?uuid=1ccb4cc7-b6d9-4d0c-9ddd-2773ea21cecb"]},{"id":"ITEM-2","itemData":{"DOI":"10.1016/j.ijcard.2017.02.039","ISSN":"18741754","PMID":"28233629","abstract":"Background Data on the epidemiology of atrial fibrillation (AF) and temporal trends are not well established in the Korean population. We aimed to estimate the incidence and prevalence of AF in Korea between 2008 and 2015. Methods Using the National Health Insurance Service database, we analyzed as a nationwide cohort the entire Korean adult population from 2008 to 2015 (n = 41,505,679 in 2015). AF was identified by using diagnostic codes. Results During an 8-year period representing 314,311,360 person-years of follow-up, 496,341 individuals were newly diagnosed with AF. The incidence of AF increased to &gt; 1.12-fold as follows: from 15.34 to 17.14 per 10,000 person-years (p &lt; 0.001). We also found a 1.68-fold increase in the prevalence of AF, from 0.46% in 2008 to 0.67% in 2015 (p &lt; 0.001). The incidence and prevalence of AF increased with advancing age. The median age of the AF patients increased from 68 to 71 years (p &lt; 0.001). The prevalence of diabetes and heart failure in AF subjects increased (p &lt; 0.001). The percentage of pati</w:instrText>
      </w:r>
      <w:r w:rsidR="007859F1">
        <w:rPr>
          <w:rFonts w:ascii="Times New Roman" w:hAnsi="Times New Roman" w:cs="Times New Roman" w:hint="eastAsia"/>
          <w:sz w:val="24"/>
        </w:rPr>
        <w:instrText xml:space="preserve">ents with a CHA2DS2-VASc score of </w:instrText>
      </w:r>
      <w:r w:rsidR="007859F1">
        <w:rPr>
          <w:rFonts w:ascii="Times New Roman" w:hAnsi="Times New Roman" w:cs="Times New Roman" w:hint="eastAsia"/>
          <w:sz w:val="24"/>
        </w:rPr>
        <w:instrText>≥</w:instrText>
      </w:r>
      <w:r w:rsidR="007859F1">
        <w:rPr>
          <w:rFonts w:ascii="Times New Roman" w:hAnsi="Times New Roman" w:cs="Times New Roman" w:hint="eastAsia"/>
          <w:sz w:val="24"/>
        </w:rPr>
        <w:instrText> 2, who were strongly recommended for anticoagulation treatment, increased from 80.2% to 86.8% (p &lt; 0.001). Conclusion The incidence and prevalence of AF gradually increased from 2008 to 2015. The proportion of AF patien</w:instrText>
      </w:r>
      <w:r w:rsidR="007859F1">
        <w:rPr>
          <w:rFonts w:ascii="Times New Roman" w:hAnsi="Times New Roman" w:cs="Times New Roman"/>
          <w:sz w:val="24"/>
        </w:rPr>
        <w:instrText>ts who were candidates for anticoagulation therapy also significantly increased owing to population aging and increasing comorbidities (i.e., heart failure and diabetes). These findings may provide a framework to understand the actual disease burden and establish the optimal management strategy for AF.","author":[{"dropping-particle":"","family":"Lee","given":"So Ryoung","non-dropping-particle":"","parse-names":false,"suffix":""},{"dropping-particle":"","family":"Choi","given":"Eue Keun","non-dropping-particle":"","parse-names":false,"suffix":""},{"dropping-particle":"Do","family":"Han","given":"Kyung","non-dropping-particle":"","parse-names":false,"suffix":""},{"dropping-particle":"","family":"Cha","given":"Myung Jin","non-dropping-particle":"","parse-names":false,"suffix":""},{"dropping-particle":"","family":"Oh","given":"Seil","non-dropping-particle":"","parse-names":false,"suffix":""}],"container-title":"International Journal of Cardiology","id":"ITEM-2","issued":{"date-parts":[["2017","6","1"]]},"page":"226-231","publisher":"Elsevier Ireland Ltd","title":"Trends in the incidence and prevalence of atrial fibrillation and estimated thromboembolic risk using the CHA2DS2-VASc score in the entire Korean population","type":"article-journal","volume":"236"},"uris":["http://www.mendeley.com/documents/?uuid=3bad7fed-9816-386c-90c2-036269f29abb"]}],"mendeley":{"formattedCitation":"(27,28)","plainTextFormattedCitation":"(27,28)","previouslyFormattedCitation":"(26,27)"},"properties":{"noteIndex":0},"schema":"https://github.com/citation-style-language/schema/raw/master/csl-citation.json"}</w:instrText>
      </w:r>
      <w:r w:rsidR="009D71EF">
        <w:rPr>
          <w:rFonts w:ascii="Times New Roman" w:hAnsi="Times New Roman" w:cs="Times New Roman"/>
          <w:sz w:val="24"/>
        </w:rPr>
        <w:fldChar w:fldCharType="separate"/>
      </w:r>
      <w:r w:rsidR="007859F1" w:rsidRPr="007859F1">
        <w:rPr>
          <w:rFonts w:ascii="Times New Roman" w:hAnsi="Times New Roman" w:cs="Times New Roman"/>
          <w:noProof/>
          <w:sz w:val="24"/>
        </w:rPr>
        <w:t>(27,28)</w:t>
      </w:r>
      <w:r w:rsidR="009D71EF">
        <w:rPr>
          <w:rFonts w:ascii="Times New Roman" w:hAnsi="Times New Roman" w:cs="Times New Roman"/>
          <w:sz w:val="24"/>
        </w:rPr>
        <w:fldChar w:fldCharType="end"/>
      </w:r>
      <w:r w:rsidR="00F56024">
        <w:rPr>
          <w:rFonts w:ascii="Times New Roman" w:hAnsi="Times New Roman" w:cs="Times New Roman"/>
          <w:sz w:val="24"/>
        </w:rPr>
        <w:t>.</w:t>
      </w:r>
      <w:r w:rsidRPr="00D227C4">
        <w:rPr>
          <w:rFonts w:ascii="Times New Roman" w:hAnsi="Times New Roman" w:cs="Times New Roman"/>
          <w:sz w:val="24"/>
        </w:rPr>
        <w:t xml:space="preserve"> </w:t>
      </w:r>
      <w:commentRangeEnd w:id="63"/>
      <w:r w:rsidR="00EA013E">
        <w:rPr>
          <w:rStyle w:val="CommentReference"/>
        </w:rPr>
        <w:commentReference w:id="63"/>
      </w:r>
      <w:r w:rsidRPr="00D227C4">
        <w:rPr>
          <w:rFonts w:ascii="Times New Roman" w:hAnsi="Times New Roman" w:cs="Times New Roman"/>
          <w:sz w:val="24"/>
        </w:rPr>
        <w:t xml:space="preserve">The most likely reason for the increasing prevalence of AF is the overall aging </w:t>
      </w:r>
      <w:del w:id="64" w:author="Lip, Gregory" w:date="2021-11-08T14:56:00Z">
        <w:r w:rsidRPr="00D227C4" w:rsidDel="00064F39">
          <w:rPr>
            <w:rFonts w:ascii="Times New Roman" w:hAnsi="Times New Roman" w:cs="Times New Roman"/>
            <w:sz w:val="24"/>
          </w:rPr>
          <w:delText>of the world</w:delText>
        </w:r>
      </w:del>
      <w:ins w:id="65" w:author="Lip, Gregory" w:date="2021-11-08T14:56:00Z">
        <w:r w:rsidR="00064F39">
          <w:rPr>
            <w:rFonts w:ascii="Times New Roman" w:hAnsi="Times New Roman" w:cs="Times New Roman"/>
            <w:sz w:val="24"/>
          </w:rPr>
          <w:t xml:space="preserve">population, </w:t>
        </w:r>
        <w:r w:rsidR="00442682">
          <w:rPr>
            <w:rFonts w:ascii="Times New Roman" w:hAnsi="Times New Roman" w:cs="Times New Roman"/>
            <w:sz w:val="24"/>
          </w:rPr>
          <w:t xml:space="preserve">which is a critical risk factor for incident AF </w:t>
        </w:r>
      </w:ins>
      <w:ins w:id="66" w:author="Lip, Gregory" w:date="2021-11-08T14:57:00Z">
        <w:r w:rsidR="00F65BF3">
          <w:rPr>
            <w:rFonts w:ascii="Times New Roman" w:hAnsi="Times New Roman" w:cs="Times New Roman"/>
            <w:sz w:val="24"/>
          </w:rPr>
          <w:t>and AF-related complications</w:t>
        </w:r>
      </w:ins>
      <w:del w:id="67" w:author="Lip, Gregory" w:date="2021-11-08T14:56:00Z">
        <w:r w:rsidRPr="00D227C4" w:rsidDel="00442682">
          <w:rPr>
            <w:rFonts w:ascii="Times New Roman" w:hAnsi="Times New Roman" w:cs="Times New Roman"/>
            <w:sz w:val="24"/>
          </w:rPr>
          <w:delText>. As a disease holdin</w:delText>
        </w:r>
      </w:del>
      <w:ins w:id="68" w:author="Lip, Gregory" w:date="2021-11-08T14:57:00Z">
        <w:r w:rsidR="00F65BF3">
          <w:rPr>
            <w:rFonts w:ascii="Times New Roman" w:hAnsi="Times New Roman" w:cs="Times New Roman"/>
            <w:sz w:val="24"/>
          </w:rPr>
          <w:t>.</w:t>
        </w:r>
      </w:ins>
      <w:del w:id="69" w:author="Lip, Gregory" w:date="2021-11-08T14:56:00Z">
        <w:r w:rsidRPr="00D227C4" w:rsidDel="00442682">
          <w:rPr>
            <w:rFonts w:ascii="Times New Roman" w:hAnsi="Times New Roman" w:cs="Times New Roman"/>
            <w:sz w:val="24"/>
          </w:rPr>
          <w:delText xml:space="preserve">g </w:delText>
        </w:r>
      </w:del>
      <w:del w:id="70" w:author="Lip, Gregory" w:date="2021-11-08T14:57:00Z">
        <w:r w:rsidRPr="00D227C4" w:rsidDel="00442682">
          <w:rPr>
            <w:rFonts w:ascii="Times New Roman" w:hAnsi="Times New Roman" w:cs="Times New Roman"/>
            <w:sz w:val="24"/>
          </w:rPr>
          <w:delText xml:space="preserve">aging as the </w:delText>
        </w:r>
        <w:r w:rsidR="00E81881" w:rsidDel="00442682">
          <w:rPr>
            <w:rFonts w:ascii="Times New Roman" w:hAnsi="Times New Roman" w:cs="Times New Roman" w:hint="eastAsia"/>
            <w:sz w:val="24"/>
          </w:rPr>
          <w:delText>mos</w:delText>
        </w:r>
        <w:r w:rsidR="00E81881" w:rsidDel="00442682">
          <w:rPr>
            <w:rFonts w:ascii="Times New Roman" w:hAnsi="Times New Roman" w:cs="Times New Roman"/>
            <w:sz w:val="24"/>
          </w:rPr>
          <w:delText>t critical</w:delText>
        </w:r>
        <w:r w:rsidRPr="00D227C4" w:rsidDel="00442682">
          <w:rPr>
            <w:rFonts w:ascii="Times New Roman" w:hAnsi="Times New Roman" w:cs="Times New Roman"/>
            <w:sz w:val="24"/>
          </w:rPr>
          <w:delText xml:space="preserve"> risk factor</w:delText>
        </w:r>
        <w:r w:rsidR="00841E81" w:rsidDel="00442682">
          <w:rPr>
            <w:rFonts w:ascii="Times New Roman" w:hAnsi="Times New Roman" w:cs="Times New Roman"/>
            <w:sz w:val="24"/>
          </w:rPr>
          <w:delText>,</w:delText>
        </w:r>
      </w:del>
      <w:del w:id="71" w:author="Lip, Gregory" w:date="2021-11-08T14:59:00Z">
        <w:r w:rsidR="009D71EF" w:rsidRPr="00D227C4" w:rsidDel="00372349">
          <w:rPr>
            <w:rFonts w:ascii="Times New Roman" w:eastAsiaTheme="minorHAnsi" w:hAnsi="Times New Roman" w:cs="Times New Roman"/>
            <w:sz w:val="24"/>
          </w:rPr>
          <w:delText xml:space="preserve"> </w:delText>
        </w:r>
      </w:del>
      <w:r w:rsidR="009D71EF">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{"citationItems":[{"id":"ITEM-1","itemData":{"DOI":"10.1080/14779072.2018.1490644","ISSN":"1477-9072","PMID":"29912584","abstract":"Introduction: Atrial fibrillation (AF) is the most frequent arrhythmia worldwide. While mostly seen in e</w:instrText>
      </w:r>
      <w:r w:rsidR="007859F1">
        <w:rPr>
          <w:rFonts w:ascii="Times New Roman" w:eastAsiaTheme="minorHAnsi" w:hAnsi="Times New Roman" w:cs="Times New Roman" w:hint="eastAsia"/>
          <w:sz w:val="24"/>
        </w:rPr>
        <w:instrText>lderly, it can also affect young adults (</w:instrText>
      </w:r>
      <w:r w:rsidR="007859F1">
        <w:rPr>
          <w:rFonts w:ascii="Times New Roman" w:eastAsiaTheme="minorHAnsi" w:hAnsi="Times New Roman" w:cs="Times New Roman" w:hint="eastAsia"/>
          <w:sz w:val="24"/>
        </w:rPr>
        <w:instrText>≤</w:instrText>
      </w:r>
      <w:r w:rsidR="007859F1">
        <w:rPr>
          <w:rFonts w:ascii="Times New Roman" w:eastAsiaTheme="minorHAnsi" w:hAnsi="Times New Roman" w:cs="Times New Roman" w:hint="eastAsia"/>
          <w:sz w:val="24"/>
        </w:rPr>
        <w:instrText xml:space="preserve"> 45 years of age), older adolescent, and children. Areas covered: The aim of this review is to provide an overview of the current management of AF in young patients. Specific issues arise over diagnostic workup as</w:instrText>
      </w:r>
      <w:r w:rsidR="007859F1">
        <w:rPr>
          <w:rFonts w:ascii="Times New Roman" w:eastAsiaTheme="minorHAnsi" w:hAnsi="Times New Roman" w:cs="Times New Roman"/>
          <w:sz w:val="24"/>
        </w:rPr>
        <w:instrText xml:space="preserve"> well as antiarrhythmic and anticoagulation therapies. The future management and diagnostic strategies are also discussed. Expert commentary: Management of AF in the young adult is largely extrapolated from adult studies and guidelines. In this population, AF could reveal a genetic pathology (e.g. Brugada, Long QT or Short QT syndromes) or be the initial presentation of a cardiomyopathy. Therefore, thorough workup in the young population to eliminate potential malignant pathology.","author":[{"dropping-particle":"","family":"Gourraud","given":"Jean-Baptiste","non-dropping-particle":"","parse-names":false,"suffix":""},{"dropping-particle":"","family":"Khairy","given":"Paul","non-dropping-particle":"","parse-names":false,"suffix":""},{"dropping-particle":"","family":"Abadir","given":"Sylvia","non-dropping-particle":"","parse-names":false,"suffix":""},{"dropping-particle":"","family":"Tadros","given":"Rafik","non-dropping-particle":"","parse-names":false,"suffix":""},{"dropping-particle":"","family":"Cadrin-Tourigny","given":"Julia","non-dropping-particle":"","parse-names":false,"suffix":""},{"dropping-particle":"","family":"Macle","given":"Laurent","non-dropping-particle":"","parse-names":false,"suffix":""},{"dropping-particle":"","family":"Dyrda","given":"Katia","non-dropping-particle":"","parse-names":false,"suffix":""},{"dropping-particle":"","family":"Mondesert","given":"Blandine","non-dropping-particle":"","parse-names":false,"suffix":""},{"dropping-particle":"","family":"Dubuc","given":"Marc","non-dropping-particle":"","parse-names":false,"suffix":""},{"dropping-particle":"","family":"Guerra","given":"Peter G.","non-dropping-particle":"","parse-names":false,"suffix":""},{"dropping-particle":"","family":"Thibault","given":"Bernard","non-dropping-particle":"","parse-names":false,"suffix":""},{"dropping-particle":"","family":"Roy","given":"Denis","non-dropping-particle":"","parse-names":false,"suffix":""},{"dropping-particle":"","family":"Talajic","given":"Mario","non-dropping-particle":"","parse-names":false,"suffix":""},{"dropping-particle":"","family":"Rivard","given":"Lena","non-dropping-particle":"","parse-names":false,"suffix":""}],"container-title":"Expert Review of Cardiovascular Therapy","id":"ITEM-1","issue":"7","issued":{"date-parts":[["2018","7","3"]]},"page":"489-500","title":"Atrial fibrillation in young patients","type":"article-journal","volume":"16"},"uris":["http://www.mendeley.com/documents/?uuid=4645312d-27ba-4a36-ac14-058ca4f68fe9"]},{"id":"ITEM-2","itemData":{"DOI":"10.1161/01.CIR.0000140263.20897.42","abstract":"Background-Atrial fibrillation (AF) is the most common cardiac dysrhythmia and a source of considerable morbidity and mortality, but lifetime risk for AF has not been estimated. Methods and Results-We included all participants in the Framingham Heart Study who were free of AF at index ages of 40 years and older. We estimated lifetime risks for AF (including atrial flutter) to age 95 years, with death free of AF as a competing event. We followed 3999 men and 4726 women from 1968 to 1999 (176 166 person-years); 936 participants had development of AF and 2621 died without prior AF. At age 40 years, lifetime risks for AF were 26.0% (95% CI, 24.0% to 27.0%) for men and 23.0% (21.0% to 24.0%) for women. Lifetime risks did not change substantially with increasing index age despite decreasing remaining years of life because AF incidence rose rapidly with advancing age. At age 80 years, lifetime risks for AF were 22.7% (20.1% to 24.1%) in men and 21.6% (19.3% to 22.7%) in women. In further analyses, counting only those who had development of AF without prior or concurrent congestive heart failure or myocardial infarction, lifetime risks for AF were approximately 16%. Conclusions-Lifetime risks for development of AF are 1 in 4 for men and women 40 years of age and older. Lifetime risks for AF are high (1 in 6), even in the absence of antecedent congestive heart failure or myocardial infarction. These substantial lifetime risks underscore the major public health burden posed by AF and the need for further investigation into predisposing conditions, preventive strategies, and more effective therapies.","author":[{"dropping-particle":"","family":"Lloyd-Jones","given":"Donald M","non-dropping-particle":"","parse-names":false,"suffix":""},{"dropping-particle":"","family":"Wang","given":"Thomas J","non-dropping-particle":"","parse-names":false,"suffix":""},{"dropping-particle":"","family":"Leip","given":"Eric P","non-dropping-particle":"","parse-names":false,"suffix":""},{"dropping-particle":"","family":"Larson","given":"Martin G","non-dropping-particle":"","parse-names":false,"suffix":""},{"dropping-particle":"","family":"Levy","given":"Daniel","non-dropping-particle":"","parse-names":false,"suffix":""},{"dropping-particle":"","family":"Vasan","given":"Ramachandran S","non-dropping-particle":"","parse-names":false,"suffix":""},{"dropping-particle":"","family":"D","given":"Ralph B","non-dropping-particle":"","parse-names":false,"suffix":""},{"dropping-particle":"","family":"Massaro","given":"Joseph M","non-dropping-particle":"","parse-names":false,"suffix":""},{"dropping-particle":"","family":"Beiser","given":"Alexa","non-dropping-particle":"","parse-names":false,"suffix":""},{"dropping-particle":"","family":"Wolf","given":"Philip A","non-dropping-particle":"","parse-names":false,"suffix":""},{"dropping-particle":"","family":"Benjamin","given":"Emelia J","non-dropping-particle":"","parse-names":false,"suffix":""}],"id":"ITEM-2","issued":{"date-parts":[["2004"]]},"title":"Lifetime Risk for Development of Atrial Fibrillation The Framingham Heart Study","type":"article-journal"},"uris":["http://www.mendeley.com/documents/?uuid=48be8a1d-ec50-36f7-9f7b-f5bd505120de"]},{"id":"ITEM-3","itemData":{"author":[{"dropping-particle":"","family":"A Rutten-Jacobs","given":"Loes C","non-dropping-particle":"","parse-names":false,"suffix":""},{"dropping-particle":"","family":"Arntz","given":"Renate M","non-dropping-particle":"","parse-names":false,"suffix":""},{"dropping-particle":"","family":"M Maaijwee","given":"Noortje A","non-dropping-particle":"","parse-names":false,"suffix":""},{"dropping-particle":"","family":"Schoonderwaldt","given":"Henny C","non-dropping-particle":"","parse-names":false,"suffix":""},{"dropping-particle":"","family":"Dorresteijn","given":"Lucille D","non-dropping-particle":"","parse-names":false,"suffix":""},{"dropping-particle":"","family":"Dijk","given":"Ewoud J","non-dropping-particle":"van","parse-names":false,"suffix":""},{"dropping-particle":"","family":"Leeuw","given":"Frank-Erik","non-dropping-particle":"de","parse-names":false,"suffix":""}],"id":"ITEM-3","issued":{"date-parts":[["0"]]},"title":"Long-term Mortality After Stroke Among Adults Aged 18 to 50 Years","type":"report"},"uris":["http://www.mendeley.com/documents/?uuid=89a8c27b-45fd-3ec8-887b-18f08774a119"]},{"id":"ITEM-4","itemData":{"DOI":"10.1371/journal.pone.0209687","ISBN":"1111111111","ISSN":"1932-6203","abstract":"Background","author":[{"dropping-particle":"","family":"Lee","given":"Euijae","non-dropping-particle":"","parse-names":false,"suffix":""},{"dropping-particle":"","family":"Choi","given":"Eue-Keun","non-dropping-particle":"","parse-names":false,"suffix":""},{"dropping-particle":"","family":"Han","given":"Kyung-Do","non-dropping-particle":"","parse-names":false,"suffix":""},{"dropping-particle":"","family":"Lee","given":"HyunJung","non-dropping-particle":"","parse-names":false,"suffix":""},{"dropping-particle":"","family":"Choe","given":"Won-Seok","non-dropping-particle":"","parse-names":false,"suffix":""},{"dropping-particle":"","family":"Lee","given":"So-Ryoung","non-dropping-particle":"","parse-names":false,"suffix":""},{"dropping-particle":"","family":"Cha","given":"Myung-Jin","non-dropping-particle":"","parse-names":false,"suffix":""},{"dropping-particle":"","family":"Lim","given":"Woo-Hyun","non-dropping-particle":"","parse-names":false,"suffix":""},{"dropping-particle":"","family":"Kim","given":"Yong-Jin","non-dropping-particle":"","parse-names":false,"suffix":""},{"dropping-particle":"","family":"Oh","given":"Seil","non-dropping-particle":"","parse-names":false,"suffix":""}],"container-title":"PLOS ONE","editor":[{"dropping-particle":"","family":"Novo","given":"Giuseppina","non-dropping-particle":"","parse-names":false,"suffix":""}],"id":"ITEM-4","issue":"12","issued":{"date-parts":[["2018","12","26"]]},"page":"e0209687","title":"Mortality and causes of death in patients with atrial fibrillation: A nationwide population-based study","type":"article-journal","volume":"13"},"uris":["http://www.mendeley.com/documents/?uuid=85ecc0a4-194e-39d3-9b25-c4cb4afd7737"]},{"id":"ITEM-5","itemData":{"DOI":"10.1016/S0002-9343(99)80348-9","ISSN":"00029343","PMID":"7733127","abstract":"Purpose: Atrial fibrillation is a common arrhythmia associated with increased cardiovascular morbidity and mortality. This study was undertaken to identify the natural history of this condition, including risk factors for its development, and outcome. Patients and methods: The incidence of atrial fibrillation among 3,983 male air crew recruits observed continuously for 44 years was calculated based on person-years of observation. Age and 23 variables were examined to identify risk factors for atrial fibrillation. Controlling for age and 9 prognostic variables, the effect of atrial fibrillation on 8 outcomes was examined. Analysis of risk factors for atrial fibrillation and outcome after atrial fibrillation was based on a Cox proportional hazard model using time-dependent covariates. Results: Of the 3,983 study members, 299 (7.5%) developed atrial fibrillation during 154,131 person-years of observation. The incidence rose with age from less than 0.5 per 1,000 person-years before age 50 to 9.7 per 1,000 person-years after age 70. Risk for atrial fibrillation was increased with myocardial infarction (relative risk [RR]3.62), angina (RR 2.84), and ST-T wave abnormalities in the absence of ischemic heart disease (RR 2.21). The RR for atrial fibrillation was strongest at the onset of ischemic heart disease and diminished over time. The rate of atrial fibrillation was 1.42 times increased in men with a history of hypertension. Congestive heart failure, valvular heart disease, and cardiomyopathy were important but uncommon risk factors. Atrial fibrillation independently increased the risk for stroke (RR 2.07) and congestive heart failure (RR 2.98). Total mortality rate was increased 1.31 times; cardiovascular mortality including and excluding fatal stroke were also increased (RR 1.41 and 1.37, respectively). Conclusions: The incidence of atrial fibrillation in men increases with advancing age. Clinical cardiac abnormalities, particularly recent ischemic heart disease and hypertension, are strongly associated with increased risk for atrial fibrillation. Atrial fibrillation increases morbidity and mortality, but the magnitude of the increase may be less than previously reported. © 1995.","author":[{"dropping-particle":"","family":"Krahn","given":"Andrew D.","non-dropping-particle":"","parse-names":false,"suffix":""},{"dropping-particle":"","family":"Manfreda","given":"Jure","non-dropping-particle":"","parse-names":false,"suffix":""},{"dropping-particle":"","family":"Tate","given":"Robert B.","non-dropping-particle":"","parse-names":false,"suffix":""},{"dropping-particle":"","family":"Mathewson","given":"Francis A.L.","non-dropping-particle":"","parse-names":false,"suffix":""},{"dropping-particle":"","family":"Cuddy","given":"T. Edward","non-dropping-particle":"","parse-names":false,"suffix":""}],"container-title":"The American Journal of Medicine","id":"ITEM-5","issue":"5","issued":{"date-parts":[["1995","5"]]},"page":"476-484","title":"The natural history of atrial fibrillation: Incidence, risk factors, and prognosis in the manitoba follow-up study","type":"article-journal","volume":"98"},"uris":["http://www.mendeley.com/documents/?uuid=098365b1-acc8-47a5-9960-6c9a69c2115b"]}],"mendeley":{"formattedCitation":"(1,3,29–31)","plainTextFormattedCitation":"(1,3,29–31)","previouslyFormattedCitation":"(1,3,28–30)"},"properties":{"noteIndex":0},"schema":"https://github.com/citation-style-language/schema/raw/master/csl-citation.json"}</w:instrText>
      </w:r>
      <w:r w:rsidR="009D71EF">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(1,3,29–31)</w:t>
      </w:r>
      <w:r w:rsidR="009D71EF">
        <w:rPr>
          <w:rFonts w:ascii="Times New Roman" w:eastAsiaTheme="minorHAnsi" w:hAnsi="Times New Roman" w:cs="Times New Roman"/>
          <w:sz w:val="24"/>
        </w:rPr>
        <w:fldChar w:fldCharType="end"/>
      </w:r>
      <w:r w:rsidRPr="00D227C4">
        <w:rPr>
          <w:rFonts w:ascii="Times New Roman" w:hAnsi="Times New Roman" w:cs="Times New Roman"/>
          <w:sz w:val="24"/>
        </w:rPr>
        <w:t xml:space="preserve"> </w:t>
      </w:r>
      <w:ins w:id="72" w:author="Lip, Gregory" w:date="2021-11-08T14:59:00Z">
        <w:r w:rsidR="00372349">
          <w:rPr>
            <w:rFonts w:ascii="Times New Roman" w:hAnsi="Times New Roman" w:cs="Times New Roman"/>
            <w:sz w:val="24"/>
          </w:rPr>
          <w:t xml:space="preserve">AF is also associated with various cardiovascular risk factors and </w:t>
        </w:r>
        <w:proofErr w:type="spellStart"/>
        <w:r w:rsidR="00372349">
          <w:rPr>
            <w:rFonts w:ascii="Times New Roman" w:hAnsi="Times New Roman" w:cs="Times New Roman"/>
            <w:sz w:val="24"/>
          </w:rPr>
          <w:t>comorbities</w:t>
        </w:r>
        <w:proofErr w:type="spellEnd"/>
        <w:r w:rsidR="00372349">
          <w:rPr>
            <w:rFonts w:ascii="Times New Roman" w:hAnsi="Times New Roman" w:cs="Times New Roman"/>
            <w:sz w:val="24"/>
          </w:rPr>
          <w:t xml:space="preserve">, and multimorbidity is common </w:t>
        </w:r>
      </w:ins>
      <w:ins w:id="73" w:author="Lip, Gregory" w:date="2021-11-08T15:00:00Z">
        <w:r w:rsidR="00372349">
          <w:rPr>
            <w:rFonts w:ascii="Times New Roman" w:hAnsi="Times New Roman" w:cs="Times New Roman"/>
            <w:sz w:val="24"/>
          </w:rPr>
          <w:t>amongst patients with AF</w:t>
        </w:r>
      </w:ins>
      <w:ins w:id="74" w:author="Lip, Gregory" w:date="2021-11-08T15:01:00Z">
        <w:r w:rsidR="001B3DFE">
          <w:rPr>
            <w:rFonts w:ascii="Times New Roman" w:hAnsi="Times New Roman" w:cs="Times New Roman"/>
            <w:sz w:val="24"/>
          </w:rPr>
          <w:t>, contributing to complications such as stroke</w:t>
        </w:r>
      </w:ins>
      <w:ins w:id="75" w:author="Lip, Gregory" w:date="2021-11-08T15:02:00Z">
        <w:r w:rsidR="00AA6C11">
          <w:rPr>
            <w:rFonts w:ascii="Times New Roman" w:hAnsi="Times New Roman" w:cs="Times New Roman"/>
            <w:sz w:val="24"/>
          </w:rPr>
          <w:t xml:space="preserve"> and </w:t>
        </w:r>
        <w:proofErr w:type="spellStart"/>
        <w:r w:rsidR="00AA6C11">
          <w:rPr>
            <w:rFonts w:ascii="Times New Roman" w:hAnsi="Times New Roman" w:cs="Times New Roman"/>
            <w:sz w:val="24"/>
          </w:rPr>
          <w:t>hearat</w:t>
        </w:r>
        <w:proofErr w:type="spellEnd"/>
        <w:r w:rsidR="00AA6C11">
          <w:rPr>
            <w:rFonts w:ascii="Times New Roman" w:hAnsi="Times New Roman" w:cs="Times New Roman"/>
            <w:sz w:val="24"/>
          </w:rPr>
          <w:t xml:space="preserve"> failure</w:t>
        </w:r>
      </w:ins>
      <w:ins w:id="76" w:author="Lip, Gregory" w:date="2021-11-08T15:00:00Z">
        <w:r w:rsidR="00372349">
          <w:rPr>
            <w:rFonts w:ascii="Times New Roman" w:hAnsi="Times New Roman" w:cs="Times New Roman"/>
            <w:sz w:val="24"/>
          </w:rPr>
          <w:t xml:space="preserve"> </w:t>
        </w:r>
        <w:commentRangeStart w:id="77"/>
        <w:r w:rsidR="00372349">
          <w:rPr>
            <w:rFonts w:ascii="Times New Roman" w:hAnsi="Times New Roman" w:cs="Times New Roman"/>
            <w:sz w:val="24"/>
          </w:rPr>
          <w:t>[ref</w:t>
        </w:r>
        <w:commentRangeEnd w:id="77"/>
        <w:r w:rsidR="00372349">
          <w:rPr>
            <w:rStyle w:val="CommentReference"/>
          </w:rPr>
          <w:commentReference w:id="77"/>
        </w:r>
        <w:r w:rsidR="00372349">
          <w:rPr>
            <w:rFonts w:ascii="Times New Roman" w:hAnsi="Times New Roman" w:cs="Times New Roman"/>
            <w:sz w:val="24"/>
          </w:rPr>
          <w:t>].</w:t>
        </w:r>
      </w:ins>
    </w:p>
    <w:p w14:paraId="13F1B667" w14:textId="36311594" w:rsidR="000D5961" w:rsidRDefault="00AA6C11" w:rsidP="000D5961">
      <w:pPr>
        <w:spacing w:line="276" w:lineRule="auto"/>
        <w:ind w:firstLine="800"/>
        <w:rPr>
          <w:rFonts w:ascii="Times New Roman" w:eastAsiaTheme="minorHAnsi" w:hAnsi="Times New Roman" w:cs="Times New Roman"/>
          <w:sz w:val="24"/>
        </w:rPr>
      </w:pPr>
      <w:ins w:id="78" w:author="Lip, Gregory" w:date="2021-11-08T15:02:00Z">
        <w:r>
          <w:rPr>
            <w:rFonts w:ascii="Times New Roman" w:hAnsi="Times New Roman" w:cs="Times New Roman"/>
            <w:sz w:val="24"/>
          </w:rPr>
          <w:t xml:space="preserve">Nonetheless, </w:t>
        </w:r>
      </w:ins>
      <w:r w:rsidR="00527947" w:rsidRPr="00D227C4">
        <w:rPr>
          <w:rFonts w:ascii="Times New Roman" w:hAnsi="Times New Roman" w:cs="Times New Roman"/>
          <w:sz w:val="24"/>
        </w:rPr>
        <w:t xml:space="preserve">AF </w:t>
      </w:r>
      <w:del w:id="79" w:author="Lip, Gregory" w:date="2021-11-08T14:57:00Z">
        <w:r w:rsidR="00527947" w:rsidRPr="00D227C4" w:rsidDel="00F65BF3">
          <w:rPr>
            <w:rFonts w:ascii="Times New Roman" w:hAnsi="Times New Roman" w:cs="Times New Roman"/>
            <w:sz w:val="24"/>
          </w:rPr>
          <w:delText xml:space="preserve">is a disease that is difficult </w:delText>
        </w:r>
        <w:r w:rsidR="00841E81" w:rsidRPr="00D227C4" w:rsidDel="00F65BF3">
          <w:rPr>
            <w:rFonts w:ascii="Times New Roman" w:hAnsi="Times New Roman" w:cs="Times New Roman"/>
            <w:sz w:val="24"/>
          </w:rPr>
          <w:delText>to be alerted to</w:delText>
        </w:r>
      </w:del>
      <w:ins w:id="80" w:author="Lip, Gregory" w:date="2021-11-08T14:57:00Z">
        <w:r w:rsidR="00F65BF3">
          <w:rPr>
            <w:rFonts w:ascii="Times New Roman" w:hAnsi="Times New Roman" w:cs="Times New Roman"/>
            <w:sz w:val="24"/>
          </w:rPr>
          <w:t>can be challenging</w:t>
        </w:r>
      </w:ins>
      <w:r w:rsidR="00841E81" w:rsidRPr="00D227C4">
        <w:rPr>
          <w:rFonts w:ascii="Times New Roman" w:hAnsi="Times New Roman" w:cs="Times New Roman"/>
          <w:sz w:val="24"/>
        </w:rPr>
        <w:t xml:space="preserve"> </w:t>
      </w:r>
      <w:del w:id="81" w:author="Lip, Gregory" w:date="2021-11-08T14:57:00Z">
        <w:r w:rsidR="00527947" w:rsidRPr="00D227C4" w:rsidDel="00F65BF3">
          <w:rPr>
            <w:rFonts w:ascii="Times New Roman" w:hAnsi="Times New Roman" w:cs="Times New Roman"/>
            <w:sz w:val="24"/>
          </w:rPr>
          <w:delText xml:space="preserve">for </w:delText>
        </w:r>
      </w:del>
      <w:ins w:id="82" w:author="Lip, Gregory" w:date="2021-11-08T14:57:00Z">
        <w:r w:rsidR="00F65BF3">
          <w:rPr>
            <w:rFonts w:ascii="Times New Roman" w:hAnsi="Times New Roman" w:cs="Times New Roman"/>
            <w:sz w:val="24"/>
          </w:rPr>
          <w:t>especially amongst the</w:t>
        </w:r>
        <w:r w:rsidR="00F65BF3" w:rsidRPr="00D227C4">
          <w:rPr>
            <w:rFonts w:ascii="Times New Roman" w:hAnsi="Times New Roman" w:cs="Times New Roman"/>
            <w:sz w:val="24"/>
          </w:rPr>
          <w:t xml:space="preserve"> </w:t>
        </w:r>
      </w:ins>
      <w:r w:rsidR="00527947" w:rsidRPr="00D227C4">
        <w:rPr>
          <w:rFonts w:ascii="Times New Roman" w:hAnsi="Times New Roman" w:cs="Times New Roman"/>
          <w:sz w:val="24"/>
        </w:rPr>
        <w:t xml:space="preserve">healthy young population without underlying </w:t>
      </w:r>
      <w:ins w:id="83" w:author="Lip, Gregory" w:date="2021-11-08T14:59:00Z">
        <w:r w:rsidR="00372349">
          <w:rPr>
            <w:rFonts w:ascii="Times New Roman" w:hAnsi="Times New Roman" w:cs="Times New Roman"/>
            <w:sz w:val="24"/>
          </w:rPr>
          <w:t xml:space="preserve">cardiovascular </w:t>
        </w:r>
      </w:ins>
      <w:r w:rsidR="00527947" w:rsidRPr="00D227C4">
        <w:rPr>
          <w:rFonts w:ascii="Times New Roman" w:hAnsi="Times New Roman" w:cs="Times New Roman"/>
          <w:sz w:val="24"/>
        </w:rPr>
        <w:t>diseases</w:t>
      </w:r>
      <w:del w:id="84" w:author="Lip, Gregory" w:date="2021-11-08T14:58:00Z">
        <w:r w:rsidR="00527947" w:rsidRPr="00D227C4" w:rsidDel="00BC2F7A">
          <w:rPr>
            <w:rFonts w:ascii="Times New Roman" w:hAnsi="Times New Roman" w:cs="Times New Roman"/>
            <w:sz w:val="24"/>
          </w:rPr>
          <w:delText>. H</w:delText>
        </w:r>
      </w:del>
      <w:ins w:id="85" w:author="Lip, Gregory" w:date="2021-11-08T14:58:00Z">
        <w:r w:rsidR="00BC2F7A">
          <w:rPr>
            <w:rFonts w:ascii="Times New Roman" w:hAnsi="Times New Roman" w:cs="Times New Roman"/>
            <w:sz w:val="24"/>
          </w:rPr>
          <w:t>; h</w:t>
        </w:r>
      </w:ins>
      <w:r w:rsidR="00527947" w:rsidRPr="00D227C4">
        <w:rPr>
          <w:rFonts w:ascii="Times New Roman" w:hAnsi="Times New Roman" w:cs="Times New Roman"/>
          <w:sz w:val="24"/>
        </w:rPr>
        <w:t xml:space="preserve">owever, </w:t>
      </w:r>
      <w:del w:id="86" w:author="Lip, Gregory" w:date="2021-11-08T14:58:00Z">
        <w:r w:rsidR="00261023" w:rsidDel="00BC2F7A">
          <w:rPr>
            <w:rFonts w:ascii="Times New Roman" w:hAnsi="Times New Roman" w:cs="Times New Roman" w:hint="eastAsia"/>
            <w:sz w:val="24"/>
          </w:rPr>
          <w:delText>t</w:delText>
        </w:r>
        <w:r w:rsidR="00261023" w:rsidDel="00BC2F7A">
          <w:rPr>
            <w:rFonts w:ascii="Times New Roman" w:hAnsi="Times New Roman" w:cs="Times New Roman"/>
            <w:sz w:val="24"/>
          </w:rPr>
          <w:delText>h</w:delText>
        </w:r>
        <w:r w:rsidR="00261023" w:rsidRPr="00261023" w:rsidDel="00BC2F7A">
          <w:rPr>
            <w:rFonts w:ascii="Times New Roman" w:hAnsi="Times New Roman" w:cs="Times New Roman"/>
            <w:sz w:val="24"/>
          </w:rPr>
          <w:delText xml:space="preserve">e fact that </w:delText>
        </w:r>
      </w:del>
      <w:r w:rsidR="00261023" w:rsidRPr="00261023">
        <w:rPr>
          <w:rFonts w:ascii="Times New Roman" w:hAnsi="Times New Roman" w:cs="Times New Roman"/>
          <w:sz w:val="24"/>
        </w:rPr>
        <w:t xml:space="preserve">drinking is also one of the risk factors for </w:t>
      </w:r>
      <w:r w:rsidR="00261023">
        <w:rPr>
          <w:rFonts w:ascii="Times New Roman" w:hAnsi="Times New Roman" w:cs="Times New Roman"/>
          <w:sz w:val="24"/>
        </w:rPr>
        <w:t xml:space="preserve">development of </w:t>
      </w:r>
      <w:r w:rsidR="00261023" w:rsidRPr="00261023">
        <w:rPr>
          <w:rFonts w:ascii="Times New Roman" w:hAnsi="Times New Roman" w:cs="Times New Roman"/>
          <w:sz w:val="24"/>
        </w:rPr>
        <w:t xml:space="preserve">AF </w:t>
      </w:r>
      <w:del w:id="87" w:author="Lip, Gregory" w:date="2021-11-08T14:58:00Z">
        <w:r w:rsidR="00D478EF" w:rsidDel="00BC2F7A">
          <w:rPr>
            <w:rFonts w:ascii="Times New Roman" w:hAnsi="Times New Roman" w:cs="Times New Roman"/>
            <w:sz w:val="24"/>
          </w:rPr>
          <w:delText>should alarm</w:delText>
        </w:r>
        <w:r w:rsidR="00D478EF" w:rsidRPr="00261023" w:rsidDel="00BC2F7A">
          <w:rPr>
            <w:rFonts w:ascii="Times New Roman" w:hAnsi="Times New Roman" w:cs="Times New Roman"/>
            <w:sz w:val="24"/>
          </w:rPr>
          <w:delText xml:space="preserve"> </w:delText>
        </w:r>
        <w:r w:rsidR="00261023" w:rsidRPr="00261023" w:rsidDel="00BC2F7A">
          <w:rPr>
            <w:rFonts w:ascii="Times New Roman" w:hAnsi="Times New Roman" w:cs="Times New Roman"/>
            <w:sz w:val="24"/>
          </w:rPr>
          <w:delText xml:space="preserve">that </w:delText>
        </w:r>
      </w:del>
      <w:r w:rsidR="00261023" w:rsidRPr="00261023">
        <w:rPr>
          <w:rFonts w:ascii="Times New Roman" w:hAnsi="Times New Roman" w:cs="Times New Roman"/>
          <w:sz w:val="24"/>
        </w:rPr>
        <w:t xml:space="preserve">even </w:t>
      </w:r>
      <w:ins w:id="88" w:author="Lip, Gregory" w:date="2021-11-08T14:58:00Z">
        <w:r w:rsidR="00BC2F7A">
          <w:rPr>
            <w:rFonts w:ascii="Times New Roman" w:hAnsi="Times New Roman" w:cs="Times New Roman"/>
            <w:sz w:val="24"/>
          </w:rPr>
          <w:t xml:space="preserve">amongst </w:t>
        </w:r>
      </w:ins>
      <w:r w:rsidR="00261023" w:rsidRPr="00261023">
        <w:rPr>
          <w:rFonts w:ascii="Times New Roman" w:hAnsi="Times New Roman" w:cs="Times New Roman"/>
          <w:sz w:val="24"/>
        </w:rPr>
        <w:t xml:space="preserve">young people </w:t>
      </w:r>
      <w:del w:id="89" w:author="Lip, Gregory" w:date="2021-11-08T14:58:00Z">
        <w:r w:rsidR="00261023" w:rsidRPr="00261023" w:rsidDel="00BC2F7A">
          <w:rPr>
            <w:rFonts w:ascii="Times New Roman" w:hAnsi="Times New Roman" w:cs="Times New Roman"/>
            <w:sz w:val="24"/>
          </w:rPr>
          <w:delText>are not free from AF</w:delText>
        </w:r>
        <w:r w:rsidR="00841E81" w:rsidRPr="00841E81" w:rsidDel="00BC2F7A">
          <w:rPr>
            <w:rFonts w:ascii="Times New Roman" w:eastAsiaTheme="minorHAnsi" w:hAnsi="Times New Roman" w:cs="Times New Roman"/>
            <w:sz w:val="24"/>
          </w:rPr>
          <w:delText xml:space="preserve"> </w:delText>
        </w:r>
      </w:del>
      <w:r w:rsidR="00841E81">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{"citationItems":[{"id":"ITEM-1","itemData":{"DOI":"10.1016/j.jacc.2014.03.048","ISSN":"07351097","PMID":"25034065","abstract":"Background Although high alcohol consumption has been associated with increased risk of atrial fibrillation (AF), the role of light to moderate drinking remains unclear. Objectives The study sought to investigate the association between alcohol consumption and AF risk in a prospective study of Swedish men and women and to conduct a meta-analysis of prospective studies to summarize available evidence. Methods We followed 79,019 men and women who, at baseline, were free from AF and had completed a questionnaire about alcohol consumption and other risk factors for chronic diseases. Incident AF cases were ascertained by linkage to the Swedish Inpatient Register. For the meta-analysis, studies were identified by searching PubMed through January 10, 2014, and by reviewing references of pertinent publications. Study-specific relative risks (RRs) were combined using a random effects model. Results Over 859,420 person-years of follow-up (1998 to 2009), 7,245 incident AF cases were identified in our own cohort study. The association between alcohol consumption and AF did not differ by sex (p for interaction = 0.74). Compared with current drinkers of &lt;1 drink/week (12 g alcohol/drink), the multivariable RRs of AF were 1.01 (95% confidence interval [CI]: 0.94 to 1.09) for 1 to 6 drinks/week, 1.07 (95% CI: 0.98 to 1.17) for 7 to 14 drinks/week, 1.14 (95% CI: 1.01 to 1.28) for 15 to 21 drinks/week, and 1.39 (95% CI: 1.22 to 1.58) for &gt;21 drinks/week. Results were similar after excluding binge drinkers. In a meta-analysis of 7 prospective studies, including 12,554 AF cases, the RRs were 1.08 (95% CI: 1.06 to 1.10) for 1 drink/day, 1.17 (95% CI: 1.13 to 1.21) for 2 drinks/day, 1.26 (95% CI: 1.19 to 1.33) for 3 drinks/day, 1.36 (95% CI: 1.27 to 1.46) for 4 drinks/day, and 1.47 (95% CI: 1.34 to 1.61) for 5 drinks/day, compared with nondrinkers. Conclusions These findings indicate that alcohol consumption, even at moderate intakes, is a risk factor for atrial fibrillation. © 2014 by the American College of Cardiology Foundation.","author":[{"dropping-particle":"","family":"Larsson","given":"Susanna C.","non-dropping-particle":"","parse-names":false,"suffix":""},{"dropping-particle":"","family":"Drca","given":"Nikola","non-dropping-particle":"","parse-names":false,"suffix":""},{"dropping-particle":"","family":"Wolk","given":"Alicja","non-dropping-particle":"","parse-names":false,"suffix":""}],"container-title":"Journal of the American College of Cardiology","id":"ITEM-1","issue":"3","issued":{"date-parts":[["2014","7"]]},"page":"281-289","title":"Alcohol Consumption and Risk of Atrial Fibrillation","type":"article-journal","volume":"64"},"uris":["http://www.mendeley.com/documents/?uuid=d3d7b93f-e3e7-4184-88f0-e5a36ab32f53"]},{"id":"ITEM-2","itemData":{"DOI":"10.1093/europace/euz256","ISSN":"1099-5129","PMID":"31620800","abstract":"Aims: Heavy consumption of alcohol is a known risk factor for new-onset atrial fibrillation (AF). We aimed to evaluate the relative importance of frequent drinking vs. binge drinking. Methods and results: A total of 9 776 956 patients without AF who participated in a national health check-up programme were included in the analysis. The influence of drinking frequency (day per week), alcohol consumption per drinking session (grams per session), and alcohol consumption per week were studied. Compared with patients who drink twice per week (reference group), patients who drink once per week showed the lowest risk [hazard ratio (HR) 0.933, 95% confidence interval (CI) 0.916-0.950] and those who drink everyday had the highest risk for new-onset AF (HR 1.412, 95% CI 1.373-1.453), respectively. However, the amount of alcohol intake per drinking session did not present any clear association with new-onset AF. Regardless of whether weekly alcohol intake exceeded 210 g, the frequency of drinking was significantly associated with the risk of new-onset AF. In contrast, when patients were stratified by weekly alcohol intake (210 g per week), those who drink large amounts of alcohol per drinking session showed a lower risk of new-onset AF. Conclusion: Frequent drinking and amount of alcohol consumption per week were significant risk factors for new-onset AF, whereas the amount of alcohol consumed per each drinking session was not an independent risk factor. Avoiding the habit of consuming a low but frequent amount of alcohol might therefore be important to prevent AF.","author":[{"dropping-particle":"","family":"Kim","given":"Yun Gi","non-dropping-particle":"","parse-names":false,"suffix":""},{"dropping-particle":"","family":"Han","given":"Kyung-Do","non-dropping-particle":"","parse-names":false,"suffix":""},{"dropping-particle":"","family":"Choi","given":"Jong-Il","non-dropping-particle":"","parse-names":false,"suffix":""},{"dropping-particle":"","family":"Boo","given":"Ki Yung","non-dropping-particle":"","parse-names":false,"suffix":""},{"dropping-particle":"","family":"Kim","given":"Do Young","non-dropping-particle":"","parse-names":false,"suffix":""},{"dropping-particle":"","family":"Lee","given":"Kwang-No","non-dropping-particle":"","parse-names":false,"suffix":""},{"dropping-particle":"","family":"Shim","given":"Jaemin","non-dropping-particle":"","parse-names":false,"suffix":""},{"dropping-particle":"","family":"Kim","given":"Jin Seok","non-dropping-particle":"","parse-names":false,"suffix":""},{"dropping-particle":"","family":"Kim","given":"Young-Hoon","non-dropping-particle":"","parse-names":false,"suffix":""}],"container-title":"EP Europace","id":"ITEM-2","issue":"2","issued":{"date-parts":[["2019","10","17"]]},"page":"216-224","title":"Frequent drinking is a more important risk factor for new-onset atrial fibrillation than binge drinking: a nationwide population-based study","type":"article-journal","volume":"22"},"uris":["http://www.mendeley.com/documents/?uuid=f10c0a13-9bbe-455a-9814-6a5ba27ee0b2"]},{"id":"ITEM-3","itemData":{"DOI":"10.1177/2047487320915664","ISBN":"2047487320915","ISSN":"2047-4881","PMID":"34021574","abstract":"AIMS There are several non-genetic risk factors for new-onset atrial fibrillation, including age, sex, obesity, hypertension, diabetes, and alcohol consumption. However, whether these non-genetic risk factors have equal significance among different age groups is not known. We performed a nationwide population-based analysis to compare the clinical significance of non-genetic risk factors for new-onset atrial fibrillation in various age groups. METHODS AND RESULTS A total of 9,797,409 people without a prior diagnosis of atrial fibrillation who underwent a national health check-up in 2009 were included. During 80,130,090 person-years of follow-up, a total of 196,136 people were diagnosed with new-onset atrial fibrillation. The impact of non-genetic risk factors on new-onset atrial fibrillation was examined in different age groups. Obesity, male sex, heavy alcohol consumption, smoking, hypertension, diabetes and chronic kidney disease were associated with an increased risk of new-onset atrial fibrillation. With minor variations, these risk factors were consistently associated with the risk of new-onset atrial fibrillation among various age groups. Using these risk factors, we created a scoring system to predict future risk of new-onset atrial fibrillation in different age groups. In receiver operating characteristic curve analysis, the predictive value of these risk factors ranged between 0.556 and 0.603, and no significant trends were observed. CONCLUSIONS Non-genetic risk factors for new-onset atrial fibrillation may have a similar impact on different age groups. Except for sex, these non-genetic risk factors can be modifiable. Therefore, efforts to control non-genetic risk factors might have relevance for both the young and old.","author":[{"dropping-particle":"","family":"Kim","given":"Yun Gi","non-dropping-particle":"","parse-names":false,"suffix":""},{"dropping-particle":"","family":"Han","given":"Kyung-Do","non-dropping-particle":"","parse-names":false,"suffix":""},{"dropping-particle":"","family":"Choi","given":"Jong-Il","non-dropping-particle":"","parse-names":false,"suffix":""},{"dropping-particle":"","family":"Choi","given":"Yun Young","non-dropping-particle":"","parse-names":false,"suffix":""},{"dropping-particle":"","family":"Choi","given":"Ha Young","non-dropping-particle":"","parse-names":false,"suffix":""},{"dropping-particle":"","family":"Boo","given":"Ki Yung","non-dropping-particle":"","parse-names":false,"suffix":""},{"dropping-particle":"","family":"Kim","given":"Do Young","non-dropping-particle":"","parse-names":false,"suffix":""},{"dropping-particle":"","family":"Lee","given":"Kwang-No","non-dropping-particle":"","parse-names":false,"suffix":""},{"dropping-particle":"","family":"Shim","given":"Jaemin","non-dropping-particle":"","parse-names":false,"suffix":""},{"dropping-particle":"","family":"Kim","given":"Jin-Seok","non-dropping-particle":"","parse-names":false,"suffix":""},{"dropping-particle":"","family":"Park","given":"Yong Gyu","non-dropping-particle":"","parse-names":false,"suffix":""},{"dropping-particle":"","family":"Kim","given":"Young-Hoon","non-dropping-particle":"","parse-names":false,"suffix":""}],"container-title":"European journal of preventive cardiology","id":"ITEM-3","issue":"6","issued":{"date-parts":[["2021","5","22"]]},"page":"666-676","title":"Non-genetic risk factors for atrial fibrillation are equally important in both young and old age: A nationwide population-based study.","type":"article-journal","volume":"28"},"uris":["http://www.mendeley.com/documents/?uuid=ae65a977-33e9-44be-b9b3-e123e89332b6"]}],"mendeley":{"formattedCitation":"(6–8)","plainTextFormattedCitation":"(6–8)","previouslyFormattedCitation":"(6–8)"},"properties":{"noteIndex":0},"schema":"https://github.com/citation-style-language/schema/raw/master/csl-citation.json"}</w:instrText>
      </w:r>
      <w:r w:rsidR="00841E81">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(6–8)</w:t>
      </w:r>
      <w:r w:rsidR="00841E81">
        <w:rPr>
          <w:rFonts w:ascii="Times New Roman" w:eastAsiaTheme="minorHAnsi" w:hAnsi="Times New Roman" w:cs="Times New Roman"/>
          <w:sz w:val="24"/>
        </w:rPr>
        <w:fldChar w:fldCharType="end"/>
      </w:r>
      <w:r w:rsidR="00261023">
        <w:rPr>
          <w:rFonts w:ascii="Times New Roman" w:eastAsiaTheme="minorHAnsi" w:hAnsi="Times New Roman" w:cs="Times New Roman"/>
          <w:sz w:val="24"/>
        </w:rPr>
        <w:t>.</w:t>
      </w:r>
      <w:r w:rsidR="00056A0D">
        <w:rPr>
          <w:rFonts w:ascii="Times New Roman" w:eastAsiaTheme="minorHAnsi" w:hAnsi="Times New Roman" w:cs="Times New Roman"/>
          <w:sz w:val="24"/>
        </w:rPr>
        <w:t xml:space="preserve"> </w:t>
      </w:r>
      <w:del w:id="90" w:author="Lip, Gregory" w:date="2021-11-08T14:58:00Z">
        <w:r w:rsidR="00056A0D" w:rsidRPr="00056A0D" w:rsidDel="00BC2F7A">
          <w:rPr>
            <w:rFonts w:ascii="Times New Roman" w:eastAsiaTheme="minorHAnsi" w:hAnsi="Times New Roman" w:cs="Times New Roman"/>
            <w:sz w:val="24"/>
          </w:rPr>
          <w:delText xml:space="preserve">Voskoboinik </w:delText>
        </w:r>
        <w:r w:rsidR="00056A0D" w:rsidRPr="000E268D" w:rsidDel="00BC2F7A">
          <w:rPr>
            <w:rFonts w:ascii="Times New Roman" w:eastAsiaTheme="minorHAnsi" w:hAnsi="Times New Roman" w:cs="Times New Roman"/>
            <w:i/>
            <w:iCs/>
            <w:sz w:val="24"/>
          </w:rPr>
          <w:delText>et al.</w:delText>
        </w:r>
        <w:r w:rsidR="00CB66DC" w:rsidDel="00BC2F7A">
          <w:rPr>
            <w:rFonts w:ascii="Times New Roman" w:eastAsiaTheme="minorHAnsi" w:hAnsi="Times New Roman" w:cs="Times New Roman"/>
            <w:i/>
            <w:iCs/>
            <w:sz w:val="24"/>
          </w:rPr>
          <w:delText>,</w:delText>
        </w:r>
        <w:r w:rsidR="00056A0D" w:rsidRPr="00056A0D" w:rsidDel="00BC2F7A">
          <w:rPr>
            <w:rFonts w:ascii="Times New Roman" w:eastAsiaTheme="minorHAnsi" w:hAnsi="Times New Roman" w:cs="Times New Roman"/>
            <w:sz w:val="24"/>
          </w:rPr>
          <w:delText xml:space="preserve"> </w:delText>
        </w:r>
        <w:r w:rsidR="00CB66DC" w:rsidDel="00BC2F7A">
          <w:rPr>
            <w:rFonts w:ascii="Times New Roman" w:eastAsiaTheme="minorHAnsi" w:hAnsi="Times New Roman" w:cs="Times New Roman"/>
            <w:sz w:val="24"/>
          </w:rPr>
          <w:delText xml:space="preserve">in their review, </w:delText>
        </w:r>
        <w:r w:rsidR="00056A0D" w:rsidRPr="00056A0D" w:rsidDel="00BC2F7A">
          <w:rPr>
            <w:rFonts w:ascii="Times New Roman" w:eastAsiaTheme="minorHAnsi" w:hAnsi="Times New Roman" w:cs="Times New Roman"/>
            <w:sz w:val="24"/>
          </w:rPr>
          <w:delText xml:space="preserve">suggested </w:delText>
        </w:r>
        <w:r w:rsidR="00CB66DC" w:rsidDel="00BC2F7A">
          <w:rPr>
            <w:rFonts w:ascii="Times New Roman" w:eastAsiaTheme="minorHAnsi" w:hAnsi="Times New Roman" w:cs="Times New Roman"/>
            <w:sz w:val="24"/>
          </w:rPr>
          <w:delText>s</w:delText>
        </w:r>
      </w:del>
      <w:ins w:id="91" w:author="Lip, Gregory" w:date="2021-11-08T14:58:00Z">
        <w:r w:rsidR="00BC2F7A">
          <w:rPr>
            <w:rFonts w:ascii="Times New Roman" w:eastAsiaTheme="minorHAnsi" w:hAnsi="Times New Roman" w:cs="Times New Roman"/>
            <w:sz w:val="24"/>
          </w:rPr>
          <w:t>S</w:t>
        </w:r>
      </w:ins>
      <w:r w:rsidR="00CB66DC">
        <w:rPr>
          <w:rFonts w:ascii="Times New Roman" w:eastAsiaTheme="minorHAnsi" w:hAnsi="Times New Roman" w:cs="Times New Roman"/>
          <w:sz w:val="24"/>
        </w:rPr>
        <w:t>everal mechanisms by which alcohol consumption triggers AF,</w:t>
      </w:r>
      <w:ins w:id="92" w:author="Lip, Gregory" w:date="2021-11-08T14:58:00Z">
        <w:r w:rsidR="00BC2F7A">
          <w:rPr>
            <w:rFonts w:ascii="Times New Roman" w:eastAsiaTheme="minorHAnsi" w:hAnsi="Times New Roman" w:cs="Times New Roman"/>
            <w:sz w:val="24"/>
          </w:rPr>
          <w:t xml:space="preserve"> have</w:t>
        </w:r>
      </w:ins>
      <w:r w:rsidR="00CB66DC">
        <w:rPr>
          <w:rFonts w:ascii="Times New Roman" w:eastAsiaTheme="minorHAnsi" w:hAnsi="Times New Roman" w:cs="Times New Roman"/>
          <w:sz w:val="24"/>
        </w:rPr>
        <w:t xml:space="preserve"> includ</w:t>
      </w:r>
      <w:ins w:id="93" w:author="Lip, Gregory" w:date="2021-11-08T14:58:00Z">
        <w:r w:rsidR="00BC2F7A">
          <w:rPr>
            <w:rFonts w:ascii="Times New Roman" w:eastAsiaTheme="minorHAnsi" w:hAnsi="Times New Roman" w:cs="Times New Roman"/>
            <w:sz w:val="24"/>
          </w:rPr>
          <w:t>ed</w:t>
        </w:r>
      </w:ins>
      <w:del w:id="94" w:author="Lip, Gregory" w:date="2021-11-08T14:58:00Z">
        <w:r w:rsidR="00CB66DC" w:rsidDel="00BC2F7A">
          <w:rPr>
            <w:rFonts w:ascii="Times New Roman" w:eastAsiaTheme="minorHAnsi" w:hAnsi="Times New Roman" w:cs="Times New Roman"/>
            <w:sz w:val="24"/>
          </w:rPr>
          <w:delText>ing</w:delText>
        </w:r>
      </w:del>
      <w:r w:rsidR="00CB66DC">
        <w:rPr>
          <w:rFonts w:ascii="Times New Roman" w:eastAsiaTheme="minorHAnsi" w:hAnsi="Times New Roman" w:cs="Times New Roman"/>
          <w:sz w:val="24"/>
        </w:rPr>
        <w:t xml:space="preserve"> </w:t>
      </w:r>
      <w:r w:rsidR="00056A0D" w:rsidRPr="00056A0D">
        <w:rPr>
          <w:rFonts w:ascii="Times New Roman" w:eastAsiaTheme="minorHAnsi" w:hAnsi="Times New Roman" w:cs="Times New Roman"/>
          <w:sz w:val="24"/>
        </w:rPr>
        <w:t xml:space="preserve">stimulation of the sympathetic nervous system </w:t>
      </w:r>
      <w:r w:rsidR="00D478EF">
        <w:rPr>
          <w:rFonts w:ascii="Times New Roman" w:eastAsiaTheme="minorHAnsi" w:hAnsi="Times New Roman" w:cs="Times New Roman"/>
          <w:sz w:val="24"/>
        </w:rPr>
        <w:t>that</w:t>
      </w:r>
      <w:r w:rsidR="00056A0D" w:rsidRPr="00056A0D">
        <w:rPr>
          <w:rFonts w:ascii="Times New Roman" w:eastAsiaTheme="minorHAnsi" w:hAnsi="Times New Roman" w:cs="Times New Roman"/>
          <w:sz w:val="24"/>
        </w:rPr>
        <w:t xml:space="preserve"> promot</w:t>
      </w:r>
      <w:r w:rsidR="00D478EF">
        <w:rPr>
          <w:rFonts w:ascii="Times New Roman" w:eastAsiaTheme="minorHAnsi" w:hAnsi="Times New Roman" w:cs="Times New Roman"/>
          <w:sz w:val="24"/>
        </w:rPr>
        <w:t>es</w:t>
      </w:r>
      <w:r w:rsidR="00056A0D" w:rsidRPr="00056A0D">
        <w:rPr>
          <w:rFonts w:ascii="Times New Roman" w:eastAsiaTheme="minorHAnsi" w:hAnsi="Times New Roman" w:cs="Times New Roman"/>
          <w:sz w:val="24"/>
        </w:rPr>
        <w:t xml:space="preserve"> adrenaline secretion, </w:t>
      </w:r>
      <w:r w:rsidR="00D478EF">
        <w:rPr>
          <w:rFonts w:ascii="Times New Roman" w:eastAsiaTheme="minorHAnsi" w:hAnsi="Times New Roman" w:cs="Times New Roman"/>
          <w:sz w:val="24"/>
        </w:rPr>
        <w:t xml:space="preserve"> </w:t>
      </w:r>
      <w:r w:rsidR="00056A0D" w:rsidRPr="00056A0D">
        <w:rPr>
          <w:rFonts w:ascii="Times New Roman" w:eastAsiaTheme="minorHAnsi" w:hAnsi="Times New Roman" w:cs="Times New Roman"/>
          <w:sz w:val="24"/>
        </w:rPr>
        <w:t>parasympathetic modulation of autonomic tone</w:t>
      </w:r>
      <w:r w:rsidR="00CB66DC">
        <w:rPr>
          <w:rFonts w:ascii="Times New Roman" w:eastAsiaTheme="minorHAnsi" w:hAnsi="Times New Roman" w:cs="Times New Roman"/>
          <w:sz w:val="24"/>
        </w:rPr>
        <w:t xml:space="preserve">, and </w:t>
      </w:r>
      <w:r w:rsidR="002A4FFD">
        <w:rPr>
          <w:rFonts w:ascii="Times New Roman" w:hAnsi="Times New Roman" w:cs="Times New Roman"/>
          <w:sz w:val="24"/>
        </w:rPr>
        <w:t>s</w:t>
      </w:r>
      <w:r w:rsidR="002A4FFD" w:rsidRPr="00056A0D">
        <w:rPr>
          <w:rFonts w:ascii="Times New Roman" w:eastAsiaTheme="minorHAnsi" w:hAnsi="Times New Roman" w:cs="Times New Roman"/>
          <w:sz w:val="24"/>
        </w:rPr>
        <w:t xml:space="preserve">lowing of interatrial </w:t>
      </w:r>
      <w:r w:rsidR="00CB66DC">
        <w:rPr>
          <w:rFonts w:ascii="Times New Roman" w:eastAsiaTheme="minorHAnsi" w:hAnsi="Times New Roman" w:cs="Times New Roman"/>
          <w:sz w:val="24"/>
        </w:rPr>
        <w:t xml:space="preserve">electrical </w:t>
      </w:r>
      <w:r w:rsidR="002A4FFD" w:rsidRPr="00056A0D">
        <w:rPr>
          <w:rFonts w:ascii="Times New Roman" w:eastAsiaTheme="minorHAnsi" w:hAnsi="Times New Roman" w:cs="Times New Roman"/>
          <w:sz w:val="24"/>
        </w:rPr>
        <w:t xml:space="preserve">conduction </w:t>
      </w:r>
      <w:r w:rsidR="00CB66DC">
        <w:rPr>
          <w:rFonts w:ascii="Times New Roman" w:eastAsiaTheme="minorHAnsi" w:hAnsi="Times New Roman" w:cs="Times New Roman"/>
          <w:sz w:val="24"/>
        </w:rPr>
        <w:t>concomitant</w:t>
      </w:r>
      <w:r w:rsidR="00CB66DC" w:rsidRPr="00056A0D">
        <w:rPr>
          <w:rFonts w:ascii="Times New Roman" w:eastAsiaTheme="minorHAnsi" w:hAnsi="Times New Roman" w:cs="Times New Roman"/>
          <w:sz w:val="24"/>
        </w:rPr>
        <w:t xml:space="preserve"> </w:t>
      </w:r>
      <w:r w:rsidR="002A4FFD" w:rsidRPr="00056A0D">
        <w:rPr>
          <w:rFonts w:ascii="Times New Roman" w:eastAsiaTheme="minorHAnsi" w:hAnsi="Times New Roman" w:cs="Times New Roman"/>
          <w:sz w:val="24"/>
        </w:rPr>
        <w:t xml:space="preserve">with </w:t>
      </w:r>
      <w:r w:rsidR="00CB66DC" w:rsidRPr="00056A0D">
        <w:rPr>
          <w:rFonts w:ascii="Times New Roman" w:eastAsiaTheme="minorHAnsi" w:hAnsi="Times New Roman" w:cs="Times New Roman"/>
          <w:sz w:val="24"/>
        </w:rPr>
        <w:t>shorte</w:t>
      </w:r>
      <w:r w:rsidR="00CB66DC">
        <w:rPr>
          <w:rFonts w:ascii="Times New Roman" w:eastAsiaTheme="minorHAnsi" w:hAnsi="Times New Roman" w:cs="Times New Roman"/>
          <w:sz w:val="24"/>
        </w:rPr>
        <w:t>r</w:t>
      </w:r>
      <w:r w:rsidR="00CB66DC" w:rsidRPr="00056A0D">
        <w:rPr>
          <w:rFonts w:ascii="Times New Roman" w:eastAsiaTheme="minorHAnsi" w:hAnsi="Times New Roman" w:cs="Times New Roman"/>
          <w:sz w:val="24"/>
        </w:rPr>
        <w:t xml:space="preserve"> </w:t>
      </w:r>
      <w:r w:rsidR="002A4FFD" w:rsidRPr="00056A0D">
        <w:rPr>
          <w:rFonts w:ascii="Times New Roman" w:eastAsiaTheme="minorHAnsi" w:hAnsi="Times New Roman" w:cs="Times New Roman"/>
          <w:sz w:val="24"/>
        </w:rPr>
        <w:t>atrial refractory period result</w:t>
      </w:r>
      <w:r w:rsidR="00CB66DC">
        <w:rPr>
          <w:rFonts w:ascii="Times New Roman" w:eastAsiaTheme="minorHAnsi" w:hAnsi="Times New Roman" w:cs="Times New Roman"/>
          <w:sz w:val="24"/>
        </w:rPr>
        <w:t>ing</w:t>
      </w:r>
      <w:r w:rsidR="002A4FFD" w:rsidRPr="00056A0D">
        <w:rPr>
          <w:rFonts w:ascii="Times New Roman" w:eastAsiaTheme="minorHAnsi" w:hAnsi="Times New Roman" w:cs="Times New Roman"/>
          <w:sz w:val="24"/>
        </w:rPr>
        <w:t xml:space="preserve"> in re-entry</w:t>
      </w:r>
      <w:r w:rsidR="002A4FFD">
        <w:rPr>
          <w:rFonts w:ascii="Times New Roman" w:eastAsiaTheme="minorHAnsi" w:hAnsi="Times New Roman" w:cs="Times New Roman"/>
          <w:sz w:val="24"/>
        </w:rPr>
        <w:t xml:space="preserve"> </w:t>
      </w:r>
      <w:r w:rsidR="002A4FFD">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{"citationItems":[{"id":"ITEM-1","itemData":{"DOI":"10.1016/j.jacc.2016.08.074","ISSN":"07351097","PMID":"27931615","abstract":"Alcohol is popular in Western culture, supported by a perception that modest intake is cardioprotective. However, excessive drinking has detrimental implications for cardiovascular disease. Atrial fibrillation (AF) following an alcohol binge or the “holiday heart syndrome” is well characterized. However, more modest levels of alcohol intake on a regular basis may also increase the risk of AF. The pathophysiological mechanisms responsible for the relationship between alcohol and AF may include direct toxicity and alcohol's contribution to obesity, sleep-disordered breathing, and hypertension. We aim to provide a comprehensive review of the epidemiology and pathophysiology by which alcohol may be responsible for AF and determine whether alcohol abstinence is required for patients with AF.","author":[{"dropping-particle":"","family":"Voskoboinik","given":"Aleksandr","non-dropping-particle":"","parse-names":false,"suffix":""},{"dropping-particle":"","family":"Prabhu","given":"Sandeep","non-dropping-particle":"","parse-names":false,"suffix":""},{"dropping-particle":"","family":"Ling","given":"Liang-han","non-dropping-particle":"","parse-names":false,"suffix":""},{"dropping-particle":"","family":"Kalman","given":"Jonathan M.","non-dropping-particle":"","parse-names":false,"suffix":""},{"dropping-particle":"","family":"Kistler","given":"Peter M.","non-dropping-particle":"","parse-names":false,"suffix":""}],"container-title":"Journal of the American College of Cardiology","id":"ITEM-1","issue":"23","issued":{"date-parts":[["2016","12"]]},"page":"2567-2576","title":"Alcohol and Atrial Fibrillation","type":"article-journal","volume":"68"},"uris":["http://www.mendeley.com/documents/?uuid=5650aa2b-16cc-4974-bdfb-8e72ee5f019e"]}],"mendeley":{"formattedCitation":"(13)","plainTextFormattedCitation":"(13)","previouslyFormattedCitation":"(13)"},"properties":{"noteIndex":0},"schema":"https://github.com/citation-style-language/schema/raw/master/csl-citation.json"}</w:instrText>
      </w:r>
      <w:r w:rsidR="002A4FFD">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(13)</w:t>
      </w:r>
      <w:r w:rsidR="002A4FFD">
        <w:rPr>
          <w:rFonts w:ascii="Times New Roman" w:eastAsiaTheme="minorHAnsi" w:hAnsi="Times New Roman" w:cs="Times New Roman"/>
          <w:sz w:val="24"/>
        </w:rPr>
        <w:fldChar w:fldCharType="end"/>
      </w:r>
      <w:r w:rsidR="002A4FFD">
        <w:rPr>
          <w:rFonts w:ascii="Times New Roman" w:eastAsiaTheme="minorHAnsi" w:hAnsi="Times New Roman" w:cs="Times New Roman"/>
          <w:sz w:val="24"/>
        </w:rPr>
        <w:t>.</w:t>
      </w:r>
      <w:r w:rsidR="002A4FFD">
        <w:rPr>
          <w:rFonts w:ascii="Times New Roman" w:hAnsi="Times New Roman" w:cs="Times New Roman"/>
          <w:sz w:val="24"/>
        </w:rPr>
        <w:t xml:space="preserve"> In addition, s</w:t>
      </w:r>
      <w:r w:rsidR="000E268D">
        <w:rPr>
          <w:rFonts w:ascii="Times New Roman" w:hAnsi="Times New Roman" w:cs="Times New Roman"/>
          <w:sz w:val="24"/>
        </w:rPr>
        <w:t xml:space="preserve">tructural changes in atria such as left atrial enlargement </w:t>
      </w:r>
      <w:r w:rsidR="002A4FFD">
        <w:rPr>
          <w:rFonts w:ascii="Times New Roman" w:hAnsi="Times New Roman" w:cs="Times New Roman"/>
          <w:sz w:val="24"/>
        </w:rPr>
        <w:fldChar w:fldCharType="begin" w:fldLock="1"/>
      </w:r>
      <w:r w:rsidR="007859F1">
        <w:rPr>
          <w:rFonts w:ascii="Times New Roman" w:hAnsi="Times New Roman" w:cs="Times New Roman"/>
          <w:sz w:val="24"/>
        </w:rPr>
        <w:instrText>ADDIN CSL_CITATION {"citationItems":[{"id":"ITEM-1","itemData":{"DOI":"10.1161/JAHA.116.004060","ISSN":"20479980","PMID":"27628571","abstract":"Background: Alcohol consumption has been associated with atrial fibrillation (AF) in several epidemiologic studies, but the underlying mechanisms remain unknown. We sought to test the hypothesis that an atrial myopathy, manifested by echocardiographic left atrial enlargement, explains the association between chronic alcohol use and AF. Methods and Results: We evaluated the relationship between cumulative alcohol consumption and risk of incident AF in 5220 Offspring and Original Framingham Heart Study participants (mean age 56.3 years, 54% women) with echocardiographic left atrial size measurements. The incidence of AF was 8.4 per 1000 person-years, with 1088 incident AF cases occurring over a median 6.0 years (25th-75th percentiles 4.0-8.7 years) of follow-up. After multivariable adjustment for potential confounders, every additional 10 g of alcohol per day (just under 1 drink per day) was associated with a 0.16 mm (95% CI, 0.10-0.21 mm) larger left atrial dimension. Also in multivariable adjusted analysis, every 10 g per day of alcohol consumed was associated with a 5% higher risk of developing new-onset AF (hazard ratio, 1.05; 95% CI, 1.01-1.09). An estimated 24% (95% CI, 8-75) of the association between alcohol and AF risk was explained by left atrial enlargement. Conclusions: Our study of a large, community-based sample identified alcohol consumption as a predictor of left atrial enlargement and subsequent incident AF. Left atrial enlargement may be an intermediate phenotype along the causal pathway linking long-term alcohol consumption to AF.","author":[{"dropping-particle":"","family":"Mcmanus","given":"David D.","non-dropping-particle":"","parse-names":false,"suffix":""},{"dropping-particle":"","family":"Yin","given":"Xiaoyan","non-dropping-particle":"","parse-names":false,"suffix":""},{"dropping-particle":"","family":"Gladstone","given":"Rachel","non-dropping-particle":"","parse-names":false,"suffix":""},{"dropping-particle":"","family":"Vittinghoff","given":"Eric","non-dropping-particle":"","parse-names":false,"suffix":""},{"dropping-particle":"","family":"Vasan","given":"Ramachandran S.","non-dropping-particle":"","parse-names":false,"suffix":""},{"dropping-particle":"","family":"Larson","given":"Martin G.","non-dropping-particle":"","parse-names":false,"suffix":""},{"dropping-particle":"","family":"Benjamin","given":"Emelia J.","non-dropping-particle":"","parse-names":false,"suffix":""},{"dropping-particle":"","family":"Marcus","given":"Gregory M.","non-dropping-particle":"","parse-names":false,"suffix":""}],"container-title":"Journal of the American Heart Association","id":"ITEM-1","issue":"9","issued":{"date-parts":[["2016"]]},"page":"1-8","title":"Alcohol Consumption, Left Atrial Diameter, and Atrial Fibrillation","type":"article-journal","volume":"5"},"uris":["http://www.mendeley.com/documents/?uuid=d04a10e2-d73a-440b-b386-abcdd075f672"]}],"mendeley":{"formattedCitation":"(11)","plainTextFormattedCitation":"(11)","previouslyFormattedCitation":"(11)"},"properties":{"noteIndex":0},"schema":"https://github.com/citation-style-language/schema/raw/master/csl-citation.json"}</w:instrText>
      </w:r>
      <w:r w:rsidR="002A4FFD">
        <w:rPr>
          <w:rFonts w:ascii="Times New Roman" w:hAnsi="Times New Roman" w:cs="Times New Roman"/>
          <w:sz w:val="24"/>
        </w:rPr>
        <w:fldChar w:fldCharType="separate"/>
      </w:r>
      <w:r w:rsidR="007859F1" w:rsidRPr="007859F1">
        <w:rPr>
          <w:rFonts w:ascii="Times New Roman" w:hAnsi="Times New Roman" w:cs="Times New Roman"/>
          <w:noProof/>
          <w:sz w:val="24"/>
        </w:rPr>
        <w:t>(11)</w:t>
      </w:r>
      <w:r w:rsidR="002A4FFD">
        <w:rPr>
          <w:rFonts w:ascii="Times New Roman" w:hAnsi="Times New Roman" w:cs="Times New Roman"/>
          <w:sz w:val="24"/>
        </w:rPr>
        <w:fldChar w:fldCharType="end"/>
      </w:r>
      <w:r w:rsidR="002A4FFD">
        <w:rPr>
          <w:rFonts w:ascii="Times New Roman" w:hAnsi="Times New Roman" w:cs="Times New Roman"/>
          <w:sz w:val="24"/>
        </w:rPr>
        <w:t>,</w:t>
      </w:r>
      <w:r w:rsidR="000E268D">
        <w:rPr>
          <w:rFonts w:ascii="Times New Roman" w:hAnsi="Times New Roman" w:cs="Times New Roman"/>
          <w:sz w:val="24"/>
        </w:rPr>
        <w:t xml:space="preserve"> and </w:t>
      </w:r>
      <w:r w:rsidR="007C28C9">
        <w:rPr>
          <w:rFonts w:ascii="Times New Roman" w:hAnsi="Times New Roman" w:cs="Times New Roman" w:hint="eastAsia"/>
          <w:sz w:val="24"/>
        </w:rPr>
        <w:t>a</w:t>
      </w:r>
      <w:r w:rsidR="007C28C9">
        <w:rPr>
          <w:rFonts w:ascii="Times New Roman" w:hAnsi="Times New Roman" w:cs="Times New Roman"/>
          <w:sz w:val="24"/>
        </w:rPr>
        <w:t xml:space="preserve">trial </w:t>
      </w:r>
      <w:r w:rsidR="000E268D">
        <w:rPr>
          <w:rFonts w:ascii="Times New Roman" w:hAnsi="Times New Roman" w:cs="Times New Roman"/>
          <w:sz w:val="24"/>
        </w:rPr>
        <w:t>tissue fibrosis</w:t>
      </w:r>
      <w:r w:rsidR="002A4FFD">
        <w:rPr>
          <w:rFonts w:ascii="Times New Roman" w:hAnsi="Times New Roman" w:cs="Times New Roman"/>
          <w:sz w:val="24"/>
        </w:rPr>
        <w:t xml:space="preserve"> </w:t>
      </w:r>
      <w:r w:rsidR="002A4FFD">
        <w:rPr>
          <w:rFonts w:ascii="Times New Roman" w:hAnsi="Times New Roman" w:cs="Times New Roman"/>
          <w:sz w:val="24"/>
        </w:rPr>
        <w:fldChar w:fldCharType="begin" w:fldLock="1"/>
      </w:r>
      <w:r w:rsidR="007859F1">
        <w:rPr>
          <w:rFonts w:ascii="Times New Roman" w:hAnsi="Times New Roman" w:cs="Times New Roman"/>
          <w:sz w:val="24"/>
        </w:rPr>
        <w:instrText>ADDIN CSL_CITATION {"citationItems":[{"id":"ITEM-1","itemData":{"DOI":"10.1016/j.jacc.2016.08.074","ISSN":"07351097","PMID":"27931615","abstract":"Alcohol is popular in Western culture, supported by a perception that modest intake is cardioprotective. However, excessive drinking has detrimental implications for cardiovascular disease. Atrial fibrillation (AF) following an alcohol binge or the “holiday heart syndrome” is well characterized. However, more modest levels of alcohol intake on a regular basis may also increase the risk of AF. The pathophysiological mechanisms responsible for the relationship between alcohol and AF may include direct toxicity and alcohol's contribution to obesity, sleep-disordered breathing, and hypertension. We aim to provide a comprehensive review of the epidemiology and pathophysiology by which alcohol may be responsible for AF and determine whether alcohol abstinence is required for patients with AF.","author":[{"dropping-particle":"","family":"Voskoboinik","given":"Aleksandr","non-dropping-particle":"","parse-names":false,"suffix":""},{"dropping-particle":"","family":"Prabhu","given":"Sandeep","non-dropping-particle":"","parse-names":false,"suffix":""},{"dropping-particle":"","family":"Ling","given":"Liang-han","non-dropping-particle":"","parse-names":false,"suffix":""},{"dropping-particle":"","family":"Kalman","given":"Jonathan M.","non-dropping-particle":"","parse-names":false,"suffix":""},{"dropping-particle":"","family":"Kistler","given":"Peter M.","non-dropping-particle":"","parse-names":false,"suffix":""}],"container-title":"Journal of the American College of Cardiology","id":"ITEM-1","issue":"23","issued":{"date-parts":[["2016","12"]]},"page":"2567-2576","title":"Alcohol and Atrial Fibrillation","type":"article-journal","volume":"68"},"uris":["http://www.mendeley.com/documents/?uuid=5650aa2b-16cc-4974-bdfb-8e72ee5f019e"]}],"mendeley":{"formattedCitation":"(13)","plainTextFormattedCitation":"(13)","previouslyFormattedCitation":"(13)"},"properties":{"noteIndex":0},"schema":"https://github.com/citation-style-language/schema/raw/master/csl-citation.json"}</w:instrText>
      </w:r>
      <w:r w:rsidR="002A4FFD">
        <w:rPr>
          <w:rFonts w:ascii="Times New Roman" w:hAnsi="Times New Roman" w:cs="Times New Roman"/>
          <w:sz w:val="24"/>
        </w:rPr>
        <w:fldChar w:fldCharType="separate"/>
      </w:r>
      <w:r w:rsidR="007859F1" w:rsidRPr="007859F1">
        <w:rPr>
          <w:rFonts w:ascii="Times New Roman" w:hAnsi="Times New Roman" w:cs="Times New Roman"/>
          <w:noProof/>
          <w:sz w:val="24"/>
        </w:rPr>
        <w:t>(13)</w:t>
      </w:r>
      <w:r w:rsidR="002A4FFD">
        <w:rPr>
          <w:rFonts w:ascii="Times New Roman" w:hAnsi="Times New Roman" w:cs="Times New Roman"/>
          <w:sz w:val="24"/>
        </w:rPr>
        <w:fldChar w:fldCharType="end"/>
      </w:r>
      <w:r w:rsidR="002A4FFD">
        <w:rPr>
          <w:rFonts w:ascii="Times New Roman" w:hAnsi="Times New Roman" w:cs="Times New Roman"/>
          <w:sz w:val="24"/>
        </w:rPr>
        <w:t xml:space="preserve"> were also proposed as a possible pathophysiology.</w:t>
      </w:r>
      <w:r w:rsidR="000E268D">
        <w:rPr>
          <w:rFonts w:ascii="Times New Roman" w:eastAsiaTheme="minorHAnsi" w:hAnsi="Times New Roman" w:cs="Times New Roman"/>
          <w:sz w:val="24"/>
        </w:rPr>
        <w:t xml:space="preserve"> </w:t>
      </w:r>
    </w:p>
    <w:p w14:paraId="120C1184" w14:textId="2D37D7E7" w:rsidR="00431008" w:rsidRPr="00246E6A" w:rsidRDefault="00322F84" w:rsidP="000D5961">
      <w:pPr>
        <w:spacing w:line="276" w:lineRule="auto"/>
        <w:ind w:firstLine="800"/>
        <w:rPr>
          <w:rFonts w:ascii="Times New Roman" w:eastAsiaTheme="minorHAnsi" w:hAnsi="Times New Roman" w:cs="Times New Roman"/>
          <w:sz w:val="24"/>
        </w:rPr>
      </w:pPr>
      <w:r w:rsidRPr="00322F84">
        <w:rPr>
          <w:rFonts w:ascii="Times New Roman" w:eastAsiaTheme="minorHAnsi" w:hAnsi="Times New Roman" w:cs="Times New Roman"/>
          <w:sz w:val="24"/>
        </w:rPr>
        <w:t xml:space="preserve">Although </w:t>
      </w:r>
      <w:r w:rsidR="000D5961">
        <w:rPr>
          <w:rFonts w:ascii="Times New Roman" w:eastAsiaTheme="minorHAnsi" w:hAnsi="Times New Roman" w:cs="Times New Roman"/>
          <w:sz w:val="24"/>
        </w:rPr>
        <w:t>some</w:t>
      </w:r>
      <w:r w:rsidR="000D5961" w:rsidRPr="00322F84">
        <w:rPr>
          <w:rFonts w:ascii="Times New Roman" w:eastAsiaTheme="minorHAnsi" w:hAnsi="Times New Roman" w:cs="Times New Roman"/>
          <w:sz w:val="24"/>
        </w:rPr>
        <w:t xml:space="preserve"> </w:t>
      </w:r>
      <w:r w:rsidRPr="00322F84">
        <w:rPr>
          <w:rFonts w:ascii="Times New Roman" w:eastAsiaTheme="minorHAnsi" w:hAnsi="Times New Roman" w:cs="Times New Roman"/>
          <w:sz w:val="24"/>
        </w:rPr>
        <w:t>previous studies have already revealed the association of excessive drinking with increased risk of AF</w:t>
      </w:r>
      <w:r w:rsidR="000D5961">
        <w:rPr>
          <w:rFonts w:ascii="Times New Roman" w:eastAsiaTheme="minorHAnsi" w:hAnsi="Times New Roman" w:cs="Times New Roman"/>
          <w:sz w:val="24"/>
        </w:rPr>
        <w:t xml:space="preserve"> </w:t>
      </w:r>
      <w:r w:rsidR="000D5961">
        <w:rPr>
          <w:rFonts w:ascii="Times New Roman" w:eastAsiaTheme="minorHAnsi" w:hAnsi="Times New Roman" w:cs="Times New Roman"/>
          <w:sz w:val="24"/>
        </w:rPr>
        <w:fldChar w:fldCharType="begin" w:fldLock="1"/>
      </w:r>
      <w:r w:rsidR="007859F1">
        <w:rPr>
          <w:rFonts w:ascii="Times New Roman" w:eastAsiaTheme="minorHAnsi" w:hAnsi="Times New Roman" w:cs="Times New Roman"/>
          <w:sz w:val="24"/>
        </w:rPr>
        <w:instrText>ADDIN CSL_CITATION {"citationItems":[{"id":"ITEM-1","itemData":{"DOI":"10.1016/j.jacc.2014.03.048","ISSN":"07351097","PMID":"25034065","abstract":"Background Although high alcohol consumption has been associated with increased risk of atrial fibrillation (AF), the role of light to moderate drinking remains unclear. Objectives The study sought to investigate the association between alcohol consumption and AF risk in a prospective study of Swedish men and women and to conduct a meta-analysis of prospective studies to summarize available evidence. Methods We followed 79,019 men and women who, at baseline, were free from AF and had completed a questionnaire about alcohol consumption and other risk factors for chronic diseases. Incident AF cases were ascertained by linkage to the Swedish Inpatient Register. For the meta-analysis, studies were identified by searching PubMed through January 10, 2014, and by reviewing references of pertinent publications. Study-specific relative risks (RRs) were combined using a random effects model. Results Over 859,420 person-years of follow-up (1998 to 2009), 7,245 incident AF cases were identified in our own cohort study. The association between alcohol consumption and AF did not differ by sex (p for interaction = 0.74). Compared with current drinkers of &lt;1 drink/week (12 g alcohol/drink), the multivariable RRs of AF were 1.01 (95% confidence interval [CI]: 0.94 to 1.09) for 1 to 6 drinks/week, 1.07 (95% CI: 0.98 to 1.17) for 7 to 14 drinks/week, 1.14 (95% CI: 1.01 to 1.28) for 15 to 21 drinks/week, and 1.39 (95% CI: 1.22 to 1.58) for &gt;21 drinks/week. Results were similar after excluding binge drinkers. In a meta-analysis of 7 prospective studies, including 12,554 AF cases, the RRs were 1.08 (95% CI: 1.06 to 1.10) for 1 drink/day, 1.17 (95% CI: 1.13 to 1.21) for 2 drinks/day, 1.26 (95% CI: 1.19 to 1.33) for 3 drinks/day, 1.36 (95% CI: 1.27 to 1.46) for 4 drinks/day, and 1.47 (95% CI: 1.34 to 1.61) for 5 drinks/day, compared with nondrinkers. Conclusions These findings indicate that alcohol consumption, even at moderate intakes, is a risk factor for atrial fibrillation. © 2014 by the American College of Cardiology Foundation.","author":[{"dropping-particle":"","family":"Larsson","given":"Susanna C.","non-dropping-particle":"","parse-names":false,"suffix":""},{"dropping-particle":"","family":"Drca","given":"Nikola","non-dropping-particle":"","parse-names":false,"suffix":""},{"dropping-particle":"","family":"Wolk","given":"Alicja","non-dropping-particle":"","parse-names":false,"suffix":""}],"container-title":"Journal of the American College of Cardiology","id":"ITEM-1","issue":"3","issued":{"date-parts":[["2014","7"]]},"page":"281-289","title":"Alcohol Consumption and Risk of Atrial Fibrillation","type":"article-journal","volume":"64"},"uris":["http://www.mendeley.com/documents/?uuid=d3d7b93f-e3e7-4184-88f0-e5a36ab32f53"]},{"id":"ITEM-2","itemData":{"DOI":"10.1093/europace/euz256","ISSN":"1099-5129","PMID":"31620800","abstract":"Aims: Heavy consumption of alcohol is a known risk factor for new-onset atrial fibrillation (AF). We aimed to evaluate the relative importance of frequent drinking vs. binge drinking. Methods and results: A total of 9 776 956 patients without AF who participated in a national health check-up programme were included in the analysis. The influence of drinking frequency (day per week), alcohol consumption per drinking session (grams per session), and alcohol consumption per week were studied. Compared with patients who drink twice per week (reference group), patients who drink once per week showed the lowest risk [hazard ratio (HR) 0.933, 95% confidence interval (CI) 0.916-0.950] and those who drink everyday had the highest risk for new-onset AF (HR 1.412, 95% CI 1.373-1.453), respectively. However, the amount of alcohol intake per drinking session did not present any clear association with new-onset AF. Regardless of whether weekly alcohol intake exceeded 210 g, the frequency of drinking was significantly associated with the risk of new-onset AF. In contrast, when patients were stratified by weekly alcohol intake (210 g per week), those who drink large amounts of alcohol per drinking session showed a lower risk of new-onset AF. Conclusion: Frequent drinking and amount of alcohol consumption per week were significant risk factors for new-onset AF, whereas the amount of alcohol consumed per each drinking session was not an independent risk factor. Avoiding the habit of consuming a low but frequent amount of alcohol might therefore be important to prevent AF.","author":[{"dropping-particle":"","family":"Kim","given":"Yun Gi","non-dropping-particle":"","parse-names":false,"suffix":""},{"dropping-particle":"","family":"Han","given":"Kyung-Do","non-dropping-particle":"","parse-names":false,"suffix":""},{"dropping-particle":"","family":"Choi","given":"Jong-Il","non-dropping-particle":"","parse-names":false,"suffix":""},{"dropping-particle":"","family":"Boo","given":"Ki Yung","non-dropping-particle":"","parse-names":false,"suffix":""},{"dropping-particle":"","family":"Kim","given":"Do Young","non-dropping-particle":"","parse-names":false,"suffix":""},{"dropping-particle":"","family":"Lee","given":"Kwang-No","non-dropping-particle":"","parse-names":false,"suffix":""},{"dropping-particle":"","family":"Shim","given":"Jaemin","non-dropping-particle":"","parse-names":false,"suffix":""},{"dropping-particle":"","family":"Kim","given":"Jin Seok","non-dropping-particle":"","parse-names":false,"suffix":""},{"dropping-particle":"","family":"Kim","given":"Young-Hoon","non-dropping-particle":"","parse-names":false,"suffix":""}],"container-title":"EP Europace","id":"ITEM-2","issue":"2","issued":{"date-parts":[["2019","10","17"]]},"page":"216-224","title":"Frequent drinking is a more important risk factor for new-onset atrial fibrillation than binge drinking: a nationwide population-based study","type":"article-journal","volume":"22"},"uris":["http://www.mendeley.com/documents/?uuid=f10c0a13-9bbe-455a-9814-6a5ba27ee0b2"]},{"id":"ITEM-3","itemData":{"DOI":"10.1177/2047487320915664","ISBN":"2047487320915","ISSN":"2047-4881","PMID":"34021574","abstract":"AIMS There are several non-genetic risk factors for new-onset atrial fibrillation, including age, sex, obesity, hypertension, diabetes, and alcohol consumption. However, whether these non-genetic risk factors have equal significance among different age groups is not known. We performed a nationwide population-based analysis to compare the clinical significance of non-genetic risk factors for new-onset atrial fibrillation in various age groups. METHODS AND RESULTS A total of 9,797,409 people without a prior diagnosis of atrial fibrillation who underwent a national health check-up in 2009 were included. During 80,130,090 person-years of follow-up, a total of 196,136 people were diagnosed with new-onset atrial fibrillation. The impact of non-genetic risk factors on new-onset atrial fibrillation was examined in different age groups. Obesity, male sex, heavy alcohol consumption, smoking, hypertension, diabetes and chronic kidney disease were associated with an increased risk of new-onset atrial fibrillation. With minor variations, these risk factors were consistently associated with the risk of new-onset atrial fibrillation among various age groups. Using these risk factors, we created a scoring system to predict future risk of new-onset atrial fibrillation in different age groups. In receiver operating characteristic curve analysis, the predictive value of these risk factors ranged between 0.556 and 0.603, and no significant trends were observed. CONCLUSIONS Non-genetic risk factors for new-onset atrial fibrillation may have a similar impact on different age groups. Except for sex, these non-genetic risk factors can be modifiable. Therefore, efforts to control non-genetic risk factors might have relevance for both the young and old.","author":[{"dropping-particle":"","family":"Kim","given":"Yun Gi","non-dropping-particle":"","parse-names":false,"suffix":""},{"dropping-particle":"","family":"Han","given":"Kyung-Do","non-dropping-particle":"","parse-names":false,"suffix":""},{"dropping-particle":"","family":"Choi","given":"Jong-Il","non-dropping-particle":"","parse-names":false,"suffix":""},{"dropping-particle":"","family":"Choi","given":"Yun Young","non-dropping-particle":"","parse-names":false,"suffix":""},{"dropping-particle":"","family":"Choi","given":"Ha Young","non-dropping-particle":"","parse-names":false,"suffix":""},{"dropping-particle":"","family":"Boo","given":"Ki Yung","non-dropping-particle":"","parse-names":false,"suffix":""},{"dropping-particle":"","family":"Kim","given":"Do Young","non-dropping-particle":"","parse-names":false,"suffix":""},{"dropping-particle":"","family":"Lee","given":"Kwang-No","non-dropping-particle":"","parse-names":false,"suffix":""},{"dropping-particle":"","family":"Shim","given":"Jaemin","non-dropping-particle":"","parse-names":false,"suffix":""},{"dropping-particle":"","family":"Kim","given":"Jin-Seok","non-dropping-particle":"","parse-names":false,"suffix":""},{"dropping-particle":"","family":"Park","given":"Yong Gyu","non-dropping-particle":"","parse-names":false,"suffix":""},{"dropping-particle":"","family":"Kim","given":"Young-Hoon","non-dropping-particle":"","parse-names":false,"suffix":""}],"container-title":"European journal of preventive cardiology","id":"ITEM-3","issue":"6","issued":{"date-parts":[["2021","5","22"]]},"page":"666-676","title":"Non-genetic risk factors for atrial fibrillation are equally important in both young and old age: A nationwide population-based study.","type":"article-journal","volume":"28"},"uris":["http://www.mendeley.com/documents/?uuid=ae65a977-33e9-44be-b9b3-e123e89332b6"]},{"id":"ITEM-4","itemData":{"abstract":"Background: Although evidence suggests that alcohol is associated with atrial fibrillation (AF), the association between alcohol and atrial flutter (AFL) has not been examined. The mechanism connecting alcohol and atrial arrhythmias is unknown. Methods: Alcohol intake was determined in 195 consecutive patients with AF and AFL. Control subjects included patients with other supraventricular arrhythmias (n = 132) and healthy subjects (n = 54). Because of important competing risk factors for atrial arrhythmias in the elderly, stratification by age was performed. In a subset, atrial effective refractory periods (AERPs) were obtained from the high right atrium and proximal and distal coronary sinus. Results: AF and AFL patients were significantly more likely to be daily alcohol drinkers (27% vs 14% of controls, P = 0.001). In multivariable analysis, AFL pati</w:instrText>
      </w:r>
      <w:r w:rsidR="007859F1">
        <w:rPr>
          <w:rFonts w:ascii="Times New Roman" w:eastAsiaTheme="minorHAnsi" w:hAnsi="Times New Roman" w:cs="Times New Roman" w:hint="eastAsia"/>
          <w:sz w:val="24"/>
        </w:rPr>
        <w:instrText xml:space="preserve">ents </w:instrText>
      </w:r>
      <w:r w:rsidR="007859F1">
        <w:rPr>
          <w:rFonts w:ascii="Times New Roman" w:eastAsiaTheme="minorHAnsi" w:hAnsi="Times New Roman" w:cs="Times New Roman" w:hint="eastAsia"/>
          <w:sz w:val="24"/>
        </w:rPr>
        <w:instrText>≤</w:instrText>
      </w:r>
      <w:r w:rsidR="007859F1">
        <w:rPr>
          <w:rFonts w:ascii="Times New Roman" w:eastAsiaTheme="minorHAnsi" w:hAnsi="Times New Roman" w:cs="Times New Roman" w:hint="eastAsia"/>
          <w:sz w:val="24"/>
        </w:rPr>
        <w:instrText xml:space="preserve"> 60 years of age were significantly more likely to be daily drinkers than to drink no alcohol compared to controls (odds ratio 17, 95% confidence interval 1.6-192.0, P = 0.019). Progressively more frequent alcohol intake was significantly associated with a progressively greater odds of AFL in patients </w:instrText>
      </w:r>
      <w:r w:rsidR="007859F1">
        <w:rPr>
          <w:rFonts w:ascii="Times New Roman" w:eastAsiaTheme="minorHAnsi" w:hAnsi="Times New Roman" w:cs="Times New Roman" w:hint="eastAsia"/>
          <w:sz w:val="24"/>
        </w:rPr>
        <w:instrText>≤</w:instrText>
      </w:r>
      <w:r w:rsidR="007859F1">
        <w:rPr>
          <w:rFonts w:ascii="Times New Roman" w:eastAsiaTheme="minorHAnsi" w:hAnsi="Times New Roman" w:cs="Times New Roman" w:hint="eastAsia"/>
          <w:sz w:val="24"/>
        </w:rPr>
        <w:instrText xml:space="preserve"> 60 years of age (P = 0.045). Neither AF subjects of any age nor AFL subjects &gt; 60 years of age exhibited significant associations with alcohol after multivariable adjustment. Right AERPs shortened si</w:instrText>
      </w:r>
      <w:r w:rsidR="007859F1">
        <w:rPr>
          <w:rFonts w:ascii="Times New Roman" w:eastAsiaTheme="minorHAnsi" w:hAnsi="Times New Roman" w:cs="Times New Roman"/>
          <w:sz w:val="24"/>
        </w:rPr>
        <w:instrText>gnificantly with increasing amounts of alcohol intake (P = 0.025), whereas left AERPs were not associated with alcohol intake. Conclusions: Alcohol intake is positively associated with AFL in younger patients. The mechanism may be related to a shortening of the right AERP. (PACE 2008; 31:266-272) atrial fibrillation, atrial flutter, alcohol, refractory period, atrial effective refratory period (AERP)","author":[{"dropping-particle":"","family":"Marcus","given":"Gregory M","non-dropping-particle":"","parse-names":false,"suffix":""},{"dropping-particle":"","family":"Smith","given":"Lisa M","non-dropping-particle":"","parse-names":false,"suffix":""},{"dropping-particle":"","family":"Tseng","given":"Zian H","non-dropping-particle":"","parse-names":false,"suffix":""},{"dropping-particle":"","family":"Badhwar","given":"Nitish","non-dropping-particle":"","parse-names":false,"suffix":""},{"dropping-particle":"","family":"Lee","given":"Byron K","non-dropping-particle":"","parse-names":false,"suffix":""},{"dropping-particle":"","family":"Lee","given":"Randall J","non-dropping-particle":"","parse-names":false,"suffix":""},{"dropping-particle":"","family":"Scheinman","given":"Melvin M","non-dropping-particle":"","parse-names":false,"suffix":""},{"dropping-particle":"","family":"Olgin","given":"Jeffrey E","non-dropping-particle":"","parse-names":false,"suffix":""}],"id":"ITEM-4","issued":{"date-parts":[["0"]]},"title":"Alcohol Intake is Significantly Associated with Atrial Flutter in Patients under 60 Years of Age and a Shorter Right Atrial Effective Refractory Period","type":"report"},"uris":["http://www.mendeley.com/documents/?uuid=a9ae4689-3054-318e-a6f6-a4ea98a8829e"]},{"id":"ITEM-5","itemData":{"DOI":"10.1161/CIRCULATIONAHA.105.547844","ISSN":"0009-7322","PMID":"16157768","abstract":"Background— The relationship of the full range of alcohol consumption with risk of incident atrial fibrillation has been inconsistent in previous, mainly case-control studies.","author":[{"dropping-particle":"","family":"Mukamal","given":"Kenneth J.","non-dropping-particle":"","parse-names":false,"suffix":""},{"dropping-particle":"","family":"Tolstrup","given":"Janne S.","non-dropping-particle":"","parse-names":false,"suffix":""},{"dropping-particle":"","family":"Friberg","given":"Jens","non-dropping-particle":"","parse-names":false,"suffix":""},{"dropping-particle":"","family":"Jensen","given":"Gorm","non-dropping-particle":"","parse-names":false,"suffix":""},{"dropping-particle":"","family":"Grønbæk","given":"Morten","non-dropping-particle":"","parse-names":false,"suffix":""}],"container-title":"Circulation","id":"ITEM-5","issue":"12","issued":{"date-parts":[["2005","9","20"]]},"page":"1736-1742","title":"Alcohol Consumption and Risk of Atrial Fibrillation in Men and Women","type":"article-journal","volume":"112"},"uris":["http://www.mendeley.com/documents/?uuid=36ba030e-f9b6-44ee-82de-740dafd36de6"]}],"mendeley":{"formattedCitation":"(6–8,32,33)","plainTextFormattedCitation":"(6–8,32,33)","previouslyFormattedCitation":"(6–8,31,32)"},"properties":{"noteIndex":0},"schema":"https://github.com/citation-style-language/schema/raw/master/csl-citation.json"}</w:instrText>
      </w:r>
      <w:r w:rsidR="000D5961">
        <w:rPr>
          <w:rFonts w:ascii="Times New Roman" w:eastAsiaTheme="minorHAnsi" w:hAnsi="Times New Roman" w:cs="Times New Roman"/>
          <w:sz w:val="24"/>
        </w:rPr>
        <w:fldChar w:fldCharType="separate"/>
      </w:r>
      <w:r w:rsidR="007859F1" w:rsidRPr="007859F1">
        <w:rPr>
          <w:rFonts w:ascii="Times New Roman" w:eastAsiaTheme="minorHAnsi" w:hAnsi="Times New Roman" w:cs="Times New Roman"/>
          <w:noProof/>
          <w:sz w:val="24"/>
        </w:rPr>
        <w:t>(6–8,32,33)</w:t>
      </w:r>
      <w:r w:rsidR="000D5961">
        <w:rPr>
          <w:rFonts w:ascii="Times New Roman" w:eastAsiaTheme="minorHAnsi" w:hAnsi="Times New Roman" w:cs="Times New Roman"/>
          <w:sz w:val="24"/>
        </w:rPr>
        <w:fldChar w:fldCharType="end"/>
      </w:r>
      <w:r w:rsidRPr="00322F84">
        <w:rPr>
          <w:rFonts w:ascii="Times New Roman" w:eastAsiaTheme="minorHAnsi" w:hAnsi="Times New Roman" w:cs="Times New Roman"/>
          <w:sz w:val="24"/>
        </w:rPr>
        <w:t xml:space="preserve">, there </w:t>
      </w:r>
      <w:del w:id="95" w:author="Lip, Gregory" w:date="2021-11-08T15:02:00Z">
        <w:r w:rsidRPr="00322F84" w:rsidDel="00AA6C11">
          <w:rPr>
            <w:rFonts w:ascii="Times New Roman" w:eastAsiaTheme="minorHAnsi" w:hAnsi="Times New Roman" w:cs="Times New Roman"/>
            <w:sz w:val="24"/>
          </w:rPr>
          <w:delText>has been</w:delText>
        </w:r>
      </w:del>
      <w:ins w:id="96" w:author="Lip, Gregory" w:date="2021-11-08T15:02:00Z">
        <w:r w:rsidR="00AA6C11">
          <w:rPr>
            <w:rFonts w:ascii="Times New Roman" w:eastAsiaTheme="minorHAnsi" w:hAnsi="Times New Roman" w:cs="Times New Roman"/>
            <w:sz w:val="24"/>
          </w:rPr>
          <w:t>are</w:t>
        </w:r>
      </w:ins>
      <w:r w:rsidRPr="00322F84">
        <w:rPr>
          <w:rFonts w:ascii="Times New Roman" w:eastAsiaTheme="minorHAnsi" w:hAnsi="Times New Roman" w:cs="Times New Roman"/>
          <w:sz w:val="24"/>
        </w:rPr>
        <w:t xml:space="preserve"> limited</w:t>
      </w:r>
      <w:ins w:id="97" w:author="Lip, Gregory" w:date="2021-11-08T15:02:00Z">
        <w:r w:rsidR="00AA6C11">
          <w:rPr>
            <w:rFonts w:ascii="Times New Roman" w:eastAsiaTheme="minorHAnsi" w:hAnsi="Times New Roman" w:cs="Times New Roman"/>
            <w:sz w:val="24"/>
          </w:rPr>
          <w:t xml:space="preserve"> </w:t>
        </w:r>
        <w:proofErr w:type="spellStart"/>
        <w:r w:rsidR="00AA6C11">
          <w:rPr>
            <w:rFonts w:ascii="Times New Roman" w:eastAsiaTheme="minorHAnsi" w:hAnsi="Times New Roman" w:cs="Times New Roman"/>
            <w:sz w:val="24"/>
          </w:rPr>
          <w:t>data</w:t>
        </w:r>
      </w:ins>
      <w:del w:id="98" w:author="Lip, Gregory" w:date="2021-11-08T15:02:00Z">
        <w:r w:rsidRPr="00322F84" w:rsidDel="00AA6C11">
          <w:rPr>
            <w:rFonts w:ascii="Times New Roman" w:eastAsiaTheme="minorHAnsi" w:hAnsi="Times New Roman" w:cs="Times New Roman"/>
            <w:sz w:val="24"/>
          </w:rPr>
          <w:delText xml:space="preserve"> </w:delText>
        </w:r>
        <w:proofErr w:type="spellEnd"/>
        <w:r w:rsidRPr="00322F84" w:rsidDel="00AA6C11">
          <w:rPr>
            <w:rFonts w:ascii="Times New Roman" w:eastAsiaTheme="minorHAnsi" w:hAnsi="Times New Roman" w:cs="Times New Roman"/>
            <w:sz w:val="24"/>
          </w:rPr>
          <w:delText>information</w:delText>
        </w:r>
      </w:del>
      <w:r w:rsidRPr="00322F84">
        <w:rPr>
          <w:rFonts w:ascii="Times New Roman" w:eastAsiaTheme="minorHAnsi" w:hAnsi="Times New Roman" w:cs="Times New Roman"/>
          <w:sz w:val="24"/>
        </w:rPr>
        <w:t xml:space="preserve"> on the threshold amount of drinking, or drinking patterns and habits related to AF</w:t>
      </w:r>
      <w:r w:rsidR="000D5961">
        <w:rPr>
          <w:rFonts w:ascii="Times New Roman" w:eastAsiaTheme="minorHAnsi" w:hAnsi="Times New Roman" w:cs="Times New Roman"/>
          <w:sz w:val="24"/>
        </w:rPr>
        <w:t>.</w:t>
      </w:r>
      <w:r>
        <w:rPr>
          <w:rFonts w:ascii="Times New Roman" w:hAnsi="Times New Roman" w:cs="Times New Roman"/>
          <w:sz w:val="24"/>
        </w:rPr>
        <w:t xml:space="preserve"> </w:t>
      </w:r>
      <w:r w:rsidR="00D676DE">
        <w:rPr>
          <w:rFonts w:ascii="Times New Roman" w:hAnsi="Times New Roman" w:cs="Times New Roman"/>
          <w:sz w:val="24"/>
        </w:rPr>
        <w:t>Likewise</w:t>
      </w:r>
      <w:r w:rsidR="000D5961">
        <w:rPr>
          <w:rFonts w:ascii="Times New Roman" w:hAnsi="Times New Roman" w:cs="Times New Roman"/>
          <w:sz w:val="24"/>
        </w:rPr>
        <w:t xml:space="preserve">, </w:t>
      </w:r>
      <w:r w:rsidR="00D676DE">
        <w:rPr>
          <w:rFonts w:ascii="Times New Roman" w:hAnsi="Times New Roman" w:cs="Times New Roman"/>
          <w:sz w:val="24"/>
        </w:rPr>
        <w:t>although</w:t>
      </w:r>
      <w:r w:rsidR="00D676DE" w:rsidRPr="000D5961">
        <w:rPr>
          <w:rFonts w:ascii="Times New Roman" w:hAnsi="Times New Roman" w:cs="Times New Roman"/>
          <w:sz w:val="24"/>
        </w:rPr>
        <w:t xml:space="preserve"> </w:t>
      </w:r>
      <w:r w:rsidR="000D5961" w:rsidRPr="000D5961">
        <w:rPr>
          <w:rFonts w:ascii="Times New Roman" w:hAnsi="Times New Roman" w:cs="Times New Roman"/>
          <w:sz w:val="24"/>
        </w:rPr>
        <w:t>some studies reported a</w:t>
      </w:r>
      <w:r w:rsidR="000D5961">
        <w:rPr>
          <w:rFonts w:ascii="Times New Roman" w:hAnsi="Times New Roman" w:cs="Times New Roman"/>
          <w:sz w:val="24"/>
        </w:rPr>
        <w:t xml:space="preserve">n opposing action of alcohol showing </w:t>
      </w:r>
      <w:r w:rsidR="000D5961" w:rsidRPr="000D5961">
        <w:rPr>
          <w:rFonts w:ascii="Times New Roman" w:hAnsi="Times New Roman" w:cs="Times New Roman"/>
          <w:sz w:val="24"/>
        </w:rPr>
        <w:t xml:space="preserve">cardiovascular-protective effect of mild or moderate drinking </w:t>
      </w:r>
      <w:r w:rsidR="000D5961">
        <w:rPr>
          <w:rFonts w:ascii="Times New Roman" w:hAnsi="Times New Roman" w:cs="Times New Roman"/>
          <w:sz w:val="24"/>
        </w:rPr>
        <w:fldChar w:fldCharType="begin" w:fldLock="1"/>
      </w:r>
      <w:r w:rsidR="007859F1">
        <w:rPr>
          <w:rFonts w:ascii="Times New Roman" w:hAnsi="Times New Roman" w:cs="Times New Roman"/>
          <w:sz w:val="24"/>
        </w:rPr>
        <w:instrText xml:space="preserve">ADDIN CSL_CITATION {"citationItems":[{"id":"ITEM-1","itemData":{"DOI":"10.1136/bmj.d671","ISSN":"0959-8138","PMID":"21343207","abstract":"Objective: To conduct a comprehensive systematic review and meta-analysis of studies assessing the effect of alcohol consumption on multiple cardiovascular outcomes. Design: Systematic review and meta-analysis. Data sources: A search of Medline (1950 through September 2009) and Embase (1980 through September 2009) supplemented by manual searches of bibliographies and conference proceedings. Inclusion criteria: Prospective cohort studies on the association between alcohol consumption and overall mortality from cardiovascular disease, incidence of and mortality from coronary heart disease, and incidence of and mortality from stroke. Studies reviewed: Of 4235 studies reviewed for eligibility, quality, and data extraction, 84 were included in the final analysis. Results: The pooled adjusted relative risks for alcohol drinkers relative to non-drinkers in random effects models for the outcomes of interest were 0.75 (95% confidence interval 0.70 to 0.80) for cardiovascular disease mortality (21 studies), 0.71 (0.66 to 0.77) for incident coronary heart disease (29 studies), 0.75 (0.68 to 0.81) for coronary heart disease mortality (31 studies), 0.98 (0.91 to 1.06) for incident stroke (17 studies), and 1.06 (0.91 to 1.23) for stroke mortality (10 studies). Dose-response analysis revealed that the lowest risk of coronary heart disease mortality occurred with 1-2 drinks a day, but </w:instrText>
      </w:r>
      <w:r w:rsidR="007859F1">
        <w:rPr>
          <w:rFonts w:ascii="Times New Roman" w:hAnsi="Times New Roman" w:cs="Times New Roman" w:hint="eastAsia"/>
          <w:sz w:val="24"/>
        </w:rPr>
        <w:instrText xml:space="preserve">for stroke mortality it occurred with </w:instrText>
      </w:r>
      <w:r w:rsidR="007859F1">
        <w:rPr>
          <w:rFonts w:ascii="Times New Roman" w:hAnsi="Times New Roman" w:cs="Times New Roman" w:hint="eastAsia"/>
          <w:sz w:val="24"/>
        </w:rPr>
        <w:instrText>≤</w:instrText>
      </w:r>
      <w:r w:rsidR="007859F1">
        <w:rPr>
          <w:rFonts w:ascii="Times New Roman" w:hAnsi="Times New Roman" w:cs="Times New Roman" w:hint="eastAsia"/>
          <w:sz w:val="24"/>
        </w:rPr>
        <w:instrText>1 drink per day. Secondary analysis of mortality from all causes showed lower risk for drinkers compared with non-drinkers (relative risk 0.87 (0.83 to 0.92)). Conclusions: Light to moderate alcohol consumption is as</w:instrText>
      </w:r>
      <w:r w:rsidR="007859F1">
        <w:rPr>
          <w:rFonts w:ascii="Times New Roman" w:hAnsi="Times New Roman" w:cs="Times New Roman"/>
          <w:sz w:val="24"/>
        </w:rPr>
        <w:instrText>sociated with a reduced risk of multiple cardiovascular outcomes.","author":[{"dropping-particle":"","family":"Ronksley","given":"Paul E.","non-dropping-particle":"","parse-names":false,"suffix":""},{"dropping-particle":"","family":"Brien","given":"Susan E.","non-dropping-particle":"","parse-names":false,"suffix":""},{"dropping-particle":"","family":"Turner","given":"Barbara J.","non-dropping-particle":"","parse-names":false,"suffix":""},{"dropping-particle":"","family":"Mukamal","given":"Kenneth J.","non-dropping-particle":"","parse-names":false,"suffix":""},{"dropping-particle":"","family":"Ghali","given":"William A.","non-dropping-particle":"","parse-names":false,"suffix":""}],"container-title":"BMJ","id":"ITEM-1","issue":"feb22 1","issued":{"date-parts":[["2011","2","22"]]},"page":"d671-d671","title":"Association of alcohol consumption with selected cardiovascular disease outcomes: a systematic review and meta-analysis","type":"article-journal","volume":"342"},"uris":["http://www.mendeley.com/documents/?uuid=351cb276-f1c2-4a3d-8107-bbe433b01d88"]},{"id":"ITEM-2","itemData":{"DOI":"10.1016/S0140-6736(18)30134-X","ISSN":"1474547X","PMID":"29676281","abstract":"Background: Low-risk limits recommended for alcohol consumption vary substantially across different national guidelines. To define thresholds associated with lowest risk for all-cause mortality and cardiovascular disease, we studied individual-participant data from 599 912 current drinkers without previous cardiovascular disease. Methods: We did a combined analysis of individual-participant data from three large-scale data sources in 19 high-income countries (the Emerging Risk Factors Collaboration, EPIC-CVD, and the UK Biobank). We characterised dose–response associations and calculated hazard ratios (HRs) per 100 g per week of alcohol (12·5 units per week) across 83 prospective studies, adjusting at least for study or centre, age, sex, smoking, and diabetes. To be eligible for the analysis, participants had to have information recorded about their alcohol consumption amount and status (ie, non-drinker vs current drinker), plus age, sex, history of diabetes and smoking status, at least 1 year of follow-up after baseline, and no baseline history of cardiovascular disease. The main analyses focused on current drinkers, whose baseline alcohol consumption was categorised into eight predefined groups according to the amount in grams consumed per week. We assessed alcohol consumption in relation to all-cause mortality, total cardiovascular disease, and several cardiovascular disease subtypes. We corrected HRs for estimated long-term variability in alcohol consumption using 152 640 serial alcohol assessments obtained some years apart (median interval 5·6 years [5th–95th percentile 1·04–13·5]) from 71 011 participants from 37 studies. Findings: In the 599 912 current drinkers included in the analysis, we recorded 40 310 deaths and 39 018 incident cardiovascular disease events during 5·4 million person-years of follow-up. For all-cause mortality, we recorded a positive and curvilinear association with the level of alcohol consumption, with the minimum mortality risk around or below 100 g per week. Alcohol consumption was roughly linearly associated with a higher risk of stroke (HR per 100 g per week higher consumption 1·14, 95% CI, 1·10–1·17), coronary disease excluding myocardial infarction (1·06, 1·00–1·11), heart failure (1·09, 1·03–1·15), fatal hypertensive disease (1·24, 1·15–1·33); and fatal aortic aneurysm (1·15, 1·03–1·28). By contrast, increased alcohol consumption was log-linearly associated with a lower risk of myocardial infarction (HR 0·94, 0·91–0·…","author":[{"dropping-particle":"","family":"Wood","given":"Angela M.","non-dropping-particle":"","parse-names":false,"suffix":""},{"dropping-particle":"","family":"Kaptoge","given":"Stephen","non-dropping-particle":"","parse-names":false,"suffix":""},{"dropping-particle":"","family":"Butterworth","given":"Adam","non-dropping-particle":"","parse-names":false,"suffix":""},{"dropping-particle":"","family":"Nietert","given":"Paul J.","non-dropping-particle":"","parse-names":false,"suffix":""},{"dropping-particle":"","family":"Warnakula","given":"Samantha","non-dropping-particle":"","parse-names":false,"suffix":""},{"dropping-particle":"","family":"Bolton","given":"Thomas","non-dropping-particle":"","parse-names":false,"suffix":""},{"dropping-particle":"","family":"Paige","given":"Ellie","non-dropping-particle":"","parse-names":false,"suffix":""},{"dropping-particle":"","family":"Paul","given":"Dirk S.","non-dropping-particle":"","parse-names":false,"suffix":""},{"dropping-particle":"","family":"Sweeting","given":"Michael","non-dropping-particle":"","parse-names":false,"suffix":""},{"dropping-particle":"","family":"Burgess","given":"Stephen","non-dropping-particle":"","parse-names":false,"suffix":""},{"dropping-particle":"","family":"Bell","given":"Steven","non-dropping-particle":"","parse-names":false,"suffix":""},{"dropping-particle":"","family":"Astle","given":"William","non-dropping-particle":"","parse-names":false,"suffix":""},{"dropping-particle":"","family":"Stevens","given":"David","non-dropping-particle":"","parse-names":false,"suffix":""},{"dropping-particle":"","family":"Koulman","given":"Albert","non-dropping-particle":"","parse-names":false,"suffix":""},{"dropping-particle":"","family":"Selmer","given":"Randi M.","non-dropping-particle":"","parse-names":false,"suffix":""},{"dropping-particle":"","family":"Verschuren","given":"Monique","non-dropping-particle":"","parse-names":false,"suffix":""},{"dropping-particle":"","family":"Sato","given":"Shinichi","non-dropping-particle":"","parse-names":false,"suffix":""},{"dropping-particle":"","family":"Njølstad","given":"Inger","non-dropping-particle":"","parse-names":false,"suffix":""},{"dropping-particle":"","family":"Woodward","given":"Mark","non-dropping-particle":"","parse-names":false,"suffix":""},{"dropping-particle":"","family":"Salomaa","given":"Veikko","non-dropping-particle":"","parse-names":false,"suffix":""},{"dropping-particle":"","family":"Nordestgaard","given":"Børge G.","non-dropping-particle":"","parse-names":false,"suffix":""},{"dropping-particle":"","family":"Yeap","given":"Bu B.","non-dropping-particle":"","parse-names":false,"suffix":""},{"dropping-particle":"","family":"Fletcher","given":"Astrid","non-dropping-particle":"","parse-names":false,"suffix":""},{"dropping-particle":"","family":"Melander","given":"Olle","non-dropping-particle":"","parse-names":false,"suffix":""},{"dropping-particle":"","family":"Kuller","given":"Lewis H.","non-dropping-particle":"","parse-names":false,"suffix":""},{"dropping-particle":"","family":"Balkau","given":"Beverley","non-dropping-particle":"","parse-names":false,"suffix":""},{"dropping-particle":"","family":"Marmot","given":"Michael","non-dropping-particle":"","parse-names":false,"suffix":""},{"dropping-particle":"","family":"Koenig","given":"Wolfgang","non-dropping-particle":"","parse-names":false,"suffix":""},{"dropping-particle":"","family":"Casiglia","given":"Edoardo","non-dropping-particle":"","parse-names":false,"suffix":""},{"dropping-particle":"","family":"Cooper","given":"Cyrus","non-dropping-particle":"","parse-names":false,"suffix":""},{"dropping-particle":"","family":"Arndt","given":"Volker","non-dropping-particle":"","parse-names":false,"suffix":""},{"dropping-particle":"","family":"Franco","given":"Oscar H.","non-dropping-particle":"","parse-names":false,"suffix":""},{"dropping-particle":"","family":"Wennberg","given":"Patrik","non-dropping-particle":"","parse-names":false,"suffix":""},{"dropping-particle":"","family":"Gallacher","given":"John","non-dropping-particle":"","parse-names":false,"suffix":""},{"dropping-particle":"","family":"la Cámara","given":"Agustín Gómez","non-dropping-particle":"de","parse-names":false,"suffix":""},{"dropping-particle":"","family":"Völzke","given":"Henry","non-dropping-particle":"","parse-names":false,"suffix":""},{"dropping-particle":"","family":"Dahm","given":"Christina C.","non-dropping-particle":"","parse-names":false,"suffix":""},{"dropping-particle":"","family":"Dale","given":"Caroline E.","non-dropping-particle":"","parse-names":false,"suffix":""},{"dropping-particle":"","family":"Bergmann","given":"Manuela","non-dropping-particle":"","parse-names":false,"suffix":""},{"dropping-particle":"","family":"Crespo","given":"Carlos","non-dropping-particle":"","parse-names":false,"suffix":""},{"dropping-particle":"","family":"Schouw","given":"Yvonne T.","non-dropping-particle":"van der","parse-names":false,"suffix":""},{"dropping-particle":"","family":"Kaaks","given":"Rudolf","non-dropping-particle":"","parse-names":false,"suffix":""},{"dropping-particle":"","family":"Simons","given":"Leon A.","non-dropping-particle":"","parse-names":false,"suffix":""},{"dropping-particle":"","family":"Lagiou","given":"Pagona","non-dropping-particle":"","parse-names":false,"suffix":""},{"dropping-particle":"","family":"Schoufour","given":"Josje D.","non-dropping-particle":"","parse-names":false,"suffix":""},{"dropping-particle":"","family":"Boer","given":"Jolanda M.A.","non-dropping-particle":"","parse-names":false,"suffix":""},{"dropping-particle":"","family":"Key","given":"Timothy J.","non-dropping-particle":"","parse-names":false,"suffix":""},{"dropping-particle":"","family":"Rodriguez","given":"Beatriz","non-dropping-particle":"","parse-names":false,"suffix":""},{"dropping-particle":"","family":"Moreno-Iribas","given":"Conchi","non-dropping-particle":"","parse-names":false,"suffix":""},{"dropping-particle":"","family":"Davidson","given":"Karina W.","non-dropping-particle":"","parse-names":false,"suffix":""},{"dropping-particle":"","family":"Taylor","given":"James O.","non-dropping-particle":"","parse-names":false,"suffix":""},{"dropping-particle":"","family":"Sacerdote","given":"Carlotta","non-dropping-particle":"","parse-names":false,"suffix":""},{"dropping-particle":"","family":"Wallace","given":"Robert B.","non-dropping-particle":"","parse-names":false,"suffix":""},{"dropping-particle":"","family":"Quiros","given":"J. Ramon","non-dropping-particle":"","parse-names":false,"suffix":""},{"dropping-particle":"","family":"Tumino","given":"Rosario","non-dropping-particle":"","parse-names":false,"suffix":""},{"dropping-particle":"","family":"Blazer","given":"Dan G.","non-dropping-particle":"","parse-names":false,"suffix":""},{"dropping-particle":"","family":"Linneberg","given":"Allan","non-dropping-particle":"","parse-names":false,"suffix":""},{"dropping-particle":"","family":"Daimon","given":"Makoto","non-dropping-particle":"","parse-names":false,"suffix":""},{"dropping-particle":"","family":"Panico","given":"Salvatore","non-dropping-particle":"","parse-names":false,"suffix":""},{"dropping-particle":"","family":"Howard","given":"Barbara","non-dropping-particle":"","parse-names":false,"suffix":""},{"dropping-particle":"","family":"Skeie","given":"Guri","non-dropping-particle":"","parse-names":false,"suffix":""},{"dropping-particle":"","family":"Strandberg","given":"Timo","non-dropping-particle":"","parse-names":false,"suffix":""},{"dropping-particle":"","family":"Weiderpass","given":"Elisabete","non-dropping-particle":"","parse-names":false,"suffix":""},{"dropping-particle":"","family":"Psaty","given":"Bruce M.","non-dropping-particle":"","parse-names":false,"suffix":""},{"dropping-particle":"","family":"Kromhout","given":"Daan","non-dropping-particle":"","parse-names":false,"suffix":""},{"dropping-particle":"","family":"Salamanca-Fernandez","given":"Elena","non-dropping-particle":"","parse-names":false,"suffix":""},{"dropping-particle":"","family":"Kiechl","given":"Stefan","non-dropping-particle":"","parse-names":false,"suffix":""},{"dropping-particle":"","family":"Krumholz","given":"Harlan M.","non-dropping-particle":"","parse-names":false,"suffix":""},{"dropping-particle":"","family":"Grioni","given":"Sara","non-dropping-particle":"","parse-names":false,"suffix":""},{"dropping-particle":"","family":"Palli","given":"Domenico","non-dropping-particle":"","parse-names":false,"suffix":""},{"dropping-particle":"","family":"Huerta","given":"José M.","non-dropping-particle":"","parse-names":false,"suffix":""},{"dropping-particle":"","family":"Price","given":"Jackie","non-dropping-particle":"","parse-names":false,"suffix":""},{"dropping-particle":"","family":"Sundström","given":"Johan","non-dropping-particle":"","parse-names":false,"suffix":""},{"dropping-particle":"","family":"Arriola","given":"Larraitz","non-dropping-particle":"","parse-names":false,"suffix":""},{"dropping-particle":"","family":"Arima","given":"Hisatomi","non-dropping-particle":"","parse-names":false,"suffix":""},{"dropping-particle":"","family":"Travis","given":"Ruth C.","non-dropping-particle":"","parse-names":false,"suffix":""},{"dropping-particle":"","family":"Panagiotakos","given":"Demosthenes B.","non-dropping-particle":"","parse-names":false,"suffix":""},{"dropping-particle":"","family":"Karakatsani","given":"Anna","non-dropping-particle":"","parse-names":false,"suffix":""},{"dropping-particle":"","family":"Trichopoulou","given":"Antonia","non-dropping-particle":"","parse-names":false,"suffix":""},{"dropping-particle":"","family":"Kühn","given":"Tilman","non-dropping-particle":"","parse-names":false,"suffix":""},{"dropping-particle":"","family":"Grobbee","given":"Diederick E.","non-dropping-particle":"","parse-names":false,"suffix":""},{"dropping-particle":"","family":"Barrett-Connor","given":"Elizabeth","non-dropping-particle":"","parse-names":false,"suffix":""},{"dropping-particle":"","family":"Schoor","given":"Natasja","non-dropping-particle":"van","parse-names":false,"suffix":""},{"dropping-particle":"","family":"Boeing","given":"Heiner","non-dropping-particle":"","parse-names":false,"suffix":""},{"dropping-particle":"","family":"Overvad","given":"Kim","non-dropping-particle":"","parse-names":false,"suffix":""},{"dropping-particle":"","family":"Kauhanen","given":"Jussi","non-dropping-particle":"","parse-names":false,"suffix":""},{"dropping-particle":"","family":"Wareham","given":"Nick","non-dropping-particle":"","parse-names":false,"suffix":""},{"dropping-particle":"","family":"Langenberg","given":"Claudia","non-dropping-particle":"","parse-names":false,"suffix":""},{"dropping-particle":"","family":"Forouhi","given":"Nita","non-dropping-particle":"","parse-names":false,"suffix":""},{"dropping-particle":"","family":"Wennberg","given":"Maria","non-dropping-particle":"","parse-names":false,"suffix":""},{"dropping-particle":"","family":"Després","given":"Jean Pierre","non-dropping-particle":"","parse-names":false,"suffix":""},{"dropping-particle":"","family":"Cushman","given":"Mary","non-dropping-particle":"","parse-names":false,"suffix":""},{"dropping-particle":"","family":"Cooper","given":"Jackie A.","non-dropping-particle":"","parse-names":false,"suffix":""},{"dropping-particle":"","family":"Rodriguez","given":"Carlos J.","non-dropping-particle":"","parse-names":false,"suffix":""},{"dropping-particle":"","family":"Sakurai","given":"Masaru","non-dropping-particle":"","parse-names":false,"suffix":""},{"dropping-particle":"","family":"Shaw","given":"Jonathan E.","non-dropping-particle":"","parse-names":false,"suffix":""},{"dropping-particle":"","family":"Knuiman","given":"Matthew","non-dropping-particle":"","parse-names":false,"suffix":""},{"dropping-particle":"","family":"Voortman","given":"Trudy","non-dropping-particle":"","parse-names":false,"suffix":""},{"dropping-particle":"","family":"Meisinger","given":"Christa","non-dropping-particle":"","parse-names":false,"suffix":""},{"dropping-particle":"","family":"Tjønneland","given":"Anne","non-dropping-particle":"","parse-names":false,"suffix":""},{"dropping-particle":"","family":"Brenner","given":"Hermann","non-dropping-particle":"","parse-names":false,"suffix":""},{"dropping-particle":"","family":"Palmieri","given":"Luigi","non-dropping-particle":"","parse-names":false,"suffix":""},{"dropping-particle":"","family":"Dallongeville","given":"Jean","non-dropping-particle":"","parse-names":false,"suffix":""},{"dropping-particle":"","family":"Brunner","given":"Eric J.","non-dropping-particle":"","parse-names":false,"suffix":""},{"dropping-particle":"","family":"Assmann","given":"Gerd","non-dropping-particle":"","parse-names":false,"suffix":""},{"dropping-particle":"","family":"Trevisan","given":"Maurizio","non-dropping-particle":"","parse-names":false,"suffix":""},{"dropping-particle":"","family":"Gillum","given":"Richard F.","non-dropping-particle":"","parse-names":false,"suffix":""},{"dropping-particle":"","family":"Ford","given":"Ian Ford","non-dropping-particle":"","parse-names":false,"suffix":""},{"dropping-particle":"","family":"Sattar","given":"Naveed","non-dropping-particle":"","parse-names":false,"suffix":""},{"dropping-particle":"","family":"Lazo","given":"Mariana","non-dropping-particle":"","parse-names":false,"suffix":""},{"dropping-particle":"","family":"Thompson","given":"Simon G.","non-dropping-particle":"","parse-names":false,"suffix":""},{"dropping-particle":"","family":"Ferrari","given":"Pietro","non-dropping-particle":"","parse-names":false,"suffix":""},{"dropping-particle":"","family":"Leon","given":"David A.","non-dropping-particle":"","parse-names":false,"suffix":""},{"dropping-particle":"","family":"Davey Smith","given":"George","non-dropping-particle":"","parse-names":false,"suffix":""},{"dropping-particle":"","family":"Peto","given":"Richard","non-dropping-particle":"","parse-names":false,"suffix":""},{"dropping-particle":"","family":"Jackson","given":"Rod","non-dropping-particle":"","parse-names":false,"suffix":""},{"dropping-particle":"","family":"Banks","given":"Emily","non-dropping-particle":"","parse-names":false,"suffix":""},{"dropping-particle":"","family":"Angelantonio","given":"Emanuele","non-dropping-particle":"Di","parse-names":false,"suffix":""},{"dropping-particle":"","family":"Danesh","given":"John","non-dropping-particle":"","parse-names":false,"suffix":""},{"dropping-particle":"","family":"Veikko","given":"Salomaa","non-dropping-particle":"","parse-names":false,"suffix":""},{"dropping-particle":"","family":"Gómez de la Cámara","given":"Agustín","non-dropping-particle":"","parse-names":false,"suffix":""},{"dropping-particle":"","family":"Rimm","given":"Eric B.","non-dropping-particle":"","parse-names":false,"suffix":""},{"dropping-particle":"","family":"Dallongeville","given":"Jean Pierre","non-dropping-particle":"","parse-names":false,"suffix":""},{"dropping-particle":"","family":"Gillumn","given":"Richard F.","non-dropping-particle":"","parse-names":false,"suffix":""},{"dropping-particle":"","family":"Thompson","given":"Simon","non-dropping-particle":"","parse-names":false,"suffix":""}],"container-title":"The Lancet","id":"ITEM-2","issue":"10129","issued":{"date-parts":[["2018"]]},"page":"1513-1523","title":"Risk thresholds for alcohol consumption: combined analysis of individual-participant data for 599 912 current drinkers in 83 prospective studies","type":"article-journal","volume":"391"},"uris":["http://www.mendeley.com/documents/?uuid=239fd39b-fa4e-48e5-9e77-5f4d3fe3a2c6"]}],"mendeley":{"formattedCitation":"(34,35)","plainTextFormattedCitation":"(34,35)","previouslyFormattedCitation":"(33,34)"},"properties":{"noteIndex":0},"schema":"https://github.com/citation-style-language/schema/raw/master/csl-citation.json"}</w:instrText>
      </w:r>
      <w:r w:rsidR="000D5961">
        <w:rPr>
          <w:rFonts w:ascii="Times New Roman" w:hAnsi="Times New Roman" w:cs="Times New Roman"/>
          <w:sz w:val="24"/>
        </w:rPr>
        <w:fldChar w:fldCharType="separate"/>
      </w:r>
      <w:r w:rsidR="007859F1" w:rsidRPr="007859F1">
        <w:rPr>
          <w:rFonts w:ascii="Times New Roman" w:hAnsi="Times New Roman" w:cs="Times New Roman"/>
          <w:noProof/>
          <w:sz w:val="24"/>
        </w:rPr>
        <w:t>(34,35)</w:t>
      </w:r>
      <w:r w:rsidR="000D5961">
        <w:rPr>
          <w:rFonts w:ascii="Times New Roman" w:hAnsi="Times New Roman" w:cs="Times New Roman"/>
          <w:sz w:val="24"/>
        </w:rPr>
        <w:fldChar w:fldCharType="end"/>
      </w:r>
      <w:r w:rsidR="000D5961">
        <w:rPr>
          <w:rFonts w:ascii="Times New Roman" w:hAnsi="Times New Roman" w:cs="Times New Roman"/>
          <w:sz w:val="24"/>
        </w:rPr>
        <w:t>,</w:t>
      </w:r>
      <w:r w:rsidR="000D5961" w:rsidRPr="000D5961">
        <w:rPr>
          <w:rFonts w:ascii="Times New Roman" w:hAnsi="Times New Roman" w:cs="Times New Roman"/>
          <w:sz w:val="24"/>
        </w:rPr>
        <w:t xml:space="preserve"> each of these studies </w:t>
      </w:r>
      <w:r w:rsidR="00D676DE" w:rsidRPr="000D5961">
        <w:rPr>
          <w:rFonts w:ascii="Times New Roman" w:hAnsi="Times New Roman" w:cs="Times New Roman"/>
          <w:sz w:val="24"/>
        </w:rPr>
        <w:t>us</w:t>
      </w:r>
      <w:r w:rsidR="00D676DE">
        <w:rPr>
          <w:rFonts w:ascii="Times New Roman" w:hAnsi="Times New Roman" w:cs="Times New Roman"/>
          <w:sz w:val="24"/>
        </w:rPr>
        <w:t>ed</w:t>
      </w:r>
      <w:r w:rsidR="00D676DE" w:rsidRPr="000D5961">
        <w:rPr>
          <w:rFonts w:ascii="Times New Roman" w:hAnsi="Times New Roman" w:cs="Times New Roman"/>
          <w:sz w:val="24"/>
        </w:rPr>
        <w:t xml:space="preserve"> </w:t>
      </w:r>
      <w:r w:rsidR="000D5961" w:rsidRPr="000D5961">
        <w:rPr>
          <w:rFonts w:ascii="Times New Roman" w:hAnsi="Times New Roman" w:cs="Times New Roman"/>
          <w:sz w:val="24"/>
        </w:rPr>
        <w:t xml:space="preserve">different criteria defining </w:t>
      </w:r>
      <w:r w:rsidR="007C28C9">
        <w:rPr>
          <w:rFonts w:ascii="Times New Roman" w:hAnsi="Times New Roman" w:cs="Times New Roman"/>
          <w:sz w:val="24"/>
        </w:rPr>
        <w:t>the amount of</w:t>
      </w:r>
      <w:r w:rsidR="000D5961" w:rsidRPr="000D5961">
        <w:rPr>
          <w:rFonts w:ascii="Times New Roman" w:hAnsi="Times New Roman" w:cs="Times New Roman"/>
          <w:sz w:val="24"/>
        </w:rPr>
        <w:t xml:space="preserve"> drinking, </w:t>
      </w:r>
      <w:r w:rsidR="00D676DE">
        <w:rPr>
          <w:rFonts w:ascii="Times New Roman" w:hAnsi="Times New Roman" w:cs="Times New Roman"/>
          <w:sz w:val="24"/>
        </w:rPr>
        <w:t xml:space="preserve">so that </w:t>
      </w:r>
      <w:r w:rsidR="000D5961" w:rsidRPr="000D5961">
        <w:rPr>
          <w:rFonts w:ascii="Times New Roman" w:hAnsi="Times New Roman" w:cs="Times New Roman"/>
          <w:sz w:val="24"/>
        </w:rPr>
        <w:t xml:space="preserve">there has been no consensus on how much alcohol should be </w:t>
      </w:r>
      <w:r w:rsidR="000D5961" w:rsidRPr="000D5961">
        <w:rPr>
          <w:rFonts w:ascii="Times New Roman" w:hAnsi="Times New Roman" w:cs="Times New Roman"/>
          <w:sz w:val="24"/>
        </w:rPr>
        <w:lastRenderedPageBreak/>
        <w:t xml:space="preserve">considered low or high-risk drinking </w:t>
      </w:r>
      <w:r w:rsidR="000D5961">
        <w:rPr>
          <w:rFonts w:ascii="Times New Roman" w:hAnsi="Times New Roman" w:cs="Times New Roman"/>
          <w:sz w:val="24"/>
        </w:rPr>
        <w:fldChar w:fldCharType="begin" w:fldLock="1"/>
      </w:r>
      <w:r w:rsidR="007859F1">
        <w:rPr>
          <w:rFonts w:ascii="Times New Roman" w:hAnsi="Times New Roman" w:cs="Times New Roman"/>
          <w:sz w:val="24"/>
        </w:rPr>
        <w:instrText>ADDIN CSL_CITATION {"citationItems":[{"id":"ITEM-1","itemData":{"DOI":"10.1111/j.1360-0443.2012.03780.x","abstract":"Aims Most, but not all, epidemiological studies suggest a cardioprotective association for low to moderate average alcohol consumption. The objective was to quantify the dose-response relationship between average alcohol consumption and ischaemic heart disease (IHD) stratified by sex and IHD end-point (mortality versus morbidity). Methods A systematic search of published studies using electronic databases (1980-2010) identified 44 observational studies (case-control or cohort) reporting a relative risk measure for average alcohol intake in relation to IHD risk. Generalized least-squares trend models were used to derive the best-fitting dose-response curves in stratified continuous meta-analyses. Categorical meta-analyses were used to verify uncertainty for low to moderate levels of consumption in comparison to long-term abstainers. Results The analyses used 38 627 IHD events (mortality or morbidity) among 957 684 participants. Differential risk curves were found by sex and end-point. Although some form of a cardio-protective association was confirmed in all strata, substantial heterogeneity across studies remained unexplained and confidence intervals were relatively wide, in particular for average consumption of one to two drinks/day. Conclusions A cardioprotective association between alcohol use and ischaemic heart disease cannot be assumed for all drinkers, even at low levels of intake. More evidence on the overall benefit-risk ratio of average alcohol consumption in relation to ischaemic heart disease and other diseases is needed in order to inform the general public or physicians about safe or low-risk drinking levels.","author":[{"dropping-particle":"","family":"Roerecke","given":"Michael","non-dropping-particle":"","parse-names":false,"suffix":""},{"dropping-particle":"","family":"Rehm","given":"Jürgen","non-dropping-particle":"","parse-names":false,"suffix":""}],"id":"ITEM-1","issued":{"date-parts":[["2012"]]},"title":"The cardioprotective association of average alcohol consumption and ischaemic heart disease: a systematic review and meta-analysisa dd_3780 1246..1260","type":"article-journal"},"uris":["http://www.mendeley.com/documents/?uuid=83642073-9a21-3489-af35-5f2682b6a81e"]}],"mendeley":{"formattedCitation":"(36)","plainTextFormattedCitation":"(36)","previouslyFormattedCitation":"(35)"},"properties":{"noteIndex":0},"schema":"https://github.com/citation-style-language/schema/raw/master/csl-citation.json"}</w:instrText>
      </w:r>
      <w:r w:rsidR="000D5961">
        <w:rPr>
          <w:rFonts w:ascii="Times New Roman" w:hAnsi="Times New Roman" w:cs="Times New Roman"/>
          <w:sz w:val="24"/>
        </w:rPr>
        <w:fldChar w:fldCharType="separate"/>
      </w:r>
      <w:r w:rsidR="007859F1" w:rsidRPr="007859F1">
        <w:rPr>
          <w:rFonts w:ascii="Times New Roman" w:hAnsi="Times New Roman" w:cs="Times New Roman"/>
          <w:noProof/>
          <w:sz w:val="24"/>
        </w:rPr>
        <w:t>(36)</w:t>
      </w:r>
      <w:r w:rsidR="000D5961">
        <w:rPr>
          <w:rFonts w:ascii="Times New Roman" w:hAnsi="Times New Roman" w:cs="Times New Roman"/>
          <w:sz w:val="24"/>
        </w:rPr>
        <w:fldChar w:fldCharType="end"/>
      </w:r>
      <w:r w:rsidR="000D5961" w:rsidRPr="000D5961">
        <w:rPr>
          <w:rFonts w:ascii="Times New Roman" w:hAnsi="Times New Roman" w:cs="Times New Roman"/>
          <w:sz w:val="24"/>
        </w:rPr>
        <w:t xml:space="preserve">. </w:t>
      </w:r>
      <w:r w:rsidR="00527947" w:rsidRPr="00D227C4">
        <w:rPr>
          <w:rFonts w:ascii="Times New Roman" w:hAnsi="Times New Roman" w:cs="Times New Roman"/>
          <w:sz w:val="24"/>
        </w:rPr>
        <w:t xml:space="preserve">In our study, we further consolidated </w:t>
      </w:r>
      <w:del w:id="99" w:author="Lip, Gregory" w:date="2021-11-08T15:03:00Z">
        <w:r w:rsidR="00527947" w:rsidRPr="00D227C4" w:rsidDel="004A792C">
          <w:rPr>
            <w:rFonts w:ascii="Times New Roman" w:hAnsi="Times New Roman" w:cs="Times New Roman"/>
            <w:sz w:val="24"/>
          </w:rPr>
          <w:delText>the</w:delText>
        </w:r>
        <w:r w:rsidR="0006436C" w:rsidDel="004A792C">
          <w:rPr>
            <w:rFonts w:ascii="Times New Roman" w:hAnsi="Times New Roman" w:cs="Times New Roman"/>
            <w:sz w:val="24"/>
          </w:rPr>
          <w:delText xml:space="preserve"> positive</w:delText>
        </w:r>
        <w:r w:rsidR="00527947" w:rsidRPr="00D227C4" w:rsidDel="004A792C">
          <w:rPr>
            <w:rFonts w:ascii="Times New Roman" w:hAnsi="Times New Roman" w:cs="Times New Roman"/>
            <w:sz w:val="24"/>
          </w:rPr>
          <w:delText xml:space="preserve"> correlation</w:delText>
        </w:r>
      </w:del>
      <w:ins w:id="100" w:author="Lip, Gregory" w:date="2021-11-08T15:03:00Z">
        <w:r w:rsidR="004A792C">
          <w:rPr>
            <w:rFonts w:ascii="Times New Roman" w:hAnsi="Times New Roman" w:cs="Times New Roman"/>
            <w:sz w:val="24"/>
          </w:rPr>
          <w:t>on these associations</w:t>
        </w:r>
      </w:ins>
      <w:r w:rsidR="00527947" w:rsidRPr="00D227C4">
        <w:rPr>
          <w:rFonts w:ascii="Times New Roman" w:hAnsi="Times New Roman" w:cs="Times New Roman"/>
          <w:sz w:val="24"/>
        </w:rPr>
        <w:t xml:space="preserve"> between alcohol intake and AF risk. </w:t>
      </w:r>
      <w:r w:rsidR="00D676DE">
        <w:rPr>
          <w:rFonts w:ascii="Times New Roman" w:hAnsi="Times New Roman" w:cs="Times New Roman"/>
          <w:sz w:val="24"/>
        </w:rPr>
        <w:t xml:space="preserve">The strength </w:t>
      </w:r>
      <w:r w:rsidR="00FF75DD">
        <w:rPr>
          <w:rFonts w:ascii="Times New Roman" w:hAnsi="Times New Roman" w:cs="Times New Roman"/>
          <w:sz w:val="24"/>
        </w:rPr>
        <w:t xml:space="preserve">of this study lies in the study design, </w:t>
      </w:r>
      <w:r w:rsidR="00246E6A" w:rsidRPr="00D227C4">
        <w:rPr>
          <w:rFonts w:ascii="Times New Roman" w:hAnsi="Times New Roman" w:cs="Times New Roman"/>
          <w:sz w:val="24"/>
        </w:rPr>
        <w:t xml:space="preserve">where we identified and enrolled a large number of young </w:t>
      </w:r>
      <w:r w:rsidR="00246E6A">
        <w:rPr>
          <w:rFonts w:ascii="Times New Roman" w:hAnsi="Times New Roman" w:cs="Times New Roman"/>
          <w:sz w:val="24"/>
        </w:rPr>
        <w:t>adults</w:t>
      </w:r>
      <w:r w:rsidR="00246E6A" w:rsidRPr="00D227C4">
        <w:rPr>
          <w:rFonts w:ascii="Times New Roman" w:hAnsi="Times New Roman" w:cs="Times New Roman"/>
          <w:sz w:val="24"/>
        </w:rPr>
        <w:t xml:space="preserve"> who had undergone health check-ups every year </w:t>
      </w:r>
      <w:r w:rsidR="00246E6A">
        <w:rPr>
          <w:rFonts w:ascii="Times New Roman" w:hAnsi="Times New Roman" w:cs="Times New Roman"/>
          <w:sz w:val="24"/>
        </w:rPr>
        <w:t>across</w:t>
      </w:r>
      <w:r w:rsidR="00246E6A" w:rsidRPr="00D227C4">
        <w:rPr>
          <w:rFonts w:ascii="Times New Roman" w:hAnsi="Times New Roman" w:cs="Times New Roman"/>
          <w:sz w:val="24"/>
        </w:rPr>
        <w:t xml:space="preserve"> 4 years.</w:t>
      </w:r>
      <w:r w:rsidR="00527947" w:rsidRPr="00D227C4">
        <w:rPr>
          <w:rFonts w:ascii="Times New Roman" w:hAnsi="Times New Roman" w:cs="Times New Roman"/>
          <w:sz w:val="24"/>
        </w:rPr>
        <w:t xml:space="preserve"> In light of the vast amount of</w:t>
      </w:r>
      <w:r w:rsidR="00D676DE">
        <w:rPr>
          <w:rFonts w:ascii="Times New Roman" w:hAnsi="Times New Roman" w:cs="Times New Roman"/>
          <w:sz w:val="24"/>
        </w:rPr>
        <w:t xml:space="preserve"> collected</w:t>
      </w:r>
      <w:r w:rsidR="00527947" w:rsidRPr="00D227C4">
        <w:rPr>
          <w:rFonts w:ascii="Times New Roman" w:hAnsi="Times New Roman" w:cs="Times New Roman"/>
          <w:sz w:val="24"/>
        </w:rPr>
        <w:t xml:space="preserve"> data</w:t>
      </w:r>
      <w:r w:rsidR="00FF75DD">
        <w:rPr>
          <w:rFonts w:ascii="Times New Roman" w:hAnsi="Times New Roman" w:cs="Times New Roman"/>
          <w:sz w:val="24"/>
        </w:rPr>
        <w:t>, we could</w:t>
      </w:r>
      <w:r w:rsidR="00527947" w:rsidRPr="00D227C4">
        <w:rPr>
          <w:rFonts w:ascii="Times New Roman" w:hAnsi="Times New Roman" w:cs="Times New Roman"/>
          <w:sz w:val="24"/>
        </w:rPr>
        <w:t xml:space="preserve"> </w:t>
      </w:r>
      <w:r w:rsidR="00D676DE">
        <w:rPr>
          <w:rFonts w:ascii="Times New Roman" w:hAnsi="Times New Roman" w:cs="Times New Roman"/>
          <w:sz w:val="24"/>
        </w:rPr>
        <w:t>evaluate</w:t>
      </w:r>
      <w:r w:rsidR="00D676DE" w:rsidRPr="00D227C4">
        <w:rPr>
          <w:rFonts w:ascii="Times New Roman" w:hAnsi="Times New Roman" w:cs="Times New Roman"/>
          <w:sz w:val="24"/>
        </w:rPr>
        <w:t xml:space="preserve"> </w:t>
      </w:r>
      <w:r w:rsidR="00527947" w:rsidRPr="00D227C4">
        <w:rPr>
          <w:rFonts w:ascii="Times New Roman" w:hAnsi="Times New Roman" w:cs="Times New Roman"/>
          <w:sz w:val="24"/>
        </w:rPr>
        <w:t xml:space="preserve">the subjects’ </w:t>
      </w:r>
      <w:r w:rsidR="00B15F91" w:rsidRPr="00D227C4">
        <w:rPr>
          <w:rFonts w:ascii="Times New Roman" w:hAnsi="Times New Roman" w:cs="Times New Roman"/>
          <w:sz w:val="24"/>
        </w:rPr>
        <w:t xml:space="preserve">cumulative burden of moderate to heavy drinking </w:t>
      </w:r>
      <w:r w:rsidR="0048673C">
        <w:rPr>
          <w:rFonts w:ascii="Times New Roman" w:hAnsi="Times New Roman" w:cs="Times New Roman" w:hint="eastAsia"/>
          <w:sz w:val="24"/>
        </w:rPr>
        <w:t>f</w:t>
      </w:r>
      <w:r w:rsidR="0048673C">
        <w:rPr>
          <w:rFonts w:ascii="Times New Roman" w:hAnsi="Times New Roman" w:cs="Times New Roman"/>
          <w:sz w:val="24"/>
        </w:rPr>
        <w:t>or a continuous period</w:t>
      </w:r>
      <w:r w:rsidR="00B15F91">
        <w:rPr>
          <w:rFonts w:ascii="Times New Roman" w:hAnsi="Times New Roman" w:cs="Times New Roman"/>
          <w:sz w:val="24"/>
        </w:rPr>
        <w:t xml:space="preserve"> and </w:t>
      </w:r>
      <w:r w:rsidR="0048673C">
        <w:rPr>
          <w:rFonts w:ascii="Times New Roman" w:hAnsi="Times New Roman" w:cs="Times New Roman"/>
          <w:sz w:val="24"/>
        </w:rPr>
        <w:t xml:space="preserve">gain </w:t>
      </w:r>
      <w:r w:rsidR="00B15F91">
        <w:rPr>
          <w:rFonts w:ascii="Times New Roman" w:hAnsi="Times New Roman" w:cs="Times New Roman"/>
          <w:sz w:val="24"/>
        </w:rPr>
        <w:t xml:space="preserve">detailed </w:t>
      </w:r>
      <w:r w:rsidR="0048673C">
        <w:rPr>
          <w:rFonts w:ascii="Times New Roman" w:hAnsi="Times New Roman" w:cs="Times New Roman"/>
          <w:sz w:val="24"/>
        </w:rPr>
        <w:t xml:space="preserve">information on the </w:t>
      </w:r>
      <w:r w:rsidR="00527947" w:rsidRPr="00D227C4">
        <w:rPr>
          <w:rFonts w:ascii="Times New Roman" w:hAnsi="Times New Roman" w:cs="Times New Roman"/>
          <w:sz w:val="24"/>
        </w:rPr>
        <w:t>cumulative</w:t>
      </w:r>
      <w:r w:rsidR="0048673C">
        <w:rPr>
          <w:rFonts w:ascii="Times New Roman" w:hAnsi="Times New Roman" w:cs="Times New Roman"/>
          <w:sz w:val="24"/>
        </w:rPr>
        <w:t xml:space="preserve"> amount of</w:t>
      </w:r>
      <w:r w:rsidR="00527947" w:rsidRPr="00D227C4">
        <w:rPr>
          <w:rFonts w:ascii="Times New Roman" w:hAnsi="Times New Roman" w:cs="Times New Roman"/>
          <w:sz w:val="24"/>
        </w:rPr>
        <w:t xml:space="preserve"> alcohol consumption </w:t>
      </w:r>
      <w:r w:rsidR="00B15F91">
        <w:rPr>
          <w:rFonts w:ascii="Times New Roman" w:hAnsi="Times New Roman" w:cs="Times New Roman"/>
          <w:sz w:val="24"/>
        </w:rPr>
        <w:t>across</w:t>
      </w:r>
      <w:r w:rsidR="00B15F91" w:rsidRPr="00D227C4">
        <w:rPr>
          <w:rFonts w:ascii="Times New Roman" w:hAnsi="Times New Roman" w:cs="Times New Roman"/>
          <w:sz w:val="24"/>
        </w:rPr>
        <w:t xml:space="preserve"> </w:t>
      </w:r>
      <w:r w:rsidR="00527947" w:rsidRPr="00D227C4">
        <w:rPr>
          <w:rFonts w:ascii="Times New Roman" w:hAnsi="Times New Roman" w:cs="Times New Roman"/>
          <w:sz w:val="24"/>
        </w:rPr>
        <w:t xml:space="preserve">4 years. </w:t>
      </w:r>
      <w:r w:rsidR="00FF75DD">
        <w:rPr>
          <w:rFonts w:ascii="Times New Roman" w:hAnsi="Times New Roman" w:cs="Times New Roman"/>
          <w:sz w:val="24"/>
        </w:rPr>
        <w:t xml:space="preserve">Compared to </w:t>
      </w:r>
      <w:r w:rsidR="00527947" w:rsidRPr="00D227C4">
        <w:rPr>
          <w:rFonts w:ascii="Times New Roman" w:hAnsi="Times New Roman" w:cs="Times New Roman"/>
          <w:sz w:val="24"/>
        </w:rPr>
        <w:t xml:space="preserve">previous studies </w:t>
      </w:r>
      <w:r w:rsidR="00FF75DD">
        <w:rPr>
          <w:rFonts w:ascii="Times New Roman" w:hAnsi="Times New Roman" w:cs="Times New Roman"/>
          <w:sz w:val="24"/>
        </w:rPr>
        <w:t>with</w:t>
      </w:r>
      <w:ins w:id="101" w:author="Lip, Gregory" w:date="2021-11-08T15:03:00Z">
        <w:r w:rsidR="00C741B7">
          <w:rPr>
            <w:rFonts w:ascii="Times New Roman" w:hAnsi="Times New Roman" w:cs="Times New Roman"/>
            <w:sz w:val="24"/>
          </w:rPr>
          <w:t xml:space="preserve"> only</w:t>
        </w:r>
      </w:ins>
      <w:r w:rsidR="00FF75DD">
        <w:rPr>
          <w:rFonts w:ascii="Times New Roman" w:hAnsi="Times New Roman" w:cs="Times New Roman"/>
          <w:sz w:val="24"/>
        </w:rPr>
        <w:t xml:space="preserve"> </w:t>
      </w:r>
      <w:r w:rsidR="00527947" w:rsidRPr="00D227C4">
        <w:rPr>
          <w:rFonts w:ascii="Times New Roman" w:hAnsi="Times New Roman" w:cs="Times New Roman"/>
          <w:sz w:val="24"/>
        </w:rPr>
        <w:t xml:space="preserve">cross-sectional </w:t>
      </w:r>
      <w:r w:rsidR="00B15F91">
        <w:rPr>
          <w:rFonts w:ascii="Times New Roman" w:hAnsi="Times New Roman" w:cs="Times New Roman"/>
          <w:sz w:val="24"/>
        </w:rPr>
        <w:t>estimat</w:t>
      </w:r>
      <w:r w:rsidR="00FF75DD">
        <w:rPr>
          <w:rFonts w:ascii="Times New Roman" w:hAnsi="Times New Roman" w:cs="Times New Roman"/>
          <w:sz w:val="24"/>
        </w:rPr>
        <w:t>ion of</w:t>
      </w:r>
      <w:r w:rsidR="00B15F91">
        <w:rPr>
          <w:rFonts w:ascii="Times New Roman" w:hAnsi="Times New Roman" w:cs="Times New Roman"/>
          <w:sz w:val="24"/>
        </w:rPr>
        <w:t xml:space="preserve"> the subjects’ alcohol consumption status</w:t>
      </w:r>
      <w:r w:rsidR="00EA46AF">
        <w:rPr>
          <w:rFonts w:ascii="Times New Roman" w:hAnsi="Times New Roman" w:cs="Times New Roman"/>
          <w:sz w:val="24"/>
        </w:rPr>
        <w:t xml:space="preserve"> </w:t>
      </w:r>
      <w:r w:rsidR="00EA46AF">
        <w:rPr>
          <w:rFonts w:ascii="Times New Roman" w:hAnsi="Times New Roman" w:cs="Times New Roman"/>
          <w:sz w:val="24"/>
        </w:rPr>
        <w:fldChar w:fldCharType="begin" w:fldLock="1"/>
      </w:r>
      <w:r w:rsidR="007859F1">
        <w:rPr>
          <w:rFonts w:ascii="Times New Roman" w:hAnsi="Times New Roman" w:cs="Times New Roman"/>
          <w:sz w:val="24"/>
        </w:rPr>
        <w:instrText>ADDIN CSL_CITATION {"citationItems":[{"id":"ITEM-1","itemData":{"abstract":"Background: Although evidence suggests that alcohol is associated with atrial fibrillation (AF), the association between alcohol and atrial flutter (AFL) has not been examined. The mechanism connecting alcohol and atrial arrhythmias is unknown. Methods: Alcohol intake was determined in 195 consecutive patients with AF and AFL. Control subjects included patients with other supraventricular arrhythmias (n = 132) and healthy subjects (n = 54). Because of important competing risk factors for atrial arrhythmias in the elderly, stratification by age was performed. In a subset, atrial effective refractory periods (AERPs) were obtained from the high right atrium and proximal and distal co</w:instrText>
      </w:r>
      <w:r w:rsidR="007859F1">
        <w:rPr>
          <w:rFonts w:ascii="Times New Roman" w:hAnsi="Times New Roman" w:cs="Times New Roman" w:hint="eastAsia"/>
          <w:sz w:val="24"/>
        </w:rPr>
        <w:instrText xml:space="preserve">ronary sinus. Results: AF and AFL patients were significantly more likely to be daily alcohol drinkers (27% vs 14% of controls, P = 0.001). In multivariable analysis, AFL patients </w:instrText>
      </w:r>
      <w:r w:rsidR="007859F1">
        <w:rPr>
          <w:rFonts w:ascii="Times New Roman" w:hAnsi="Times New Roman" w:cs="Times New Roman" w:hint="eastAsia"/>
          <w:sz w:val="24"/>
        </w:rPr>
        <w:instrText>≤</w:instrText>
      </w:r>
      <w:r w:rsidR="007859F1">
        <w:rPr>
          <w:rFonts w:ascii="Times New Roman" w:hAnsi="Times New Roman" w:cs="Times New Roman" w:hint="eastAsia"/>
          <w:sz w:val="24"/>
        </w:rPr>
        <w:instrText xml:space="preserve"> 60 years of age were significantly more likely to be daily drinkers than to drink no alcohol compared to controls (odds ratio 17, 95% confidence interval 1.6-192.0, P = 0.019). Progressively more frequent alcohol intake was significantly associated with a progressively greater odds of AFL in patients </w:instrText>
      </w:r>
      <w:r w:rsidR="007859F1">
        <w:rPr>
          <w:rFonts w:ascii="Times New Roman" w:hAnsi="Times New Roman" w:cs="Times New Roman" w:hint="eastAsia"/>
          <w:sz w:val="24"/>
        </w:rPr>
        <w:instrText>≤</w:instrText>
      </w:r>
      <w:r w:rsidR="007859F1">
        <w:rPr>
          <w:rFonts w:ascii="Times New Roman" w:hAnsi="Times New Roman" w:cs="Times New Roman" w:hint="eastAsia"/>
          <w:sz w:val="24"/>
        </w:rPr>
        <w:instrText xml:space="preserve"> 60 years of age (P = 0.0</w:instrText>
      </w:r>
      <w:r w:rsidR="007859F1">
        <w:rPr>
          <w:rFonts w:ascii="Times New Roman" w:hAnsi="Times New Roman" w:cs="Times New Roman"/>
          <w:sz w:val="24"/>
        </w:rPr>
        <w:instrText>45). Neither AF subjects of any age nor AFL subjects &gt; 60 years of age exhibited significant associations with alcohol after multivariable adjustment. Right AERPs shortened significantly with increasing amounts of alcohol intake (P = 0.025), whereas left AERPs were not associated with alcohol intake. Conclusions: Alcohol intake is positively associated with AFL in younger patients. The mechanism may be related to a shortening of the right AERP. (PACE 2008; 31:266-272) atrial fibrillation, atrial flutter, alcohol, refractory period, atrial effective refratory period (AERP)","author":[{"dropping-particle":"","family":"Marcus","given":"Gregory M","non-dropping-particle":"","parse-names":false,"suffix":""},{"dropping-particle":"","family":"Smith","given":"Lisa M","non-dropping-particle":"","parse-names":false,"suffix":""},{"dropping-particle":"","family":"Tseng","given":"Zian H","non-dropping-particle":"","parse-names":false,"suffix":""},{"dropping-particle":"","family":"Badhwar","given":"Nitish","non-dropping-particle":"","parse-names":false,"suffix":""},{"dropping-particle":"","family":"Lee","given":"Byron K","non-dropping-particle":"","parse-names":false,"suffix":""},{"dropping-particle":"","family":"Lee","given":"Randall J","non-dropping-particle":"","parse-names":false,"suffix":""},{"dropping-particle":"","family":"Scheinman","given":"Melvin M","non-dropping-particle":"","parse-names":false,"suffix":""},{"dropping-particle":"","family":"Olgin","given":"Jeffrey E","non-dropping-particle":"","parse-names":false,"suffix":""}],"id":"ITEM-1","issued":{"date-parts":[["0"]]},"title":"Alcohol Intake is Significantly Associated with Atrial Flutter in Patients under 60 Years of Age and a Shorter Right Atrial Effective Refractory Period","type":"report"},"uris":["http://www.mendeley.com/documents/?uuid=a9ae4689-3054-318e-a6f6-a4ea98a8829e"]},{"id":"ITEM-2","itemData":{"DOI":"10.1161/CIRCULATIONAHA.105.547844","ISSN":"0009-7322","PMID":"16157768","abstract":"Background— The relationship of the full range of alcohol consumption with risk of incident atrial fibrillation has been inconsistent in previous, mainly case-control studies.","author":[{"dropping-particle":"","family":"Mukamal","given":"Kenneth J.","non-dropping-particle":"","parse-names":false,"suffix":""},{"dropping-particle":"","family":"Tolstrup","given":"Janne S.","non-dropping-particle":"","parse-names":false,"suffix":""},{"dropping-particle":"","family":"Friberg","given":"Jens","non-dropping-particle":"","parse-names":false,"suffix":""},{"dropping-particle":"","family":"Jensen","given":"Gorm","non-dropping-particle":"","parse-names":false,"suffix":""},{"dropping-particle":"","family":"Grønbæk","given":"Morten","non-dropping-particle":"","parse-names":false,"suffix":""}],"container-title":"Circulation","id":"ITEM-2","issue":"12","issued":{"date-parts":[["2005","9","20"]]},"page":"1736-1742","title":"Alcohol Consumption and Risk of Atrial Fibrillation in Men and Women","type":"article-journal","volume":"112"},"uris":["http://www.mendeley.com/documents/?uuid=36ba030e-f9b6-44ee-82de-740dafd36de6"]}],"mendeley":{"formattedCitation":"(32,33)","plainTextFormattedCitation":"(32,33)","previouslyFormattedCitation":"(31,32)"},"properties":{"noteIndex":0},"schema":"https://github.com/citation-style-language/schema/raw/master/csl-citation.json"}</w:instrText>
      </w:r>
      <w:r w:rsidR="00EA46AF">
        <w:rPr>
          <w:rFonts w:ascii="Times New Roman" w:hAnsi="Times New Roman" w:cs="Times New Roman"/>
          <w:sz w:val="24"/>
        </w:rPr>
        <w:fldChar w:fldCharType="separate"/>
      </w:r>
      <w:r w:rsidR="007859F1" w:rsidRPr="007859F1">
        <w:rPr>
          <w:rFonts w:ascii="Times New Roman" w:hAnsi="Times New Roman" w:cs="Times New Roman"/>
          <w:noProof/>
          <w:sz w:val="24"/>
        </w:rPr>
        <w:t>(32,33)</w:t>
      </w:r>
      <w:r w:rsidR="00EA46AF">
        <w:rPr>
          <w:rFonts w:ascii="Times New Roman" w:hAnsi="Times New Roman" w:cs="Times New Roman"/>
          <w:sz w:val="24"/>
        </w:rPr>
        <w:fldChar w:fldCharType="end"/>
      </w:r>
      <w:r w:rsidR="00527947" w:rsidRPr="00D227C4">
        <w:rPr>
          <w:rFonts w:ascii="Times New Roman" w:hAnsi="Times New Roman" w:cs="Times New Roman"/>
          <w:sz w:val="24"/>
        </w:rPr>
        <w:t xml:space="preserve">, our study </w:t>
      </w:r>
      <w:r w:rsidR="00ED4D97">
        <w:rPr>
          <w:rFonts w:ascii="Times New Roman" w:hAnsi="Times New Roman" w:cs="Times New Roman"/>
          <w:sz w:val="24"/>
        </w:rPr>
        <w:t xml:space="preserve">has </w:t>
      </w:r>
      <w:r w:rsidR="00B15F91">
        <w:rPr>
          <w:rFonts w:ascii="Times New Roman" w:hAnsi="Times New Roman" w:cs="Times New Roman"/>
          <w:sz w:val="24"/>
        </w:rPr>
        <w:t xml:space="preserve">evaluated the subjects </w:t>
      </w:r>
      <w:r w:rsidR="0048673C">
        <w:rPr>
          <w:rFonts w:ascii="Times New Roman" w:hAnsi="Times New Roman" w:cs="Times New Roman"/>
          <w:sz w:val="24"/>
        </w:rPr>
        <w:t>longitudinal</w:t>
      </w:r>
      <w:r w:rsidR="00FF75DD">
        <w:rPr>
          <w:rFonts w:ascii="Times New Roman" w:hAnsi="Times New Roman" w:cs="Times New Roman"/>
          <w:sz w:val="24"/>
        </w:rPr>
        <w:t>ly</w:t>
      </w:r>
      <w:r w:rsidR="0048673C">
        <w:rPr>
          <w:rFonts w:ascii="Times New Roman" w:hAnsi="Times New Roman" w:cs="Times New Roman"/>
          <w:sz w:val="24"/>
        </w:rPr>
        <w:t>.</w:t>
      </w:r>
    </w:p>
    <w:p w14:paraId="1F97F93D" w14:textId="4737C823" w:rsidR="00431008" w:rsidRDefault="00E06B0E" w:rsidP="00431008">
      <w:pPr>
        <w:spacing w:line="276" w:lineRule="auto"/>
        <w:ind w:firstLine="800"/>
        <w:rPr>
          <w:rFonts w:ascii="Times New Roman" w:eastAsiaTheme="minorHAnsi" w:hAnsi="Times New Roman" w:cs="Times New Roman"/>
          <w:sz w:val="24"/>
        </w:rPr>
      </w:pPr>
      <w:r>
        <w:rPr>
          <w:rFonts w:ascii="Times New Roman" w:hAnsi="Times New Roman" w:cs="Times New Roman" w:hint="eastAsia"/>
          <w:sz w:val="24"/>
        </w:rPr>
        <w:t>A</w:t>
      </w:r>
      <w:r>
        <w:rPr>
          <w:rFonts w:ascii="Times New Roman" w:hAnsi="Times New Roman" w:cs="Times New Roman"/>
          <w:sz w:val="24"/>
        </w:rPr>
        <w:t xml:space="preserve">nother </w:t>
      </w:r>
      <w:ins w:id="102" w:author="Lip, Gregory" w:date="2021-11-08T15:03:00Z">
        <w:r w:rsidR="00C741B7">
          <w:rPr>
            <w:rFonts w:ascii="Times New Roman" w:hAnsi="Times New Roman" w:cs="Times New Roman"/>
            <w:sz w:val="24"/>
          </w:rPr>
          <w:t xml:space="preserve">major </w:t>
        </w:r>
      </w:ins>
      <w:r w:rsidR="00B15F91">
        <w:rPr>
          <w:rFonts w:ascii="Times New Roman" w:hAnsi="Times New Roman" w:cs="Times New Roman"/>
          <w:sz w:val="24"/>
        </w:rPr>
        <w:t>novelty</w:t>
      </w:r>
      <w:r>
        <w:rPr>
          <w:rFonts w:ascii="Times New Roman" w:hAnsi="Times New Roman" w:cs="Times New Roman"/>
          <w:sz w:val="24"/>
        </w:rPr>
        <w:t xml:space="preserve"> of our study is the application of two different concepts of cumulative alcohol burden. Analyzing the relationship between alcohol burdens</w:t>
      </w:r>
      <w:r w:rsidR="00FF75DD">
        <w:rPr>
          <w:rFonts w:ascii="Times New Roman" w:hAnsi="Times New Roman" w:cs="Times New Roman"/>
          <w:sz w:val="24"/>
        </w:rPr>
        <w:t xml:space="preserve"> that were</w:t>
      </w:r>
      <w:r>
        <w:rPr>
          <w:rFonts w:ascii="Times New Roman" w:hAnsi="Times New Roman" w:cs="Times New Roman"/>
          <w:sz w:val="24"/>
        </w:rPr>
        <w:t xml:space="preserve"> defined by the two different </w:t>
      </w:r>
      <w:r w:rsidR="00522B6E">
        <w:rPr>
          <w:rFonts w:ascii="Times New Roman" w:hAnsi="Times New Roman" w:cs="Times New Roman"/>
          <w:sz w:val="24"/>
        </w:rPr>
        <w:t>methods</w:t>
      </w:r>
      <w:r>
        <w:rPr>
          <w:rFonts w:ascii="Times New Roman" w:hAnsi="Times New Roman" w:cs="Times New Roman"/>
          <w:sz w:val="24"/>
        </w:rPr>
        <w:t xml:space="preserve">, </w:t>
      </w:r>
      <w:r w:rsidR="00D13130">
        <w:rPr>
          <w:rFonts w:ascii="Times New Roman" w:hAnsi="Times New Roman" w:cs="Times New Roman"/>
          <w:sz w:val="24"/>
        </w:rPr>
        <w:t xml:space="preserve">and the risk of AF, </w:t>
      </w:r>
      <w:r>
        <w:rPr>
          <w:rFonts w:ascii="Times New Roman" w:hAnsi="Times New Roman" w:cs="Times New Roman"/>
          <w:sz w:val="24"/>
        </w:rPr>
        <w:t xml:space="preserve">we confirmed </w:t>
      </w:r>
      <w:r w:rsidR="00522B6E">
        <w:rPr>
          <w:rFonts w:ascii="Times New Roman" w:hAnsi="Times New Roman" w:cs="Times New Roman"/>
          <w:sz w:val="24"/>
        </w:rPr>
        <w:t xml:space="preserve">that </w:t>
      </w:r>
      <w:r w:rsidR="00522B6E">
        <w:rPr>
          <w:rFonts w:ascii="Times New Roman" w:hAnsi="Times New Roman" w:cs="Times New Roman" w:hint="eastAsia"/>
          <w:sz w:val="24"/>
        </w:rPr>
        <w:t xml:space="preserve">both </w:t>
      </w:r>
      <w:r w:rsidR="00522B6E">
        <w:rPr>
          <w:rFonts w:ascii="Times New Roman" w:hAnsi="Times New Roman" w:cs="Times New Roman"/>
          <w:sz w:val="24"/>
        </w:rPr>
        <w:t>persistent</w:t>
      </w:r>
      <w:r>
        <w:rPr>
          <w:rFonts w:ascii="Times New Roman" w:hAnsi="Times New Roman" w:cs="Times New Roman"/>
          <w:sz w:val="24"/>
        </w:rPr>
        <w:t xml:space="preserve"> moderate to heavy drinking for 4 years and </w:t>
      </w:r>
      <w:r w:rsidR="00522B6E" w:rsidRPr="00522B6E">
        <w:rPr>
          <w:rFonts w:ascii="Times New Roman" w:hAnsi="Times New Roman" w:cs="Times New Roman"/>
          <w:sz w:val="24"/>
        </w:rPr>
        <w:t xml:space="preserve">semi-quantitative cumulative alcohol consumption burden </w:t>
      </w:r>
      <w:r w:rsidR="00522B6E">
        <w:rPr>
          <w:rFonts w:ascii="Times New Roman" w:eastAsia="Malgun Gothic" w:hAnsi="Times New Roman" w:cs="Times New Roman"/>
          <w:sz w:val="24"/>
        </w:rPr>
        <w:t>higher than</w:t>
      </w:r>
      <w:r w:rsidR="00522B6E" w:rsidRPr="004A24A6">
        <w:rPr>
          <w:rFonts w:ascii="Times New Roman" w:eastAsia="Malgun Gothic" w:hAnsi="Times New Roman" w:cs="Times New Roman"/>
          <w:sz w:val="24"/>
        </w:rPr>
        <w:t xml:space="preserve"> 10</w:t>
      </w:r>
      <w:r w:rsidR="00522B6E">
        <w:rPr>
          <w:rFonts w:ascii="Times New Roman" w:eastAsia="Malgun Gothic" w:hAnsi="Times New Roman" w:cs="Times New Roman"/>
          <w:sz w:val="24"/>
        </w:rPr>
        <w:t xml:space="preserve"> points</w:t>
      </w:r>
      <w:r>
        <w:rPr>
          <w:rFonts w:ascii="Times New Roman" w:hAnsi="Times New Roman" w:cs="Times New Roman"/>
          <w:sz w:val="24"/>
        </w:rPr>
        <w:t xml:space="preserve"> </w:t>
      </w:r>
      <w:r w:rsidR="00D13130">
        <w:rPr>
          <w:rFonts w:ascii="Times New Roman" w:hAnsi="Times New Roman" w:cs="Times New Roman"/>
          <w:sz w:val="24"/>
        </w:rPr>
        <w:t>in</w:t>
      </w:r>
      <w:r w:rsidR="00522B6E">
        <w:rPr>
          <w:rFonts w:ascii="Times New Roman" w:hAnsi="Times New Roman" w:cs="Times New Roman"/>
          <w:sz w:val="24"/>
        </w:rPr>
        <w:t xml:space="preserve"> 4 years </w:t>
      </w:r>
      <w:r w:rsidR="00ED4D97">
        <w:rPr>
          <w:rFonts w:ascii="Times New Roman" w:hAnsi="Times New Roman" w:cs="Times New Roman"/>
          <w:sz w:val="24"/>
        </w:rPr>
        <w:t xml:space="preserve">was </w:t>
      </w:r>
      <w:r w:rsidR="00522B6E">
        <w:rPr>
          <w:rFonts w:ascii="Times New Roman" w:hAnsi="Times New Roman" w:cs="Times New Roman"/>
          <w:sz w:val="24"/>
        </w:rPr>
        <w:t>significantly associated with a higher risk of AF</w:t>
      </w:r>
      <w:r>
        <w:rPr>
          <w:rFonts w:ascii="Times New Roman" w:hAnsi="Times New Roman" w:cs="Times New Roman"/>
          <w:sz w:val="24"/>
        </w:rPr>
        <w:t>.</w:t>
      </w:r>
      <w:r w:rsidR="00431008">
        <w:rPr>
          <w:rFonts w:ascii="Times New Roman" w:hAnsi="Times New Roman" w:cs="Times New Roman"/>
          <w:sz w:val="24"/>
        </w:rPr>
        <w:t xml:space="preserve"> </w:t>
      </w:r>
      <w:r w:rsidR="00D13130">
        <w:rPr>
          <w:rFonts w:ascii="Times New Roman" w:hAnsi="Times New Roman" w:cs="Times New Roman"/>
          <w:sz w:val="24"/>
        </w:rPr>
        <w:t>Interesting</w:t>
      </w:r>
      <w:r w:rsidR="00ED4D97">
        <w:rPr>
          <w:rFonts w:ascii="Times New Roman" w:hAnsi="Times New Roman" w:cs="Times New Roman"/>
          <w:sz w:val="24"/>
        </w:rPr>
        <w:t xml:space="preserve">ly, the </w:t>
      </w:r>
      <w:r w:rsidR="00D13130">
        <w:rPr>
          <w:rFonts w:ascii="Times New Roman" w:hAnsi="Times New Roman" w:cs="Times New Roman"/>
          <w:sz w:val="24"/>
        </w:rPr>
        <w:t xml:space="preserve">only cumulative amount of alcohol </w:t>
      </w:r>
      <w:r w:rsidR="00ED4D97">
        <w:rPr>
          <w:rFonts w:ascii="Times New Roman" w:hAnsi="Times New Roman" w:cs="Times New Roman"/>
          <w:sz w:val="24"/>
        </w:rPr>
        <w:t>higher</w:t>
      </w:r>
      <w:r w:rsidR="00D13130">
        <w:rPr>
          <w:rFonts w:ascii="Times New Roman" w:hAnsi="Times New Roman" w:cs="Times New Roman"/>
          <w:sz w:val="24"/>
        </w:rPr>
        <w:t xml:space="preserve"> than 10 points (11 and 12 points) </w:t>
      </w:r>
      <w:r w:rsidR="00ED4D97">
        <w:rPr>
          <w:rFonts w:ascii="Times New Roman" w:hAnsi="Times New Roman" w:cs="Times New Roman"/>
          <w:sz w:val="24"/>
        </w:rPr>
        <w:t xml:space="preserve">was </w:t>
      </w:r>
      <w:r w:rsidR="00431008">
        <w:rPr>
          <w:rFonts w:ascii="Times New Roman" w:hAnsi="Times New Roman" w:cs="Times New Roman"/>
          <w:sz w:val="24"/>
        </w:rPr>
        <w:t>associated with</w:t>
      </w:r>
      <w:r w:rsidR="00522B6E">
        <w:rPr>
          <w:rFonts w:ascii="Times New Roman" w:hAnsi="Times New Roman" w:cs="Times New Roman"/>
          <w:sz w:val="24"/>
        </w:rPr>
        <w:t xml:space="preserve"> a</w:t>
      </w:r>
      <w:r w:rsidR="00431008">
        <w:rPr>
          <w:rFonts w:ascii="Times New Roman" w:hAnsi="Times New Roman" w:cs="Times New Roman"/>
          <w:sz w:val="24"/>
        </w:rPr>
        <w:t xml:space="preserve"> significant increase </w:t>
      </w:r>
      <w:r w:rsidR="00ED4D97">
        <w:rPr>
          <w:rFonts w:ascii="Times New Roman" w:hAnsi="Times New Roman" w:cs="Times New Roman"/>
          <w:sz w:val="24"/>
        </w:rPr>
        <w:t xml:space="preserve">in </w:t>
      </w:r>
      <w:r w:rsidR="00522B6E">
        <w:rPr>
          <w:rFonts w:ascii="Times New Roman" w:hAnsi="Times New Roman" w:cs="Times New Roman"/>
          <w:sz w:val="24"/>
        </w:rPr>
        <w:t>AF risk</w:t>
      </w:r>
      <w:r w:rsidR="00431008">
        <w:rPr>
          <w:rFonts w:ascii="Times New Roman" w:hAnsi="Times New Roman" w:cs="Times New Roman"/>
          <w:sz w:val="24"/>
        </w:rPr>
        <w:t xml:space="preserve">. Subjects in these groups consumed over 2.5 points of alcohol per year </w:t>
      </w:r>
      <w:r w:rsidR="00ED4D97">
        <w:rPr>
          <w:rFonts w:ascii="Times New Roman" w:hAnsi="Times New Roman" w:cs="Times New Roman"/>
          <w:sz w:val="24"/>
        </w:rPr>
        <w:t xml:space="preserve">on </w:t>
      </w:r>
      <w:r w:rsidR="00431008">
        <w:rPr>
          <w:rFonts w:ascii="Times New Roman" w:hAnsi="Times New Roman" w:cs="Times New Roman"/>
          <w:sz w:val="24"/>
        </w:rPr>
        <w:t xml:space="preserve">average over the studied 4 years, </w:t>
      </w:r>
      <w:r w:rsidR="00D13130">
        <w:rPr>
          <w:rFonts w:ascii="Times New Roman" w:hAnsi="Times New Roman" w:cs="Times New Roman"/>
          <w:sz w:val="24"/>
        </w:rPr>
        <w:t xml:space="preserve">where </w:t>
      </w:r>
      <w:r w:rsidR="00431008">
        <w:rPr>
          <w:rFonts w:ascii="Times New Roman" w:hAnsi="Times New Roman" w:cs="Times New Roman"/>
          <w:sz w:val="24"/>
        </w:rPr>
        <w:t xml:space="preserve">2.5 points of alcohol </w:t>
      </w:r>
      <w:r w:rsidR="00D13130">
        <w:rPr>
          <w:rFonts w:ascii="Times New Roman" w:hAnsi="Times New Roman" w:cs="Times New Roman"/>
          <w:sz w:val="24"/>
        </w:rPr>
        <w:t xml:space="preserve">consumption </w:t>
      </w:r>
      <w:r w:rsidR="00431008">
        <w:rPr>
          <w:rFonts w:ascii="Times New Roman" w:hAnsi="Times New Roman" w:cs="Times New Roman"/>
          <w:sz w:val="24"/>
        </w:rPr>
        <w:t xml:space="preserve">indicating more than moderate </w:t>
      </w:r>
      <w:r w:rsidR="00431008">
        <w:rPr>
          <w:rFonts w:ascii="Times New Roman" w:eastAsiaTheme="minorHAnsi" w:hAnsi="Times New Roman" w:cs="Times New Roman"/>
          <w:sz w:val="24"/>
        </w:rPr>
        <w:t>(105-210g)</w:t>
      </w:r>
      <w:r w:rsidR="00431008" w:rsidRPr="00D227C4">
        <w:rPr>
          <w:rFonts w:ascii="Times New Roman" w:eastAsiaTheme="minorHAnsi" w:hAnsi="Times New Roman" w:cs="Times New Roman"/>
          <w:sz w:val="24"/>
        </w:rPr>
        <w:t xml:space="preserve">, </w:t>
      </w:r>
      <w:r w:rsidR="00D13130">
        <w:rPr>
          <w:rFonts w:ascii="Times New Roman" w:eastAsiaTheme="minorHAnsi" w:hAnsi="Times New Roman" w:cs="Times New Roman"/>
          <w:sz w:val="24"/>
        </w:rPr>
        <w:t>but</w:t>
      </w:r>
      <w:r w:rsidR="00431008" w:rsidRPr="00D227C4">
        <w:rPr>
          <w:rFonts w:ascii="Times New Roman" w:eastAsiaTheme="minorHAnsi" w:hAnsi="Times New Roman" w:cs="Times New Roman"/>
          <w:sz w:val="24"/>
        </w:rPr>
        <w:t xml:space="preserve"> </w:t>
      </w:r>
      <w:r w:rsidR="00431008">
        <w:rPr>
          <w:rFonts w:ascii="Times New Roman" w:eastAsiaTheme="minorHAnsi" w:hAnsi="Times New Roman" w:cs="Times New Roman"/>
          <w:sz w:val="24"/>
        </w:rPr>
        <w:t xml:space="preserve">less than </w:t>
      </w:r>
      <w:r w:rsidR="00431008" w:rsidRPr="00D227C4">
        <w:rPr>
          <w:rFonts w:ascii="Times New Roman" w:eastAsiaTheme="minorHAnsi" w:hAnsi="Times New Roman" w:cs="Times New Roman"/>
          <w:sz w:val="24"/>
        </w:rPr>
        <w:t xml:space="preserve">heavy </w:t>
      </w:r>
      <w:r w:rsidR="00431008">
        <w:rPr>
          <w:rFonts w:ascii="Times New Roman" w:eastAsiaTheme="minorHAnsi" w:hAnsi="Times New Roman" w:cs="Times New Roman"/>
          <w:sz w:val="24"/>
        </w:rPr>
        <w:t>(</w:t>
      </w:r>
      <w:r w:rsidR="00431008" w:rsidRPr="00D227C4">
        <w:rPr>
          <w:rFonts w:ascii="Times New Roman" w:eastAsiaTheme="minorHAnsi" w:hAnsi="Times New Roman" w:cs="Times New Roman"/>
          <w:sz w:val="24"/>
        </w:rPr>
        <w:t>≥210g</w:t>
      </w:r>
      <w:r w:rsidR="00431008">
        <w:rPr>
          <w:rFonts w:ascii="Times New Roman" w:eastAsiaTheme="minorHAnsi" w:hAnsi="Times New Roman" w:cs="Times New Roman"/>
          <w:sz w:val="24"/>
        </w:rPr>
        <w:t>) d</w:t>
      </w:r>
      <w:r w:rsidR="00431008" w:rsidRPr="00D227C4">
        <w:rPr>
          <w:rFonts w:ascii="Times New Roman" w:eastAsiaTheme="minorHAnsi" w:hAnsi="Times New Roman" w:cs="Times New Roman"/>
          <w:sz w:val="24"/>
        </w:rPr>
        <w:t xml:space="preserve">rinking </w:t>
      </w:r>
      <w:r w:rsidR="00431008">
        <w:rPr>
          <w:rFonts w:ascii="Times New Roman" w:eastAsiaTheme="minorHAnsi" w:hAnsi="Times New Roman" w:cs="Times New Roman"/>
          <w:sz w:val="24"/>
        </w:rPr>
        <w:t xml:space="preserve">according to our </w:t>
      </w:r>
      <w:r w:rsidR="00D13130">
        <w:rPr>
          <w:rFonts w:ascii="Times New Roman" w:eastAsiaTheme="minorHAnsi" w:hAnsi="Times New Roman" w:cs="Times New Roman"/>
          <w:sz w:val="24"/>
        </w:rPr>
        <w:t xml:space="preserve">operational </w:t>
      </w:r>
      <w:r w:rsidR="00431008">
        <w:rPr>
          <w:rFonts w:ascii="Times New Roman" w:eastAsiaTheme="minorHAnsi" w:hAnsi="Times New Roman" w:cs="Times New Roman"/>
          <w:sz w:val="24"/>
        </w:rPr>
        <w:t xml:space="preserve">definition. Alcohol intake in this range could represent a new threshold for average alcohol content over a 4-year period that increases AF </w:t>
      </w:r>
      <w:r w:rsidR="00B44C11">
        <w:rPr>
          <w:rFonts w:ascii="Times New Roman" w:eastAsiaTheme="minorHAnsi" w:hAnsi="Times New Roman" w:cs="Times New Roman"/>
          <w:sz w:val="24"/>
        </w:rPr>
        <w:t>risk and</w:t>
      </w:r>
      <w:r w:rsidR="00431008">
        <w:rPr>
          <w:rFonts w:ascii="Times New Roman" w:eastAsiaTheme="minorHAnsi" w:hAnsi="Times New Roman" w:cs="Times New Roman"/>
          <w:sz w:val="24"/>
        </w:rPr>
        <w:t xml:space="preserve"> could be utilized as a reference in subsequent longitudinal studies.</w:t>
      </w:r>
    </w:p>
    <w:p w14:paraId="6190DF39" w14:textId="77777777" w:rsidR="00D06059" w:rsidRDefault="00527947" w:rsidP="00B10AA0">
      <w:pPr>
        <w:spacing w:line="276" w:lineRule="auto"/>
        <w:ind w:firstLine="800"/>
        <w:rPr>
          <w:ins w:id="103" w:author="Lip, Gregory" w:date="2021-11-08T15:08:00Z"/>
          <w:rFonts w:ascii="Times New Roman" w:hAnsi="Times New Roman" w:cs="Times New Roman"/>
          <w:sz w:val="24"/>
        </w:rPr>
      </w:pPr>
      <w:r w:rsidRPr="00D227C4">
        <w:rPr>
          <w:rFonts w:ascii="Times New Roman" w:hAnsi="Times New Roman" w:cs="Times New Roman"/>
          <w:sz w:val="24"/>
        </w:rPr>
        <w:t xml:space="preserve">Alcohol consumption among </w:t>
      </w:r>
      <w:r w:rsidR="00ED4D97">
        <w:rPr>
          <w:rFonts w:ascii="Times New Roman" w:hAnsi="Times New Roman" w:cs="Times New Roman"/>
          <w:sz w:val="24"/>
        </w:rPr>
        <w:t xml:space="preserve">the </w:t>
      </w:r>
      <w:r w:rsidRPr="00D227C4">
        <w:rPr>
          <w:rFonts w:ascii="Times New Roman" w:hAnsi="Times New Roman" w:cs="Times New Roman"/>
          <w:sz w:val="24"/>
        </w:rPr>
        <w:t>young population is a global social problem that has steadily drawn attention. According to the World Health Organization report, 13.5% of the total deaths among the population aged 20-39</w:t>
      </w:r>
      <w:r w:rsidR="00103A43">
        <w:rPr>
          <w:rFonts w:ascii="Times New Roman" w:hAnsi="Times New Roman" w:cs="Times New Roman"/>
          <w:sz w:val="24"/>
        </w:rPr>
        <w:t xml:space="preserve"> years</w:t>
      </w:r>
      <w:r w:rsidRPr="00D227C4">
        <w:rPr>
          <w:rFonts w:ascii="Times New Roman" w:hAnsi="Times New Roman" w:cs="Times New Roman"/>
          <w:sz w:val="24"/>
        </w:rPr>
        <w:t xml:space="preserve"> are related to alcohol consumption.</w:t>
      </w:r>
      <w:r w:rsidR="006B0E85">
        <w:rPr>
          <w:rFonts w:ascii="Times New Roman" w:hAnsi="Times New Roman" w:cs="Times New Roman"/>
          <w:sz w:val="24"/>
        </w:rPr>
        <w:t xml:space="preserve"> </w:t>
      </w:r>
      <w:r w:rsidR="006B0E85">
        <w:rPr>
          <w:rFonts w:ascii="Times New Roman" w:hAnsi="Times New Roman" w:cs="Times New Roman"/>
          <w:sz w:val="24"/>
        </w:rPr>
        <w:fldChar w:fldCharType="begin" w:fldLock="1"/>
      </w:r>
      <w:r w:rsidR="007859F1">
        <w:rPr>
          <w:rFonts w:ascii="Times New Roman" w:hAnsi="Times New Roman" w:cs="Times New Roman"/>
          <w:sz w:val="24"/>
        </w:rPr>
        <w:instrText>ADDIN CSL_CITATION {"citationItems":[{"id":"ITEM-1","itemData":{"URL":"https://www.who.int/news-room/fact-sheets/detail/alcohol","accessed":{"date-parts":[["2021","8","20"]]},"id":"ITEM-1","issued":{"date-parts":[["0"]]},"title":"Alcohol","type":"webpage"},"uris":["http://www.mendeley.com/documents/?uuid=ec056170-fef0-3ddb-a9cd-4d18f7324c2f"]}],"mendeley":{"formattedCitation":"(17)","plainTextFormattedCitation":"(17)","previouslyFormattedCitation":"(17)"},"properties":{"noteIndex":0},"schema":"https://github.com/citation-style-language/schema/raw/master/csl-citation.json"}</w:instrText>
      </w:r>
      <w:r w:rsidR="006B0E85">
        <w:rPr>
          <w:rFonts w:ascii="Times New Roman" w:hAnsi="Times New Roman" w:cs="Times New Roman"/>
          <w:sz w:val="24"/>
        </w:rPr>
        <w:fldChar w:fldCharType="separate"/>
      </w:r>
      <w:r w:rsidR="007859F1" w:rsidRPr="007859F1">
        <w:rPr>
          <w:rFonts w:ascii="Times New Roman" w:hAnsi="Times New Roman" w:cs="Times New Roman"/>
          <w:noProof/>
          <w:sz w:val="24"/>
        </w:rPr>
        <w:t>(17)</w:t>
      </w:r>
      <w:r w:rsidR="006B0E85">
        <w:rPr>
          <w:rFonts w:ascii="Times New Roman" w:hAnsi="Times New Roman" w:cs="Times New Roman"/>
          <w:sz w:val="24"/>
        </w:rPr>
        <w:fldChar w:fldCharType="end"/>
      </w:r>
      <w:r w:rsidRPr="00D227C4">
        <w:rPr>
          <w:rFonts w:ascii="Times New Roman" w:hAnsi="Times New Roman" w:cs="Times New Roman"/>
          <w:sz w:val="24"/>
        </w:rPr>
        <w:t xml:space="preserve"> In addition, young adults (ages 20-24</w:t>
      </w:r>
      <w:r w:rsidR="00103A43">
        <w:rPr>
          <w:rFonts w:ascii="Times New Roman" w:hAnsi="Times New Roman" w:cs="Times New Roman"/>
          <w:sz w:val="24"/>
        </w:rPr>
        <w:t xml:space="preserve"> years</w:t>
      </w:r>
      <w:r w:rsidRPr="00D227C4">
        <w:rPr>
          <w:rFonts w:ascii="Times New Roman" w:hAnsi="Times New Roman" w:cs="Times New Roman"/>
          <w:sz w:val="24"/>
        </w:rPr>
        <w:t>) account for 48.5% of heavy episodic drinkers among all drinkers.</w:t>
      </w:r>
      <w:r w:rsidR="006B0E85">
        <w:rPr>
          <w:rFonts w:ascii="Times New Roman" w:hAnsi="Times New Roman" w:cs="Times New Roman"/>
          <w:sz w:val="24"/>
        </w:rPr>
        <w:t xml:space="preserve"> </w:t>
      </w:r>
      <w:r w:rsidR="006B0E85">
        <w:rPr>
          <w:rFonts w:ascii="Times New Roman" w:hAnsi="Times New Roman" w:cs="Times New Roman"/>
          <w:sz w:val="24"/>
        </w:rPr>
        <w:fldChar w:fldCharType="begin" w:fldLock="1"/>
      </w:r>
      <w:r w:rsidR="007859F1">
        <w:rPr>
          <w:rFonts w:ascii="Times New Roman" w:hAnsi="Times New Roman" w:cs="Times New Roman"/>
          <w:sz w:val="24"/>
        </w:rPr>
        <w:instrText>ADDIN CSL_CITATION {"citationItems":[{"id":"ITEM-1","itemData":{"ISBN":"http://www.who.int/iris/handle/10665/112736","ISSN":"9241564156","PMID":"5155205","abstract":"Attitudes is a key help-seeking construct that influences treatment seeking behavior via intention to seek help, per the theory of planned behavior (TPB). This article presents the development and psychometric evaluation of the Mental Help Seeking Attitudes Scale (MHSAS), designed to measure respondents' overall evaluation (unfavorable vs. favorable) of their seeking help from a mental health professional. In Study 1 (N = 857 United States adults), exploratory factor analysis (EFA), confirmatory factor analysis (CFA), and item response theory (IRT) analysis were used to identify an optimal set of 9 items that demonstrated initial evidence of internal consistency, unidimensionality, and strong measurement equivalence/invariance (ME/I) across gender, past help-seeking experience, and psychological distress. Initial convergent evidence of validity was demonstrated via theoretically anticipated relationships between the MHSAS and key variables in the help-seeking nomological network (e.g., subjective norms, perceived behavioral control, intention, public stigma, self-stigma, anticipated risks and benefits, gender, previous help seeking). Initial incremental evidence of validity was demonstrated when the MHSAS demonstrated the ability to account for unique variance in help-seeking intention, beyond that accounted for by the Attitudes Toward Seeking Professional Psychological Help-Short Form scale (ATSPPH-SF) and the Psychological Openness subscale of the Inventory of Attitudes Toward Seeking Mental Health Services (IASMHS-PO). Study 2 (N = 207 United States adults at Times 1 and 2) provided initial evidence of test-retest reliability over a 3-week period. The MHSAS offers mental health professionals a new tool for measuring attitudes that may avoid limitations of current help seeking-attitudes measures (e.g., construct-irrelevant variance). (PsycINFO Database Record","author":[{"dropping-particle":"","family":"WHO","given":"","non-dropping-particle":"","parse-names":false,"suffix":""},{"dropping-particle":"","family":"Hammer","given":"Joseph H","non-dropping-particle":"","parse-names":false,"suffix":""},{"dropping-particle":"","family":"Parent","given":"Mike C","non-dropping-particle":"","parse-names":false,"suffix":""},{"dropping-particle":"","family":"Spiker","given":"Douglas A","non-dropping-particle":"","parse-names":false,"suffix":""}],"container-title":"Global status report on alcohol","id":"ITEM-1","issue":"1","issued":{"date-parts":[["2018"]]},"number-of-pages":"74-85","title":"Global status report on alcohol and health 2018","type":"book","volume":"65"},"uris":["http://www.mendeley.com/documents/?uuid=61284b6e-b74b-4865-8197-a5c9cde52d5e"]}],"mendeley":{"formattedCitation":"(18)","plainTextFormattedCitation":"(18)","previouslyFormattedCitation":"(18)"},"properties":{"noteIndex":0},"schema":"https://github.com/citation-style-language/schema/raw/master/csl-citation.json"}</w:instrText>
      </w:r>
      <w:r w:rsidR="006B0E85">
        <w:rPr>
          <w:rFonts w:ascii="Times New Roman" w:hAnsi="Times New Roman" w:cs="Times New Roman"/>
          <w:sz w:val="24"/>
        </w:rPr>
        <w:fldChar w:fldCharType="separate"/>
      </w:r>
      <w:r w:rsidR="007859F1" w:rsidRPr="007859F1">
        <w:rPr>
          <w:rFonts w:ascii="Times New Roman" w:hAnsi="Times New Roman" w:cs="Times New Roman"/>
          <w:noProof/>
          <w:sz w:val="24"/>
        </w:rPr>
        <w:t>(18)</w:t>
      </w:r>
      <w:r w:rsidR="006B0E85">
        <w:rPr>
          <w:rFonts w:ascii="Times New Roman" w:hAnsi="Times New Roman" w:cs="Times New Roman"/>
          <w:sz w:val="24"/>
        </w:rPr>
        <w:fldChar w:fldCharType="end"/>
      </w:r>
      <w:r w:rsidRPr="00D227C4">
        <w:rPr>
          <w:rFonts w:ascii="Times New Roman" w:hAnsi="Times New Roman" w:cs="Times New Roman"/>
          <w:sz w:val="24"/>
        </w:rPr>
        <w:t xml:space="preserve"> </w:t>
      </w:r>
      <w:r w:rsidR="00AB533A">
        <w:rPr>
          <w:rFonts w:ascii="Times New Roman" w:hAnsi="Times New Roman" w:cs="Times New Roman" w:hint="eastAsia"/>
          <w:sz w:val="24"/>
        </w:rPr>
        <w:t>To</w:t>
      </w:r>
      <w:r w:rsidR="00AB533A">
        <w:rPr>
          <w:rFonts w:ascii="Times New Roman" w:hAnsi="Times New Roman" w:cs="Times New Roman"/>
          <w:sz w:val="24"/>
        </w:rPr>
        <w:t xml:space="preserve"> </w:t>
      </w:r>
      <w:r w:rsidR="00AB533A" w:rsidRPr="00D227C4">
        <w:rPr>
          <w:rFonts w:ascii="Times New Roman" w:hAnsi="Times New Roman" w:cs="Times New Roman"/>
          <w:sz w:val="24"/>
        </w:rPr>
        <w:t xml:space="preserve">our best knowledge, </w:t>
      </w:r>
      <w:r w:rsidR="00AB533A">
        <w:rPr>
          <w:rFonts w:ascii="Times New Roman" w:hAnsi="Times New Roman" w:cs="Times New Roman" w:hint="eastAsia"/>
          <w:sz w:val="24"/>
        </w:rPr>
        <w:t>the</w:t>
      </w:r>
      <w:r w:rsidR="00AB533A">
        <w:rPr>
          <w:rFonts w:ascii="Times New Roman" w:hAnsi="Times New Roman" w:cs="Times New Roman"/>
          <w:sz w:val="24"/>
        </w:rPr>
        <w:t xml:space="preserve"> </w:t>
      </w:r>
      <w:r w:rsidR="00AB533A">
        <w:rPr>
          <w:rFonts w:ascii="Times New Roman" w:hAnsi="Times New Roman" w:cs="Times New Roman" w:hint="eastAsia"/>
          <w:sz w:val="24"/>
        </w:rPr>
        <w:t>present</w:t>
      </w:r>
      <w:r w:rsidR="00AB533A">
        <w:rPr>
          <w:rFonts w:ascii="Times New Roman" w:hAnsi="Times New Roman" w:cs="Times New Roman"/>
          <w:sz w:val="24"/>
        </w:rPr>
        <w:t xml:space="preserve"> </w:t>
      </w:r>
      <w:r w:rsidR="00AB533A">
        <w:rPr>
          <w:rFonts w:ascii="Times New Roman" w:hAnsi="Times New Roman" w:cs="Times New Roman" w:hint="eastAsia"/>
          <w:sz w:val="24"/>
        </w:rPr>
        <w:t>study</w:t>
      </w:r>
      <w:r w:rsidR="00AB533A" w:rsidRPr="00D227C4">
        <w:rPr>
          <w:rFonts w:ascii="Times New Roman" w:hAnsi="Times New Roman" w:cs="Times New Roman"/>
          <w:sz w:val="24"/>
        </w:rPr>
        <w:t xml:space="preserve"> </w:t>
      </w:r>
      <w:r w:rsidR="00826D54">
        <w:rPr>
          <w:rFonts w:ascii="Times New Roman" w:hAnsi="Times New Roman" w:cs="Times New Roman"/>
          <w:sz w:val="24"/>
        </w:rPr>
        <w:t xml:space="preserve">included </w:t>
      </w:r>
      <w:r w:rsidR="00AB533A" w:rsidRPr="00D227C4">
        <w:rPr>
          <w:rFonts w:ascii="Times New Roman" w:hAnsi="Times New Roman" w:cs="Times New Roman"/>
          <w:sz w:val="24"/>
        </w:rPr>
        <w:t xml:space="preserve">the </w:t>
      </w:r>
      <w:r w:rsidR="00AB533A">
        <w:rPr>
          <w:rFonts w:ascii="Times New Roman" w:hAnsi="Times New Roman" w:cs="Times New Roman"/>
          <w:sz w:val="24"/>
        </w:rPr>
        <w:t xml:space="preserve">largest </w:t>
      </w:r>
      <w:r w:rsidR="00826D54">
        <w:rPr>
          <w:rFonts w:ascii="Times New Roman" w:hAnsi="Times New Roman" w:cs="Times New Roman"/>
          <w:sz w:val="24"/>
        </w:rPr>
        <w:t xml:space="preserve">number </w:t>
      </w:r>
      <w:proofErr w:type="gramStart"/>
      <w:r w:rsidR="00AB533A">
        <w:rPr>
          <w:rFonts w:ascii="Times New Roman" w:hAnsi="Times New Roman" w:cs="Times New Roman"/>
          <w:sz w:val="24"/>
        </w:rPr>
        <w:t>of  young</w:t>
      </w:r>
      <w:proofErr w:type="gramEnd"/>
      <w:r w:rsidR="00AB533A">
        <w:rPr>
          <w:rFonts w:ascii="Times New Roman" w:hAnsi="Times New Roman" w:cs="Times New Roman"/>
          <w:sz w:val="24"/>
        </w:rPr>
        <w:t xml:space="preserve"> </w:t>
      </w:r>
      <w:r w:rsidR="00826D54">
        <w:rPr>
          <w:rFonts w:ascii="Times New Roman" w:hAnsi="Times New Roman" w:cs="Times New Roman"/>
          <w:sz w:val="24"/>
        </w:rPr>
        <w:t>adults as subjects</w:t>
      </w:r>
      <w:r w:rsidR="00C8474D">
        <w:rPr>
          <w:rFonts w:ascii="Times New Roman" w:hAnsi="Times New Roman" w:cs="Times New Roman"/>
          <w:sz w:val="24"/>
        </w:rPr>
        <w:t xml:space="preserve">, especially those between ages 20 and 39, </w:t>
      </w:r>
      <w:r w:rsidR="00AB533A">
        <w:rPr>
          <w:rFonts w:ascii="Times New Roman" w:hAnsi="Times New Roman" w:cs="Times New Roman"/>
          <w:sz w:val="24"/>
        </w:rPr>
        <w:t xml:space="preserve">among studies </w:t>
      </w:r>
      <w:r w:rsidR="00AB533A">
        <w:rPr>
          <w:rFonts w:ascii="Times New Roman" w:hAnsi="Times New Roman" w:cs="Times New Roman" w:hint="eastAsia"/>
          <w:sz w:val="24"/>
        </w:rPr>
        <w:t>on</w:t>
      </w:r>
      <w:r w:rsidR="00AB533A">
        <w:rPr>
          <w:rFonts w:ascii="Times New Roman" w:hAnsi="Times New Roman" w:cs="Times New Roman"/>
          <w:sz w:val="24"/>
        </w:rPr>
        <w:t xml:space="preserve"> </w:t>
      </w:r>
      <w:r w:rsidR="00AB533A">
        <w:rPr>
          <w:rFonts w:ascii="Times New Roman" w:hAnsi="Times New Roman" w:cs="Times New Roman" w:hint="eastAsia"/>
          <w:sz w:val="24"/>
        </w:rPr>
        <w:t>the</w:t>
      </w:r>
      <w:r w:rsidR="00AB533A">
        <w:rPr>
          <w:rFonts w:ascii="Times New Roman" w:hAnsi="Times New Roman" w:cs="Times New Roman"/>
          <w:sz w:val="24"/>
        </w:rPr>
        <w:t xml:space="preserve"> </w:t>
      </w:r>
      <w:r w:rsidR="00AB533A">
        <w:rPr>
          <w:rFonts w:ascii="Times New Roman" w:hAnsi="Times New Roman" w:cs="Times New Roman" w:hint="eastAsia"/>
          <w:sz w:val="24"/>
        </w:rPr>
        <w:t>same</w:t>
      </w:r>
      <w:r w:rsidR="00AB533A">
        <w:rPr>
          <w:rFonts w:ascii="Times New Roman" w:hAnsi="Times New Roman" w:cs="Times New Roman"/>
          <w:sz w:val="24"/>
        </w:rPr>
        <w:t xml:space="preserve"> </w:t>
      </w:r>
      <w:r w:rsidR="00AB533A">
        <w:rPr>
          <w:rFonts w:ascii="Times New Roman" w:hAnsi="Times New Roman" w:cs="Times New Roman" w:hint="eastAsia"/>
          <w:sz w:val="24"/>
        </w:rPr>
        <w:t>topic</w:t>
      </w:r>
      <w:r w:rsidR="00AB533A" w:rsidRPr="00D227C4">
        <w:rPr>
          <w:rFonts w:ascii="Times New Roman" w:hAnsi="Times New Roman" w:cs="Times New Roman"/>
          <w:sz w:val="24"/>
        </w:rPr>
        <w:t>.</w:t>
      </w:r>
      <w:r w:rsidR="00AB533A">
        <w:rPr>
          <w:rFonts w:ascii="Times New Roman" w:hAnsi="Times New Roman" w:cs="Times New Roman"/>
          <w:sz w:val="24"/>
        </w:rPr>
        <w:t xml:space="preserve"> Whil</w:t>
      </w:r>
      <w:r w:rsidR="00AB533A">
        <w:rPr>
          <w:rFonts w:ascii="Times New Roman" w:hAnsi="Times New Roman" w:cs="Times New Roman" w:hint="eastAsia"/>
          <w:sz w:val="24"/>
        </w:rPr>
        <w:t>e</w:t>
      </w:r>
      <w:r w:rsidR="00AB533A">
        <w:rPr>
          <w:rFonts w:ascii="Times New Roman" w:hAnsi="Times New Roman" w:cs="Times New Roman"/>
          <w:sz w:val="24"/>
        </w:rPr>
        <w:t xml:space="preserve"> </w:t>
      </w:r>
      <w:r w:rsidR="00B10AA0" w:rsidRPr="00B10AA0">
        <w:rPr>
          <w:rFonts w:ascii="Times New Roman" w:hAnsi="Times New Roman" w:cs="Times New Roman"/>
          <w:sz w:val="24"/>
        </w:rPr>
        <w:t xml:space="preserve">Lee </w:t>
      </w:r>
      <w:r w:rsidR="00B10AA0" w:rsidRPr="00AB533A">
        <w:rPr>
          <w:rFonts w:ascii="Times New Roman" w:hAnsi="Times New Roman" w:cs="Times New Roman"/>
          <w:i/>
          <w:iCs/>
          <w:sz w:val="24"/>
        </w:rPr>
        <w:t>et al</w:t>
      </w:r>
      <w:r w:rsidR="00B10AA0" w:rsidRPr="00B10AA0">
        <w:rPr>
          <w:rFonts w:ascii="Times New Roman" w:hAnsi="Times New Roman" w:cs="Times New Roman"/>
          <w:sz w:val="24"/>
        </w:rPr>
        <w:t xml:space="preserve">. </w:t>
      </w:r>
      <w:r w:rsidR="00AB533A">
        <w:rPr>
          <w:rFonts w:ascii="Times New Roman" w:hAnsi="Times New Roman" w:cs="Times New Roman" w:hint="eastAsia"/>
          <w:sz w:val="24"/>
        </w:rPr>
        <w:t>emphasized</w:t>
      </w:r>
      <w:r w:rsidR="00AB533A">
        <w:rPr>
          <w:rFonts w:ascii="Times New Roman" w:hAnsi="Times New Roman" w:cs="Times New Roman"/>
          <w:sz w:val="24"/>
        </w:rPr>
        <w:t xml:space="preserve"> </w:t>
      </w:r>
      <w:r w:rsidR="00AB533A">
        <w:rPr>
          <w:rFonts w:ascii="Times New Roman" w:hAnsi="Times New Roman" w:cs="Times New Roman" w:hint="eastAsia"/>
          <w:sz w:val="24"/>
        </w:rPr>
        <w:t>the</w:t>
      </w:r>
      <w:r w:rsidR="00AB533A">
        <w:rPr>
          <w:rFonts w:ascii="Times New Roman" w:hAnsi="Times New Roman" w:cs="Times New Roman"/>
          <w:sz w:val="24"/>
        </w:rPr>
        <w:t xml:space="preserve"> </w:t>
      </w:r>
      <w:r w:rsidR="00AB533A">
        <w:rPr>
          <w:rFonts w:ascii="Times New Roman" w:hAnsi="Times New Roman" w:cs="Times New Roman" w:hint="eastAsia"/>
          <w:sz w:val="24"/>
        </w:rPr>
        <w:t>favorable</w:t>
      </w:r>
      <w:r w:rsidR="00AB533A">
        <w:rPr>
          <w:rFonts w:ascii="Times New Roman" w:hAnsi="Times New Roman" w:cs="Times New Roman"/>
          <w:sz w:val="24"/>
        </w:rPr>
        <w:t xml:space="preserve"> </w:t>
      </w:r>
      <w:r w:rsidR="00AB533A">
        <w:rPr>
          <w:rFonts w:ascii="Times New Roman" w:hAnsi="Times New Roman" w:cs="Times New Roman" w:hint="eastAsia"/>
          <w:sz w:val="24"/>
        </w:rPr>
        <w:t>effect</w:t>
      </w:r>
      <w:r w:rsidR="00AB533A">
        <w:rPr>
          <w:rFonts w:ascii="Times New Roman" w:hAnsi="Times New Roman" w:cs="Times New Roman"/>
          <w:sz w:val="24"/>
        </w:rPr>
        <w:t xml:space="preserve"> </w:t>
      </w:r>
      <w:r w:rsidR="00AB533A">
        <w:rPr>
          <w:rFonts w:ascii="Times New Roman" w:hAnsi="Times New Roman" w:cs="Times New Roman" w:hint="eastAsia"/>
          <w:sz w:val="24"/>
        </w:rPr>
        <w:t>of</w:t>
      </w:r>
      <w:r w:rsidR="00B10AA0" w:rsidRPr="00B10AA0">
        <w:rPr>
          <w:rFonts w:ascii="Times New Roman" w:hAnsi="Times New Roman" w:cs="Times New Roman"/>
          <w:sz w:val="24"/>
        </w:rPr>
        <w:t xml:space="preserve"> alcohol abstinence in AF patients reduc</w:t>
      </w:r>
      <w:r w:rsidR="00AB533A">
        <w:rPr>
          <w:rFonts w:ascii="Times New Roman" w:hAnsi="Times New Roman" w:cs="Times New Roman" w:hint="eastAsia"/>
          <w:sz w:val="24"/>
        </w:rPr>
        <w:t>ing</w:t>
      </w:r>
      <w:r w:rsidR="00B10AA0" w:rsidRPr="00B10AA0">
        <w:rPr>
          <w:rFonts w:ascii="Times New Roman" w:hAnsi="Times New Roman" w:cs="Times New Roman"/>
          <w:sz w:val="24"/>
        </w:rPr>
        <w:t xml:space="preserve"> the risk of ischemic stroke</w:t>
      </w:r>
      <w:r w:rsidR="00B10AA0">
        <w:rPr>
          <w:rFonts w:ascii="Times New Roman" w:hAnsi="Times New Roman" w:cs="Times New Roman"/>
          <w:sz w:val="24"/>
        </w:rPr>
        <w:t xml:space="preserve"> </w:t>
      </w:r>
      <w:r w:rsidR="00B10AA0">
        <w:rPr>
          <w:rFonts w:ascii="Times New Roman" w:hAnsi="Times New Roman" w:cs="Times New Roman"/>
          <w:sz w:val="24"/>
        </w:rPr>
        <w:fldChar w:fldCharType="begin" w:fldLock="1"/>
      </w:r>
      <w:r w:rsidR="007859F1">
        <w:rPr>
          <w:rFonts w:ascii="Times New Roman" w:hAnsi="Times New Roman" w:cs="Times New Roman"/>
          <w:sz w:val="24"/>
        </w:rPr>
        <w:instrText>ADDIN CSL_CITATION {"citationItems":[{"id":"ITEM-1","itemData":{"DOI":"10.1093/eurheartj/ehab315","ISSN":"0195-668X","abstract":"AIMS: The aim of this study was to evaluate the association between alcohol consumption status (and its changes) after newly diagnosed atrial fibrillation (AF) and the risk of ischaemic stroke. METHODS AND RESULTS: Using the Korean nationwide claims and health examination database, we included subjects who were newly diagnosed with AF between 2010 and 2016. Patients were categorized into three groups according to the status of alcohol consumption before and after AF diagnosis: non-drinkers; abstainers from alcohol after AF diagnosis; and current drinkers. The primary outcome was incident ischaemic stroke during follow-up. Non-drinkers, abstainers, and current drinkers were compared using incidence rate differences after the inverse probability of treatment weighting (IPTW). Among a total of 97 869 newly diagnosed AF patients, 51% were non-drinkers, 13% were abstainers, and 36% were current drinkers. During 310 926 person-years of follow-up, 3120 patients were diagnosed with incident ischaemic stroke (10.0 per 1000 person-years). At 5-year follow-up, abstainers and non-drinkers were associated with a lower risk for stroke than current drinkers (incidence rate differences after IPTW, -2.03 [-3.25, -0.82] for abstainers and -2.98 [-3.81, -2.15] for non-drinkers, per 1000 person-years, respectively; and incidence rate ratios after IPTW, 0.75 [0.70, 0.81] for non-drinkers and 0.83 [0.74, 0.93] for abstainers, respectively). CONCLUSION : Current alcohol consumption was associated with an increased risk of ischaemic stroke in patients with newly diagnosed AF, and alcohol abstinence after AF diagnosis could reduce the risk of ischaemic stroke. Lifestyle intervention, including attention to alcohol consumption, should be encouraged as part of a comprehensive approach to AF management to improve clinical outcomes.","author":[{"dropping-particle":"","family":"Lee","given":"So-Ryoung","non-dropping-particle":"","parse-names":false,"suffix":""},{"dropping-particle":"","family":"Choi","given":"Eue-Keun","non-dropping-particle":"","parse-names":false,"suffix":""},{"dropping-particle":"","family":"Jung","given":"Jin-Hyung","non-dropping-particle":"","parse-names":false,"suffix":""},{"dropping-particle":"","family":"Han","given":"Kyung-Do","non-dropping-particle":"","parse-names":false,"suffix":""},{"dropping-particle":"","family":"Oh","given":"Seil","non-dropping-particle":"","parse-names":false,"suffix":""},{"dropping-particle":"","family":"Lip","given":"Gregory Y H","non-dropping-particle":"","parse-names":false,"suffix":""}],"container-title":"European Heart Journal","id":"ITEM-1","issued":{"date-parts":[["2021","6","7"]]},"page":"1-11","title":"Lower risk of stroke after alcohol abstinence in patients with incident atrial fibrillation: a nationwide population-based cohort study","type":"article-journal"},"uris":["http://www.mendeley.com/documents/?uuid=52857291-678b-491f-828c-391cf3f7a1a1"]}],"mendeley":{"formattedCitation":"(37)","plainTextFormattedCitation":"(37)","previouslyFormattedCitation":"(36)"},"properties":{"noteIndex":0},"schema":"https://github.com/citation-style-language/schema/raw/master/csl-citation.json"}</w:instrText>
      </w:r>
      <w:r w:rsidR="00B10AA0">
        <w:rPr>
          <w:rFonts w:ascii="Times New Roman" w:hAnsi="Times New Roman" w:cs="Times New Roman"/>
          <w:sz w:val="24"/>
        </w:rPr>
        <w:fldChar w:fldCharType="separate"/>
      </w:r>
      <w:r w:rsidR="007859F1" w:rsidRPr="007859F1">
        <w:rPr>
          <w:rFonts w:ascii="Times New Roman" w:hAnsi="Times New Roman" w:cs="Times New Roman"/>
          <w:noProof/>
          <w:sz w:val="24"/>
        </w:rPr>
        <w:t>(37)</w:t>
      </w:r>
      <w:r w:rsidR="00B10AA0">
        <w:rPr>
          <w:rFonts w:ascii="Times New Roman" w:hAnsi="Times New Roman" w:cs="Times New Roman"/>
          <w:sz w:val="24"/>
        </w:rPr>
        <w:fldChar w:fldCharType="end"/>
      </w:r>
      <w:r w:rsidR="00AB533A">
        <w:rPr>
          <w:rFonts w:ascii="Times New Roman" w:hAnsi="Times New Roman" w:cs="Times New Roman" w:hint="eastAsia"/>
          <w:sz w:val="24"/>
        </w:rPr>
        <w:t>,</w:t>
      </w:r>
      <w:r w:rsidR="00B10AA0" w:rsidRPr="00B10AA0">
        <w:rPr>
          <w:rFonts w:ascii="Times New Roman" w:hAnsi="Times New Roman" w:cs="Times New Roman"/>
          <w:sz w:val="24"/>
        </w:rPr>
        <w:t xml:space="preserve"> </w:t>
      </w:r>
      <w:r w:rsidR="00B10AA0">
        <w:rPr>
          <w:rFonts w:ascii="Times New Roman" w:hAnsi="Times New Roman" w:cs="Times New Roman" w:hint="eastAsia"/>
          <w:sz w:val="24"/>
        </w:rPr>
        <w:t>another</w:t>
      </w:r>
      <w:r w:rsidR="00B10AA0">
        <w:rPr>
          <w:rFonts w:ascii="Times New Roman" w:hAnsi="Times New Roman" w:cs="Times New Roman"/>
          <w:sz w:val="24"/>
        </w:rPr>
        <w:t xml:space="preserve"> </w:t>
      </w:r>
      <w:r w:rsidR="00B10AA0" w:rsidRPr="00B10AA0">
        <w:rPr>
          <w:rFonts w:ascii="Times New Roman" w:hAnsi="Times New Roman" w:cs="Times New Roman"/>
          <w:sz w:val="24"/>
        </w:rPr>
        <w:t>stud</w:t>
      </w:r>
      <w:r w:rsidR="00B10AA0">
        <w:rPr>
          <w:rFonts w:ascii="Times New Roman" w:hAnsi="Times New Roman" w:cs="Times New Roman" w:hint="eastAsia"/>
          <w:sz w:val="24"/>
        </w:rPr>
        <w:t>y</w:t>
      </w:r>
      <w:r w:rsidR="00B10AA0" w:rsidRPr="00B10AA0">
        <w:rPr>
          <w:rFonts w:ascii="Times New Roman" w:hAnsi="Times New Roman" w:cs="Times New Roman"/>
          <w:sz w:val="24"/>
        </w:rPr>
        <w:t xml:space="preserve"> on the effects of alcohol abstinence </w:t>
      </w:r>
      <w:r w:rsidR="00B10AA0">
        <w:rPr>
          <w:rFonts w:ascii="Times New Roman" w:hAnsi="Times New Roman" w:cs="Times New Roman" w:hint="eastAsia"/>
          <w:sz w:val="24"/>
        </w:rPr>
        <w:t>by</w:t>
      </w:r>
      <w:r w:rsidR="00B10AA0">
        <w:rPr>
          <w:rFonts w:ascii="Times New Roman" w:hAnsi="Times New Roman" w:cs="Times New Roman"/>
          <w:sz w:val="24"/>
        </w:rPr>
        <w:t xml:space="preserve"> </w:t>
      </w:r>
      <w:proofErr w:type="spellStart"/>
      <w:r w:rsidR="00B10AA0">
        <w:rPr>
          <w:rFonts w:ascii="Times New Roman" w:hAnsi="Times New Roman" w:cs="Times New Roman" w:hint="eastAsia"/>
          <w:sz w:val="24"/>
        </w:rPr>
        <w:t>Voskoboinik</w:t>
      </w:r>
      <w:proofErr w:type="spellEnd"/>
      <w:r w:rsidR="00B10AA0">
        <w:rPr>
          <w:rFonts w:ascii="Times New Roman" w:hAnsi="Times New Roman" w:cs="Times New Roman"/>
          <w:sz w:val="24"/>
        </w:rPr>
        <w:t xml:space="preserve"> </w:t>
      </w:r>
      <w:r w:rsidR="00B10AA0" w:rsidRPr="00AB533A">
        <w:rPr>
          <w:rFonts w:ascii="Times New Roman" w:hAnsi="Times New Roman" w:cs="Times New Roman" w:hint="eastAsia"/>
          <w:i/>
          <w:iCs/>
          <w:sz w:val="24"/>
        </w:rPr>
        <w:t>et</w:t>
      </w:r>
      <w:r w:rsidR="00B10AA0" w:rsidRPr="00AB533A">
        <w:rPr>
          <w:rFonts w:ascii="Times New Roman" w:hAnsi="Times New Roman" w:cs="Times New Roman"/>
          <w:i/>
          <w:iCs/>
          <w:sz w:val="24"/>
        </w:rPr>
        <w:t xml:space="preserve"> </w:t>
      </w:r>
      <w:r w:rsidR="00B10AA0" w:rsidRPr="00AB533A">
        <w:rPr>
          <w:rFonts w:ascii="Times New Roman" w:hAnsi="Times New Roman" w:cs="Times New Roman" w:hint="eastAsia"/>
          <w:i/>
          <w:iCs/>
          <w:sz w:val="24"/>
        </w:rPr>
        <w:t>al</w:t>
      </w:r>
      <w:r w:rsidR="00B10AA0">
        <w:rPr>
          <w:rFonts w:ascii="Times New Roman" w:hAnsi="Times New Roman" w:cs="Times New Roman" w:hint="eastAsia"/>
          <w:sz w:val="24"/>
        </w:rPr>
        <w:t>.</w:t>
      </w:r>
      <w:r w:rsidR="00B10AA0">
        <w:rPr>
          <w:rFonts w:ascii="Times New Roman" w:hAnsi="Times New Roman" w:cs="Times New Roman"/>
          <w:sz w:val="24"/>
        </w:rPr>
        <w:t xml:space="preserve"> </w:t>
      </w:r>
      <w:r w:rsidR="00B10AA0" w:rsidRPr="00B10AA0">
        <w:rPr>
          <w:rFonts w:ascii="Times New Roman" w:hAnsi="Times New Roman" w:cs="Times New Roman"/>
          <w:sz w:val="24"/>
        </w:rPr>
        <w:t xml:space="preserve">have </w:t>
      </w:r>
      <w:r w:rsidR="00AB533A">
        <w:rPr>
          <w:rFonts w:ascii="Times New Roman" w:hAnsi="Times New Roman" w:cs="Times New Roman" w:hint="eastAsia"/>
          <w:sz w:val="24"/>
        </w:rPr>
        <w:t>as</w:t>
      </w:r>
      <w:r w:rsidR="00AB533A">
        <w:rPr>
          <w:rFonts w:ascii="Times New Roman" w:hAnsi="Times New Roman" w:cs="Times New Roman"/>
          <w:sz w:val="24"/>
        </w:rPr>
        <w:t xml:space="preserve"> </w:t>
      </w:r>
      <w:r w:rsidR="00AB533A">
        <w:rPr>
          <w:rFonts w:ascii="Times New Roman" w:hAnsi="Times New Roman" w:cs="Times New Roman" w:hint="eastAsia"/>
          <w:sz w:val="24"/>
        </w:rPr>
        <w:t>well</w:t>
      </w:r>
      <w:r w:rsidR="00AB533A">
        <w:rPr>
          <w:rFonts w:ascii="Times New Roman" w:hAnsi="Times New Roman" w:cs="Times New Roman"/>
          <w:sz w:val="24"/>
        </w:rPr>
        <w:t xml:space="preserve"> </w:t>
      </w:r>
      <w:r w:rsidR="00B10AA0" w:rsidRPr="00B10AA0">
        <w:rPr>
          <w:rFonts w:ascii="Times New Roman" w:hAnsi="Times New Roman" w:cs="Times New Roman"/>
          <w:sz w:val="24"/>
        </w:rPr>
        <w:t>demonstrated a reduction in recurrence and a reduction in total disease burden in patients with AF</w:t>
      </w:r>
      <w:r w:rsidR="00B10AA0">
        <w:rPr>
          <w:rFonts w:ascii="Times New Roman" w:hAnsi="Times New Roman" w:cs="Times New Roman"/>
          <w:sz w:val="24"/>
        </w:rPr>
        <w:t xml:space="preserve"> </w:t>
      </w:r>
      <w:r w:rsidR="00B10AA0">
        <w:rPr>
          <w:rFonts w:ascii="Times New Roman" w:hAnsi="Times New Roman" w:cs="Times New Roman"/>
          <w:sz w:val="24"/>
        </w:rPr>
        <w:fldChar w:fldCharType="begin" w:fldLock="1"/>
      </w:r>
      <w:r w:rsidR="007859F1">
        <w:rPr>
          <w:rFonts w:ascii="Times New Roman" w:hAnsi="Times New Roman" w:cs="Times New Roman"/>
          <w:sz w:val="24"/>
        </w:rPr>
        <w:instrText>ADDIN CSL_CITATION {"citationItems":[{"id":"ITEM-1","itemData":{"DOI":"10.1056/NEJMoa1817591","ISSN":"0028-4793","author":[{"dropping-particle":"","family":"Voskoboinik","given":"Aleksandr","non-dropping-particle":"","parse-names":false,"suffix":""},{"dropping-particle":"","family":"Kalman","given":"Jonathan M.","non-dropping-particle":"","parse-names":false,"suffix":""},{"dropping-particle":"","family":"Silva","given":"Anurika","non-dropping-particle":"De","parse-names":false,"suffix":""},{"dropping-particle":"","family":"Nicholls","given":"Thomas","non-dropping-particle":"","parse-names":false,"suffix":""},{"dropping-particle":"","family":"Costello","given":"Benedict","non-dropping-particle":"","parse-names":false,"suffix":""},{"dropping-particle":"","family":"Nanayakkara","given":"Shane","non-dropping-particle":"","parse-names":false,"suffix":""},{"dropping-particle":"","family":"Prabhu","given":"Sandeep","non-dropping-particle":"","parse-names":false,"suffix":""},{"dropping-particle":"","family":"Stub","given":"Dion","non-dropping-particle":"","parse-names":false,"suffix":""},{"dropping-particle":"","family":"Azzopardi","given":"Sonia","non-dropping-particle":"","parse-names":false,"suffix":""},{"dropping-particle":"","family":"Vizi","given":"Donna","non-dropping-particle":"","parse-names":false,"suffix":""},{"dropping-particle":"","family":"Wong","given":"Geoffrey","non-dropping-particle":"","parse-names":false,"suffix":""},{"dropping-particle":"","family":"Nalliah","given":"Chrishan","non-dropping-particle":"","parse-names":false,"suffix":""},{"dropping-particle":"","family":"Sugumar","given":"Hariharan","non-dropping-particle":"","parse-names":false,"suffix":""},{"dropping-particle":"","family":"Wong","given":"Michael","non-dropping-particle":"","parse-names":false,"suffix":""},{"dropping-particle":"","family":"Kotschet","given":"Emily","non-dropping-particle":"","parse-names":false,"suffix":""},{"dropping-particle":"","family":"Kaye","given":"David","non-dropping-particle":"","parse-names":false,"suffix":""},{"dropping-particle":"","family":"Taylor","given":"Andrew J.","non-dropping-particle":"","parse-names":false,"suffix":""},{"dropping-particle":"","family":"Kistler","given":"Peter M.","non-dropping-particle":"","parse-names":false,"suffix":""}],"container-title":"New England Journal of Medicine","id":"ITEM-1","issue":"1","issued":{"date-parts":[["2020","1","2"]]},"page":"20-28","title":"Alcohol Abstinence in Drinkers with Atrial Fibrillation","type":"article-journal","volume":"382"},"uris":["http://www.mendeley.com/documents/?uuid=42c5ce6a-ee70-395e-8a9a-106437939f37"]}],"mendeley":{"formattedCitation":"(38)","plainTextFormattedCitation":"(38)","previouslyFormattedCitation":"(37)"},"properties":{"noteIndex":0},"schema":"https://github.com/citation-style-language/schema/raw/master/csl-citation.json"}</w:instrText>
      </w:r>
      <w:r w:rsidR="00B10AA0">
        <w:rPr>
          <w:rFonts w:ascii="Times New Roman" w:hAnsi="Times New Roman" w:cs="Times New Roman"/>
          <w:sz w:val="24"/>
        </w:rPr>
        <w:fldChar w:fldCharType="separate"/>
      </w:r>
      <w:r w:rsidR="007859F1" w:rsidRPr="007859F1">
        <w:rPr>
          <w:rFonts w:ascii="Times New Roman" w:hAnsi="Times New Roman" w:cs="Times New Roman"/>
          <w:noProof/>
          <w:sz w:val="24"/>
        </w:rPr>
        <w:t>(38)</w:t>
      </w:r>
      <w:r w:rsidR="00B10AA0">
        <w:rPr>
          <w:rFonts w:ascii="Times New Roman" w:hAnsi="Times New Roman" w:cs="Times New Roman"/>
          <w:sz w:val="24"/>
        </w:rPr>
        <w:fldChar w:fldCharType="end"/>
      </w:r>
      <w:r w:rsidR="00B10AA0" w:rsidRPr="00B10AA0">
        <w:rPr>
          <w:rFonts w:ascii="Times New Roman" w:hAnsi="Times New Roman" w:cs="Times New Roman"/>
          <w:sz w:val="24"/>
        </w:rPr>
        <w:t>.</w:t>
      </w:r>
      <w:r w:rsidR="00B10AA0">
        <w:rPr>
          <w:rFonts w:ascii="Times New Roman" w:hAnsi="Times New Roman" w:cs="Times New Roman"/>
          <w:sz w:val="24"/>
        </w:rPr>
        <w:t xml:space="preserve"> </w:t>
      </w:r>
      <w:r w:rsidR="00E82E32">
        <w:rPr>
          <w:rFonts w:ascii="Times New Roman" w:hAnsi="Times New Roman" w:cs="Times New Roman"/>
          <w:sz w:val="24"/>
        </w:rPr>
        <w:t xml:space="preserve">Choi </w:t>
      </w:r>
      <w:r w:rsidR="00E82E32" w:rsidRPr="00982E44">
        <w:rPr>
          <w:rFonts w:ascii="Times New Roman" w:hAnsi="Times New Roman" w:cs="Times New Roman"/>
          <w:i/>
          <w:iCs/>
          <w:sz w:val="24"/>
        </w:rPr>
        <w:t>et al.</w:t>
      </w:r>
      <w:r w:rsidR="00E82E32">
        <w:rPr>
          <w:rFonts w:ascii="Times New Roman" w:hAnsi="Times New Roman" w:cs="Times New Roman"/>
          <w:sz w:val="24"/>
        </w:rPr>
        <w:t xml:space="preserve"> </w:t>
      </w:r>
      <w:r w:rsidR="00D22199">
        <w:rPr>
          <w:rFonts w:ascii="Times New Roman" w:hAnsi="Times New Roman" w:cs="Times New Roman"/>
          <w:sz w:val="24"/>
        </w:rPr>
        <w:t xml:space="preserve">found that the risk of AF was reduced with alcohol abstinence in patients who were newly diagnosed with diabetes </w:t>
      </w:r>
      <w:r w:rsidR="00D22199">
        <w:rPr>
          <w:rFonts w:ascii="Times New Roman" w:hAnsi="Times New Roman" w:cs="Times New Roman"/>
          <w:sz w:val="24"/>
        </w:rPr>
        <w:fldChar w:fldCharType="begin" w:fldLock="1"/>
      </w:r>
      <w:r w:rsidR="007859F1">
        <w:rPr>
          <w:rFonts w:ascii="Times New Roman" w:hAnsi="Times New Roman" w:cs="Times New Roman"/>
          <w:sz w:val="24"/>
        </w:rPr>
        <w:instrText xml:space="preserve">ADDIN CSL_CITATION {"citationItems":[{"id":"ITEM-1","itemData":{"DOI":"10.2337/dc20-2607","ISSN":"0149-5992","abstract":"Objective: To investigate the effects of alcohol abstinence on prevention of new-onset atrial fibrillation (AF) in patients with type 2 diabetes mellitus (T2DM). Research design and methods: A total of 1,112,682 patients newly diagnosed with T2DM between 2011 and 2014 were identified from the Korean National Health Insurance Service database. After excluding those with a history of AF, </w:instrText>
      </w:r>
      <w:r w:rsidR="007859F1">
        <w:rPr>
          <w:rFonts w:ascii="Times New Roman" w:hAnsi="Times New Roman" w:cs="Times New Roman" w:hint="eastAsia"/>
          <w:sz w:val="24"/>
        </w:rPr>
        <w:instrText xml:space="preserve">175,100 patients were included. The primary outcome was new-onset AF. Results: During a mean follow-up of 4.0 years, AF occurred in 4,174 patients. Those with heavy alcohol consumption (alcohol intake </w:instrText>
      </w:r>
      <w:r w:rsidR="007859F1">
        <w:rPr>
          <w:rFonts w:ascii="Times New Roman" w:hAnsi="Times New Roman" w:cs="Times New Roman" w:hint="eastAsia"/>
          <w:sz w:val="24"/>
        </w:rPr>
        <w:instrText>≥</w:instrText>
      </w:r>
      <w:r w:rsidR="007859F1">
        <w:rPr>
          <w:rFonts w:ascii="Times New Roman" w:hAnsi="Times New Roman" w:cs="Times New Roman" w:hint="eastAsia"/>
          <w:sz w:val="24"/>
        </w:rPr>
        <w:instrText xml:space="preserve">40 g/day) before T2DM diagnosis had a higher risk of AF (adjusted hazard ratio [aHR] 1.22; 95% CI 1.06-1.41) compared with patients with no alcohol consumption. After T2DM diagnosis, those with moderate to heavy alcohol consumption (alcohol intake </w:instrText>
      </w:r>
      <w:r w:rsidR="007859F1">
        <w:rPr>
          <w:rFonts w:ascii="Times New Roman" w:hAnsi="Times New Roman" w:cs="Times New Roman" w:hint="eastAsia"/>
          <w:sz w:val="24"/>
        </w:rPr>
        <w:instrText>≥</w:instrText>
      </w:r>
      <w:r w:rsidR="007859F1">
        <w:rPr>
          <w:rFonts w:ascii="Times New Roman" w:hAnsi="Times New Roman" w:cs="Times New Roman" w:hint="eastAsia"/>
          <w:sz w:val="24"/>
        </w:rPr>
        <w:instrText>20 g/day) who abstained from alcohol had a lower risk of AF</w:instrText>
      </w:r>
      <w:r w:rsidR="007859F1">
        <w:rPr>
          <w:rFonts w:ascii="Times New Roman" w:hAnsi="Times New Roman" w:cs="Times New Roman"/>
          <w:sz w:val="24"/>
        </w:rPr>
        <w:instrText xml:space="preserve"> (aHR 0.81; 95% CI 0.68-0.97) compared with constant drinkers. Alcohol abstinence showed consistent trends toward lower incident AF in all subgroups and was statistically significant in men (aHR 0.80; 95% CI 0.67-0.96), those aged &gt;65 years (aHR 0.69; 95% CI 0.52-0.91), those with CHA2DS2-VASc score &lt;3 points (aHR 0.71; 95% CI 0.59-0.86), noninsulin users (aHR 0.77; 95% CI 0.63-0.94), and those with BMI &lt;25 kg/m2 (aHR 0.68; 95% CI 0.53-0.88). Conclusions: In patients with newly diagnosed T2DM, alcohol abstinence was associated with a low risk of AF development. Lifestyle modifications, such as alcohol abstinence, in patients newly diagnosed with T2DM should be recommended to reduce the risk of AF.","author":[{"dropping-particle":"","family":"Choi","given":"You-jung","non-dropping-particle":"","parse-names":false,"suffix":""},{"dropping-particle":"","family":"Han","given":"Kyung-Do","non-dropping-particle":"","parse-names":false,"suffix":""},{"dropping-particle":"","family":"Choi","given":"Eue-Keun","non-dropping-particle":"","parse-names":false,"suffix":""},{"dropping-particle":"","family":"Jung","given":"Jin-Hyeung","non-dropping-particle":"","parse-names":false,"suffix":""},{"dropping-particle":"","family":"Lee","given":"So-Ryoung","non-dropping-particle":"","parse-names":false,"suffix":""},{"dropping-particle":"","family":"Oh","given":"Seil","non-dropping-particle":"","parse-names":false,"suffix":""},{"dropping-particle":"","family":"Lip","given":"Gregory Y.H.","non-dropping-particle":"","parse-names":false,"suffix":""}],"container-title":"Diabetes Care","id":"ITEM-1","issue":"6","issued":{"date-parts":[["2021","6"]]},"page":"1393-1401","publisher":"American Diabetes Association","title":"Alcohol Abstinence and the Risk of Atrial Fibrillation in Patients With Newly Diagnosed Type 2 Diabetes Mellitus: A Nationwide Population-Based Study","type":"article-journal","volume":"44"},"uris":["http://www.mendeley.com/documents/?uuid=33d228d6-a178-3f38-b6c7-7bce360ec592"]}],"mendeley":{"formattedCitation":"(39)","plainTextFormattedCitation":"(39)","previouslyFormattedCitation":"(38)"},"properties":{"noteIndex":0},"schema":"https://github.com/citation-style-language/schema/raw/master/csl-citation.json"}</w:instrText>
      </w:r>
      <w:r w:rsidR="00D22199">
        <w:rPr>
          <w:rFonts w:ascii="Times New Roman" w:hAnsi="Times New Roman" w:cs="Times New Roman"/>
          <w:sz w:val="24"/>
        </w:rPr>
        <w:fldChar w:fldCharType="separate"/>
      </w:r>
      <w:r w:rsidR="007859F1" w:rsidRPr="007859F1">
        <w:rPr>
          <w:rFonts w:ascii="Times New Roman" w:hAnsi="Times New Roman" w:cs="Times New Roman"/>
          <w:noProof/>
          <w:sz w:val="24"/>
        </w:rPr>
        <w:t>(39)</w:t>
      </w:r>
      <w:r w:rsidR="00D22199">
        <w:rPr>
          <w:rFonts w:ascii="Times New Roman" w:hAnsi="Times New Roman" w:cs="Times New Roman"/>
          <w:sz w:val="24"/>
        </w:rPr>
        <w:fldChar w:fldCharType="end"/>
      </w:r>
      <w:r w:rsidR="00D22199">
        <w:rPr>
          <w:rFonts w:ascii="Times New Roman" w:hAnsi="Times New Roman" w:cs="Times New Roman"/>
          <w:sz w:val="24"/>
        </w:rPr>
        <w:t xml:space="preserve">. </w:t>
      </w:r>
    </w:p>
    <w:p w14:paraId="79CE0054" w14:textId="0CE7FDD1" w:rsidR="00724C71" w:rsidRPr="00D227C4" w:rsidRDefault="00784663" w:rsidP="00B10AA0">
      <w:pPr>
        <w:spacing w:line="276" w:lineRule="auto"/>
        <w:ind w:firstLine="800"/>
        <w:rPr>
          <w:rFonts w:ascii="Times New Roman" w:hAnsi="Times New Roman" w:cs="Times New Roman"/>
          <w:sz w:val="24"/>
        </w:rPr>
      </w:pPr>
      <w:del w:id="104" w:author="Lip, Gregory" w:date="2021-11-08T15:08:00Z">
        <w:r w:rsidRPr="00784663" w:rsidDel="00D06059">
          <w:rPr>
            <w:rFonts w:ascii="Times New Roman" w:hAnsi="Times New Roman" w:cs="Times New Roman"/>
            <w:sz w:val="24"/>
          </w:rPr>
          <w:delText>Comprehensively considering the fact</w:delText>
        </w:r>
      </w:del>
      <w:ins w:id="105" w:author="Lip, Gregory" w:date="2021-11-08T15:08:00Z">
        <w:r w:rsidR="00D06059">
          <w:rPr>
            <w:rFonts w:ascii="Times New Roman" w:hAnsi="Times New Roman" w:cs="Times New Roman"/>
            <w:sz w:val="24"/>
          </w:rPr>
          <w:t>Given</w:t>
        </w:r>
      </w:ins>
      <w:r w:rsidRPr="00784663">
        <w:rPr>
          <w:rFonts w:ascii="Times New Roman" w:hAnsi="Times New Roman" w:cs="Times New Roman"/>
          <w:sz w:val="24"/>
        </w:rPr>
        <w:t xml:space="preserve"> that AF induces </w:t>
      </w:r>
      <w:r w:rsidR="00982E44">
        <w:rPr>
          <w:rFonts w:ascii="Times New Roman" w:hAnsi="Times New Roman" w:cs="Times New Roman"/>
          <w:sz w:val="24"/>
        </w:rPr>
        <w:t xml:space="preserve">fatal complications including </w:t>
      </w:r>
      <w:r w:rsidRPr="00784663">
        <w:rPr>
          <w:rFonts w:ascii="Times New Roman" w:hAnsi="Times New Roman" w:cs="Times New Roman"/>
          <w:sz w:val="24"/>
        </w:rPr>
        <w:t>stroke</w:t>
      </w:r>
      <w:r w:rsidR="00AE0892">
        <w:rPr>
          <w:rFonts w:ascii="Times New Roman" w:hAnsi="Times New Roman" w:cs="Times New Roman"/>
          <w:sz w:val="24"/>
        </w:rPr>
        <w:t xml:space="preserve"> </w:t>
      </w:r>
      <w:r w:rsidR="00AE0892">
        <w:rPr>
          <w:rFonts w:ascii="Times New Roman" w:hAnsi="Times New Roman" w:cs="Times New Roman"/>
          <w:sz w:val="24"/>
        </w:rPr>
        <w:fldChar w:fldCharType="begin" w:fldLock="1"/>
      </w:r>
      <w:r w:rsidR="007859F1">
        <w:rPr>
          <w:rFonts w:ascii="Times New Roman" w:hAnsi="Times New Roman" w:cs="Times New Roman"/>
          <w:sz w:val="24"/>
        </w:rPr>
        <w:instrText>ADDIN CSL_CITATION {"citationItems":[{"id":"ITEM-1","itemData":{"DOI":"10.1161/CIRCULATIONAHA.113.005119","ISSN":"00097322","PMID":"24345399","abstract":"BACKGROUND- : The global burden of atrial fibrillation (AF) is unknown. METHODS AND RESULTS- : We systematically reviewed population-based studies of AF published from 1980 to 2010 from the 21 Global Burden of Disease regions to estimate global/regional prevalence, incidence, and morbidity and mortality related to AF (DisModMR software). Of 377 potential studies identified, 184 met prespecified eligibility criteria. The estimated number of individuals with AF globally in 2010 was 33.5 million (20.9 million men [95% uncertainty interval (UI), 19.5-22.2 million] and 12.6 million women [95% UI, 12.0-13.7 million]). Burden associated with AF, measured as disability-adjusted life-years, increased by 18.8% (95% UI, 15.8-19.3) in men and 18.9% (95% UI, 15.8-23.5) in women from 1990 to 2010. In 1990, the estimated age-adjusted prevalence rates of AF (per 100 000 population) were 569.5 in men (95% UI, 532.8-612.7) and 359.9 in women (95% UI, 334.7-392.6); the estimated age-adjusted incidence rates were 60.7 per 100 000 person-years in men (95% UI, 49.2-78.5) and 43.8 in women (95% UI, 35.9-55.0). In 2010, the prevalence rates increased to 596.2 (95% UI, 558.4-636.7) in men and 373.1 (95% UI, 347.9-402.2) in women; the incidence rates increased to 77.5 (95% UI, 65.2-95.4) in men and 59.5 (95% UI, 49.9-74.9) in women. Mortality associated with AF was higher in women and increased by 2-fold (95% UI, 2.0-2.2) and 1.9-fold (95% UI, 1.8-2.0) in men and women, respectively, from 1990 to 2010. There was evidence of significant regional heterogeneity in AF estimations and availability of population-based data. CONCLUSIONS- : These findings provide evidence of progressive increases in overall burden, incidence, prevalence, and AF-associated mortality between 1990 and 2010, with significant public health implications. Systematic, regional surveillance of AF is required to better direct prevention and treatment strategies. © 2013 American Heart Association, Inc.","author":[{"dropping-particle":"","family":"Chugh","given":"Sumeet S.","non-dropping-particle":"","parse-names":false,"suffix":""},{"dropping-particle":"","family":"Havmoeller","given":"Rasmus","non-dropping-particle":"","parse-names":false,"suffix":""},{"dropping-particle":"","family":"Narayanan","given":"Kumar","non-dropping-particle":"","parse-names":false,"suffix":""},{"dropping-particle":"","family":"Singh","given":"David","non-dropping-particle":"","parse-names":false,"suffix":""},{"dropping-particle":"","family":"Rienstra","given":"Michiel","non-dropping-particle":"","parse-names":false,"suffix":""},{"dropping-particle":"","family":"Benjamin","given":"Emelia J.","non-dropping-particle":"","parse-names":false,"suffix":""},{"dropping-particle":"","family":"Gillum","given":"Richard F.","non-dropping-particle":"","parse-names":false,"suffix":""},{"dropping-particle":"","family":"Kim","given":"Young Hoon","non-dropping-particle":"","parse-names":false,"suffix":""},{"dropping-particle":"","family":"McAnulty","given":"John H.","non-dropping-particle":"","parse-names":false,"suffix":""},{"dropping-particle":"","family":"Zheng","given":"Zhi Jie","non-dropping-particle":"","parse-names":false,"suffix":""},{"dropping-particle":"","family":"Forouzanfar","given":"Mohammad H.","non-dropping-particle":"","parse-names":false,"suffix":""},{"dropping-particle":"","family":"Naghavi","given":"Mohsen","non-dropping-particle":"","parse-names":false,"suffix":""},{"dropping-particle":"","family":"Mensah","given":"George A.","non-dropping-particle":"","parse-names":false,"suffix":""},{"dropping-particle":"","family":"Ezzati","given":"Majid","non-dropping-particle":"","parse-names":false,"suffix":""},{"dropping-particle":"","family":"Murray","given":"Christopher J.L.","non-dropping-particle":"","parse-names":false,"suffix":""}],"container-title":"Circulation","id":"ITEM-1","issue":"8","issued":{"date-parts":[["2014","2","25"]]},"page":"837-847","title":"Worldwide epidemiology of atrial fibrillation: A global burden of disease 2010 study","type":"article-journal","volume":"129"},"uris":["http://www.mendeley.com/documents/?uuid=24e006aa-8b10-3fa1-ba0b-b2973b930f1b"]}],"mendeley":{"formattedCitation":"(40)","plainTextFormattedCitation":"(40)","previouslyFormattedCitation":"(39)"},"properties":{"noteIndex":0},"schema":"https://github.com/citation-style-language/schema/raw/master/csl-citation.json"}</w:instrText>
      </w:r>
      <w:r w:rsidR="00AE0892">
        <w:rPr>
          <w:rFonts w:ascii="Times New Roman" w:hAnsi="Times New Roman" w:cs="Times New Roman"/>
          <w:sz w:val="24"/>
        </w:rPr>
        <w:fldChar w:fldCharType="separate"/>
      </w:r>
      <w:r w:rsidR="007859F1" w:rsidRPr="007859F1">
        <w:rPr>
          <w:rFonts w:ascii="Times New Roman" w:hAnsi="Times New Roman" w:cs="Times New Roman"/>
          <w:noProof/>
          <w:sz w:val="24"/>
        </w:rPr>
        <w:t>(40)</w:t>
      </w:r>
      <w:r w:rsidR="00AE0892">
        <w:rPr>
          <w:rFonts w:ascii="Times New Roman" w:hAnsi="Times New Roman" w:cs="Times New Roman"/>
          <w:sz w:val="24"/>
        </w:rPr>
        <w:fldChar w:fldCharType="end"/>
      </w:r>
      <w:r w:rsidRPr="00784663">
        <w:rPr>
          <w:rFonts w:ascii="Times New Roman" w:hAnsi="Times New Roman" w:cs="Times New Roman"/>
          <w:sz w:val="24"/>
        </w:rPr>
        <w:t>, that the prognosis is worse when AF is diagnosed at an early age</w:t>
      </w:r>
      <w:r>
        <w:rPr>
          <w:rFonts w:ascii="Times New Roman" w:hAnsi="Times New Roman" w:cs="Times New Roman"/>
          <w:sz w:val="24"/>
        </w:rPr>
        <w:t xml:space="preserve"> </w:t>
      </w:r>
      <w:r>
        <w:rPr>
          <w:rFonts w:ascii="Times New Roman" w:hAnsi="Times New Roman" w:cs="Times New Roman"/>
          <w:sz w:val="24"/>
        </w:rPr>
        <w:fldChar w:fldCharType="begin" w:fldLock="1"/>
      </w:r>
      <w:r w:rsidR="007859F1">
        <w:rPr>
          <w:rFonts w:ascii="Times New Roman" w:hAnsi="Times New Roman" w:cs="Times New Roman"/>
          <w:sz w:val="24"/>
        </w:rPr>
        <w:instrText>ADDIN CSL_CITATION {"citationItems":[{"id":"ITEM-1","itemData":{"DOI":"10.1371/journal.pone.0209687","ISBN":"1111111111","ISSN":"1932-6203","abstract":"Background","author":[{"dropping-particle":"","family":"Lee","given":"Euijae","non-dropping-particle":"","parse-names":false,"suffix":""},{"dropping-particle":"","family":"Choi","given":"Eue-Keun","non-dropping-particle":"","parse-names":false,"suffix":""},{"dropping-particle":"","family":"Han","given":"Kyung-Do","non-dropping-particle":"","parse-names":false,"suffix":""},{"dropping-particle":"","family":"Lee","given":"HyunJung","non-dropping-particle":"","parse-names":false,"suffix":""},{"dropping-particle":"","family":"Choe","given":"Won-Seok","non-dropping-particle":"","parse-names":false,"suffix":""},{"dropping-particle":"","family":"Lee","given":"So-Ryoung","non-dropping-particle":"","parse-names":false,"suffix":""},{"dropping-particle":"","family":"Cha","given":"Myung-Jin","non-dropping-particle":"","parse-names":false,"suffix":""},{"dropping-particle":"","family":"Lim","given":"Woo-Hyun","non-dropping-particle":"","parse-names":false,"suffix":""},{"dropping-particle":"","family":"Kim","given":"Yong-Jin","non-dropping-particle":"","parse-names":false,"suffix":""},{"dropping-particle":"","family":"Oh","given":"Seil","non-dropping-particle":"","parse-names":false,"suffix":""}],"container-title":"PLOS ONE","editor":[{"dropping-particle":"","family":"Novo","given":"Giuseppina","non-dropping-particle":"","parse-names":false,"suffix":""}],"id":"ITEM-1","issue":"12","issued":{"date-parts":[["2018","12","26"]]},"page":"e0209687","title":"Mortality and causes of death in patients with atrial fibrillation: A nationwide population-based study","type":"article-journal","volume":"13"},"uris":["http://www.mendeley.com/documents/?uuid=85ecc0a4-194e-39d3-9b25-c4cb4afd7737"]}],"mendeley":{"formattedCitation":"(3)","plainTextFormattedCitation":"(3)","previouslyFormattedCitation":"(3)"},"properties":{"noteIndex":0},"schema":"https://github.com/citation-style-language/schema/raw/master/csl-citation.json"}</w:instrText>
      </w:r>
      <w:r>
        <w:rPr>
          <w:rFonts w:ascii="Times New Roman" w:hAnsi="Times New Roman" w:cs="Times New Roman"/>
          <w:sz w:val="24"/>
        </w:rPr>
        <w:fldChar w:fldCharType="separate"/>
      </w:r>
      <w:r w:rsidR="00982E44" w:rsidRPr="00982E44">
        <w:rPr>
          <w:rFonts w:ascii="Times New Roman" w:hAnsi="Times New Roman" w:cs="Times New Roman"/>
          <w:noProof/>
          <w:sz w:val="24"/>
        </w:rPr>
        <w:t>(3)</w:t>
      </w:r>
      <w:r>
        <w:rPr>
          <w:rFonts w:ascii="Times New Roman" w:hAnsi="Times New Roman" w:cs="Times New Roman"/>
          <w:sz w:val="24"/>
        </w:rPr>
        <w:fldChar w:fldCharType="end"/>
      </w:r>
      <w:r w:rsidRPr="00784663">
        <w:rPr>
          <w:rFonts w:ascii="Times New Roman" w:hAnsi="Times New Roman" w:cs="Times New Roman"/>
          <w:sz w:val="24"/>
        </w:rPr>
        <w:t xml:space="preserve">, </w:t>
      </w:r>
      <w:ins w:id="106" w:author="Lip, Gregory" w:date="2021-11-08T15:08:00Z">
        <w:r w:rsidR="00C31882">
          <w:rPr>
            <w:rFonts w:ascii="Times New Roman" w:hAnsi="Times New Roman" w:cs="Times New Roman"/>
            <w:sz w:val="24"/>
          </w:rPr>
          <w:t xml:space="preserve">and </w:t>
        </w:r>
      </w:ins>
      <w:r w:rsidRPr="00784663">
        <w:rPr>
          <w:rFonts w:ascii="Times New Roman" w:hAnsi="Times New Roman" w:cs="Times New Roman"/>
          <w:sz w:val="24"/>
        </w:rPr>
        <w:t xml:space="preserve">that there is a positive relationship between alcohol consumption and AF, </w:t>
      </w:r>
      <w:del w:id="107" w:author="Lip, Gregory" w:date="2021-11-08T15:09:00Z">
        <w:r w:rsidRPr="00784663" w:rsidDel="00D06059">
          <w:rPr>
            <w:rFonts w:ascii="Times New Roman" w:hAnsi="Times New Roman" w:cs="Times New Roman"/>
            <w:sz w:val="24"/>
          </w:rPr>
          <w:delText xml:space="preserve">and </w:delText>
        </w:r>
      </w:del>
      <w:ins w:id="108" w:author="Lip, Gregory" w:date="2021-11-08T15:09:00Z">
        <w:r w:rsidR="00D06059" w:rsidRPr="00784663">
          <w:rPr>
            <w:rFonts w:ascii="Times New Roman" w:hAnsi="Times New Roman" w:cs="Times New Roman"/>
            <w:sz w:val="24"/>
          </w:rPr>
          <w:t>a</w:t>
        </w:r>
        <w:r w:rsidR="00D06059">
          <w:rPr>
            <w:rFonts w:ascii="Times New Roman" w:hAnsi="Times New Roman" w:cs="Times New Roman"/>
            <w:sz w:val="24"/>
          </w:rPr>
          <w:t>s well as</w:t>
        </w:r>
        <w:r w:rsidR="00D06059" w:rsidRPr="00784663">
          <w:rPr>
            <w:rFonts w:ascii="Times New Roman" w:hAnsi="Times New Roman" w:cs="Times New Roman"/>
            <w:sz w:val="24"/>
          </w:rPr>
          <w:t xml:space="preserve"> </w:t>
        </w:r>
      </w:ins>
      <w:r w:rsidRPr="00784663">
        <w:rPr>
          <w:rFonts w:ascii="Times New Roman" w:hAnsi="Times New Roman" w:cs="Times New Roman"/>
          <w:sz w:val="24"/>
        </w:rPr>
        <w:t>that the risk of AF and stroke is lowered by alcohol abstinence under various circumstances</w:t>
      </w:r>
      <w:r w:rsidR="00AE0892">
        <w:rPr>
          <w:rFonts w:ascii="Times New Roman" w:hAnsi="Times New Roman" w:cs="Times New Roman"/>
          <w:sz w:val="24"/>
        </w:rPr>
        <w:t xml:space="preserve"> </w:t>
      </w:r>
      <w:r w:rsidR="00AE0892">
        <w:rPr>
          <w:rFonts w:ascii="Times New Roman" w:hAnsi="Times New Roman" w:cs="Times New Roman"/>
          <w:sz w:val="24"/>
        </w:rPr>
        <w:fldChar w:fldCharType="begin" w:fldLock="1"/>
      </w:r>
      <w:r w:rsidR="007859F1">
        <w:rPr>
          <w:rFonts w:ascii="Times New Roman" w:hAnsi="Times New Roman" w:cs="Times New Roman"/>
          <w:sz w:val="24"/>
        </w:rPr>
        <w:instrText>ADDIN CSL_CITATION {"citationItems":[{"id":"ITEM-1","itemData":{"DOI":"10.1093/eurheartj/ehab315","ISSN":"0195-668X","abstract":"AIMS: The aim of this study was to evaluate the association between alcohol consumption status (and its changes) after newly diagnosed atrial fibrillation (AF) and the risk of ischaemic stroke. METHODS AND RESULTS: Using the Korean nationwide claims and health examination database, we included subjects who were newly diagnosed with AF between 2010 and 2016. Patients were categorized into three groups according to the status of alcohol consumption before and after AF diagnosis: non-drinkers; abstainers from alcohol after AF diagnosis; and current drinkers. The primary outcome was incident ischaemic stroke during follow-up. Non-drinkers, abstainers, and current drinkers were compared using incidence rate differences after the inverse probability of treatment weighting (IPTW). Among a total of 97 869 newly diagnosed AF patients, 51% were non-drinkers, 13% were abstainers, and 36% were current drinkers. During 310 926 person-years of follow-up, 3120 patients were diagnosed with incident ischaemic stroke (10.0 per 1000 person-years). At 5-year follow-up, abstainers and non-drinkers were associated with a lower risk for stroke than current drinkers (incidence rate differences after IPTW, -2.03 [-3.25, -0.82] for abstainers and -2.98 [-3.81, -2.15] for non-drinkers, per 1000 person-years, respectively; and incidence rate ratios after IPTW, 0.75 [0.70, 0.81] for non-drinkers and 0.83 [0.74, 0.93] for abstainers, respectively). CONCLUSION : Current alcohol consumption was associated with an increased risk of ischaemic stroke in patients with newly diagnosed AF, and alcohol abstinence after AF diagnosis could reduce the risk of ischaemic stroke. Lifestyle intervention, including attention to alcohol consumption, should be encouraged as part of a comprehensive approach to AF management to improve clinical outcomes.","author":[{"dropping-particle":"","family":"Lee","given":"So-Ryoung","non-dropping-particle":"","parse-names":false,"suffix":""},{"dropping-particle":"","family":"Choi","given":"Eue-Keun","non-dropping-particle":"","parse-names":false,"suffix":""},{"dropping-particle":"","family":"Jung","given":"Jin-Hyung","non-dropping-particle":"","parse-names":false,"suffix":""},{"dropping-particle":"","family":"Han","given":"Kyung-Do","non-dropping-particle":"","parse-names":false,"suffix":""},{"dropping-particle":"","family":"Oh","given":"Seil","non-dropping-particle":"","parse-names":false,"suffix":""},{"dropping-particle":"","family":"Lip","given":"Gregory Y H","non-dropping-particle":"","parse-names":false,"suffix":""}],"container-title":"European Heart Journal","id":"ITEM-1","issued":{"date-parts":[["2021","6","7"]]},"page":"1-11","title":"Lower risk of stroke after alcohol abstinence in patients with incident atrial fibrillation: a nationwide population-based cohort study","type":"article-journal"},"uris":["http://www.mendeley.com/documents/?uuid=52857291-678b-491f-828c-391cf3f7a1a1"]},{"id":"ITEM-2","itemData":{"DOI":"10.1056/NEJMoa1817591","ISSN":"0028-4793","author":[{"dropping-particle":"","family":"Voskoboinik","given":"Aleksandr","non-dropping-particle":"","parse-names":false,"suffix":""},{"dropping-particle":"","family":"Kalman","given":"Jonathan M.","non-dropping-particle":"","parse-names":false,"suffix":""},{"dropping-particle":"","family":"Silva","given":"Anurika","non-dropping-particle":"De","parse-names":false,"suffix":""},{"dropping-particle":"","family":"Nicholls","given":"Thomas","non-dropping-particle":"","parse-names":false,"suffix":""},{"dropping-particle":"","family":"Costello","given":"Benedict","non-dropping-particle":"","parse-names":false,"suffix":""},{"dropping-particle":"","family":"Nanayakkara","given":"Shane","non-dropping-particle":"","parse-names":false,"suffix":""},{"dropping-particle":"","family":"Prabhu","given":"Sandeep","non-dropping-particle":"","parse-names":false,"suffix":""},{"dropping-particle":"","family":"Stub","given":"Dion","non-dropping-particle":"","parse-names":false,"suffix":""},{"dropping-particle":"","family":"Azzopardi","given":"Sonia","non-dropping-particle":"","parse-names":false,"suffix":""},{"dropping-particle":"","family":"Vizi","given":"Donna","non-dropping-particle":"","parse-names":false,"suffix":""},{"dropping-particle":"","family":"Wong","given":"Geoffrey","non-dropping-particle":"","parse-names":false,"suffix":""},{"dropping-particle":"","family":"Nalliah","given":"Chrishan","non-dropping-particle":"","parse-names":false,"suffix":""},{"dropping-particle":"","family":"Sugumar","given":"Hariharan","non-dropping-particle":"","parse-names":false,"suffix":""},{"dropping-particle":"","family":"Wong","given":"Michael","non-dropping-particle":"","parse-names":false,"suffix":""},{"dropping-particle":"","family":"Kotschet","given":"Emily","non-dropping-particle":"","parse-names":false,"suffix":""},{"dropping-particle":"","family":"Kaye","given":"David","non-dropping-particle":"","parse-names":false,"suffix":""},{"dropping-particle":"","family":"Taylor","given":"Andrew J.","non-dropping-particle":"","parse-names":false,"suffix":""},{"dropping-particle":"","family":"Kistler","given":"Peter M.","non-dropping-particle":"","parse-names":false,"suffix":""}],"container-title":"New England Journal of Medicine","id":"ITEM-2","issue":"1","issued":{"date-parts":[["2020","1","2"]]},"page":"20-28","title":"Alcohol Abstinence in Drinkers with Atrial Fibrillation","type":"article-journal","volume":"382"},"uris":["http://www.mendeley.com/documents/?uuid=42c5ce6a-ee70-395e-8a9a-106437939f37"]}],"mendeley":{"formattedCitation":"(37,38)","plainTextFormattedCitation":"(37,38)","previouslyFormattedCitation":"(36,37)"},"properties":{"noteIndex":0},"schema":"https://github.com/citation-style-language/schema/raw/master/csl-citation.json"}</w:instrText>
      </w:r>
      <w:r w:rsidR="00AE0892">
        <w:rPr>
          <w:rFonts w:ascii="Times New Roman" w:hAnsi="Times New Roman" w:cs="Times New Roman"/>
          <w:sz w:val="24"/>
        </w:rPr>
        <w:fldChar w:fldCharType="separate"/>
      </w:r>
      <w:r w:rsidR="007859F1" w:rsidRPr="007859F1">
        <w:rPr>
          <w:rFonts w:ascii="Times New Roman" w:hAnsi="Times New Roman" w:cs="Times New Roman"/>
          <w:noProof/>
          <w:sz w:val="24"/>
        </w:rPr>
        <w:t>(37,38)</w:t>
      </w:r>
      <w:r w:rsidR="00AE0892">
        <w:rPr>
          <w:rFonts w:ascii="Times New Roman" w:hAnsi="Times New Roman" w:cs="Times New Roman"/>
          <w:sz w:val="24"/>
        </w:rPr>
        <w:fldChar w:fldCharType="end"/>
      </w:r>
      <w:r w:rsidRPr="00784663">
        <w:rPr>
          <w:rFonts w:ascii="Times New Roman" w:hAnsi="Times New Roman" w:cs="Times New Roman"/>
          <w:sz w:val="24"/>
        </w:rPr>
        <w:t xml:space="preserve"> </w:t>
      </w:r>
      <w:del w:id="109" w:author="Lip, Gregory" w:date="2021-11-08T15:09:00Z">
        <w:r w:rsidRPr="00784663" w:rsidDel="00D06059">
          <w:rPr>
            <w:rFonts w:ascii="Times New Roman" w:hAnsi="Times New Roman" w:cs="Times New Roman"/>
            <w:sz w:val="24"/>
          </w:rPr>
          <w:delText>leads to the suggestion</w:delText>
        </w:r>
      </w:del>
      <w:ins w:id="110" w:author="Lip, Gregory" w:date="2021-11-08T15:09:00Z">
        <w:r w:rsidR="00D06059">
          <w:rPr>
            <w:rFonts w:ascii="Times New Roman" w:hAnsi="Times New Roman" w:cs="Times New Roman"/>
            <w:sz w:val="24"/>
          </w:rPr>
          <w:t>strongly suggests</w:t>
        </w:r>
      </w:ins>
      <w:r w:rsidRPr="00784663">
        <w:rPr>
          <w:rFonts w:ascii="Times New Roman" w:hAnsi="Times New Roman" w:cs="Times New Roman"/>
          <w:sz w:val="24"/>
        </w:rPr>
        <w:t xml:space="preserve"> that we should educate young adults about the risk of AF and its </w:t>
      </w:r>
      <w:del w:id="111" w:author="Lip, Gregory" w:date="2021-11-08T15:09:00Z">
        <w:r w:rsidRPr="00784663" w:rsidDel="00FB42E6">
          <w:rPr>
            <w:rFonts w:ascii="Times New Roman" w:hAnsi="Times New Roman" w:cs="Times New Roman"/>
            <w:sz w:val="24"/>
          </w:rPr>
          <w:delText>close correlation</w:delText>
        </w:r>
      </w:del>
      <w:ins w:id="112" w:author="Lip, Gregory" w:date="2021-11-08T15:09:00Z">
        <w:r w:rsidR="00FB42E6">
          <w:rPr>
            <w:rFonts w:ascii="Times New Roman" w:hAnsi="Times New Roman" w:cs="Times New Roman"/>
            <w:sz w:val="24"/>
          </w:rPr>
          <w:t>strong association</w:t>
        </w:r>
      </w:ins>
      <w:r w:rsidRPr="00784663">
        <w:rPr>
          <w:rFonts w:ascii="Times New Roman" w:hAnsi="Times New Roman" w:cs="Times New Roman"/>
          <w:sz w:val="24"/>
        </w:rPr>
        <w:t xml:space="preserve"> with drinking</w:t>
      </w:r>
      <w:del w:id="113" w:author="Lip, Gregory" w:date="2021-11-08T15:09:00Z">
        <w:r w:rsidR="00AE0892" w:rsidDel="00FB42E6">
          <w:rPr>
            <w:rFonts w:ascii="Times New Roman" w:hAnsi="Times New Roman" w:cs="Times New Roman" w:hint="eastAsia"/>
            <w:sz w:val="24"/>
          </w:rPr>
          <w:delText>,</w:delText>
        </w:r>
        <w:r w:rsidRPr="00784663" w:rsidDel="00FB42E6">
          <w:rPr>
            <w:rFonts w:ascii="Times New Roman" w:hAnsi="Times New Roman" w:cs="Times New Roman" w:hint="eastAsia"/>
            <w:sz w:val="24"/>
          </w:rPr>
          <w:delText xml:space="preserve"> </w:delText>
        </w:r>
        <w:r w:rsidR="00AE0892" w:rsidDel="00FB42E6">
          <w:rPr>
            <w:rFonts w:ascii="Times New Roman" w:hAnsi="Times New Roman" w:cs="Times New Roman" w:hint="eastAsia"/>
            <w:sz w:val="24"/>
          </w:rPr>
          <w:delText>to</w:delText>
        </w:r>
        <w:r w:rsidR="002F43CC" w:rsidDel="00FB42E6">
          <w:rPr>
            <w:rFonts w:ascii="Times New Roman" w:hAnsi="Times New Roman" w:cs="Times New Roman"/>
            <w:sz w:val="24"/>
          </w:rPr>
          <w:delText xml:space="preserve"> </w:delText>
        </w:r>
        <w:r w:rsidR="00527947" w:rsidRPr="00D227C4" w:rsidDel="00FB42E6">
          <w:rPr>
            <w:rFonts w:ascii="Times New Roman" w:hAnsi="Times New Roman" w:cs="Times New Roman"/>
            <w:sz w:val="24"/>
          </w:rPr>
          <w:delText xml:space="preserve">prevent </w:delText>
        </w:r>
        <w:r w:rsidR="00B10AA0" w:rsidDel="00FB42E6">
          <w:rPr>
            <w:rFonts w:ascii="Times New Roman" w:hAnsi="Times New Roman" w:cs="Times New Roman" w:hint="eastAsia"/>
            <w:sz w:val="24"/>
          </w:rPr>
          <w:delText>early</w:delText>
        </w:r>
        <w:r w:rsidR="00AE0892" w:rsidDel="00FB42E6">
          <w:rPr>
            <w:rFonts w:ascii="Times New Roman" w:hAnsi="Times New Roman" w:cs="Times New Roman" w:hint="eastAsia"/>
            <w:sz w:val="24"/>
          </w:rPr>
          <w:delText>-</w:delText>
        </w:r>
        <w:r w:rsidR="00B10AA0" w:rsidDel="00FB42E6">
          <w:rPr>
            <w:rFonts w:ascii="Times New Roman" w:hAnsi="Times New Roman" w:cs="Times New Roman" w:hint="eastAsia"/>
            <w:sz w:val="24"/>
          </w:rPr>
          <w:delText>onset</w:delText>
        </w:r>
        <w:r w:rsidR="00B10AA0" w:rsidDel="00FB42E6">
          <w:rPr>
            <w:rFonts w:ascii="Times New Roman" w:hAnsi="Times New Roman" w:cs="Times New Roman"/>
            <w:sz w:val="24"/>
          </w:rPr>
          <w:delText xml:space="preserve"> </w:delText>
        </w:r>
        <w:r w:rsidR="00527947" w:rsidRPr="00D227C4" w:rsidDel="00FB42E6">
          <w:rPr>
            <w:rFonts w:ascii="Times New Roman" w:hAnsi="Times New Roman" w:cs="Times New Roman"/>
            <w:sz w:val="24"/>
          </w:rPr>
          <w:delText>AF</w:delText>
        </w:r>
      </w:del>
      <w:r w:rsidR="00527947" w:rsidRPr="00D227C4">
        <w:rPr>
          <w:rFonts w:ascii="Times New Roman" w:hAnsi="Times New Roman" w:cs="Times New Roman"/>
          <w:sz w:val="24"/>
        </w:rPr>
        <w:t xml:space="preserve">. </w:t>
      </w:r>
      <w:ins w:id="114" w:author="Lip, Gregory" w:date="2021-11-08T15:09:00Z">
        <w:r w:rsidR="00FB42E6">
          <w:rPr>
            <w:rFonts w:ascii="Times New Roman" w:hAnsi="Times New Roman" w:cs="Times New Roman"/>
            <w:sz w:val="24"/>
          </w:rPr>
          <w:t>Indee</w:t>
        </w:r>
      </w:ins>
      <w:ins w:id="115" w:author="Lip, Gregory" w:date="2021-11-08T15:10:00Z">
        <w:r w:rsidR="00FB42E6">
          <w:rPr>
            <w:rFonts w:ascii="Times New Roman" w:hAnsi="Times New Roman" w:cs="Times New Roman"/>
            <w:sz w:val="24"/>
          </w:rPr>
          <w:t>d, addressing excessive alcohol consumption is part of the holistic or integrated care approach to AF care</w:t>
        </w:r>
      </w:ins>
      <w:ins w:id="116" w:author="Lip, Gregory" w:date="2021-11-08T15:12:00Z">
        <w:r w:rsidR="00865A55">
          <w:rPr>
            <w:rFonts w:ascii="Times New Roman" w:hAnsi="Times New Roman" w:cs="Times New Roman"/>
            <w:sz w:val="24"/>
          </w:rPr>
          <w:t xml:space="preserve"> </w:t>
        </w:r>
        <w:commentRangeStart w:id="117"/>
        <w:r w:rsidR="00865A55">
          <w:rPr>
            <w:rFonts w:ascii="Times New Roman" w:hAnsi="Times New Roman" w:cs="Times New Roman"/>
            <w:sz w:val="24"/>
          </w:rPr>
          <w:t>[ref</w:t>
        </w:r>
        <w:commentRangeEnd w:id="117"/>
        <w:r w:rsidR="00865A55">
          <w:rPr>
            <w:rStyle w:val="CommentReference"/>
          </w:rPr>
          <w:commentReference w:id="117"/>
        </w:r>
        <w:r w:rsidR="00865A55">
          <w:rPr>
            <w:rFonts w:ascii="Times New Roman" w:hAnsi="Times New Roman" w:cs="Times New Roman"/>
            <w:sz w:val="24"/>
          </w:rPr>
          <w:t>]</w:t>
        </w:r>
      </w:ins>
      <w:ins w:id="118" w:author="Lip, Gregory" w:date="2021-11-08T15:10:00Z">
        <w:r w:rsidR="00C919CD">
          <w:rPr>
            <w:rFonts w:ascii="Times New Roman" w:hAnsi="Times New Roman" w:cs="Times New Roman"/>
            <w:sz w:val="24"/>
          </w:rPr>
          <w:t xml:space="preserve">, </w:t>
        </w:r>
      </w:ins>
      <w:ins w:id="119" w:author="Lip, Gregory" w:date="2021-11-08T15:11:00Z">
        <w:r w:rsidR="00C919CD">
          <w:rPr>
            <w:rFonts w:ascii="Times New Roman" w:hAnsi="Times New Roman" w:cs="Times New Roman"/>
            <w:sz w:val="24"/>
          </w:rPr>
          <w:t>with th</w:t>
        </w:r>
      </w:ins>
      <w:ins w:id="120" w:author="Lip, Gregory" w:date="2021-11-08T15:12:00Z">
        <w:r w:rsidR="00865A55">
          <w:rPr>
            <w:rFonts w:ascii="Times New Roman" w:hAnsi="Times New Roman" w:cs="Times New Roman"/>
            <w:sz w:val="24"/>
          </w:rPr>
          <w:t xml:space="preserve">is approach </w:t>
        </w:r>
      </w:ins>
      <w:ins w:id="121" w:author="Lip, Gregory" w:date="2021-11-08T15:11:00Z">
        <w:r w:rsidR="00C919CD">
          <w:rPr>
            <w:rFonts w:ascii="Times New Roman" w:hAnsi="Times New Roman" w:cs="Times New Roman"/>
            <w:sz w:val="24"/>
          </w:rPr>
          <w:t>being</w:t>
        </w:r>
      </w:ins>
      <w:ins w:id="122" w:author="Lip, Gregory" w:date="2021-11-08T15:10:00Z">
        <w:r w:rsidR="00C919CD">
          <w:rPr>
            <w:rFonts w:ascii="Times New Roman" w:hAnsi="Times New Roman" w:cs="Times New Roman"/>
            <w:sz w:val="24"/>
          </w:rPr>
          <w:t xml:space="preserve"> associate</w:t>
        </w:r>
      </w:ins>
      <w:ins w:id="123" w:author="Lip, Gregory" w:date="2021-11-08T15:11:00Z">
        <w:r w:rsidR="00C919CD">
          <w:rPr>
            <w:rFonts w:ascii="Times New Roman" w:hAnsi="Times New Roman" w:cs="Times New Roman"/>
            <w:sz w:val="24"/>
          </w:rPr>
          <w:t>d improved in improved clinical outcomes [</w:t>
        </w:r>
        <w:commentRangeStart w:id="124"/>
        <w:r w:rsidR="00C919CD">
          <w:rPr>
            <w:rFonts w:ascii="Times New Roman" w:hAnsi="Times New Roman" w:cs="Times New Roman"/>
            <w:sz w:val="24"/>
          </w:rPr>
          <w:t>ref].</w:t>
        </w:r>
        <w:commentRangeEnd w:id="124"/>
        <w:r w:rsidR="00C919CD">
          <w:rPr>
            <w:rStyle w:val="CommentReference"/>
          </w:rPr>
          <w:commentReference w:id="124"/>
        </w:r>
      </w:ins>
    </w:p>
    <w:p w14:paraId="65E97913" w14:textId="77777777" w:rsidR="0080600A" w:rsidRPr="00AB533A" w:rsidRDefault="0080600A" w:rsidP="00EE6CA2">
      <w:pPr>
        <w:spacing w:line="276" w:lineRule="auto"/>
        <w:rPr>
          <w:rFonts w:ascii="Times New Roman" w:hAnsi="Times New Roman" w:cs="Times New Roman"/>
          <w:sz w:val="24"/>
        </w:rPr>
      </w:pPr>
    </w:p>
    <w:p w14:paraId="45679693" w14:textId="100BC8CD" w:rsidR="00730224" w:rsidRPr="00D227C4" w:rsidRDefault="00730224" w:rsidP="00EE6CA2">
      <w:pPr>
        <w:spacing w:line="276" w:lineRule="auto"/>
        <w:rPr>
          <w:rFonts w:ascii="Times New Roman" w:hAnsi="Times New Roman" w:cs="Times New Roman"/>
          <w:i/>
          <w:iCs/>
          <w:sz w:val="24"/>
        </w:rPr>
      </w:pPr>
      <w:r w:rsidRPr="00D227C4">
        <w:rPr>
          <w:rFonts w:ascii="Times New Roman" w:hAnsi="Times New Roman" w:cs="Times New Roman" w:hint="eastAsia"/>
          <w:i/>
          <w:iCs/>
          <w:sz w:val="24"/>
        </w:rPr>
        <w:t>L</w:t>
      </w:r>
      <w:r w:rsidRPr="00D227C4">
        <w:rPr>
          <w:rFonts w:ascii="Times New Roman" w:hAnsi="Times New Roman" w:cs="Times New Roman"/>
          <w:i/>
          <w:iCs/>
          <w:sz w:val="24"/>
        </w:rPr>
        <w:t>imitations</w:t>
      </w:r>
    </w:p>
    <w:p w14:paraId="47CD7470" w14:textId="59249041" w:rsidR="00527947" w:rsidRPr="00D227C4" w:rsidRDefault="00660C1C" w:rsidP="00660C1C">
      <w:pPr>
        <w:spacing w:line="276" w:lineRule="auto"/>
        <w:ind w:firstLine="800"/>
        <w:rPr>
          <w:rFonts w:ascii="Times New Roman" w:hAnsi="Times New Roman" w:cs="Times New Roman"/>
          <w:sz w:val="24"/>
        </w:rPr>
      </w:pPr>
      <w:r w:rsidRPr="00660C1C">
        <w:rPr>
          <w:rFonts w:ascii="Times New Roman" w:hAnsi="Times New Roman" w:cs="Times New Roman"/>
          <w:sz w:val="24"/>
        </w:rPr>
        <w:t xml:space="preserve">First, because diagnostic codes recorded in NHID are claimed by healthcare providers for medical billing and reimbursement and not for research, </w:t>
      </w:r>
      <w:r w:rsidR="00ED4D97">
        <w:rPr>
          <w:rFonts w:ascii="Times New Roman" w:hAnsi="Times New Roman" w:cs="Times New Roman"/>
          <w:sz w:val="24"/>
        </w:rPr>
        <w:t xml:space="preserve">the </w:t>
      </w:r>
      <w:r w:rsidRPr="00660C1C">
        <w:rPr>
          <w:rFonts w:ascii="Times New Roman" w:hAnsi="Times New Roman" w:cs="Times New Roman"/>
          <w:sz w:val="24"/>
        </w:rPr>
        <w:t>disparity between the diagnostic code and the actual diagnosis may exist due to contamination or coding inaccuracy. There is also the possibility of over-or under</w:t>
      </w:r>
      <w:r w:rsidR="00D13130">
        <w:rPr>
          <w:rFonts w:ascii="Times New Roman" w:hAnsi="Times New Roman" w:cs="Times New Roman"/>
          <w:sz w:val="24"/>
        </w:rPr>
        <w:t>-</w:t>
      </w:r>
      <w:r w:rsidRPr="00660C1C">
        <w:rPr>
          <w:rFonts w:ascii="Times New Roman" w:hAnsi="Times New Roman" w:cs="Times New Roman"/>
          <w:sz w:val="24"/>
        </w:rPr>
        <w:t xml:space="preserve">estimation of diagnosis since the analyses are </w:t>
      </w:r>
      <w:r w:rsidRPr="00660C1C">
        <w:rPr>
          <w:rFonts w:ascii="Times New Roman" w:hAnsi="Times New Roman" w:cs="Times New Roman"/>
          <w:sz w:val="24"/>
        </w:rPr>
        <w:lastRenderedPageBreak/>
        <w:t>based on novel operational definitions</w:t>
      </w:r>
      <w:r>
        <w:rPr>
          <w:rFonts w:ascii="Times New Roman" w:hAnsi="Times New Roman" w:cs="Times New Roman"/>
          <w:sz w:val="24"/>
        </w:rPr>
        <w:t xml:space="preserve"> </w:t>
      </w:r>
      <w:r>
        <w:rPr>
          <w:rFonts w:ascii="Times New Roman" w:hAnsi="Times New Roman" w:cs="Times New Roman"/>
          <w:sz w:val="24"/>
        </w:rPr>
        <w:fldChar w:fldCharType="begin" w:fldLock="1"/>
      </w:r>
      <w:r w:rsidR="007859F1">
        <w:rPr>
          <w:rFonts w:ascii="Times New Roman" w:hAnsi="Times New Roman" w:cs="Times New Roman"/>
          <w:sz w:val="24"/>
        </w:rPr>
        <w:instrText>ADDIN CSL_CITATION {"citationItems":[{"id":"ITEM-1","itemData":{"DOI":"10.1177/2047487320915664","ISBN":"2047487320915","ISSN":"2047-4881","PMID":"34021574","abstract":"AIMS There are several non-genetic risk factors for new-onset atrial fibrillation, including age, sex, obesity, hypertension, diabetes, and alcohol consumption. However, whether these non-genetic risk factors have equal significance among different age groups is not known. We performed a nationwide population-based analysis to compare the clinical significance of non-genetic risk factors for new-onset atrial fibrillation in various age groups. METHODS AND RESULTS A total of 9,797,409 people without a prior diagnosis of atrial fibrillation who underwent a national health check-up in 2009 were included. During 80,130,090 person-years of follow-up, a total of 196,136 people were diagnosed with new-onset atrial fibrillation. The impact of non-genetic risk factors on new-onset atrial fibrillation was examined in different age groups. Obesity, male sex, heavy alcohol consumption, smoking, hypertension, diabetes and chronic kidney disease were associated with an increased risk of new-onset atrial fibrillation. With minor variations, these risk factors were consistently associated with the risk of new-onset atrial fibrillation among various age groups. Using these risk factors, we created a scoring system to predict future risk of new-onset atrial fibrillation in different age groups. In receiver operating characteristic curve analysis, the predictive value of these risk factors ranged between 0.556 and 0.603, and no significant trends were observed. CONCLUSIONS Non-genetic risk factors for new-onset atrial fibrillation may have a similar impact on different age groups. Except for sex, these non-genetic risk factors can be modifiable. Therefore, efforts to control non-genetic risk factors might have relevance for both the young and old.","author":[{"dropping-particle":"","family":"Kim","given":"Yun Gi","non-dropping-particle":"","parse-names":false,"suffix":""},{"dropping-particle":"","family":"Han","given":"Kyung-Do","non-dropping-particle":"","parse-names":false,"suffix":""},{"dropping-particle":"","family":"Choi","given":"Jong-Il","non-dropping-particle":"","parse-names":false,"suffix":""},{"dropping-particle":"","family":"Choi","given":"Yun Young","non-dropping-particle":"","parse-names":false,"suffix":""},{"dropping-particle":"","family":"Choi","given":"Ha Young","non-dropping-particle":"","parse-names":false,"suffix":""},{"dropping-particle":"","family":"Boo","given":"Ki Yung","non-dropping-particle":"","parse-names":false,"suffix":""},{"dropping-particle":"","family":"Kim","given":"Do Young","non-dropping-particle":"","parse-names":false,"suffix":""},{"dropping-particle":"","family":"Lee","given":"Kwang-No","non-dropping-particle":"","parse-names":false,"suffix":""},{"dropping-particle":"","family":"Shim","given":"Jaemin","non-dropping-particle":"","parse-names":false,"suffix":""},{"dropping-particle":"","family":"Kim","given":"Jin-Seok","non-dropping-particle":"","parse-names":false,"suffix":""},{"dropping-particle":"","family":"Park","given":"Yong Gyu","non-dropping-particle":"","parse-names":false,"suffix":""},{"dropping-particle":"","family":"Kim","given":"Young-Hoon","non-dropping-particle":"","parse-names":false,"suffix":""}],"container-title":"European journal of preventive cardiology","id":"ITEM-1","issue":"6","issued":{"date-parts":[["2021","5","22"]]},"page":"666-676","title":"Non-genetic risk factors for atrial fibrillation are equally important in both young and old age: A nationwide population-based study.","type":"article-journal","volume":"28"},"uris":["http://www.mendeley.com/documents/?uuid=ae65a977-33e9-44be-b9b3-e123e89332b6"]},{"id":"ITEM-2","itemData":{"DOI":"10.4070/KCJ.2020.0171","ISSN":"17385555","abstract":"The Korean National Health Information Database (NHID) contains nationwide claims data, including sociodemographic data, health care utilization, health screening data, and healthcare provider information. To compensate for the limitations of randomized clinical trials, real-world observational studies using claims data have emerged as a novel research tool. We summarized the structure of the Korean NHID and the recent researches conducted in the field of cardiovascular science. Epidemiological studies, prescription patterns, temporal trends, comparison of effectiveness and safety of treatments, variability index using laboratory data, and rare intractable disease constitute interesting topics of research in cardiovascular science using the NHID. The operational definition of covariates and clinical outcomes is important for researchers interested in using the NHID data as new tools to prove their hypothesis. A step-by-step approach adopted by a team of data scientists, epidemiologists, statisticians, and clinical researchers may be most effective while designing research studies. The ultimate direction of research using the NHID should aim to improve the welfare of the public by promoting public health, reducing medical costs, and guiding healthcare policies.","author":[{"dropping-particle":"","family":"Choi","given":"Eue Keun","non-dropping-particle":"","parse-names":false,"suffix":""}],"container-title":"Korean Circulation Journal","id":"ITEM-2","issue":"9","issued":{"date-parts":[["2020"]]},"page":"754-772","title":"Cardiovascular research using the Korean national health information database","type":"article-journal","volume":"50"},"uris":["http://www.mendeley.com/documents/?uuid=ca67d24e-d8d9-44bb-aa9f-4860c6f5e5b2"]}],"mendeley":{"formattedCitation":"(8,23)","plainTextFormattedCitation":"(8,23)","previouslyFormattedCitation":"(8,22)"},"properties":{"noteIndex":0},"schema":"https://github.com/citation-style-language/schema/raw/master/csl-citation.json"}</w:instrText>
      </w:r>
      <w:r>
        <w:rPr>
          <w:rFonts w:ascii="Times New Roman" w:hAnsi="Times New Roman" w:cs="Times New Roman"/>
          <w:sz w:val="24"/>
        </w:rPr>
        <w:fldChar w:fldCharType="separate"/>
      </w:r>
      <w:r w:rsidR="007859F1" w:rsidRPr="007859F1">
        <w:rPr>
          <w:rFonts w:ascii="Times New Roman" w:hAnsi="Times New Roman" w:cs="Times New Roman"/>
          <w:noProof/>
          <w:sz w:val="24"/>
        </w:rPr>
        <w:t>(8,23)</w:t>
      </w:r>
      <w:r>
        <w:rPr>
          <w:rFonts w:ascii="Times New Roman" w:hAnsi="Times New Roman" w:cs="Times New Roman"/>
          <w:sz w:val="24"/>
        </w:rPr>
        <w:fldChar w:fldCharType="end"/>
      </w:r>
      <w:r w:rsidRPr="00660C1C">
        <w:rPr>
          <w:rFonts w:ascii="Times New Roman" w:hAnsi="Times New Roman" w:cs="Times New Roman"/>
          <w:sz w:val="24"/>
        </w:rPr>
        <w:t>.</w:t>
      </w:r>
      <w:r>
        <w:rPr>
          <w:rFonts w:ascii="Times New Roman" w:hAnsi="Times New Roman" w:cs="Times New Roman"/>
          <w:sz w:val="24"/>
        </w:rPr>
        <w:t xml:space="preserve"> </w:t>
      </w:r>
      <w:r w:rsidRPr="00660C1C">
        <w:rPr>
          <w:rFonts w:ascii="Times New Roman" w:hAnsi="Times New Roman" w:cs="Times New Roman"/>
          <w:sz w:val="24"/>
        </w:rPr>
        <w:t>Second, this study was conducted only on the Asian population</w:t>
      </w:r>
      <w:r w:rsidR="00D13130">
        <w:rPr>
          <w:rFonts w:ascii="Times New Roman" w:hAnsi="Times New Roman" w:cs="Times New Roman"/>
          <w:sz w:val="24"/>
        </w:rPr>
        <w:t>, so c</w:t>
      </w:r>
      <w:r w:rsidRPr="00660C1C">
        <w:rPr>
          <w:rFonts w:ascii="Times New Roman" w:hAnsi="Times New Roman" w:cs="Times New Roman"/>
          <w:sz w:val="24"/>
        </w:rPr>
        <w:t>aution is required when applying the study results to populations of other races.</w:t>
      </w:r>
      <w:r>
        <w:rPr>
          <w:rFonts w:ascii="Times New Roman" w:hAnsi="Times New Roman" w:cs="Times New Roman"/>
          <w:sz w:val="24"/>
        </w:rPr>
        <w:t xml:space="preserve"> Third</w:t>
      </w:r>
      <w:r w:rsidR="00527947" w:rsidRPr="00D227C4">
        <w:rPr>
          <w:rFonts w:ascii="Times New Roman" w:hAnsi="Times New Roman" w:cs="Times New Roman"/>
          <w:sz w:val="24"/>
        </w:rPr>
        <w:t xml:space="preserve">, alcohol consumption itself </w:t>
      </w:r>
      <w:r w:rsidR="003F6D33">
        <w:rPr>
          <w:rFonts w:ascii="Times New Roman" w:hAnsi="Times New Roman" w:cs="Times New Roman" w:hint="eastAsia"/>
          <w:sz w:val="24"/>
        </w:rPr>
        <w:t>c</w:t>
      </w:r>
      <w:r w:rsidR="003F6D33">
        <w:rPr>
          <w:rFonts w:ascii="Times New Roman" w:hAnsi="Times New Roman" w:cs="Times New Roman"/>
          <w:sz w:val="24"/>
        </w:rPr>
        <w:t>ould be</w:t>
      </w:r>
      <w:r w:rsidR="00527947" w:rsidRPr="00D227C4">
        <w:rPr>
          <w:rFonts w:ascii="Times New Roman" w:hAnsi="Times New Roman" w:cs="Times New Roman"/>
          <w:sz w:val="24"/>
        </w:rPr>
        <w:t xml:space="preserve"> a risk factor for other risk factors of AF. Looking at the baseline characteristics of the subjects according to the 4-year alcohol burden of moderate to heavy drinking, </w:t>
      </w:r>
      <w:r w:rsidR="00ED4D97">
        <w:rPr>
          <w:rFonts w:ascii="Times New Roman" w:hAnsi="Times New Roman" w:cs="Times New Roman"/>
          <w:sz w:val="24"/>
        </w:rPr>
        <w:t xml:space="preserve">we </w:t>
      </w:r>
      <w:r w:rsidR="00527947" w:rsidRPr="00D227C4">
        <w:rPr>
          <w:rFonts w:ascii="Times New Roman" w:hAnsi="Times New Roman" w:cs="Times New Roman"/>
          <w:sz w:val="24"/>
        </w:rPr>
        <w:t xml:space="preserve">confirmed that there were more comorbidities such as </w:t>
      </w:r>
      <w:r w:rsidR="003F6D33">
        <w:rPr>
          <w:rFonts w:ascii="Times New Roman" w:hAnsi="Times New Roman" w:cs="Times New Roman"/>
          <w:sz w:val="24"/>
        </w:rPr>
        <w:t>hypertension</w:t>
      </w:r>
      <w:r w:rsidR="00527947" w:rsidRPr="00D227C4">
        <w:rPr>
          <w:rFonts w:ascii="Times New Roman" w:hAnsi="Times New Roman" w:cs="Times New Roman"/>
          <w:sz w:val="24"/>
        </w:rPr>
        <w:t xml:space="preserve">, </w:t>
      </w:r>
      <w:r w:rsidR="003F6D33">
        <w:rPr>
          <w:rFonts w:ascii="Times New Roman" w:hAnsi="Times New Roman" w:cs="Times New Roman"/>
          <w:sz w:val="24"/>
        </w:rPr>
        <w:t>DM</w:t>
      </w:r>
      <w:r w:rsidR="00527947" w:rsidRPr="00D227C4">
        <w:rPr>
          <w:rFonts w:ascii="Times New Roman" w:hAnsi="Times New Roman" w:cs="Times New Roman"/>
          <w:sz w:val="24"/>
        </w:rPr>
        <w:t xml:space="preserve">, and </w:t>
      </w:r>
      <w:r w:rsidR="003F6D33">
        <w:rPr>
          <w:rFonts w:ascii="Times New Roman" w:hAnsi="Times New Roman" w:cs="Times New Roman"/>
          <w:sz w:val="24"/>
        </w:rPr>
        <w:t>dyslipidemia</w:t>
      </w:r>
      <w:r w:rsidR="003F6D33" w:rsidRPr="00D227C4">
        <w:rPr>
          <w:rFonts w:ascii="Times New Roman" w:hAnsi="Times New Roman" w:cs="Times New Roman"/>
          <w:sz w:val="24"/>
        </w:rPr>
        <w:t xml:space="preserve"> </w:t>
      </w:r>
      <w:r w:rsidR="00527947" w:rsidRPr="00D227C4">
        <w:rPr>
          <w:rFonts w:ascii="Times New Roman" w:hAnsi="Times New Roman" w:cs="Times New Roman"/>
          <w:sz w:val="24"/>
        </w:rPr>
        <w:t xml:space="preserve">in the higher </w:t>
      </w:r>
      <w:r w:rsidR="00730224" w:rsidRPr="00D227C4">
        <w:rPr>
          <w:rFonts w:ascii="Times New Roman" w:hAnsi="Times New Roman" w:cs="Times New Roman"/>
          <w:sz w:val="24"/>
        </w:rPr>
        <w:t xml:space="preserve">cumulative alcohol </w:t>
      </w:r>
      <w:r w:rsidR="00527947" w:rsidRPr="00D227C4">
        <w:rPr>
          <w:rFonts w:ascii="Times New Roman" w:hAnsi="Times New Roman" w:cs="Times New Roman"/>
          <w:sz w:val="24"/>
        </w:rPr>
        <w:t xml:space="preserve">burden groups. Subjects’ BMIs were higher in the </w:t>
      </w:r>
      <w:r w:rsidR="00730224" w:rsidRPr="00D227C4">
        <w:rPr>
          <w:rFonts w:ascii="Times New Roman" w:hAnsi="Times New Roman" w:cs="Times New Roman"/>
          <w:sz w:val="24"/>
        </w:rPr>
        <w:t xml:space="preserve">higher burden </w:t>
      </w:r>
      <w:r w:rsidR="00527947" w:rsidRPr="00D227C4">
        <w:rPr>
          <w:rFonts w:ascii="Times New Roman" w:hAnsi="Times New Roman" w:cs="Times New Roman"/>
          <w:sz w:val="24"/>
        </w:rPr>
        <w:t>group</w:t>
      </w:r>
      <w:r w:rsidR="00730224" w:rsidRPr="00D227C4">
        <w:rPr>
          <w:rFonts w:ascii="Times New Roman" w:hAnsi="Times New Roman" w:cs="Times New Roman"/>
          <w:sz w:val="24"/>
        </w:rPr>
        <w:t>s</w:t>
      </w:r>
      <w:r w:rsidR="00527947" w:rsidRPr="00D227C4">
        <w:rPr>
          <w:rFonts w:ascii="Times New Roman" w:hAnsi="Times New Roman" w:cs="Times New Roman"/>
          <w:sz w:val="24"/>
        </w:rPr>
        <w:t xml:space="preserve"> as well. Although we went through adjustment steps in the analyses to correct the extensive influence of different comorbidities and body </w:t>
      </w:r>
      <w:r w:rsidR="00482232" w:rsidRPr="00D227C4">
        <w:rPr>
          <w:rFonts w:ascii="Times New Roman" w:hAnsi="Times New Roman" w:cs="Times New Roman"/>
          <w:sz w:val="24"/>
        </w:rPr>
        <w:t>measurements,</w:t>
      </w:r>
      <w:r w:rsidR="00482232" w:rsidRPr="00660C1C">
        <w:rPr>
          <w:rFonts w:ascii="Times New Roman" w:hAnsi="Times New Roman" w:cs="Times New Roman"/>
          <w:sz w:val="24"/>
        </w:rPr>
        <w:t xml:space="preserve"> the</w:t>
      </w:r>
      <w:r w:rsidRPr="00660C1C">
        <w:rPr>
          <w:rFonts w:ascii="Times New Roman" w:hAnsi="Times New Roman" w:cs="Times New Roman"/>
          <w:sz w:val="24"/>
        </w:rPr>
        <w:t xml:space="preserve"> severity of comorbidity or the level of management might not have been reflected in the correction.</w:t>
      </w:r>
      <w:r w:rsidR="00730224" w:rsidRPr="00D227C4">
        <w:rPr>
          <w:rFonts w:ascii="Times New Roman" w:hAnsi="Times New Roman" w:cs="Times New Roman" w:hint="eastAsia"/>
          <w:sz w:val="24"/>
        </w:rPr>
        <w:t xml:space="preserve"> </w:t>
      </w:r>
      <w:r w:rsidR="003F6D33">
        <w:rPr>
          <w:rFonts w:ascii="Times New Roman" w:hAnsi="Times New Roman" w:cs="Times New Roman" w:hint="eastAsia"/>
          <w:sz w:val="24"/>
        </w:rPr>
        <w:t>F</w:t>
      </w:r>
      <w:r w:rsidR="003F6D33">
        <w:rPr>
          <w:rFonts w:ascii="Times New Roman" w:hAnsi="Times New Roman" w:cs="Times New Roman"/>
          <w:sz w:val="24"/>
        </w:rPr>
        <w:t>ourth</w:t>
      </w:r>
      <w:r w:rsidR="00527947" w:rsidRPr="00D227C4">
        <w:rPr>
          <w:rFonts w:ascii="Times New Roman" w:hAnsi="Times New Roman" w:cs="Times New Roman"/>
          <w:sz w:val="24"/>
        </w:rPr>
        <w:t xml:space="preserve">, the alcohol intake was surveyed based on a self-reported questionnaire, of which </w:t>
      </w:r>
      <w:r w:rsidR="00482232" w:rsidRPr="00482232">
        <w:rPr>
          <w:rFonts w:ascii="Times New Roman" w:hAnsi="Times New Roman" w:cs="Times New Roman"/>
          <w:sz w:val="24"/>
        </w:rPr>
        <w:t>a recall bias may have intervened.</w:t>
      </w:r>
      <w:r w:rsidR="00527947" w:rsidRPr="00D227C4">
        <w:rPr>
          <w:rFonts w:ascii="Times New Roman" w:hAnsi="Times New Roman" w:cs="Times New Roman"/>
          <w:sz w:val="24"/>
        </w:rPr>
        <w:t xml:space="preserve"> Nevertheless, this method had already been adopted by numerous previous studies</w:t>
      </w:r>
      <w:r w:rsidR="0080600A" w:rsidRPr="00D227C4">
        <w:rPr>
          <w:rFonts w:ascii="Times New Roman" w:hAnsi="Times New Roman" w:cs="Times New Roman"/>
          <w:sz w:val="24"/>
        </w:rPr>
        <w:t xml:space="preserve"> in </w:t>
      </w:r>
      <w:r w:rsidR="00EE6B6D" w:rsidRPr="00D227C4">
        <w:rPr>
          <w:rFonts w:ascii="Times New Roman" w:hAnsi="Times New Roman" w:cs="Times New Roman"/>
          <w:sz w:val="24"/>
        </w:rPr>
        <w:t>which meaningful</w:t>
      </w:r>
      <w:r w:rsidR="00527947" w:rsidRPr="00D227C4">
        <w:rPr>
          <w:rFonts w:ascii="Times New Roman" w:hAnsi="Times New Roman" w:cs="Times New Roman"/>
          <w:sz w:val="24"/>
        </w:rPr>
        <w:t xml:space="preserve"> research results were obtained</w:t>
      </w:r>
      <w:r w:rsidR="00482232">
        <w:rPr>
          <w:rFonts w:ascii="Times New Roman" w:hAnsi="Times New Roman" w:cs="Times New Roman"/>
          <w:sz w:val="24"/>
        </w:rPr>
        <w:t xml:space="preserve"> </w:t>
      </w:r>
      <w:r w:rsidR="00F83C70">
        <w:rPr>
          <w:rFonts w:ascii="Times New Roman" w:hAnsi="Times New Roman" w:cs="Times New Roman"/>
          <w:sz w:val="24"/>
        </w:rPr>
        <w:fldChar w:fldCharType="begin" w:fldLock="1"/>
      </w:r>
      <w:r w:rsidR="007859F1">
        <w:rPr>
          <w:rFonts w:ascii="Times New Roman" w:hAnsi="Times New Roman" w:cs="Times New Roman"/>
          <w:sz w:val="24"/>
        </w:rPr>
        <w:instrText>ADDIN CSL_CITATION {"citationItems":[{"id":"ITEM-1","itemData":{"DOI":"10.1161/CIRCULATIONAHA.105.547844","ISSN":"0009-7322","PMID":"16157768","abstract":"Background— The relationship of the full range of alcohol consumption with risk of incident atrial fibrillation has been inconsistent in previous, mainly case-control studies.","author":[{"dropping-particle":"","family":"Mukamal","given":"Kenneth J.","non-dropping-particle":"","parse-names":false,"suffix":""},{"dropping-particle":"","family":"Tolstrup","given":"Janne S.","non-dropping-particle":"","parse-names":false,"suffix":""},{"dropping-particle":"","family":"Friberg","given":"Jens","non-dropping-particle":"","parse-names":false,"suffix":""},{"dropping-particle":"","family":"Jensen","given":"Gorm","non-dropping-particle":"","parse-names":false,"suffix":""},{"dropping-particle":"","family":"Grønbæk","given":"Morten","non-dropping-particle":"","parse-names":false,"suffix":""}],"container-title":"Circulation","id":"ITEM-1","issue":"12","issued":{"date-parts":[["2005","9","20"]]},"page":"1736-1742","title":"Alcohol Consumption and Risk of Atrial Fibrillation in Men and Women","type":"article-journal","volume":"112"},"uris":["http://www.mendeley.com/documents/?uuid=36ba030e-f9b6-44ee-82de-740dafd36de6"]},{"id":"ITEM-2","itemData":{"DOI":"10.1093/europace/euz256","ISSN":"1099-5129","PMID":"31620800","abstract":"Aims: Heavy consumption of alcohol is a known risk factor for new-onset atrial fibrillation (AF). We aimed to evaluate the relative importance of frequent drinking vs. binge drinking. Methods and results: A total of 9 776 956 patients without AF who participated in a national health check-up programme were included in the analysis. The influence of drinking frequency (day per week), alcohol consumption per drinking session (grams per session), and alcohol consumption per week were studied. Compared with patients who drink twice per week (reference group), patients who drink once per week showed the lowest risk [hazard ratio (HR) 0.933, 95% confidence interval (CI) 0.916-0.950] and those who drink everyday had the highest risk for new-onset AF (HR 1.412, 95% CI 1.373-1.453), respectively. However, the amount of alcohol intake per drinking session did not present any clear association with new-onset AF. Regardless of whether weekly alcohol intake exceeded 210 g, the frequency of drinking was significantly associated with the risk of new-onset AF. In contrast, when patients were stratified by weekly alcohol intake (210 g per week), those who drink large amounts of alcohol per drinking session showed a lower risk of new-onset AF. Conclusion: Frequent drinking and amount of alcohol consumption per week were significant risk factors for new-onset AF, whereas the amount of alcohol consumed per each drinking session was not an independent risk factor. Avoiding the habit of consuming a low but frequent amount of alcohol might therefore be important to prevent AF.","author":[{"dropping-particle":"","family":"Kim","given":"Yun Gi","non-dropping-particle":"","parse-names":false,"suffix":""},{"dropping-particle":"","family":"Han","given":"Kyung-Do","non-dropping-particle":"","parse-names":false,"suffix":""},{"dropping-particle":"","family":"Choi","given":"Jong-Il","non-dropping-particle":"","parse-names":false,"suffix":""},{"dropping-particle":"","family":"Boo","given":"Ki Yung","non-dropping-particle":"","parse-names":false,"suffix":""},{"dropping-particle":"","family":"Kim","given":"Do Young","non-dropping-particle":"","parse-names":false,"suffix":""},{"dropping-particle":"","family":"Lee","given":"Kwang-No","non-dropping-particle":"","parse-names":false,"suffix":""},{"dropping-particle":"","family":"Shim","given":"Jaemin","non-dropping-particle":"","parse-names":false,"suffix":""},{"dropping-particle":"","family":"Kim","given":"Jin Seok","non-dropping-particle":"","parse-names":false,"suffix":""},{"dropping-particle":"","family":"Kim","given":"Young-Hoon","non-dropping-particle":"","parse-names":false,"suffix":""}],"container-title":"EP Europace","id":"ITEM-2","issue":"2","issued":{"date-parts":[["2019","10","17"]]},"page":"216-224","title":"Frequent drinking is a more important risk factor for new-onset atrial fibrillation than binge drinking: a nationwide population-based study","type":"article-journal","volume":"22"},"uris":["http://www.mendeley.com/documents/?uuid=f10c0a13-9bbe-455a-9814-6a5ba27ee0b2"]},{"id":"ITEM-3","itemData":{"DOI":"10.1093/eurheartj/ehab315","ISSN":"0195-668X","abstract":"AIMS: The aim of this study was to evaluate the association between alcohol  consumption status (and its changes) after newly diagnosed atrial fibrillation (AF) and the risk of ischaemic stroke. METHODS AND RESULTS: Using the Korean nationwide claims and health examination database, we included subjects who were newly diagnosed with AF between 2010 and 2016. Patients were categorized into three groups according to the status of alcohol consumption before and after AF diagnosis: non-drinkers; abstainers from alcohol after AF diagnosis; and current drinkers. The primary outcome was incident ischaemic stroke during follow-up. Non-drinkers, abstainers, and current drinkers were compared using incidence rate differences after the inverse probability of treatment weighting (IPTW). Among a total of 97 869 newly diagnosed AF patients, 51% were non-drinkers, 13% were abstainers, and 36% were current drinkers. During 310 926 person-years of follow-up, 3120 patients were diagnosed with incident ischaemic stroke (10.0 per 1000 person-years). At 5-year follow-up, abstainers and non-drinkers were associated with a lower risk for stroke than current drinkers (incidence rate differences after IPTW, -2.03 [-3.25, -0.82] for abstainers and -2.98 [-3.81, -2.15] for non-drinkers, per 1000 person-years, respectively; and incidence rate ratios after IPTW, 0.75 [0.70, 0.81] for non-drinkers and 0.83 [0.74, 0.93] for abstainers, respectively). CONCLUSION : Current alcohol consumption was associated with an increased risk of ischaemic stroke in patients with newly diagnosed AF, and alcohol abstinence after AF diagnosis could reduce the risk of ischaemic stroke. Lifestyle intervention, including attention to alcohol consumption, should be encouraged as part of a comprehensive approach to AF management to improve clinical outcomes.","author":[{"dropping-particle":"","family":"Lee","given":"So-Ryoung","non-dropping-particle":"","parse-names":false,"suffix":""},{"dropping-particle":"","family":"Choi","given":"Eue-Keun","non-dropping-particle":"","parse-names":false,"suffix":""},{"dropping-particle":"","family":"Jung","given":"Jin-Hyung","non-dropping-particle":"","parse-names":false,"suffix":""},{"dropping-particle":"","family":"Han","given":"Kyung-Do","non-dropping-particle":"","parse-names":false,"suffix":""},{"dropping-particle":"","family":"Oh","given":"Seil","non-dropping-particle":"","parse-names":false,"suffix":""},{"dropping-particle":"","family":"Lip","given":"Gregory Y H","non-dropping-particle":"","parse-names":false,"suffix":""}],"container-title":"European Heart Journal","id":"ITEM-3","issued":{"date-parts":[["2021"]]},"page":"1-11","title":"Lower risk of stroke after alcohol abstinence in patients with incident atrial fibrillation: a nationwide population-based cohort study","type":"article-journal"},"uris":["http://www.mendeley.com/documents/?uuid=9784d2a7-9682-4c2c-a89d-b3c455a0c4c4"]},{"id":"ITEM-4","itemData":{"DOI":"10.1093/eurheartj/ehaa953","ISSN":"15229645","PMID":"33438022","abstract":"Aims: There is inconsistent evidence on the relation of alcohol intake with incident atrial fibrillation (AF), in particular at lower doses. We assessed the association between alcohol consumption, biomarkers, and incident AF across the spectrum of alcohol intake in European cohorts. Methods and results: In a community-based pooled cohort, we followed 107 845 individuals for the association between alcohol consumption, including types of alcohol and drinking patterns, and incident AF. We collected information on classical cardiovascular risk factors and incident heart failure (HF) and measured the biomarkers N-terminal pro-B-type natriuretic peptide and high-sensitivity troponin I. The median age of individuals was 47.8 years, 48.3% were men. The median alcohol consumption was 3 g/day. N = 5854 individuals developed AF (median follow-up time: 13.9 years). In a sex- and cohort-stratified Cox regression analysis alcohol consumption was non-linearly and positively associated with incident AF. The hazard ratio for one drink (12 g) per day was 1.16, 95% CI 1.11-1.22, P &lt; 0.001. Associations were similar across types of alcohol. In contrast, alcohol consumption at lower doses was associated with reduced risk of incident HF. The association between alcohol consumption and incident AF was neither fully explained by cardiac biomarker concentrations nor by the occurrence of HF. Conclusions: In contrast to other cardiovascular diseases such as HF, even modest habitual alcohol intake of 1.2 drinks/day was associated with an increased risk of AF, which needs to be considered in AF prevention.","author":[{"dropping-particle":"","family":"Csengeri","given":"Dora","non-dropping-particle":"","parse-names":false,"suffix":""},{"dropping-particle":"","family":"Sprünker","given":"Ngoc Anh","non-dropping-particle":"","parse-names":false,"suffix":""},{"dropping-particle":"","family":"Castelnuovo","given":"Augusto","non-dropping-particle":"Di","parse-names":false,"suffix":""},{"dropping-particle":"","family":"Niiranen","given":"Teemu","non-dropping-particle":"","parse-names":false,"suffix":""},{"dropping-particle":"","family":"Vishram-Nielsen","given":"Julie Kk","non-dropping-particle":"","parse-names":false,"suffix":""},{"dropping-particle":"","family":"Costanzo","given":"Simona","non-dropping-particle":"","parse-names":false,"suffix":""},{"dropping-particle":"","family":"Söderberg","given":"Stefan","non-dropping-particle":"","parse-names":false,"suffix":""},{"dropping-particle":"","family":"Jensen","given":"Steen M.","non-dropping-particle":"","parse-names":false,"suffix":""},{"dropping-particle":"","family":"Vartiainen","given":"Erkki","non-dropping-particle":"","parse-names":false,"suffix":""},{"dropping-particle":"","family":"Donati","given":"Maria Benedetta","non-dropping-particle":"","parse-names":false,"suffix":""},{"dropping-particle":"","family":"Magnussen","given":"Christina","non-dropping-particle":"","parse-names":false,"suffix":""},{"dropping-particle":"","family":"Camen","given":"Stephan","non-dropping-particle":"","parse-names":false,"suffix":""},{"dropping-particle":"","family":"Gianfagna","given":"Francesco","non-dropping-particle":"","parse-names":false,"suffix":""},{"dropping-particle":"","family":"Løchen","given":"Maja Lisa","non-dropping-particle":"","parse-names":false,"suffix":""},{"dropping-particle":"","family":"Kee","given":"Frank","non-dropping-particle":"","parse-names":false,"suffix":""},{"dropping-particle":"","family":"Kontto","given":"Jukka","non-dropping-particle":"","parse-names":false,"suffix":""},{"dropping-particle":"","family":"Mathiesen","given":"Ellisiv B.","non-dropping-particle":"","parse-names":false,"suffix":""},{"dropping-particle":"","family":"Koenig","given":"Wolfgang","non-dropping-particle":"","parse-names":false,"suffix":""},{"dropping-particle":"","family":"Stefan","given":"Blankenberg","non-dropping-particle":"","parse-names":false,"suffix":""},{"dropping-particle":"","family":"Gaetano","given":"Giovanni","non-dropping-particle":"De","parse-names":false,"suffix":""},{"dropping-particle":"","family":"Jørgensen","given":"Torben","non-dropping-particle":"","parse-names":false,"suffix":""},{"dropping-particle":"","family":"Kuulasmaa","given":"Kari","non-dropping-particle":"","parse-names":false,"suffix":""},{"dropping-particle":"","family":"Zeller","given":"Tanja","non-dropping-particle":"","parse-names":false,"suffix":""},{"dropping-particle":"","family":"Salomaa","given":"Veikko","non-dropping-particle":"","parse-names":false,"suffix":""},{"dropping-particle":"","family":"Iacoviello","given":"Licia","non-dropping-particle":"","parse-names":false,"suffix":""},{"dropping-particle":"","family":"Schnabel","given":"Renate B.","non-dropping-particle":"","parse-names":false,"suffix":""}],"container-title":"European Heart Journal","id":"ITEM-4","issue":"12","issued":{"date-parts":[["2021"]]},"page":"1170-1177","title":"Alcohol consumption, cardiac biomarkers, and risk of atrial fibrillation and adverse outcomes","type":"article-journal","volume":"42"},"uris":["http://www.mendeley.com/documents/?uuid=649f0990-8b2b-49cc-98bc-4973806984a1"]}],"mendeley":{"formattedCitation":"(7,33,41,42)","plainTextFormattedCitation":"(7,33,41,42)","previouslyFormattedCitation":"(7,32,40,41)"},"properties":{"noteIndex":0},"schema":"https://github.com/citation-style-language/schema/raw/master/csl-citation.json"}</w:instrText>
      </w:r>
      <w:r w:rsidR="00F83C70">
        <w:rPr>
          <w:rFonts w:ascii="Times New Roman" w:hAnsi="Times New Roman" w:cs="Times New Roman"/>
          <w:sz w:val="24"/>
        </w:rPr>
        <w:fldChar w:fldCharType="separate"/>
      </w:r>
      <w:r w:rsidR="007859F1" w:rsidRPr="007859F1">
        <w:rPr>
          <w:rFonts w:ascii="Times New Roman" w:hAnsi="Times New Roman" w:cs="Times New Roman"/>
          <w:noProof/>
          <w:sz w:val="24"/>
        </w:rPr>
        <w:t>(7,33,41,42)</w:t>
      </w:r>
      <w:r w:rsidR="00F83C70">
        <w:rPr>
          <w:rFonts w:ascii="Times New Roman" w:hAnsi="Times New Roman" w:cs="Times New Roman"/>
          <w:sz w:val="24"/>
        </w:rPr>
        <w:fldChar w:fldCharType="end"/>
      </w:r>
      <w:r w:rsidR="00482232">
        <w:rPr>
          <w:rFonts w:ascii="Times New Roman" w:hAnsi="Times New Roman" w:cs="Times New Roman"/>
          <w:sz w:val="24"/>
        </w:rPr>
        <w:t>.</w:t>
      </w:r>
      <w:r w:rsidR="000820F7">
        <w:rPr>
          <w:rFonts w:ascii="Times New Roman" w:hAnsi="Times New Roman" w:cs="Times New Roman"/>
          <w:sz w:val="24"/>
        </w:rPr>
        <w:t xml:space="preserve"> </w:t>
      </w:r>
      <w:r w:rsidR="00B44C11" w:rsidRPr="00B44C11">
        <w:rPr>
          <w:rFonts w:ascii="Times New Roman" w:hAnsi="Times New Roman" w:cs="Times New Roman"/>
          <w:sz w:val="24"/>
        </w:rPr>
        <w:t xml:space="preserve">Lastly, the proportion of drinkers, particularly of moderate to heavy drinkers, was fundamentally too small in female subjects. Therefore, it is not possible to conclusively state the relationship between alcohol consumption and AF in </w:t>
      </w:r>
      <w:r w:rsidR="00ED4D97">
        <w:rPr>
          <w:rFonts w:ascii="Times New Roman" w:hAnsi="Times New Roman" w:cs="Times New Roman"/>
          <w:sz w:val="24"/>
        </w:rPr>
        <w:t xml:space="preserve">the </w:t>
      </w:r>
      <w:r w:rsidR="00B44C11" w:rsidRPr="00B44C11">
        <w:rPr>
          <w:rFonts w:ascii="Times New Roman" w:hAnsi="Times New Roman" w:cs="Times New Roman"/>
          <w:sz w:val="24"/>
        </w:rPr>
        <w:t>young women population according to the results of this cohort alone.</w:t>
      </w:r>
      <w:r w:rsidR="003F6D33">
        <w:rPr>
          <w:rFonts w:ascii="Times New Roman" w:hAnsi="Times New Roman" w:cs="Times New Roman"/>
          <w:sz w:val="24"/>
        </w:rPr>
        <w:t xml:space="preserve"> </w:t>
      </w:r>
    </w:p>
    <w:p w14:paraId="71800C91" w14:textId="77777777" w:rsidR="0080600A" w:rsidRPr="00ED4D97" w:rsidRDefault="0080600A" w:rsidP="00EE6CA2">
      <w:pPr>
        <w:spacing w:line="276" w:lineRule="auto"/>
        <w:rPr>
          <w:rFonts w:ascii="Times New Roman" w:hAnsi="Times New Roman" w:cs="Times New Roman"/>
          <w:sz w:val="24"/>
        </w:rPr>
      </w:pPr>
    </w:p>
    <w:p w14:paraId="737AF684" w14:textId="77777777" w:rsidR="00527947" w:rsidRPr="00D227C4" w:rsidRDefault="00527947" w:rsidP="00EE6CA2">
      <w:pPr>
        <w:spacing w:line="276" w:lineRule="auto"/>
        <w:rPr>
          <w:rFonts w:ascii="Times New Roman" w:hAnsi="Times New Roman" w:cs="Times New Roman"/>
          <w:b/>
          <w:bCs/>
          <w:sz w:val="24"/>
        </w:rPr>
      </w:pPr>
      <w:r w:rsidRPr="00D227C4">
        <w:rPr>
          <w:rFonts w:ascii="Times New Roman" w:hAnsi="Times New Roman" w:cs="Times New Roman"/>
          <w:b/>
          <w:bCs/>
          <w:sz w:val="24"/>
        </w:rPr>
        <w:t>Conclusion</w:t>
      </w:r>
    </w:p>
    <w:p w14:paraId="1278956B" w14:textId="3AF3BE91" w:rsidR="00E34DBC" w:rsidRDefault="0068457A" w:rsidP="00644A21">
      <w:pPr>
        <w:spacing w:line="276" w:lineRule="auto"/>
        <w:ind w:firstLine="800"/>
        <w:rPr>
          <w:rFonts w:ascii="Times New Roman" w:eastAsiaTheme="minorHAnsi" w:hAnsi="Times New Roman" w:cs="Times New Roman"/>
          <w:sz w:val="24"/>
        </w:rPr>
      </w:pPr>
      <w:r>
        <w:rPr>
          <w:rFonts w:ascii="Times New Roman" w:eastAsiaTheme="minorHAnsi" w:hAnsi="Times New Roman" w:cs="Times New Roman" w:hint="eastAsia"/>
          <w:sz w:val="24"/>
        </w:rPr>
        <w:t>P</w:t>
      </w:r>
      <w:r>
        <w:rPr>
          <w:rFonts w:ascii="Times New Roman" w:eastAsiaTheme="minorHAnsi" w:hAnsi="Times New Roman" w:cs="Times New Roman"/>
          <w:sz w:val="24"/>
        </w:rPr>
        <w:t>ersistent moderate to heavy drinking and h</w:t>
      </w:r>
      <w:r w:rsidRPr="00D227C4">
        <w:rPr>
          <w:rFonts w:ascii="Times New Roman" w:eastAsiaTheme="minorHAnsi" w:hAnsi="Times New Roman" w:cs="Times New Roman"/>
          <w:sz w:val="24"/>
        </w:rPr>
        <w:t xml:space="preserve">igher cumulative alcohol consumption burden might increase the risk of AF even in young adults. </w:t>
      </w:r>
      <w:r w:rsidR="00ED4D97">
        <w:rPr>
          <w:rFonts w:ascii="Times New Roman" w:eastAsiaTheme="minorHAnsi" w:hAnsi="Times New Roman" w:cs="Times New Roman" w:hint="eastAsia"/>
          <w:sz w:val="24"/>
        </w:rPr>
        <w:t>M</w:t>
      </w:r>
      <w:r w:rsidR="00ED4D97">
        <w:rPr>
          <w:rFonts w:ascii="Times New Roman" w:eastAsiaTheme="minorHAnsi" w:hAnsi="Times New Roman" w:cs="Times New Roman"/>
          <w:sz w:val="24"/>
        </w:rPr>
        <w:t xml:space="preserve">eticulous screening </w:t>
      </w:r>
      <w:ins w:id="125" w:author="Lip, Gregory" w:date="2021-11-08T15:14:00Z">
        <w:r w:rsidR="003F3754">
          <w:rPr>
            <w:rFonts w:ascii="Times New Roman" w:eastAsiaTheme="minorHAnsi" w:hAnsi="Times New Roman" w:cs="Times New Roman"/>
            <w:sz w:val="24"/>
          </w:rPr>
          <w:t>for</w:t>
        </w:r>
      </w:ins>
      <w:del w:id="126" w:author="Lip, Gregory" w:date="2021-11-08T15:14:00Z">
        <w:r w:rsidR="00ED4D97" w:rsidDel="003F3754">
          <w:rPr>
            <w:rFonts w:ascii="Times New Roman" w:eastAsiaTheme="minorHAnsi" w:hAnsi="Times New Roman" w:cs="Times New Roman"/>
            <w:sz w:val="24"/>
          </w:rPr>
          <w:delText>of</w:delText>
        </w:r>
      </w:del>
      <w:r w:rsidR="00ED4D97">
        <w:rPr>
          <w:rFonts w:ascii="Times New Roman" w:eastAsiaTheme="minorHAnsi" w:hAnsi="Times New Roman" w:cs="Times New Roman"/>
          <w:sz w:val="24"/>
        </w:rPr>
        <w:t xml:space="preserve"> AF </w:t>
      </w:r>
      <w:r w:rsidR="00695AB8">
        <w:rPr>
          <w:rFonts w:ascii="Times New Roman" w:eastAsiaTheme="minorHAnsi" w:hAnsi="Times New Roman" w:cs="Times New Roman"/>
          <w:sz w:val="24"/>
        </w:rPr>
        <w:t>sh</w:t>
      </w:r>
      <w:r w:rsidR="00ED4D97">
        <w:rPr>
          <w:rFonts w:ascii="Times New Roman" w:eastAsiaTheme="minorHAnsi" w:hAnsi="Times New Roman" w:cs="Times New Roman"/>
          <w:sz w:val="24"/>
        </w:rPr>
        <w:t xml:space="preserve">ould be considered in young adults with a heavy drinking habit. </w:t>
      </w:r>
      <w:del w:id="127" w:author="Lip, Gregory" w:date="2021-11-08T15:14:00Z">
        <w:r w:rsidR="00ED4D97" w:rsidDel="003F3754">
          <w:rPr>
            <w:rFonts w:ascii="Times New Roman" w:eastAsiaTheme="minorHAnsi" w:hAnsi="Times New Roman" w:cs="Times New Roman"/>
            <w:sz w:val="24"/>
          </w:rPr>
          <w:delText>Further study would be needed whether changing the drinking habit would reduce the risk of AF.</w:delText>
        </w:r>
      </w:del>
      <w:ins w:id="128" w:author="Lip, Gregory" w:date="2021-11-08T15:14:00Z">
        <w:r w:rsidR="003F3754">
          <w:rPr>
            <w:rFonts w:ascii="Times New Roman" w:eastAsiaTheme="minorHAnsi" w:hAnsi="Times New Roman" w:cs="Times New Roman"/>
            <w:sz w:val="24"/>
          </w:rPr>
          <w:t xml:space="preserve"> </w:t>
        </w:r>
      </w:ins>
    </w:p>
    <w:p w14:paraId="043E96EF" w14:textId="649E1C97" w:rsidR="00E34DBC" w:rsidRDefault="00E34DBC" w:rsidP="00E34DBC">
      <w:pPr>
        <w:spacing w:line="276" w:lineRule="auto"/>
        <w:rPr>
          <w:rFonts w:ascii="Times New Roman" w:eastAsiaTheme="minorHAnsi" w:hAnsi="Times New Roman" w:cs="Times New Roman"/>
          <w:sz w:val="24"/>
        </w:rPr>
      </w:pPr>
    </w:p>
    <w:p w14:paraId="20BBB8AE" w14:textId="13ACEBFA" w:rsidR="00E34DBC" w:rsidRDefault="00E34DBC" w:rsidP="00E34DBC">
      <w:pPr>
        <w:spacing w:line="276" w:lineRule="auto"/>
        <w:rPr>
          <w:rFonts w:ascii="Times New Roman" w:eastAsiaTheme="minorHAnsi" w:hAnsi="Times New Roman" w:cs="Times New Roman"/>
          <w:sz w:val="24"/>
        </w:rPr>
      </w:pPr>
    </w:p>
    <w:p w14:paraId="6BE58E8A" w14:textId="5B52B57E" w:rsidR="00E34DBC" w:rsidRPr="00E34DBC" w:rsidRDefault="00E34DBC" w:rsidP="00E34DBC">
      <w:pPr>
        <w:spacing w:line="276" w:lineRule="auto"/>
        <w:rPr>
          <w:rFonts w:ascii="Times New Roman" w:eastAsiaTheme="minorHAnsi" w:hAnsi="Times New Roman" w:cs="Times New Roman"/>
          <w:b/>
          <w:bCs/>
          <w:sz w:val="24"/>
        </w:rPr>
      </w:pPr>
      <w:r w:rsidRPr="00E34DBC">
        <w:rPr>
          <w:rFonts w:ascii="Times New Roman" w:eastAsiaTheme="minorHAnsi" w:hAnsi="Times New Roman" w:cs="Times New Roman" w:hint="eastAsia"/>
          <w:b/>
          <w:bCs/>
          <w:sz w:val="24"/>
        </w:rPr>
        <w:t>C</w:t>
      </w:r>
      <w:r w:rsidRPr="00E34DBC">
        <w:rPr>
          <w:rFonts w:ascii="Times New Roman" w:eastAsiaTheme="minorHAnsi" w:hAnsi="Times New Roman" w:cs="Times New Roman"/>
          <w:b/>
          <w:bCs/>
          <w:sz w:val="24"/>
        </w:rPr>
        <w:t>onflict of interest</w:t>
      </w:r>
    </w:p>
    <w:p w14:paraId="0F097FD6" w14:textId="2239411D" w:rsidR="00E34DBC" w:rsidRDefault="00E34DBC" w:rsidP="00E34DBC">
      <w:pPr>
        <w:spacing w:line="276" w:lineRule="auto"/>
        <w:rPr>
          <w:rFonts w:ascii="Times New Roman" w:hAnsi="Times New Roman" w:cs="Times New Roman"/>
          <w:color w:val="000000"/>
          <w:sz w:val="24"/>
          <w:shd w:val="clear" w:color="auto" w:fill="FFFFFF"/>
        </w:rPr>
      </w:pPr>
      <w:r w:rsidRPr="00E34DBC">
        <w:rPr>
          <w:rFonts w:ascii="Times New Roman" w:hAnsi="Times New Roman" w:cs="Times New Roman"/>
          <w:color w:val="000000"/>
          <w:sz w:val="24"/>
          <w:shd w:val="clear" w:color="auto" w:fill="FFFFFF"/>
        </w:rPr>
        <w:t xml:space="preserve">EKC: Research grants or speaking fees from Bayer, BMS/Pfizer, </w:t>
      </w:r>
      <w:proofErr w:type="spellStart"/>
      <w:r w:rsidRPr="00E34DBC">
        <w:rPr>
          <w:rFonts w:ascii="Times New Roman" w:hAnsi="Times New Roman" w:cs="Times New Roman"/>
          <w:color w:val="000000"/>
          <w:sz w:val="24"/>
          <w:shd w:val="clear" w:color="auto" w:fill="FFFFFF"/>
        </w:rPr>
        <w:t>Biosense</w:t>
      </w:r>
      <w:proofErr w:type="spellEnd"/>
      <w:r w:rsidRPr="00E34DBC">
        <w:rPr>
          <w:rFonts w:ascii="Times New Roman" w:hAnsi="Times New Roman" w:cs="Times New Roman"/>
          <w:color w:val="000000"/>
          <w:sz w:val="24"/>
          <w:shd w:val="clear" w:color="auto" w:fill="FFFFFF"/>
        </w:rPr>
        <w:t xml:space="preserve"> Webster, Chong </w:t>
      </w:r>
      <w:proofErr w:type="spellStart"/>
      <w:r w:rsidRPr="00E34DBC">
        <w:rPr>
          <w:rFonts w:ascii="Times New Roman" w:hAnsi="Times New Roman" w:cs="Times New Roman"/>
          <w:color w:val="000000"/>
          <w:sz w:val="24"/>
          <w:shd w:val="clear" w:color="auto" w:fill="FFFFFF"/>
        </w:rPr>
        <w:t>Kun</w:t>
      </w:r>
      <w:proofErr w:type="spellEnd"/>
      <w:r w:rsidRPr="00E34DBC">
        <w:rPr>
          <w:rFonts w:ascii="Times New Roman" w:hAnsi="Times New Roman" w:cs="Times New Roman"/>
          <w:color w:val="000000"/>
          <w:sz w:val="24"/>
          <w:shd w:val="clear" w:color="auto" w:fill="FFFFFF"/>
        </w:rPr>
        <w:t xml:space="preserve"> Dang, Daiichi-Sankyo, </w:t>
      </w:r>
      <w:proofErr w:type="spellStart"/>
      <w:r w:rsidRPr="00E34DBC">
        <w:rPr>
          <w:rFonts w:ascii="Times New Roman" w:hAnsi="Times New Roman" w:cs="Times New Roman"/>
          <w:color w:val="000000"/>
          <w:sz w:val="24"/>
          <w:shd w:val="clear" w:color="auto" w:fill="FFFFFF"/>
        </w:rPr>
        <w:t>Dreamtech</w:t>
      </w:r>
      <w:proofErr w:type="spellEnd"/>
      <w:r w:rsidRPr="00E34DBC">
        <w:rPr>
          <w:rFonts w:ascii="Times New Roman" w:hAnsi="Times New Roman" w:cs="Times New Roman"/>
          <w:color w:val="000000"/>
          <w:sz w:val="24"/>
          <w:shd w:val="clear" w:color="auto" w:fill="FFFFFF"/>
        </w:rPr>
        <w:t xml:space="preserve"> Co., Ltd., Medtronic, </w:t>
      </w:r>
      <w:proofErr w:type="spellStart"/>
      <w:r w:rsidRPr="00E34DBC">
        <w:rPr>
          <w:rFonts w:ascii="Times New Roman" w:hAnsi="Times New Roman" w:cs="Times New Roman"/>
          <w:color w:val="000000"/>
          <w:sz w:val="24"/>
          <w:shd w:val="clear" w:color="auto" w:fill="FFFFFF"/>
        </w:rPr>
        <w:t>Samjinpharm</w:t>
      </w:r>
      <w:proofErr w:type="spellEnd"/>
      <w:r w:rsidRPr="00E34DBC">
        <w:rPr>
          <w:rFonts w:ascii="Times New Roman" w:hAnsi="Times New Roman" w:cs="Times New Roman"/>
          <w:color w:val="000000"/>
          <w:sz w:val="24"/>
          <w:shd w:val="clear" w:color="auto" w:fill="FFFFFF"/>
        </w:rPr>
        <w:t xml:space="preserve">, Sanofi-Aventis, Seers Technology, and </w:t>
      </w:r>
      <w:proofErr w:type="spellStart"/>
      <w:r w:rsidRPr="00E34DBC">
        <w:rPr>
          <w:rFonts w:ascii="Times New Roman" w:hAnsi="Times New Roman" w:cs="Times New Roman"/>
          <w:color w:val="000000"/>
          <w:sz w:val="24"/>
          <w:shd w:val="clear" w:color="auto" w:fill="FFFFFF"/>
        </w:rPr>
        <w:t>Skylabs</w:t>
      </w:r>
      <w:proofErr w:type="spellEnd"/>
      <w:r w:rsidRPr="00E34DBC">
        <w:rPr>
          <w:rFonts w:ascii="Times New Roman" w:hAnsi="Times New Roman" w:cs="Times New Roman"/>
          <w:color w:val="000000"/>
          <w:sz w:val="24"/>
          <w:shd w:val="clear" w:color="auto" w:fill="FFFFFF"/>
        </w:rPr>
        <w:t>. GYHL: Consultant and speaker for BMS/Pfizer, Boehringer Ingelheim and Daiichi-Sankyo. No fees are received personally.</w:t>
      </w:r>
    </w:p>
    <w:p w14:paraId="0983B7ED" w14:textId="46E5A32A" w:rsidR="00E34DBC" w:rsidRDefault="00E34DBC" w:rsidP="00E34DBC">
      <w:pPr>
        <w:spacing w:line="276" w:lineRule="auto"/>
        <w:rPr>
          <w:rFonts w:ascii="Times New Roman" w:hAnsi="Times New Roman" w:cs="Times New Roman"/>
          <w:color w:val="000000"/>
          <w:sz w:val="24"/>
          <w:shd w:val="clear" w:color="auto" w:fill="FFFFFF"/>
        </w:rPr>
      </w:pPr>
    </w:p>
    <w:p w14:paraId="72B15859" w14:textId="2C8D71CC" w:rsidR="00E34DBC" w:rsidRPr="00E34DBC" w:rsidRDefault="00E34DBC" w:rsidP="00E34DBC">
      <w:pPr>
        <w:spacing w:line="276" w:lineRule="auto"/>
        <w:rPr>
          <w:rFonts w:ascii="Times New Roman" w:hAnsi="Times New Roman" w:cs="Times New Roman"/>
          <w:b/>
          <w:bCs/>
          <w:color w:val="000000"/>
          <w:sz w:val="24"/>
          <w:shd w:val="clear" w:color="auto" w:fill="FFFFFF"/>
        </w:rPr>
      </w:pPr>
      <w:r w:rsidRPr="00E34DBC">
        <w:rPr>
          <w:rFonts w:ascii="Times New Roman" w:hAnsi="Times New Roman" w:cs="Times New Roman" w:hint="eastAsia"/>
          <w:b/>
          <w:bCs/>
          <w:color w:val="000000"/>
          <w:sz w:val="24"/>
          <w:shd w:val="clear" w:color="auto" w:fill="FFFFFF"/>
        </w:rPr>
        <w:t>F</w:t>
      </w:r>
      <w:r w:rsidRPr="00E34DBC">
        <w:rPr>
          <w:rFonts w:ascii="Times New Roman" w:hAnsi="Times New Roman" w:cs="Times New Roman"/>
          <w:b/>
          <w:bCs/>
          <w:color w:val="000000"/>
          <w:sz w:val="24"/>
          <w:shd w:val="clear" w:color="auto" w:fill="FFFFFF"/>
        </w:rPr>
        <w:t>unding</w:t>
      </w:r>
    </w:p>
    <w:p w14:paraId="49535EE0" w14:textId="37028265" w:rsidR="00E34DBC" w:rsidRPr="00E34DBC" w:rsidRDefault="00E34DBC" w:rsidP="00E34DBC">
      <w:pPr>
        <w:spacing w:line="276" w:lineRule="auto"/>
        <w:rPr>
          <w:rFonts w:ascii="Times New Roman" w:eastAsiaTheme="minorHAnsi" w:hAnsi="Times New Roman" w:cs="Times New Roman"/>
          <w:sz w:val="24"/>
        </w:rPr>
      </w:pPr>
      <w:r w:rsidRPr="00E34DBC">
        <w:rPr>
          <w:rFonts w:ascii="Times New Roman" w:eastAsiaTheme="minorHAnsi" w:hAnsi="Times New Roman" w:cs="Times New Roman"/>
          <w:sz w:val="24"/>
        </w:rPr>
        <w:t>This work was supported in part by the Korea Medical Device Development Fund grant funded by the Korea government (the Ministry of Science and ICT, the Ministry of Trade, Industry and Energy, the Ministry of Health &amp; Welfare, the Ministry of Food and Drug Safety) (Project Number:  HI20C1662, 1711138358, KMDF_PR_20200901_0173), and by the Korea National Research Foundation funded by the Ministry of Education, Science and Technology (grant 2020R1F1A106740).</w:t>
      </w:r>
    </w:p>
    <w:p w14:paraId="3FF99C07" w14:textId="20563208" w:rsidR="0068457A" w:rsidRPr="00D13130" w:rsidRDefault="000748C1" w:rsidP="00E34DBC">
      <w:pPr>
        <w:spacing w:line="276" w:lineRule="auto"/>
        <w:rPr>
          <w:rFonts w:ascii="Times New Roman" w:eastAsiaTheme="minorHAnsi" w:hAnsi="Times New Roman" w:cs="Times New Roman"/>
          <w:sz w:val="24"/>
        </w:rPr>
      </w:pPr>
      <w:r>
        <w:rPr>
          <w:rFonts w:ascii="Times New Roman" w:eastAsiaTheme="minorHAnsi" w:hAnsi="Times New Roman" w:cs="Times New Roman"/>
          <w:sz w:val="24"/>
        </w:rPr>
        <w:br w:type="page"/>
      </w:r>
    </w:p>
    <w:p w14:paraId="31C1A8C6" w14:textId="71115CCD" w:rsidR="00EE6CA2" w:rsidRPr="00EE6CA2" w:rsidRDefault="00EE6CA2" w:rsidP="00EE6CA2">
      <w:pPr>
        <w:widowControl/>
        <w:wordWrap/>
        <w:autoSpaceDE/>
        <w:autoSpaceDN/>
        <w:rPr>
          <w:rFonts w:ascii="Times New Roman" w:hAnsi="Times New Roman" w:cs="Times New Roman"/>
          <w:b/>
          <w:bCs/>
          <w:sz w:val="24"/>
        </w:rPr>
      </w:pPr>
      <w:r w:rsidRPr="00EE6CA2">
        <w:rPr>
          <w:rFonts w:ascii="Times New Roman" w:hAnsi="Times New Roman" w:cs="Times New Roman" w:hint="eastAsia"/>
          <w:b/>
          <w:bCs/>
          <w:sz w:val="24"/>
        </w:rPr>
        <w:lastRenderedPageBreak/>
        <w:t>References</w:t>
      </w:r>
    </w:p>
    <w:p w14:paraId="22D08F2F" w14:textId="3569ACE0" w:rsidR="007859F1" w:rsidRPr="007859F1" w:rsidRDefault="00DA0EEB" w:rsidP="007859F1">
      <w:pPr>
        <w:wordWrap/>
        <w:adjustRightInd w:val="0"/>
        <w:ind w:left="640" w:hanging="640"/>
        <w:jc w:val="left"/>
        <w:rPr>
          <w:rFonts w:ascii="Times New Roman" w:hAnsi="Times New Roman" w:cs="Times New Roman"/>
          <w:noProof/>
          <w:kern w:val="0"/>
          <w:sz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007859F1" w:rsidRPr="007859F1">
        <w:rPr>
          <w:rFonts w:ascii="Times New Roman" w:hAnsi="Times New Roman" w:cs="Times New Roman"/>
          <w:noProof/>
          <w:kern w:val="0"/>
          <w:sz w:val="24"/>
        </w:rPr>
        <w:t xml:space="preserve">1. </w:t>
      </w:r>
      <w:r w:rsidR="007859F1" w:rsidRPr="007859F1">
        <w:rPr>
          <w:rFonts w:ascii="Times New Roman" w:hAnsi="Times New Roman" w:cs="Times New Roman"/>
          <w:noProof/>
          <w:kern w:val="0"/>
          <w:sz w:val="24"/>
        </w:rPr>
        <w:tab/>
        <w:t>Gourraud J-B, Khairy P, Abadir S, Tadros R, Cadrin-Tourigny J, Macle L, et al. Atrial fibrillation in young patients. Expert Rev Cardiovasc Ther [Internet]. 2018 Jul 3;16(7):489–500. Available from: https://www.tandfonline.com/doi/full/10.1080/14779072.2018.1490644</w:t>
      </w:r>
    </w:p>
    <w:p w14:paraId="3611CE19"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2. </w:t>
      </w:r>
      <w:r w:rsidRPr="007859F1">
        <w:rPr>
          <w:rFonts w:ascii="Times New Roman" w:hAnsi="Times New Roman" w:cs="Times New Roman"/>
          <w:noProof/>
          <w:kern w:val="0"/>
          <w:sz w:val="24"/>
        </w:rPr>
        <w:tab/>
        <w:t xml:space="preserve">Maaijwee NAMM, Rutten-Jacobs LCA, Schaapsmeerders P, Van Dijk EJ, De Leeuw FE. Ischaemic stroke in young adults: Risk factors and long-term consequences. Vol. 10, Nature Reviews Neurology. Nature Publishing Group; 2014. p. 315–25. </w:t>
      </w:r>
    </w:p>
    <w:p w14:paraId="641C6E9F"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3. </w:t>
      </w:r>
      <w:r w:rsidRPr="007859F1">
        <w:rPr>
          <w:rFonts w:ascii="Times New Roman" w:hAnsi="Times New Roman" w:cs="Times New Roman"/>
          <w:noProof/>
          <w:kern w:val="0"/>
          <w:sz w:val="24"/>
        </w:rPr>
        <w:tab/>
        <w:t>Lee E, Choi E-K, Han K-D, Lee H, Choe W-S, Lee S-R, et al. Mortality and causes of death in patients with atrial fibrillation: A nationwide population-based study. Novo G, editor. PLoS One [Internet]. 2018 Dec 26;13(12):e0209687. Available from: https://doi.org/10.1371/journal.pone.0209687</w:t>
      </w:r>
    </w:p>
    <w:p w14:paraId="31CCA5ED"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4. </w:t>
      </w:r>
      <w:r w:rsidRPr="007859F1">
        <w:rPr>
          <w:rFonts w:ascii="Times New Roman" w:hAnsi="Times New Roman" w:cs="Times New Roman"/>
          <w:noProof/>
          <w:kern w:val="0"/>
          <w:sz w:val="24"/>
        </w:rPr>
        <w:tab/>
        <w:t xml:space="preserve">Aggarwal N, Selvendran S, Raphael CE, Vassiliou V. Atrial fibrillation in the young: A neurologist’s nightmare. Neurol Res Int. 2015;2015(April). </w:t>
      </w:r>
    </w:p>
    <w:p w14:paraId="1306389C"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5. </w:t>
      </w:r>
      <w:r w:rsidRPr="007859F1">
        <w:rPr>
          <w:rFonts w:ascii="Times New Roman" w:hAnsi="Times New Roman" w:cs="Times New Roman"/>
          <w:noProof/>
          <w:kern w:val="0"/>
          <w:sz w:val="24"/>
        </w:rPr>
        <w:tab/>
        <w:t xml:space="preserve">Vizzardi E, Curnis A, Latini MG, Salghetti F, Rocco E, Lupi L, et al. Risk factors for atrial fibrillation recurrence: A literature review. J Cardiovasc Med. 2014;15(3):235–53. </w:t>
      </w:r>
    </w:p>
    <w:p w14:paraId="70B68565"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6. </w:t>
      </w:r>
      <w:r w:rsidRPr="007859F1">
        <w:rPr>
          <w:rFonts w:ascii="Times New Roman" w:hAnsi="Times New Roman" w:cs="Times New Roman"/>
          <w:noProof/>
          <w:kern w:val="0"/>
          <w:sz w:val="24"/>
        </w:rPr>
        <w:tab/>
        <w:t>Larsson SC, Drca N, Wolk A. Alcohol Consumption and Risk of Atrial Fibrillation. J Am Coll Cardiol [Internet]. 2014 Jul;64(3):281–9. Available from: https://linkinghub.elsevier.com/retrieve/pii/S0735109714025133</w:t>
      </w:r>
    </w:p>
    <w:p w14:paraId="252873E5"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7. </w:t>
      </w:r>
      <w:r w:rsidRPr="007859F1">
        <w:rPr>
          <w:rFonts w:ascii="Times New Roman" w:hAnsi="Times New Roman" w:cs="Times New Roman"/>
          <w:noProof/>
          <w:kern w:val="0"/>
          <w:sz w:val="24"/>
        </w:rPr>
        <w:tab/>
        <w:t>Kim YG, Han K-D, Choi J-I, Boo KY, Kim DY, Lee K-N, et al. Frequent drinking is a more important risk factor for new-onset atrial fibrillation than binge drinking: a nationwide population-based study. EP Eur [Internet]. 2019 Oct 17;22(2):216–24. Available from: https://academic.oup.com/europace/advance-article/doi/10.1093/europace/euz256/5587889</w:t>
      </w:r>
    </w:p>
    <w:p w14:paraId="1BF2E9F1"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8. </w:t>
      </w:r>
      <w:r w:rsidRPr="007859F1">
        <w:rPr>
          <w:rFonts w:ascii="Times New Roman" w:hAnsi="Times New Roman" w:cs="Times New Roman"/>
          <w:noProof/>
          <w:kern w:val="0"/>
          <w:sz w:val="24"/>
        </w:rPr>
        <w:tab/>
        <w:t>Kim YG, Han K-D, Choi J-I, Choi YY, Choi HY, Boo KY, et al. Non-genetic risk factors for atrial fibrillation are equally important in both young and old age: A nationwide population-based study. Eur J Prev Cardiol [Internet]. 2021 May 22;28(6):666–76. Available from: https://academic.oup.com/eurjpc/article/28/6/666/6280824</w:t>
      </w:r>
    </w:p>
    <w:p w14:paraId="51057C8B"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9. </w:t>
      </w:r>
      <w:r w:rsidRPr="007859F1">
        <w:rPr>
          <w:rFonts w:ascii="Times New Roman" w:hAnsi="Times New Roman" w:cs="Times New Roman"/>
          <w:noProof/>
          <w:kern w:val="0"/>
          <w:sz w:val="24"/>
        </w:rPr>
        <w:tab/>
        <w:t>Brunner S, Herbel R, Drobesch C, Peters A, Massberg S, Kääb S, et al. Alcohol consumption, sinus tachycardia, and cardiac arrhythmias at the Munich Octoberfest: results from the Munich Beer Related Electrocardiogram Workup Study (MunichBREW). Eur Heart J [Internet]. 2017 Jul 14;38(27):2100–6. Available from: https://academic.oup.com/eurheartj/article/38/27/2100/3748448</w:t>
      </w:r>
    </w:p>
    <w:p w14:paraId="5A87D0F6"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10. </w:t>
      </w:r>
      <w:r w:rsidRPr="007859F1">
        <w:rPr>
          <w:rFonts w:ascii="Times New Roman" w:hAnsi="Times New Roman" w:cs="Times New Roman"/>
          <w:noProof/>
          <w:kern w:val="0"/>
          <w:sz w:val="24"/>
        </w:rPr>
        <w:tab/>
        <w:t>Goncalves A, Claggett B, Jhund PS, Rosamond W, Deswal A, Aguilar D, et al. Alcohol consumption and risk of heart failure: the Atherosclerosis Risk in Communities Study. Eur Heart J [Internet]. 2015 Apr 1;36(15):939–45. Available from: https://academic.oup.com/eurheartj/article/36/15/939/2293194</w:t>
      </w:r>
    </w:p>
    <w:p w14:paraId="27685FDC"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11. </w:t>
      </w:r>
      <w:r w:rsidRPr="007859F1">
        <w:rPr>
          <w:rFonts w:ascii="Times New Roman" w:hAnsi="Times New Roman" w:cs="Times New Roman"/>
          <w:noProof/>
          <w:kern w:val="0"/>
          <w:sz w:val="24"/>
        </w:rPr>
        <w:tab/>
        <w:t xml:space="preserve">Mcmanus DD, Yin X, Gladstone R, Vittinghoff E, Vasan RS, Larson MG, et al. Alcohol Consumption, Left Atrial Diameter, and Atrial Fibrillation. J Am Heart Assoc. 2016;5(9):1–8. </w:t>
      </w:r>
    </w:p>
    <w:p w14:paraId="6A324360"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12. </w:t>
      </w:r>
      <w:r w:rsidRPr="007859F1">
        <w:rPr>
          <w:rFonts w:ascii="Times New Roman" w:hAnsi="Times New Roman" w:cs="Times New Roman"/>
          <w:noProof/>
          <w:kern w:val="0"/>
          <w:sz w:val="24"/>
        </w:rPr>
        <w:tab/>
        <w:t>Bébarová M, Hořáková Z, Kula R. Addictive drugs, arrhythmias, and cardiac inward rectifiers. Europace [Internet]. 2016 Jun 14;euw071. Available from: https://academic.oup.com/europace/article/19/3/346/2952296</w:t>
      </w:r>
    </w:p>
    <w:p w14:paraId="254FAC84"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13. </w:t>
      </w:r>
      <w:r w:rsidRPr="007859F1">
        <w:rPr>
          <w:rFonts w:ascii="Times New Roman" w:hAnsi="Times New Roman" w:cs="Times New Roman"/>
          <w:noProof/>
          <w:kern w:val="0"/>
          <w:sz w:val="24"/>
        </w:rPr>
        <w:tab/>
        <w:t>Voskoboinik A, Prabhu S, Ling L, Kalman JM, Kistler PM. Alcohol and Atrial Fibrillation. J Am Coll Cardiol [Internet]. 2016 Dec;68(23):2567–76. Available from: https://linkinghub.elsevier.com/retrieve/pii/S0735109716364695</w:t>
      </w:r>
    </w:p>
    <w:p w14:paraId="7C9A1A58"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14. </w:t>
      </w:r>
      <w:r w:rsidRPr="007859F1">
        <w:rPr>
          <w:rFonts w:ascii="Times New Roman" w:hAnsi="Times New Roman" w:cs="Times New Roman"/>
          <w:noProof/>
          <w:kern w:val="0"/>
          <w:sz w:val="24"/>
        </w:rPr>
        <w:tab/>
        <w:t xml:space="preserve">Mukamal KJ, Psaty BM, Rautaharju PM, Furberg CD, Kuller LH, Mittleman MA, et </w:t>
      </w:r>
      <w:r w:rsidRPr="007859F1">
        <w:rPr>
          <w:rFonts w:ascii="Times New Roman" w:hAnsi="Times New Roman" w:cs="Times New Roman"/>
          <w:noProof/>
          <w:kern w:val="0"/>
          <w:sz w:val="24"/>
        </w:rPr>
        <w:lastRenderedPageBreak/>
        <w:t>al. Alcohol consumption and risk and prognosis of atrial fibrillation among older adults: The Cardiovascular Health Study. Am Heart J [Internet]. 2007 Feb 1 [cited 2021 Sep 30];153(2):260–6. Available from: https://linkinghub.elsevier.com/retrieve/pii/S0002870306010192</w:t>
      </w:r>
    </w:p>
    <w:p w14:paraId="3EF18C5E"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15. </w:t>
      </w:r>
      <w:r w:rsidRPr="007859F1">
        <w:rPr>
          <w:rFonts w:ascii="Times New Roman" w:hAnsi="Times New Roman" w:cs="Times New Roman"/>
          <w:noProof/>
          <w:kern w:val="0"/>
          <w:sz w:val="24"/>
        </w:rPr>
        <w:tab/>
        <w:t>Bell S, Daskalopoulou M, Rapsomaniki E, George J, Britton A, Bobak M, et al. Association between clinically recorded alcohol consumption and initial presentation of 12 cardiovascular diseases: population based cohort study using linked health records. BMJ [Internet]. 2017 Mar 22;356:j909. Available from: https://www.bmj.com/lookup/doi/10.1136/bmj.j909</w:t>
      </w:r>
    </w:p>
    <w:p w14:paraId="53A2C94A"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16. </w:t>
      </w:r>
      <w:r w:rsidRPr="007859F1">
        <w:rPr>
          <w:rFonts w:ascii="Times New Roman" w:hAnsi="Times New Roman" w:cs="Times New Roman"/>
          <w:noProof/>
          <w:kern w:val="0"/>
          <w:sz w:val="24"/>
        </w:rPr>
        <w:tab/>
        <w:t xml:space="preserve">Kuntsche E, Rehm J, Gmel G. Characteristics of binge drinkers in Europe. Soc Sci Med. 2004;59(1):113–27. </w:t>
      </w:r>
    </w:p>
    <w:p w14:paraId="2710FF3D"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17. </w:t>
      </w:r>
      <w:r w:rsidRPr="007859F1">
        <w:rPr>
          <w:rFonts w:ascii="Times New Roman" w:hAnsi="Times New Roman" w:cs="Times New Roman"/>
          <w:noProof/>
          <w:kern w:val="0"/>
          <w:sz w:val="24"/>
        </w:rPr>
        <w:tab/>
        <w:t>Alcohol [Internet]. [cited 2021 Aug 20]. Available from: https://www.who.int/news-room/fact-sheets/detail/alcohol</w:t>
      </w:r>
    </w:p>
    <w:p w14:paraId="521C9B74"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18. </w:t>
      </w:r>
      <w:r w:rsidRPr="007859F1">
        <w:rPr>
          <w:rFonts w:ascii="Times New Roman" w:hAnsi="Times New Roman" w:cs="Times New Roman"/>
          <w:noProof/>
          <w:kern w:val="0"/>
          <w:sz w:val="24"/>
        </w:rPr>
        <w:tab/>
        <w:t>WHO, Hammer JH, Parent MC, Spiker DA. Global status report on alcohol and health 2018 [Internet]. Vol. 65, Global status report on alcohol. 2018. 74–85 p. Available from: http://www.who.int/substance_abuse/publications/global_alcohol_report/msbgsruprofiles.pdf%0Ahttp://www.ncbi.nlm.nih.gov/pubmed/29355346</w:t>
      </w:r>
    </w:p>
    <w:p w14:paraId="2E84983E"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19. </w:t>
      </w:r>
      <w:r w:rsidRPr="007859F1">
        <w:rPr>
          <w:rFonts w:ascii="Times New Roman" w:hAnsi="Times New Roman" w:cs="Times New Roman"/>
          <w:noProof/>
          <w:kern w:val="0"/>
          <w:sz w:val="24"/>
        </w:rPr>
        <w:tab/>
        <w:t>Sankaranarayanan R, Kirkwood G, Dibb K, Garratt CJ. Comparison of Atrial Fibrillation in the Young versus That in the Elderly: A Review. Cardiol Res Pract [Internet]. 2013;2013(1):1–16. Available from: http://www.hindawi.com/journals/crp/2013/976976/</w:t>
      </w:r>
    </w:p>
    <w:p w14:paraId="2FD159F7"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20. </w:t>
      </w:r>
      <w:r w:rsidRPr="007859F1">
        <w:rPr>
          <w:rFonts w:ascii="Times New Roman" w:hAnsi="Times New Roman" w:cs="Times New Roman"/>
          <w:noProof/>
          <w:kern w:val="0"/>
          <w:sz w:val="24"/>
        </w:rPr>
        <w:tab/>
        <w:t xml:space="preserve">De With RR, Marcos EG, Van Gelder IC, Rienstra M. Atrial fibrillation progression and outcome in patients with young-onset atrial fibrillation. Europace. 2018 Nov 1;20(11):1750–7. </w:t>
      </w:r>
    </w:p>
    <w:p w14:paraId="0D753199"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21. </w:t>
      </w:r>
      <w:r w:rsidRPr="007859F1">
        <w:rPr>
          <w:rFonts w:ascii="Times New Roman" w:hAnsi="Times New Roman" w:cs="Times New Roman"/>
          <w:noProof/>
          <w:kern w:val="0"/>
          <w:sz w:val="24"/>
        </w:rPr>
        <w:tab/>
        <w:t>Segev A, Maor E, Goldenfeld M, Grossman E, Beinart R, Klempfner R, et al. Atrial fibrillation in the young: clinical characteristics, predictors of new onset and outcomes. EP Eur [Internet]. 2021 May 24;23(Supplement_3):2021. Available from: https://academic.oup.com/europace/article/doi/10.1093/europace/euab116.149/6283286</w:t>
      </w:r>
    </w:p>
    <w:p w14:paraId="63FC7E64"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22. </w:t>
      </w:r>
      <w:r w:rsidRPr="007859F1">
        <w:rPr>
          <w:rFonts w:ascii="Times New Roman" w:hAnsi="Times New Roman" w:cs="Times New Roman"/>
          <w:noProof/>
          <w:kern w:val="0"/>
          <w:sz w:val="24"/>
        </w:rPr>
        <w:tab/>
        <w:t xml:space="preserve">National Health Insurance Service, Health Insurance Review &amp; Assessment Service. 2019 National Health Insurance Statistical Yearbook. 2020; </w:t>
      </w:r>
    </w:p>
    <w:p w14:paraId="6889AAED"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23. </w:t>
      </w:r>
      <w:r w:rsidRPr="007859F1">
        <w:rPr>
          <w:rFonts w:ascii="Times New Roman" w:hAnsi="Times New Roman" w:cs="Times New Roman"/>
          <w:noProof/>
          <w:kern w:val="0"/>
          <w:sz w:val="24"/>
        </w:rPr>
        <w:tab/>
        <w:t xml:space="preserve">Choi EK. Cardiovascular research using the Korean national health information database. Korean Circ J. 2020;50(9):754–72. </w:t>
      </w:r>
    </w:p>
    <w:p w14:paraId="046F35D2"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24. </w:t>
      </w:r>
      <w:r w:rsidRPr="007859F1">
        <w:rPr>
          <w:rFonts w:ascii="Times New Roman" w:hAnsi="Times New Roman" w:cs="Times New Roman"/>
          <w:noProof/>
          <w:kern w:val="0"/>
          <w:sz w:val="24"/>
        </w:rPr>
        <w:tab/>
        <w:t>WHO Expert Consultation. Appropriate body-mass index for Asian populations and its implications for policy and intervention strategies. Lancet [Internet]. 2004 Jan [cited 2021 Aug 20];363(9403):157–63. Available from: https://linkinghub.elsevier.com/retrieve/pii/S0140673603152683</w:t>
      </w:r>
    </w:p>
    <w:p w14:paraId="39706619"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25. </w:t>
      </w:r>
      <w:r w:rsidRPr="007859F1">
        <w:rPr>
          <w:rFonts w:ascii="Times New Roman" w:hAnsi="Times New Roman" w:cs="Times New Roman"/>
          <w:noProof/>
          <w:kern w:val="0"/>
          <w:sz w:val="24"/>
        </w:rPr>
        <w:tab/>
        <w:t xml:space="preserve">Kim MK, Han K, Park YM, Kwon HS, Kang G, Yoon KH, et al. Associations of variability in blood pressure, glucose and cholesterol concentrations, and body mass index with mortality and cardiovascular outcomes in the general population. Circulation. 2018;138(23):2627–37. </w:t>
      </w:r>
    </w:p>
    <w:p w14:paraId="28099863"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26. </w:t>
      </w:r>
      <w:r w:rsidRPr="007859F1">
        <w:rPr>
          <w:rFonts w:ascii="Times New Roman" w:hAnsi="Times New Roman" w:cs="Times New Roman"/>
          <w:noProof/>
          <w:kern w:val="0"/>
          <w:sz w:val="24"/>
        </w:rPr>
        <w:tab/>
        <w:t>Lee SS, Ae Kong K, Kim D, Lim Y-M, Yang P-S, Yi J-E, et al. Clinical implication of an impaired fasting glucose and prehypertension related to new onset atrial fibrillation in a healthy Asian population without underlying disease: a nationwide cohort study in Korea. Available from: https://academic.oup.com/eurheartj/article/38/34/2599/3897321</w:t>
      </w:r>
    </w:p>
    <w:p w14:paraId="1327D680"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27. </w:t>
      </w:r>
      <w:r w:rsidRPr="007859F1">
        <w:rPr>
          <w:rFonts w:ascii="Times New Roman" w:hAnsi="Times New Roman" w:cs="Times New Roman"/>
          <w:noProof/>
          <w:kern w:val="0"/>
          <w:sz w:val="24"/>
        </w:rPr>
        <w:tab/>
        <w:t xml:space="preserve">Kim MH, Johnston SS, Chu B-C, Dalal MR, Schulman KL. Estimation of total incremental health care costs in patients with atrial fibrillation in the United States. </w:t>
      </w:r>
      <w:r w:rsidRPr="007859F1">
        <w:rPr>
          <w:rFonts w:ascii="Times New Roman" w:hAnsi="Times New Roman" w:cs="Times New Roman"/>
          <w:noProof/>
          <w:kern w:val="0"/>
          <w:sz w:val="24"/>
        </w:rPr>
        <w:lastRenderedPageBreak/>
        <w:t>Circ Cardiovasc Qual Outcomes [Internet]. 2011 May;4(3):313–20. Available from: https://www.ahajournals.org/doi/10.1161/CIRCOUTCOMES.110.958165</w:t>
      </w:r>
    </w:p>
    <w:p w14:paraId="7A5C9961"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28. </w:t>
      </w:r>
      <w:r w:rsidRPr="007859F1">
        <w:rPr>
          <w:rFonts w:ascii="Times New Roman" w:hAnsi="Times New Roman" w:cs="Times New Roman"/>
          <w:noProof/>
          <w:kern w:val="0"/>
          <w:sz w:val="24"/>
        </w:rPr>
        <w:tab/>
        <w:t xml:space="preserve">Lee SR, Choi EK, Han K Do, Cha MJ, Oh S. Trends in the incidence and prevalence of atrial fibrillation and estimated thromboembolic risk using the CHA2DS2-VASc score in the entire Korean population. Int J Cardiol. 2017 Jun 1;236:226–31. </w:t>
      </w:r>
    </w:p>
    <w:p w14:paraId="4D7516DF"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29. </w:t>
      </w:r>
      <w:r w:rsidRPr="007859F1">
        <w:rPr>
          <w:rFonts w:ascii="Times New Roman" w:hAnsi="Times New Roman" w:cs="Times New Roman"/>
          <w:noProof/>
          <w:kern w:val="0"/>
          <w:sz w:val="24"/>
        </w:rPr>
        <w:tab/>
        <w:t>Lloyd-Jones DM, Wang TJ, Leip EP, Larson MG, Levy D, Vasan RS, et al. Lifetime Risk for Development of Atrial Fibrillation The Framingham Heart Study. 2004; Available from: http://www.circulationaha.org</w:t>
      </w:r>
    </w:p>
    <w:p w14:paraId="1FFB53F0"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30. </w:t>
      </w:r>
      <w:r w:rsidRPr="007859F1">
        <w:rPr>
          <w:rFonts w:ascii="Times New Roman" w:hAnsi="Times New Roman" w:cs="Times New Roman"/>
          <w:noProof/>
          <w:kern w:val="0"/>
          <w:sz w:val="24"/>
        </w:rPr>
        <w:tab/>
        <w:t>A Rutten-Jacobs LC, Arntz RM, M Maaijwee NA, Schoonderwaldt HC, Dorresteijn LD, van Dijk EJ, et al. Long-term Mortality After Stroke Among Adults Aged 18 to 50 Years [Internet]. Available from: www.jama.com.</w:t>
      </w:r>
    </w:p>
    <w:p w14:paraId="07CFD962"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31. </w:t>
      </w:r>
      <w:r w:rsidRPr="007859F1">
        <w:rPr>
          <w:rFonts w:ascii="Times New Roman" w:hAnsi="Times New Roman" w:cs="Times New Roman"/>
          <w:noProof/>
          <w:kern w:val="0"/>
          <w:sz w:val="24"/>
        </w:rPr>
        <w:tab/>
        <w:t>Krahn AD, Manfreda J, Tate RB, Mathewson FAL, Cuddy TE. The natural history of atrial fibrillation: Incidence, risk factors, and prognosis in the manitoba follow-up study. Am J Med [Internet]. 1995 May;98(5):476–84. Available from: https://linkinghub.elsevier.com/retrieve/pii/S0002934399803489</w:t>
      </w:r>
    </w:p>
    <w:p w14:paraId="4BD34B1C"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32. </w:t>
      </w:r>
      <w:r w:rsidRPr="007859F1">
        <w:rPr>
          <w:rFonts w:ascii="Times New Roman" w:hAnsi="Times New Roman" w:cs="Times New Roman"/>
          <w:noProof/>
          <w:kern w:val="0"/>
          <w:sz w:val="24"/>
        </w:rPr>
        <w:tab/>
        <w:t xml:space="preserve">Marcus GM, Smith LM, Tseng ZH, Badhwar N, Lee BK, Lee RJ, et al. Alcohol Intake is Significantly Associated with Atrial Flutter in Patients under 60 Years of Age and a Shorter Right Atrial Effective Refractory Period. </w:t>
      </w:r>
    </w:p>
    <w:p w14:paraId="03F54818"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33. </w:t>
      </w:r>
      <w:r w:rsidRPr="007859F1">
        <w:rPr>
          <w:rFonts w:ascii="Times New Roman" w:hAnsi="Times New Roman" w:cs="Times New Roman"/>
          <w:noProof/>
          <w:kern w:val="0"/>
          <w:sz w:val="24"/>
        </w:rPr>
        <w:tab/>
        <w:t>Mukamal KJ, Tolstrup JS, Friberg J, Jensen G, Grønbæk M. Alcohol Consumption and Risk of Atrial Fibrillation in Men and Women. Circulation [Internet]. 2005 Sep 20;112(12):1736–42. Available from: https://www.ahajournals.org/doi/10.1161/CIRCULATIONAHA.105.547844</w:t>
      </w:r>
    </w:p>
    <w:p w14:paraId="73DB68CD"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34. </w:t>
      </w:r>
      <w:r w:rsidRPr="007859F1">
        <w:rPr>
          <w:rFonts w:ascii="Times New Roman" w:hAnsi="Times New Roman" w:cs="Times New Roman"/>
          <w:noProof/>
          <w:kern w:val="0"/>
          <w:sz w:val="24"/>
        </w:rPr>
        <w:tab/>
        <w:t>Ronksley PE, Brien SE, Turner BJ, Mukamal KJ, Ghali WA. Association of alcohol consumption with selected cardiovascular disease outcomes: a systematic review and meta-analysis. BMJ [Internet]. 2011 Feb 22;342(feb22 1):d671–d671. Available from: https://www.bmj.com/lookup/doi/10.1136/bmj.d671</w:t>
      </w:r>
    </w:p>
    <w:p w14:paraId="4350877E"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35. </w:t>
      </w:r>
      <w:r w:rsidRPr="007859F1">
        <w:rPr>
          <w:rFonts w:ascii="Times New Roman" w:hAnsi="Times New Roman" w:cs="Times New Roman"/>
          <w:noProof/>
          <w:kern w:val="0"/>
          <w:sz w:val="24"/>
        </w:rPr>
        <w:tab/>
        <w:t xml:space="preserve">Wood AM, Kaptoge S, Butterworth A, Nietert PJ, Warnakula S, Bolton T, et al. Risk thresholds for alcohol consumption: combined analysis of individual-participant data for 599 912 current drinkers in 83 prospective studies. Lancet. 2018;391(10129):1513–23. </w:t>
      </w:r>
    </w:p>
    <w:p w14:paraId="036AD2E8"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36. </w:t>
      </w:r>
      <w:r w:rsidRPr="007859F1">
        <w:rPr>
          <w:rFonts w:ascii="Times New Roman" w:hAnsi="Times New Roman" w:cs="Times New Roman"/>
          <w:noProof/>
          <w:kern w:val="0"/>
          <w:sz w:val="24"/>
        </w:rPr>
        <w:tab/>
        <w:t xml:space="preserve">Roerecke M, Rehm J. The cardioprotective association of average alcohol consumption and ischaemic heart disease: a systematic review and meta-analysisa dd_3780 1246..1260. 2012; </w:t>
      </w:r>
    </w:p>
    <w:p w14:paraId="3429B180"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37. </w:t>
      </w:r>
      <w:r w:rsidRPr="007859F1">
        <w:rPr>
          <w:rFonts w:ascii="Times New Roman" w:hAnsi="Times New Roman" w:cs="Times New Roman"/>
          <w:noProof/>
          <w:kern w:val="0"/>
          <w:sz w:val="24"/>
        </w:rPr>
        <w:tab/>
        <w:t>Lee S-R, Choi E-K, Jung J-H, Han K-D, Oh S, Lip GYH. Lower risk of stroke after alcohol abstinence in patients with incident atrial fibrillation: a nationwide population-based cohort study. Eur Heart J [Internet]. 2021 Jun 7;1–11. Available from: https://academic.oup.com/eurheartj/advance-article/doi/10.1093/eurheartj/ehab315/6294435</w:t>
      </w:r>
    </w:p>
    <w:p w14:paraId="3E8B3D36"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38. </w:t>
      </w:r>
      <w:r w:rsidRPr="007859F1">
        <w:rPr>
          <w:rFonts w:ascii="Times New Roman" w:hAnsi="Times New Roman" w:cs="Times New Roman"/>
          <w:noProof/>
          <w:kern w:val="0"/>
          <w:sz w:val="24"/>
        </w:rPr>
        <w:tab/>
        <w:t>Voskoboinik A, Kalman JM, De Silva A, Nicholls T, Costello B, Nanayakkara S, et al. Alcohol Abstinence in Drinkers with Atrial Fibrillation. N Engl J Med [Internet]. 2020 Jan 2;382(1):20–8. Available from: www.anzctr.org.au</w:t>
      </w:r>
    </w:p>
    <w:p w14:paraId="7EB825EB"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39. </w:t>
      </w:r>
      <w:r w:rsidRPr="007859F1">
        <w:rPr>
          <w:rFonts w:ascii="Times New Roman" w:hAnsi="Times New Roman" w:cs="Times New Roman"/>
          <w:noProof/>
          <w:kern w:val="0"/>
          <w:sz w:val="24"/>
        </w:rPr>
        <w:tab/>
        <w:t xml:space="preserve">Choi Y, Han K-D, Choi E-K, Jung J-H, Lee S-R, Oh S, et al. Alcohol Abstinence and the Risk of Atrial Fibrillation in Patients With Newly Diagnosed Type 2 Diabetes Mellitus: A Nationwide Population-Based Study. Diabetes Care. 2021 Jun;44(6):1393–401. </w:t>
      </w:r>
    </w:p>
    <w:p w14:paraId="79939863"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40. </w:t>
      </w:r>
      <w:r w:rsidRPr="007859F1">
        <w:rPr>
          <w:rFonts w:ascii="Times New Roman" w:hAnsi="Times New Roman" w:cs="Times New Roman"/>
          <w:noProof/>
          <w:kern w:val="0"/>
          <w:sz w:val="24"/>
        </w:rPr>
        <w:tab/>
        <w:t xml:space="preserve">Chugh SS, Havmoeller R, Narayanan K, Singh D, Rienstra M, Benjamin EJ, et al. Worldwide epidemiology of atrial fibrillation: A global burden of disease 2010 study. Circulation. 2014 Feb 25;129(8):837–47. </w:t>
      </w:r>
    </w:p>
    <w:p w14:paraId="2E49FD16" w14:textId="77777777" w:rsidR="007859F1" w:rsidRPr="007859F1" w:rsidRDefault="007859F1" w:rsidP="007859F1">
      <w:pPr>
        <w:wordWrap/>
        <w:adjustRightInd w:val="0"/>
        <w:ind w:left="640" w:hanging="640"/>
        <w:jc w:val="left"/>
        <w:rPr>
          <w:rFonts w:ascii="Times New Roman" w:hAnsi="Times New Roman" w:cs="Times New Roman"/>
          <w:noProof/>
          <w:kern w:val="0"/>
          <w:sz w:val="24"/>
        </w:rPr>
      </w:pPr>
      <w:r w:rsidRPr="007859F1">
        <w:rPr>
          <w:rFonts w:ascii="Times New Roman" w:hAnsi="Times New Roman" w:cs="Times New Roman"/>
          <w:noProof/>
          <w:kern w:val="0"/>
          <w:sz w:val="24"/>
        </w:rPr>
        <w:t xml:space="preserve">41. </w:t>
      </w:r>
      <w:r w:rsidRPr="007859F1">
        <w:rPr>
          <w:rFonts w:ascii="Times New Roman" w:hAnsi="Times New Roman" w:cs="Times New Roman"/>
          <w:noProof/>
          <w:kern w:val="0"/>
          <w:sz w:val="24"/>
        </w:rPr>
        <w:tab/>
        <w:t xml:space="preserve">Lee S-R, Choi E-K, Jung J-H, Han K-D, Oh S, Lip GYH. Lower risk of stroke after </w:t>
      </w:r>
      <w:r w:rsidRPr="007859F1">
        <w:rPr>
          <w:rFonts w:ascii="Times New Roman" w:hAnsi="Times New Roman" w:cs="Times New Roman"/>
          <w:noProof/>
          <w:kern w:val="0"/>
          <w:sz w:val="24"/>
        </w:rPr>
        <w:lastRenderedPageBreak/>
        <w:t xml:space="preserve">alcohol abstinence in patients with incident atrial fibrillation: a nationwide population-based cohort study. Eur Heart J. 2021;1–11. </w:t>
      </w:r>
    </w:p>
    <w:p w14:paraId="677EF6DA" w14:textId="77777777" w:rsidR="007859F1" w:rsidRPr="007859F1" w:rsidRDefault="007859F1" w:rsidP="007859F1">
      <w:pPr>
        <w:wordWrap/>
        <w:adjustRightInd w:val="0"/>
        <w:ind w:left="640" w:hanging="640"/>
        <w:jc w:val="left"/>
        <w:rPr>
          <w:rFonts w:ascii="Times New Roman" w:hAnsi="Times New Roman" w:cs="Times New Roman"/>
          <w:noProof/>
          <w:sz w:val="24"/>
        </w:rPr>
      </w:pPr>
      <w:r w:rsidRPr="007859F1">
        <w:rPr>
          <w:rFonts w:ascii="Times New Roman" w:hAnsi="Times New Roman" w:cs="Times New Roman"/>
          <w:noProof/>
          <w:kern w:val="0"/>
          <w:sz w:val="24"/>
        </w:rPr>
        <w:t xml:space="preserve">42. </w:t>
      </w:r>
      <w:r w:rsidRPr="007859F1">
        <w:rPr>
          <w:rFonts w:ascii="Times New Roman" w:hAnsi="Times New Roman" w:cs="Times New Roman"/>
          <w:noProof/>
          <w:kern w:val="0"/>
          <w:sz w:val="24"/>
        </w:rPr>
        <w:tab/>
        <w:t xml:space="preserve">Csengeri D, Sprünker NA, Di Castelnuovo A, Niiranen T, Vishram-Nielsen JK, Costanzo S, et al. Alcohol consumption, cardiac biomarkers, and risk of atrial fibrillation and adverse outcomes. Eur Heart J. 2021;42(12):1170–7. </w:t>
      </w:r>
    </w:p>
    <w:p w14:paraId="31DA54A9" w14:textId="4E2732A0" w:rsidR="000B3B8E" w:rsidRDefault="00DA0EEB" w:rsidP="00EE6CA2">
      <w:pPr>
        <w:spacing w:line="276" w:lineRule="auto"/>
        <w:rPr>
          <w:rFonts w:ascii="Times New Roman" w:hAnsi="Times New Roman" w:cs="Times New Roman"/>
          <w:sz w:val="24"/>
        </w:rPr>
      </w:pPr>
      <w:r>
        <w:rPr>
          <w:rFonts w:ascii="Times New Roman" w:hAnsi="Times New Roman" w:cs="Times New Roman"/>
          <w:sz w:val="24"/>
        </w:rPr>
        <w:fldChar w:fldCharType="end"/>
      </w:r>
    </w:p>
    <w:p w14:paraId="50CDF01A" w14:textId="77777777" w:rsidR="000B3B8E" w:rsidRDefault="000B3B8E">
      <w:pPr>
        <w:widowControl/>
        <w:wordWrap/>
        <w:autoSpaceDE/>
        <w:autoSpaceDN/>
        <w:rPr>
          <w:rFonts w:ascii="Times New Roman" w:hAnsi="Times New Roman" w:cs="Times New Roman"/>
          <w:sz w:val="24"/>
        </w:rPr>
      </w:pPr>
      <w:r>
        <w:rPr>
          <w:rFonts w:ascii="Times New Roman" w:hAnsi="Times New Roman" w:cs="Times New Roman"/>
          <w:sz w:val="24"/>
        </w:rPr>
        <w:br w:type="page"/>
      </w:r>
    </w:p>
    <w:p w14:paraId="6A11F66A" w14:textId="1A3C5E8C" w:rsidR="00527947" w:rsidRDefault="000B3B8E" w:rsidP="00EE6CA2">
      <w:pPr>
        <w:spacing w:line="276" w:lineRule="auto"/>
        <w:rPr>
          <w:rFonts w:ascii="Times New Roman" w:hAnsi="Times New Roman" w:cs="Times New Roman"/>
          <w:b/>
          <w:bCs/>
          <w:sz w:val="24"/>
        </w:rPr>
      </w:pPr>
      <w:r w:rsidRPr="00192B09">
        <w:rPr>
          <w:rFonts w:ascii="Times New Roman" w:hAnsi="Times New Roman" w:cs="Times New Roman"/>
          <w:b/>
          <w:bCs/>
          <w:sz w:val="24"/>
        </w:rPr>
        <w:lastRenderedPageBreak/>
        <w:t>Figure legend</w:t>
      </w:r>
    </w:p>
    <w:p w14:paraId="1903CF78" w14:textId="77777777" w:rsidR="00192B09" w:rsidRPr="00192B09" w:rsidRDefault="00192B09" w:rsidP="00EE6CA2">
      <w:pPr>
        <w:spacing w:line="276" w:lineRule="auto"/>
        <w:rPr>
          <w:rFonts w:ascii="Times New Roman" w:hAnsi="Times New Roman" w:cs="Times New Roman"/>
          <w:b/>
          <w:bCs/>
          <w:sz w:val="24"/>
        </w:rPr>
      </w:pPr>
    </w:p>
    <w:p w14:paraId="3854D1C0" w14:textId="2E3DE0E0" w:rsidR="000B3B8E" w:rsidRDefault="00192B09" w:rsidP="00EE6CA2">
      <w:pPr>
        <w:spacing w:line="276" w:lineRule="auto"/>
        <w:rPr>
          <w:rFonts w:ascii="Times New Roman" w:hAnsi="Times New Roman" w:cs="Times New Roman"/>
          <w:sz w:val="24"/>
        </w:rPr>
      </w:pPr>
      <w:r>
        <w:rPr>
          <w:rFonts w:ascii="Times New Roman" w:hAnsi="Times New Roman" w:cs="Times New Roman" w:hint="eastAsia"/>
          <w:sz w:val="24"/>
        </w:rPr>
        <w:t>F</w:t>
      </w:r>
      <w:r>
        <w:rPr>
          <w:rFonts w:ascii="Times New Roman" w:hAnsi="Times New Roman" w:cs="Times New Roman"/>
          <w:sz w:val="24"/>
        </w:rPr>
        <w:t xml:space="preserve">igure 1. </w:t>
      </w:r>
      <w:r w:rsidRPr="00192B09">
        <w:rPr>
          <w:rFonts w:ascii="Times New Roman" w:hAnsi="Times New Roman" w:cs="Times New Roman"/>
          <w:sz w:val="24"/>
        </w:rPr>
        <w:t>Flowchart of the study</w:t>
      </w:r>
    </w:p>
    <w:p w14:paraId="16E8BB2F" w14:textId="1E142E82" w:rsidR="00192B09" w:rsidRDefault="00192B09" w:rsidP="00EE6CA2">
      <w:pPr>
        <w:spacing w:line="276" w:lineRule="auto"/>
        <w:rPr>
          <w:rFonts w:ascii="Times New Roman" w:hAnsi="Times New Roman" w:cs="Times New Roman"/>
          <w:sz w:val="24"/>
        </w:rPr>
      </w:pPr>
    </w:p>
    <w:p w14:paraId="0748F6FD" w14:textId="215BA9BB" w:rsidR="00192B09" w:rsidRDefault="00192B09" w:rsidP="00EE6CA2">
      <w:pPr>
        <w:spacing w:line="276" w:lineRule="auto"/>
        <w:rPr>
          <w:rFonts w:ascii="Times New Roman" w:hAnsi="Times New Roman" w:cs="Times New Roman"/>
          <w:sz w:val="24"/>
        </w:rPr>
      </w:pPr>
      <w:r>
        <w:rPr>
          <w:rFonts w:ascii="Times New Roman" w:hAnsi="Times New Roman" w:cs="Times New Roman" w:hint="eastAsia"/>
          <w:sz w:val="24"/>
        </w:rPr>
        <w:t>F</w:t>
      </w:r>
      <w:r>
        <w:rPr>
          <w:rFonts w:ascii="Times New Roman" w:hAnsi="Times New Roman" w:cs="Times New Roman"/>
          <w:sz w:val="24"/>
        </w:rPr>
        <w:t>igure 2. Study design</w:t>
      </w:r>
    </w:p>
    <w:p w14:paraId="548B2347" w14:textId="27A0D026" w:rsidR="00192B09" w:rsidRDefault="00192B09" w:rsidP="00EE6CA2">
      <w:pPr>
        <w:spacing w:line="276" w:lineRule="auto"/>
        <w:rPr>
          <w:rFonts w:ascii="Times New Roman" w:hAnsi="Times New Roman" w:cs="Times New Roman"/>
          <w:sz w:val="24"/>
        </w:rPr>
      </w:pPr>
    </w:p>
    <w:p w14:paraId="5F5E090F" w14:textId="090E147C" w:rsidR="00192B09" w:rsidRPr="00D227C4" w:rsidRDefault="00192B09" w:rsidP="00192B09">
      <w:pPr>
        <w:spacing w:line="276" w:lineRule="auto"/>
        <w:rPr>
          <w:rFonts w:ascii="Times New Roman" w:hAnsi="Times New Roman" w:cs="Times New Roman"/>
          <w:sz w:val="24"/>
        </w:rPr>
      </w:pPr>
      <w:r w:rsidRPr="00192B09">
        <w:rPr>
          <w:rFonts w:ascii="Times New Roman" w:hAnsi="Times New Roman" w:cs="Times New Roman"/>
          <w:sz w:val="24"/>
        </w:rPr>
        <w:t>Figure 3. Kaplan-Meier curve according to 4-year alcohol burden</w:t>
      </w:r>
    </w:p>
    <w:sectPr w:rsidR="00192B09" w:rsidRPr="00D227C4" w:rsidSect="00DC6B06">
      <w:footerReference w:type="even" r:id="rId12"/>
      <w:footerReference w:type="default" r:id="rId13"/>
      <w:pgSz w:w="11906" w:h="16838"/>
      <w:pgMar w:top="1701" w:right="1440" w:bottom="1440" w:left="1440" w:header="851" w:footer="992" w:gutter="0"/>
      <w:lnNumType w:countBy="1" w:restart="continuous"/>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3" w:author="Lip, Gregory" w:date="2021-11-08T14:55:00Z" w:initials="LG">
    <w:p w14:paraId="118CEDAD" w14:textId="01298E2A" w:rsidR="00064F39" w:rsidRPr="00064F39" w:rsidRDefault="00EA013E" w:rsidP="00064F39">
      <w:pPr>
        <w:widowControl/>
        <w:shd w:val="clear" w:color="auto" w:fill="FFFFFF"/>
        <w:wordWrap/>
        <w:autoSpaceDE/>
        <w:autoSpaceDN/>
        <w:rPr>
          <w:rFonts w:ascii="Segoe UI" w:eastAsia="Times New Roman" w:hAnsi="Segoe UI" w:cs="Segoe UI"/>
          <w:color w:val="5B616B"/>
          <w:kern w:val="0"/>
          <w:sz w:val="24"/>
          <w:lang w:val="en-GB" w:eastAsia="en-GB"/>
        </w:rPr>
      </w:pPr>
      <w:r>
        <w:rPr>
          <w:rStyle w:val="ahead-of-print"/>
        </w:rPr>
        <w:annotationRef/>
      </w:r>
      <w:r w:rsidR="00064F39" w:rsidRPr="00064F39">
        <w:rPr>
          <w:rFonts w:ascii="Segoe UI" w:eastAsia="Times New Roman" w:hAnsi="Segoe UI" w:cs="Segoe UI"/>
          <w:color w:val="5B616B"/>
          <w:kern w:val="0"/>
          <w:sz w:val="24"/>
          <w:lang w:val="en-GB" w:eastAsia="en-GB"/>
        </w:rPr>
        <w:t>Eur Heart J Qual Care Clin Outcomes</w:t>
      </w:r>
    </w:p>
    <w:p w14:paraId="6686B234" w14:textId="77777777" w:rsidR="00064F39" w:rsidRPr="00064F39" w:rsidRDefault="00064F39" w:rsidP="00064F39">
      <w:pPr>
        <w:widowControl/>
        <w:shd w:val="clear" w:color="auto" w:fill="FFFFFF"/>
        <w:wordWrap/>
        <w:autoSpaceDE/>
        <w:autoSpaceDN/>
        <w:jc w:val="left"/>
        <w:rPr>
          <w:rFonts w:ascii="Segoe UI" w:eastAsia="Times New Roman" w:hAnsi="Segoe UI" w:cs="Segoe UI"/>
          <w:color w:val="5B616B"/>
          <w:kern w:val="0"/>
          <w:sz w:val="24"/>
          <w:lang w:val="en-GB" w:eastAsia="en-GB"/>
        </w:rPr>
      </w:pPr>
      <w:r w:rsidRPr="00064F39">
        <w:rPr>
          <w:rFonts w:ascii="Segoe UI" w:eastAsia="Times New Roman" w:hAnsi="Segoe UI" w:cs="Segoe UI"/>
          <w:color w:val="0071BC"/>
          <w:kern w:val="0"/>
          <w:sz w:val="24"/>
          <w:lang w:val="en-GB" w:eastAsia="en-GB"/>
        </w:rPr>
        <w:t>. </w:t>
      </w:r>
      <w:r w:rsidRPr="00064F39">
        <w:rPr>
          <w:rFonts w:ascii="Segoe UI" w:eastAsia="Times New Roman" w:hAnsi="Segoe UI" w:cs="Segoe UI"/>
          <w:color w:val="5B616B"/>
          <w:kern w:val="0"/>
          <w:sz w:val="24"/>
          <w:lang w:val="en-GB" w:eastAsia="en-GB"/>
        </w:rPr>
        <w:t xml:space="preserve">2020 Dec </w:t>
      </w:r>
      <w:proofErr w:type="gramStart"/>
      <w:r w:rsidRPr="00064F39">
        <w:rPr>
          <w:rFonts w:ascii="Segoe UI" w:eastAsia="Times New Roman" w:hAnsi="Segoe UI" w:cs="Segoe UI"/>
          <w:color w:val="5B616B"/>
          <w:kern w:val="0"/>
          <w:sz w:val="24"/>
          <w:lang w:val="en-GB" w:eastAsia="en-GB"/>
        </w:rPr>
        <w:t>21;qcaa</w:t>
      </w:r>
      <w:proofErr w:type="gramEnd"/>
      <w:r w:rsidRPr="00064F39">
        <w:rPr>
          <w:rFonts w:ascii="Segoe UI" w:eastAsia="Times New Roman" w:hAnsi="Segoe UI" w:cs="Segoe UI"/>
          <w:color w:val="5B616B"/>
          <w:kern w:val="0"/>
          <w:sz w:val="24"/>
          <w:lang w:val="en-GB" w:eastAsia="en-GB"/>
        </w:rPr>
        <w:t>093.</w:t>
      </w:r>
    </w:p>
    <w:p w14:paraId="586F631C" w14:textId="77777777" w:rsidR="00064F39" w:rsidRPr="00064F39" w:rsidRDefault="00064F39" w:rsidP="00064F39">
      <w:pPr>
        <w:widowControl/>
        <w:shd w:val="clear" w:color="auto" w:fill="FFFFFF"/>
        <w:wordWrap/>
        <w:autoSpaceDE/>
        <w:autoSpaceDN/>
        <w:jc w:val="left"/>
        <w:rPr>
          <w:rFonts w:ascii="Segoe UI" w:eastAsia="Times New Roman" w:hAnsi="Segoe UI" w:cs="Segoe UI"/>
          <w:color w:val="212121"/>
          <w:kern w:val="0"/>
          <w:sz w:val="24"/>
          <w:lang w:val="en-GB" w:eastAsia="en-GB"/>
        </w:rPr>
      </w:pPr>
      <w:r w:rsidRPr="00064F39">
        <w:rPr>
          <w:rFonts w:ascii="Segoe UI" w:eastAsia="Times New Roman" w:hAnsi="Segoe UI" w:cs="Segoe UI"/>
          <w:color w:val="212121"/>
          <w:kern w:val="0"/>
          <w:sz w:val="24"/>
          <w:lang w:val="en-GB" w:eastAsia="en-GB"/>
        </w:rPr>
        <w:t> </w:t>
      </w:r>
      <w:proofErr w:type="spellStart"/>
      <w:r w:rsidRPr="00064F39">
        <w:rPr>
          <w:rFonts w:ascii="Segoe UI" w:eastAsia="Times New Roman" w:hAnsi="Segoe UI" w:cs="Segoe UI"/>
          <w:color w:val="5B616B"/>
          <w:kern w:val="0"/>
          <w:sz w:val="24"/>
          <w:lang w:val="en-GB" w:eastAsia="en-GB"/>
        </w:rPr>
        <w:t>doi</w:t>
      </w:r>
      <w:proofErr w:type="spellEnd"/>
      <w:r w:rsidRPr="00064F39">
        <w:rPr>
          <w:rFonts w:ascii="Segoe UI" w:eastAsia="Times New Roman" w:hAnsi="Segoe UI" w:cs="Segoe UI"/>
          <w:color w:val="5B616B"/>
          <w:kern w:val="0"/>
          <w:sz w:val="24"/>
          <w:lang w:val="en-GB" w:eastAsia="en-GB"/>
        </w:rPr>
        <w:t>: 10.1093/</w:t>
      </w:r>
      <w:proofErr w:type="spellStart"/>
      <w:r w:rsidRPr="00064F39">
        <w:rPr>
          <w:rFonts w:ascii="Segoe UI" w:eastAsia="Times New Roman" w:hAnsi="Segoe UI" w:cs="Segoe UI"/>
          <w:color w:val="5B616B"/>
          <w:kern w:val="0"/>
          <w:sz w:val="24"/>
          <w:lang w:val="en-GB" w:eastAsia="en-GB"/>
        </w:rPr>
        <w:t>ehjqcco</w:t>
      </w:r>
      <w:proofErr w:type="spellEnd"/>
      <w:r w:rsidRPr="00064F39">
        <w:rPr>
          <w:rFonts w:ascii="Segoe UI" w:eastAsia="Times New Roman" w:hAnsi="Segoe UI" w:cs="Segoe UI"/>
          <w:color w:val="5B616B"/>
          <w:kern w:val="0"/>
          <w:sz w:val="24"/>
          <w:lang w:val="en-GB" w:eastAsia="en-GB"/>
        </w:rPr>
        <w:t>/qcaa093.</w:t>
      </w:r>
      <w:r w:rsidRPr="00064F39">
        <w:rPr>
          <w:rFonts w:ascii="Segoe UI" w:eastAsia="Times New Roman" w:hAnsi="Segoe UI" w:cs="Segoe UI"/>
          <w:color w:val="212121"/>
          <w:kern w:val="0"/>
          <w:sz w:val="24"/>
          <w:lang w:val="en-GB" w:eastAsia="en-GB"/>
        </w:rPr>
        <w:t> </w:t>
      </w:r>
      <w:r w:rsidRPr="00064F39">
        <w:rPr>
          <w:rFonts w:ascii="Segoe UI" w:eastAsia="Times New Roman" w:hAnsi="Segoe UI" w:cs="Segoe UI"/>
          <w:color w:val="5B616B"/>
          <w:kern w:val="0"/>
          <w:sz w:val="24"/>
          <w:lang w:val="en-GB" w:eastAsia="en-GB"/>
        </w:rPr>
        <w:t>Online ahead of print.</w:t>
      </w:r>
    </w:p>
    <w:p w14:paraId="443A0A6E" w14:textId="77777777" w:rsidR="00064F39" w:rsidRPr="00064F39" w:rsidRDefault="00064F39" w:rsidP="00064F39">
      <w:pPr>
        <w:widowControl/>
        <w:shd w:val="clear" w:color="auto" w:fill="FFFFFF"/>
        <w:wordWrap/>
        <w:autoSpaceDE/>
        <w:autoSpaceDN/>
        <w:spacing w:before="100" w:beforeAutospacing="1" w:after="100" w:afterAutospacing="1"/>
        <w:jc w:val="left"/>
        <w:outlineLvl w:val="0"/>
        <w:rPr>
          <w:rFonts w:ascii="Merriweather" w:eastAsia="Times New Roman" w:hAnsi="Merriweather" w:cs="Times New Roman"/>
          <w:b/>
          <w:bCs/>
          <w:color w:val="212121"/>
          <w:kern w:val="36"/>
          <w:sz w:val="48"/>
          <w:szCs w:val="48"/>
          <w:lang w:val="en-GB" w:eastAsia="en-GB"/>
        </w:rPr>
      </w:pPr>
      <w:r w:rsidRPr="00064F39">
        <w:rPr>
          <w:rFonts w:ascii="Merriweather" w:eastAsia="Times New Roman" w:hAnsi="Merriweather" w:cs="Times New Roman"/>
          <w:b/>
          <w:bCs/>
          <w:color w:val="212121"/>
          <w:kern w:val="36"/>
          <w:sz w:val="48"/>
          <w:szCs w:val="48"/>
          <w:lang w:val="en-GB" w:eastAsia="en-GB"/>
        </w:rPr>
        <w:t>Atrial Fibrillation in the United Kingdom: Predicting Costs of an Emerging Epidemic Recognising and Forecasting the Cost Drivers of Atrial Fibrillation-related costs</w:t>
      </w:r>
    </w:p>
    <w:p w14:paraId="01AEEEF6" w14:textId="77777777" w:rsidR="00064F39" w:rsidRPr="00064F39" w:rsidRDefault="00064F39" w:rsidP="00064F39">
      <w:pPr>
        <w:widowControl/>
        <w:shd w:val="clear" w:color="auto" w:fill="FFFFFF"/>
        <w:wordWrap/>
        <w:autoSpaceDE/>
        <w:autoSpaceDN/>
        <w:jc w:val="left"/>
        <w:rPr>
          <w:rFonts w:ascii="Segoe UI" w:eastAsia="Times New Roman" w:hAnsi="Segoe UI" w:cs="Segoe UI"/>
          <w:color w:val="5B616B"/>
          <w:kern w:val="0"/>
          <w:sz w:val="24"/>
          <w:lang w:val="en-GB" w:eastAsia="en-GB"/>
        </w:rPr>
      </w:pPr>
      <w:hyperlink r:id="rId1" w:history="1">
        <w:r w:rsidRPr="00064F39">
          <w:rPr>
            <w:rFonts w:ascii="Segoe UI" w:eastAsia="Times New Roman" w:hAnsi="Segoe UI" w:cs="Segoe UI"/>
            <w:color w:val="0071BC"/>
            <w:kern w:val="0"/>
            <w:sz w:val="24"/>
            <w:lang w:val="en-GB" w:eastAsia="en-GB"/>
          </w:rPr>
          <w:t>Paul Burdett</w:t>
        </w:r>
      </w:hyperlink>
      <w:r w:rsidRPr="00064F39">
        <w:rPr>
          <w:rFonts w:ascii="Segoe UI" w:eastAsia="Times New Roman" w:hAnsi="Segoe UI" w:cs="Segoe UI"/>
          <w:color w:val="5B616B"/>
          <w:kern w:val="0"/>
          <w:sz w:val="18"/>
          <w:szCs w:val="18"/>
          <w:vertAlign w:val="superscript"/>
          <w:lang w:val="en-GB" w:eastAsia="en-GB"/>
        </w:rPr>
        <w:t> </w:t>
      </w:r>
      <w:hyperlink r:id="rId2" w:anchor="affiliation-1" w:tooltip="Liverpool Centre for Cardiovascular Science, University of Liverpool and Liverpool Heart &amp; Chest Hospital, Liverpool, United Kingdom; and Liverpool Health Partners." w:history="1">
        <w:r w:rsidRPr="00064F39">
          <w:rPr>
            <w:rFonts w:ascii="Segoe UI" w:eastAsia="Times New Roman" w:hAnsi="Segoe UI" w:cs="Segoe UI"/>
            <w:color w:val="323A45"/>
            <w:kern w:val="0"/>
            <w:sz w:val="18"/>
            <w:szCs w:val="18"/>
            <w:shd w:val="clear" w:color="auto" w:fill="F1F1F1"/>
            <w:vertAlign w:val="superscript"/>
            <w:lang w:val="en-GB" w:eastAsia="en-GB"/>
          </w:rPr>
          <w:t>1</w:t>
        </w:r>
      </w:hyperlink>
      <w:r w:rsidRPr="00064F39">
        <w:rPr>
          <w:rFonts w:ascii="Segoe UI" w:eastAsia="Times New Roman" w:hAnsi="Segoe UI" w:cs="Segoe UI"/>
          <w:color w:val="5B616B"/>
          <w:kern w:val="0"/>
          <w:sz w:val="24"/>
          <w:lang w:val="en-GB" w:eastAsia="en-GB"/>
        </w:rPr>
        <w:t>, </w:t>
      </w:r>
      <w:hyperlink r:id="rId3" w:history="1">
        <w:r w:rsidRPr="00064F39">
          <w:rPr>
            <w:rFonts w:ascii="Segoe UI" w:eastAsia="Times New Roman" w:hAnsi="Segoe UI" w:cs="Segoe UI"/>
            <w:color w:val="0071BC"/>
            <w:kern w:val="0"/>
            <w:sz w:val="24"/>
            <w:lang w:val="en-GB" w:eastAsia="en-GB"/>
          </w:rPr>
          <w:t>Gregory Y H Lip</w:t>
        </w:r>
      </w:hyperlink>
      <w:r w:rsidRPr="00064F39">
        <w:rPr>
          <w:rFonts w:ascii="Segoe UI" w:eastAsia="Times New Roman" w:hAnsi="Segoe UI" w:cs="Segoe UI"/>
          <w:color w:val="5B616B"/>
          <w:kern w:val="0"/>
          <w:sz w:val="18"/>
          <w:szCs w:val="18"/>
          <w:vertAlign w:val="superscript"/>
          <w:lang w:val="en-GB" w:eastAsia="en-GB"/>
        </w:rPr>
        <w:t> </w:t>
      </w:r>
      <w:hyperlink r:id="rId4" w:anchor="affiliation-1" w:tooltip="Liverpool Centre for Cardiovascular Science, University of Liverpool and Liverpool Heart &amp; Chest Hospital, Liverpool, United Kingdom; and Liverpool Health Partners." w:history="1">
        <w:r w:rsidRPr="00064F39">
          <w:rPr>
            <w:rFonts w:ascii="Segoe UI" w:eastAsia="Times New Roman" w:hAnsi="Segoe UI" w:cs="Segoe UI"/>
            <w:color w:val="323A45"/>
            <w:kern w:val="0"/>
            <w:sz w:val="18"/>
            <w:szCs w:val="18"/>
            <w:shd w:val="clear" w:color="auto" w:fill="F1F1F1"/>
            <w:vertAlign w:val="superscript"/>
            <w:lang w:val="en-GB" w:eastAsia="en-GB"/>
          </w:rPr>
          <w:t>1</w:t>
        </w:r>
      </w:hyperlink>
    </w:p>
    <w:p w14:paraId="575BDA05" w14:textId="2F121468" w:rsidR="00EA013E" w:rsidRDefault="00EA013E">
      <w:pPr>
        <w:pStyle w:val="CommentText"/>
      </w:pPr>
    </w:p>
  </w:comment>
  <w:comment w:id="77" w:author="Lip, Gregory" w:date="2021-11-08T15:00:00Z" w:initials="LG">
    <w:p w14:paraId="58CA15B9" w14:textId="77777777" w:rsidR="00B418C6" w:rsidRDefault="00372349" w:rsidP="00B418C6">
      <w:pPr>
        <w:pStyle w:val="CommentText"/>
      </w:pPr>
      <w:r>
        <w:rPr>
          <w:rStyle w:val="CommentReference"/>
        </w:rPr>
        <w:annotationRef/>
      </w:r>
      <w:r w:rsidR="00B418C6">
        <w:t xml:space="preserve">1: Lip GYH, Tran G, </w:t>
      </w:r>
      <w:proofErr w:type="spellStart"/>
      <w:r w:rsidR="00B418C6">
        <w:t>Genaidy</w:t>
      </w:r>
      <w:proofErr w:type="spellEnd"/>
      <w:r w:rsidR="00B418C6">
        <w:t xml:space="preserve"> A, Marroquin P, Estes C. Revisiting the dynamic risk</w:t>
      </w:r>
    </w:p>
    <w:p w14:paraId="5BB04354" w14:textId="77777777" w:rsidR="00B418C6" w:rsidRDefault="00B418C6" w:rsidP="00B418C6">
      <w:pPr>
        <w:pStyle w:val="CommentText"/>
      </w:pPr>
      <w:r>
        <w:t>profile of cardiovascular/non-cardiovascular multimorbidity in incident atrial</w:t>
      </w:r>
    </w:p>
    <w:p w14:paraId="1413E7A7" w14:textId="77777777" w:rsidR="00B418C6" w:rsidRDefault="00B418C6" w:rsidP="00B418C6">
      <w:pPr>
        <w:pStyle w:val="CommentText"/>
      </w:pPr>
      <w:r>
        <w:t>fibrillation patients and five cardiovascular/non-cardiovascular outcomes: A</w:t>
      </w:r>
    </w:p>
    <w:p w14:paraId="5AAAA7FD" w14:textId="77777777" w:rsidR="00B418C6" w:rsidRDefault="00B418C6" w:rsidP="00B418C6">
      <w:pPr>
        <w:pStyle w:val="CommentText"/>
      </w:pPr>
      <w:r>
        <w:t xml:space="preserve">machine-learning approach. J </w:t>
      </w:r>
      <w:proofErr w:type="spellStart"/>
      <w:r>
        <w:t>Arrhythm</w:t>
      </w:r>
      <w:proofErr w:type="spellEnd"/>
      <w:r>
        <w:t xml:space="preserve">. 2021 Jun 22;37(4):931-941. </w:t>
      </w:r>
      <w:proofErr w:type="spellStart"/>
      <w:r>
        <w:t>doi</w:t>
      </w:r>
      <w:proofErr w:type="spellEnd"/>
      <w:r>
        <w:t>:</w:t>
      </w:r>
    </w:p>
    <w:p w14:paraId="5FFB8932" w14:textId="77777777" w:rsidR="00B418C6" w:rsidRDefault="00B418C6" w:rsidP="00B418C6">
      <w:pPr>
        <w:pStyle w:val="CommentText"/>
      </w:pPr>
      <w:r>
        <w:t>10.1002/joa3.12555. PMID: 34386119; PMCID: PMC8339094.</w:t>
      </w:r>
    </w:p>
    <w:p w14:paraId="4FCB3FC5" w14:textId="77777777" w:rsidR="00B418C6" w:rsidRDefault="00B418C6" w:rsidP="00B418C6">
      <w:pPr>
        <w:pStyle w:val="CommentText"/>
      </w:pPr>
    </w:p>
    <w:p w14:paraId="435A4507" w14:textId="77777777" w:rsidR="00B418C6" w:rsidRDefault="00B418C6" w:rsidP="00B418C6">
      <w:pPr>
        <w:pStyle w:val="CommentText"/>
      </w:pPr>
      <w:r>
        <w:t xml:space="preserve">2: Lip GYH, </w:t>
      </w:r>
      <w:proofErr w:type="spellStart"/>
      <w:r>
        <w:t>Genaidy</w:t>
      </w:r>
      <w:proofErr w:type="spellEnd"/>
      <w:r>
        <w:t xml:space="preserve"> A, Tran G, Marroquin P, Estes C, Sloop S. Improving Stroke</w:t>
      </w:r>
    </w:p>
    <w:p w14:paraId="7916FCEC" w14:textId="77777777" w:rsidR="00B418C6" w:rsidRDefault="00B418C6" w:rsidP="00B418C6">
      <w:pPr>
        <w:pStyle w:val="CommentText"/>
      </w:pPr>
      <w:r>
        <w:t>Risk Prediction in the General Population: A Comparative Assessment of Common</w:t>
      </w:r>
    </w:p>
    <w:p w14:paraId="01F1F2B5" w14:textId="77777777" w:rsidR="00B418C6" w:rsidRDefault="00B418C6" w:rsidP="00B418C6">
      <w:pPr>
        <w:pStyle w:val="CommentText"/>
      </w:pPr>
      <w:r>
        <w:t>Clinical Rules, a New Multimorbid Index, and Machine-Learning-Based Algorithms.</w:t>
      </w:r>
    </w:p>
    <w:p w14:paraId="39F8BEBB" w14:textId="77777777" w:rsidR="00B418C6" w:rsidRDefault="00B418C6" w:rsidP="00B418C6">
      <w:pPr>
        <w:pStyle w:val="CommentText"/>
      </w:pPr>
      <w:proofErr w:type="spellStart"/>
      <w:r>
        <w:t>Thromb</w:t>
      </w:r>
      <w:proofErr w:type="spellEnd"/>
      <w:r>
        <w:t xml:space="preserve"> </w:t>
      </w:r>
      <w:proofErr w:type="spellStart"/>
      <w:r>
        <w:t>Haemost</w:t>
      </w:r>
      <w:proofErr w:type="spellEnd"/>
      <w:r>
        <w:t xml:space="preserve">. 2021 Mar 25. </w:t>
      </w:r>
      <w:proofErr w:type="spellStart"/>
      <w:r>
        <w:t>doi</w:t>
      </w:r>
      <w:proofErr w:type="spellEnd"/>
      <w:r>
        <w:t xml:space="preserve">: 10.1055/a-1467-2993. </w:t>
      </w:r>
      <w:proofErr w:type="spellStart"/>
      <w:r>
        <w:t>Epub</w:t>
      </w:r>
      <w:proofErr w:type="spellEnd"/>
      <w:r>
        <w:t xml:space="preserve"> ahead of print.</w:t>
      </w:r>
    </w:p>
    <w:p w14:paraId="2A9F3981" w14:textId="77777777" w:rsidR="00372349" w:rsidRDefault="00B418C6" w:rsidP="00B418C6">
      <w:pPr>
        <w:pStyle w:val="CommentText"/>
      </w:pPr>
      <w:r>
        <w:t>PMID: 33765685.</w:t>
      </w:r>
    </w:p>
    <w:p w14:paraId="448F16A0" w14:textId="77777777" w:rsidR="001B3DFE" w:rsidRDefault="001B3DFE" w:rsidP="00B418C6">
      <w:pPr>
        <w:pStyle w:val="CommentText"/>
      </w:pPr>
    </w:p>
    <w:p w14:paraId="4EDB2064" w14:textId="77777777" w:rsidR="001B3DFE" w:rsidRPr="001B3DFE" w:rsidRDefault="001B3DFE" w:rsidP="001B3DFE">
      <w:pPr>
        <w:widowControl/>
        <w:wordWrap/>
        <w:autoSpaceDE/>
        <w:autoSpaceDN/>
        <w:jc w:val="left"/>
        <w:rPr>
          <w:rFonts w:ascii="Times New Roman" w:eastAsia="Times New Roman" w:hAnsi="Times New Roman" w:cs="Times New Roman"/>
          <w:kern w:val="0"/>
          <w:sz w:val="24"/>
          <w:lang w:val="en-GB" w:eastAsia="en-GB"/>
        </w:rPr>
      </w:pPr>
      <w:hyperlink r:id="rId5" w:history="1">
        <w:r w:rsidRPr="001B3DFE">
          <w:rPr>
            <w:rFonts w:ascii="Segoe UI" w:eastAsia="Times New Roman" w:hAnsi="Segoe UI" w:cs="Segoe UI"/>
            <w:color w:val="0071BC"/>
            <w:kern w:val="0"/>
            <w:sz w:val="24"/>
            <w:shd w:val="clear" w:color="auto" w:fill="FFFFFF"/>
            <w:lang w:val="en-GB" w:eastAsia="en-GB"/>
          </w:rPr>
          <w:br/>
        </w:r>
        <w:r w:rsidRPr="001B3DFE">
          <w:rPr>
            <w:rFonts w:ascii="Segoe UI" w:eastAsia="Times New Roman" w:hAnsi="Segoe UI" w:cs="Segoe UI"/>
            <w:color w:val="0071BC"/>
            <w:kern w:val="0"/>
            <w:sz w:val="24"/>
            <w:u w:val="single"/>
            <w:shd w:val="clear" w:color="auto" w:fill="FFFFFF"/>
            <w:lang w:val="en-GB" w:eastAsia="en-GB"/>
          </w:rPr>
          <w:t>Improving dynamic stroke risk prediction in non-anticoagulated patients with and without atrial fibrillation: Comparing common clinical risk scores and </w:t>
        </w:r>
        <w:r w:rsidRPr="001B3DFE">
          <w:rPr>
            <w:rFonts w:ascii="Segoe UI" w:eastAsia="Times New Roman" w:hAnsi="Segoe UI" w:cs="Segoe UI"/>
            <w:b/>
            <w:bCs/>
            <w:color w:val="0071BC"/>
            <w:kern w:val="0"/>
            <w:sz w:val="24"/>
            <w:u w:val="single"/>
            <w:shd w:val="clear" w:color="auto" w:fill="FFFFFF"/>
            <w:lang w:val="en-GB" w:eastAsia="en-GB"/>
          </w:rPr>
          <w:t>machine</w:t>
        </w:r>
        <w:r w:rsidRPr="001B3DFE">
          <w:rPr>
            <w:rFonts w:ascii="Segoe UI" w:eastAsia="Times New Roman" w:hAnsi="Segoe UI" w:cs="Segoe UI"/>
            <w:color w:val="0071BC"/>
            <w:kern w:val="0"/>
            <w:sz w:val="24"/>
            <w:u w:val="single"/>
            <w:shd w:val="clear" w:color="auto" w:fill="FFFFFF"/>
            <w:lang w:val="en-GB" w:eastAsia="en-GB"/>
          </w:rPr>
          <w:t> learning algorithms.</w:t>
        </w:r>
      </w:hyperlink>
    </w:p>
    <w:p w14:paraId="47767BA3" w14:textId="77777777" w:rsidR="001B3DFE" w:rsidRPr="001B3DFE" w:rsidRDefault="001B3DFE" w:rsidP="001B3DFE">
      <w:pPr>
        <w:widowControl/>
        <w:shd w:val="clear" w:color="auto" w:fill="FFFFFF"/>
        <w:wordWrap/>
        <w:autoSpaceDE/>
        <w:autoSpaceDN/>
        <w:jc w:val="left"/>
        <w:rPr>
          <w:rFonts w:ascii="Segoe UI" w:eastAsia="Times New Roman" w:hAnsi="Segoe UI" w:cs="Segoe UI"/>
          <w:color w:val="4D8055"/>
          <w:kern w:val="0"/>
          <w:sz w:val="24"/>
          <w:lang w:val="en-GB" w:eastAsia="en-GB"/>
        </w:rPr>
      </w:pPr>
      <w:r w:rsidRPr="001B3DFE">
        <w:rPr>
          <w:rFonts w:ascii="Segoe UI" w:eastAsia="Times New Roman" w:hAnsi="Segoe UI" w:cs="Segoe UI"/>
          <w:b/>
          <w:bCs/>
          <w:color w:val="212121"/>
          <w:kern w:val="0"/>
          <w:sz w:val="24"/>
          <w:lang w:val="en-GB" w:eastAsia="en-GB"/>
        </w:rPr>
        <w:t>Lip GYH</w:t>
      </w:r>
      <w:r w:rsidRPr="001B3DFE">
        <w:rPr>
          <w:rFonts w:ascii="Segoe UI" w:eastAsia="Times New Roman" w:hAnsi="Segoe UI" w:cs="Segoe UI"/>
          <w:color w:val="212121"/>
          <w:kern w:val="0"/>
          <w:sz w:val="24"/>
          <w:lang w:val="en-GB" w:eastAsia="en-GB"/>
        </w:rPr>
        <w:t xml:space="preserve">, Tran G, </w:t>
      </w:r>
      <w:proofErr w:type="spellStart"/>
      <w:r w:rsidRPr="001B3DFE">
        <w:rPr>
          <w:rFonts w:ascii="Segoe UI" w:eastAsia="Times New Roman" w:hAnsi="Segoe UI" w:cs="Segoe UI"/>
          <w:color w:val="212121"/>
          <w:kern w:val="0"/>
          <w:sz w:val="24"/>
          <w:lang w:val="en-GB" w:eastAsia="en-GB"/>
        </w:rPr>
        <w:t>Genaidy</w:t>
      </w:r>
      <w:proofErr w:type="spellEnd"/>
      <w:r w:rsidRPr="001B3DFE">
        <w:rPr>
          <w:rFonts w:ascii="Segoe UI" w:eastAsia="Times New Roman" w:hAnsi="Segoe UI" w:cs="Segoe UI"/>
          <w:color w:val="212121"/>
          <w:kern w:val="0"/>
          <w:sz w:val="24"/>
          <w:lang w:val="en-GB" w:eastAsia="en-GB"/>
        </w:rPr>
        <w:t xml:space="preserve"> A, Marroquin P, Estes C, </w:t>
      </w:r>
      <w:proofErr w:type="spellStart"/>
      <w:r w:rsidRPr="001B3DFE">
        <w:rPr>
          <w:rFonts w:ascii="Segoe UI" w:eastAsia="Times New Roman" w:hAnsi="Segoe UI" w:cs="Segoe UI"/>
          <w:color w:val="212121"/>
          <w:kern w:val="0"/>
          <w:sz w:val="24"/>
          <w:lang w:val="en-GB" w:eastAsia="en-GB"/>
        </w:rPr>
        <w:t>Landsheftl</w:t>
      </w:r>
      <w:proofErr w:type="spellEnd"/>
      <w:r w:rsidRPr="001B3DFE">
        <w:rPr>
          <w:rFonts w:ascii="Segoe UI" w:eastAsia="Times New Roman" w:hAnsi="Segoe UI" w:cs="Segoe UI"/>
          <w:color w:val="212121"/>
          <w:kern w:val="0"/>
          <w:sz w:val="24"/>
          <w:lang w:val="en-GB" w:eastAsia="en-GB"/>
        </w:rPr>
        <w:t xml:space="preserve"> </w:t>
      </w:r>
      <w:proofErr w:type="spellStart"/>
      <w:proofErr w:type="gramStart"/>
      <w:r w:rsidRPr="001B3DFE">
        <w:rPr>
          <w:rFonts w:ascii="Segoe UI" w:eastAsia="Times New Roman" w:hAnsi="Segoe UI" w:cs="Segoe UI"/>
          <w:color w:val="212121"/>
          <w:kern w:val="0"/>
          <w:sz w:val="24"/>
          <w:lang w:val="en-GB" w:eastAsia="en-GB"/>
        </w:rPr>
        <w:t>J.</w:t>
      </w:r>
      <w:r w:rsidRPr="001B3DFE">
        <w:rPr>
          <w:rFonts w:ascii="Segoe UI" w:eastAsia="Times New Roman" w:hAnsi="Segoe UI" w:cs="Segoe UI"/>
          <w:color w:val="4D8055"/>
          <w:kern w:val="0"/>
          <w:sz w:val="24"/>
          <w:lang w:val="en-GB" w:eastAsia="en-GB"/>
        </w:rPr>
        <w:t>Eur</w:t>
      </w:r>
      <w:proofErr w:type="spellEnd"/>
      <w:proofErr w:type="gramEnd"/>
      <w:r w:rsidRPr="001B3DFE">
        <w:rPr>
          <w:rFonts w:ascii="Segoe UI" w:eastAsia="Times New Roman" w:hAnsi="Segoe UI" w:cs="Segoe UI"/>
          <w:color w:val="4D8055"/>
          <w:kern w:val="0"/>
          <w:sz w:val="24"/>
          <w:lang w:val="en-GB" w:eastAsia="en-GB"/>
        </w:rPr>
        <w:t xml:space="preserve"> Heart J Qual Care Clin Outcomes. 2021 May </w:t>
      </w:r>
      <w:proofErr w:type="gramStart"/>
      <w:r w:rsidRPr="001B3DFE">
        <w:rPr>
          <w:rFonts w:ascii="Segoe UI" w:eastAsia="Times New Roman" w:hAnsi="Segoe UI" w:cs="Segoe UI"/>
          <w:color w:val="4D8055"/>
          <w:kern w:val="0"/>
          <w:sz w:val="24"/>
          <w:lang w:val="en-GB" w:eastAsia="en-GB"/>
        </w:rPr>
        <w:t>17:qcab</w:t>
      </w:r>
      <w:proofErr w:type="gramEnd"/>
      <w:r w:rsidRPr="001B3DFE">
        <w:rPr>
          <w:rFonts w:ascii="Segoe UI" w:eastAsia="Times New Roman" w:hAnsi="Segoe UI" w:cs="Segoe UI"/>
          <w:color w:val="4D8055"/>
          <w:kern w:val="0"/>
          <w:sz w:val="24"/>
          <w:lang w:val="en-GB" w:eastAsia="en-GB"/>
        </w:rPr>
        <w:t xml:space="preserve">037. </w:t>
      </w:r>
      <w:proofErr w:type="spellStart"/>
      <w:r w:rsidRPr="001B3DFE">
        <w:rPr>
          <w:rFonts w:ascii="Segoe UI" w:eastAsia="Times New Roman" w:hAnsi="Segoe UI" w:cs="Segoe UI"/>
          <w:color w:val="4D8055"/>
          <w:kern w:val="0"/>
          <w:sz w:val="24"/>
          <w:lang w:val="en-GB" w:eastAsia="en-GB"/>
        </w:rPr>
        <w:t>doi</w:t>
      </w:r>
      <w:proofErr w:type="spellEnd"/>
      <w:r w:rsidRPr="001B3DFE">
        <w:rPr>
          <w:rFonts w:ascii="Segoe UI" w:eastAsia="Times New Roman" w:hAnsi="Segoe UI" w:cs="Segoe UI"/>
          <w:color w:val="4D8055"/>
          <w:kern w:val="0"/>
          <w:sz w:val="24"/>
          <w:lang w:val="en-GB" w:eastAsia="en-GB"/>
        </w:rPr>
        <w:t>: 10.1093/</w:t>
      </w:r>
      <w:proofErr w:type="spellStart"/>
      <w:r w:rsidRPr="001B3DFE">
        <w:rPr>
          <w:rFonts w:ascii="Segoe UI" w:eastAsia="Times New Roman" w:hAnsi="Segoe UI" w:cs="Segoe UI"/>
          <w:color w:val="4D8055"/>
          <w:kern w:val="0"/>
          <w:sz w:val="24"/>
          <w:lang w:val="en-GB" w:eastAsia="en-GB"/>
        </w:rPr>
        <w:t>ehjqcco</w:t>
      </w:r>
      <w:proofErr w:type="spellEnd"/>
      <w:r w:rsidRPr="001B3DFE">
        <w:rPr>
          <w:rFonts w:ascii="Segoe UI" w:eastAsia="Times New Roman" w:hAnsi="Segoe UI" w:cs="Segoe UI"/>
          <w:color w:val="4D8055"/>
          <w:kern w:val="0"/>
          <w:sz w:val="24"/>
          <w:lang w:val="en-GB" w:eastAsia="en-GB"/>
        </w:rPr>
        <w:t>/qcab037.</w:t>
      </w:r>
    </w:p>
    <w:p w14:paraId="181CFE1A" w14:textId="3A4357E1" w:rsidR="001B3DFE" w:rsidRDefault="001B3DFE" w:rsidP="00B418C6">
      <w:pPr>
        <w:pStyle w:val="CommentText"/>
      </w:pPr>
    </w:p>
  </w:comment>
  <w:comment w:id="117" w:author="Lip, Gregory" w:date="2021-11-08T15:12:00Z" w:initials="LG">
    <w:p w14:paraId="2C66B0DF" w14:textId="77777777" w:rsidR="00425143" w:rsidRPr="00425143" w:rsidRDefault="00865A55" w:rsidP="00425143">
      <w:pPr>
        <w:widowControl/>
        <w:wordWrap/>
        <w:autoSpaceDE/>
        <w:autoSpaceDN/>
        <w:rPr>
          <w:rFonts w:ascii="Times New Roman" w:eastAsia="Times New Roman" w:hAnsi="Times New Roman" w:cs="Times New Roman"/>
          <w:kern w:val="0"/>
          <w:sz w:val="24"/>
          <w:lang w:val="en-GB" w:eastAsia="en-GB"/>
        </w:rPr>
      </w:pPr>
      <w:r>
        <w:rPr>
          <w:rStyle w:val="CommentReference"/>
        </w:rPr>
        <w:annotationRef/>
      </w:r>
      <w:hyperlink r:id="rId6" w:history="1">
        <w:r w:rsidR="00425143" w:rsidRPr="00425143">
          <w:rPr>
            <w:rFonts w:ascii="Segoe UI" w:eastAsia="Times New Roman" w:hAnsi="Segoe UI" w:cs="Segoe UI"/>
            <w:color w:val="0071BC"/>
            <w:kern w:val="0"/>
            <w:sz w:val="24"/>
            <w:u w:val="single"/>
            <w:shd w:val="clear" w:color="auto" w:fill="FFFFFF"/>
            <w:lang w:val="en-GB" w:eastAsia="en-GB"/>
          </w:rPr>
          <w:t>The </w:t>
        </w:r>
        <w:r w:rsidR="00425143" w:rsidRPr="00425143">
          <w:rPr>
            <w:rFonts w:ascii="Segoe UI" w:eastAsia="Times New Roman" w:hAnsi="Segoe UI" w:cs="Segoe UI"/>
            <w:b/>
            <w:bCs/>
            <w:color w:val="0071BC"/>
            <w:kern w:val="0"/>
            <w:sz w:val="24"/>
            <w:u w:val="single"/>
            <w:shd w:val="clear" w:color="auto" w:fill="FFFFFF"/>
            <w:lang w:val="en-GB" w:eastAsia="en-GB"/>
          </w:rPr>
          <w:t>ABC</w:t>
        </w:r>
        <w:r w:rsidR="00425143" w:rsidRPr="00425143">
          <w:rPr>
            <w:rFonts w:ascii="Segoe UI" w:eastAsia="Times New Roman" w:hAnsi="Segoe UI" w:cs="Segoe UI"/>
            <w:color w:val="0071BC"/>
            <w:kern w:val="0"/>
            <w:sz w:val="24"/>
            <w:u w:val="single"/>
            <w:shd w:val="clear" w:color="auto" w:fill="FFFFFF"/>
            <w:lang w:val="en-GB" w:eastAsia="en-GB"/>
          </w:rPr>
          <w:t> pathway: an integrated approach to improve AF management.</w:t>
        </w:r>
      </w:hyperlink>
    </w:p>
    <w:p w14:paraId="7A9C244A" w14:textId="77777777" w:rsidR="00425143" w:rsidRPr="00425143" w:rsidRDefault="00425143" w:rsidP="00425143">
      <w:pPr>
        <w:widowControl/>
        <w:shd w:val="clear" w:color="auto" w:fill="FFFFFF"/>
        <w:wordWrap/>
        <w:autoSpaceDE/>
        <w:autoSpaceDN/>
        <w:jc w:val="left"/>
        <w:rPr>
          <w:rFonts w:ascii="Segoe UI" w:eastAsia="Times New Roman" w:hAnsi="Segoe UI" w:cs="Segoe UI"/>
          <w:color w:val="4D8055"/>
          <w:kern w:val="0"/>
          <w:sz w:val="24"/>
          <w:lang w:val="en-GB" w:eastAsia="en-GB"/>
        </w:rPr>
      </w:pPr>
      <w:r w:rsidRPr="00425143">
        <w:rPr>
          <w:rFonts w:ascii="Segoe UI" w:eastAsia="Times New Roman" w:hAnsi="Segoe UI" w:cs="Segoe UI"/>
          <w:b/>
          <w:bCs/>
          <w:color w:val="212121"/>
          <w:kern w:val="0"/>
          <w:sz w:val="24"/>
          <w:lang w:val="en-GB" w:eastAsia="en-GB"/>
        </w:rPr>
        <w:t xml:space="preserve">Lip </w:t>
      </w:r>
      <w:proofErr w:type="spellStart"/>
      <w:r w:rsidRPr="00425143">
        <w:rPr>
          <w:rFonts w:ascii="Segoe UI" w:eastAsia="Times New Roman" w:hAnsi="Segoe UI" w:cs="Segoe UI"/>
          <w:b/>
          <w:bCs/>
          <w:color w:val="212121"/>
          <w:kern w:val="0"/>
          <w:sz w:val="24"/>
          <w:lang w:val="en-GB" w:eastAsia="en-GB"/>
        </w:rPr>
        <w:t>GYH.</w:t>
      </w:r>
      <w:r w:rsidRPr="00425143">
        <w:rPr>
          <w:rFonts w:ascii="Segoe UI" w:eastAsia="Times New Roman" w:hAnsi="Segoe UI" w:cs="Segoe UI"/>
          <w:color w:val="4D8055"/>
          <w:kern w:val="0"/>
          <w:sz w:val="24"/>
          <w:lang w:val="en-GB" w:eastAsia="en-GB"/>
        </w:rPr>
        <w:t>Nat</w:t>
      </w:r>
      <w:proofErr w:type="spellEnd"/>
      <w:r w:rsidRPr="00425143">
        <w:rPr>
          <w:rFonts w:ascii="Segoe UI" w:eastAsia="Times New Roman" w:hAnsi="Segoe UI" w:cs="Segoe UI"/>
          <w:color w:val="4D8055"/>
          <w:kern w:val="0"/>
          <w:sz w:val="24"/>
          <w:lang w:val="en-GB" w:eastAsia="en-GB"/>
        </w:rPr>
        <w:t xml:space="preserve"> Rev </w:t>
      </w:r>
      <w:proofErr w:type="spellStart"/>
      <w:r w:rsidRPr="00425143">
        <w:rPr>
          <w:rFonts w:ascii="Segoe UI" w:eastAsia="Times New Roman" w:hAnsi="Segoe UI" w:cs="Segoe UI"/>
          <w:color w:val="4D8055"/>
          <w:kern w:val="0"/>
          <w:sz w:val="24"/>
          <w:lang w:val="en-GB" w:eastAsia="en-GB"/>
        </w:rPr>
        <w:t>Cardiol</w:t>
      </w:r>
      <w:proofErr w:type="spellEnd"/>
      <w:r w:rsidRPr="00425143">
        <w:rPr>
          <w:rFonts w:ascii="Segoe UI" w:eastAsia="Times New Roman" w:hAnsi="Segoe UI" w:cs="Segoe UI"/>
          <w:color w:val="4D8055"/>
          <w:kern w:val="0"/>
          <w:sz w:val="24"/>
          <w:lang w:val="en-GB" w:eastAsia="en-GB"/>
        </w:rPr>
        <w:t>. 2017 Nov;14(11):627-628</w:t>
      </w:r>
    </w:p>
    <w:p w14:paraId="044761EC" w14:textId="53291D73" w:rsidR="00865A55" w:rsidRDefault="00865A55">
      <w:pPr>
        <w:pStyle w:val="CommentText"/>
      </w:pPr>
    </w:p>
  </w:comment>
  <w:comment w:id="124" w:author="Lip, Gregory" w:date="2021-11-08T15:11:00Z" w:initials="LG">
    <w:p w14:paraId="271E6515" w14:textId="77777777" w:rsidR="00865A55" w:rsidRDefault="00C919CD" w:rsidP="00865A55">
      <w:pPr>
        <w:pStyle w:val="CommentText"/>
      </w:pPr>
      <w:r>
        <w:rPr>
          <w:rStyle w:val="CommentReference"/>
        </w:rPr>
        <w:annotationRef/>
      </w:r>
      <w:r w:rsidR="00865A55">
        <w:t xml:space="preserve">1: </w:t>
      </w:r>
      <w:proofErr w:type="spellStart"/>
      <w:r w:rsidR="00865A55">
        <w:t>Romiti</w:t>
      </w:r>
      <w:proofErr w:type="spellEnd"/>
      <w:r w:rsidR="00865A55">
        <w:t xml:space="preserve"> GF, </w:t>
      </w:r>
      <w:proofErr w:type="spellStart"/>
      <w:r w:rsidR="00865A55">
        <w:t>Pastori</w:t>
      </w:r>
      <w:proofErr w:type="spellEnd"/>
      <w:r w:rsidR="00865A55">
        <w:t xml:space="preserve"> D, Rivera-</w:t>
      </w:r>
      <w:proofErr w:type="spellStart"/>
      <w:r w:rsidR="00865A55">
        <w:t>Caravaca</w:t>
      </w:r>
      <w:proofErr w:type="spellEnd"/>
      <w:r w:rsidR="00865A55">
        <w:t xml:space="preserve"> JM, Ding WY, </w:t>
      </w:r>
      <w:proofErr w:type="spellStart"/>
      <w:r w:rsidR="00865A55">
        <w:t>Gue</w:t>
      </w:r>
      <w:proofErr w:type="spellEnd"/>
      <w:r w:rsidR="00865A55">
        <w:t xml:space="preserve"> YX, </w:t>
      </w:r>
      <w:proofErr w:type="spellStart"/>
      <w:r w:rsidR="00865A55">
        <w:t>Menichelli</w:t>
      </w:r>
      <w:proofErr w:type="spellEnd"/>
      <w:r w:rsidR="00865A55">
        <w:t xml:space="preserve"> D,</w:t>
      </w:r>
    </w:p>
    <w:p w14:paraId="54188B3A" w14:textId="77777777" w:rsidR="00865A55" w:rsidRDefault="00865A55" w:rsidP="00865A55">
      <w:pPr>
        <w:pStyle w:val="CommentText"/>
      </w:pPr>
      <w:proofErr w:type="spellStart"/>
      <w:r>
        <w:t>Gumprecht</w:t>
      </w:r>
      <w:proofErr w:type="spellEnd"/>
      <w:r>
        <w:t xml:space="preserve"> J, </w:t>
      </w:r>
      <w:proofErr w:type="spellStart"/>
      <w:r>
        <w:t>Kozieł</w:t>
      </w:r>
      <w:proofErr w:type="spellEnd"/>
      <w:r>
        <w:t xml:space="preserve"> M, Yang PS, Guo Y, Lip GYH, </w:t>
      </w:r>
      <w:proofErr w:type="spellStart"/>
      <w:r>
        <w:t>Proietti</w:t>
      </w:r>
      <w:proofErr w:type="spellEnd"/>
      <w:r>
        <w:t xml:space="preserve"> M. Adherence to the</w:t>
      </w:r>
    </w:p>
    <w:p w14:paraId="4CA21D8A" w14:textId="77777777" w:rsidR="00865A55" w:rsidRDefault="00865A55" w:rsidP="00865A55">
      <w:pPr>
        <w:pStyle w:val="CommentText"/>
      </w:pPr>
      <w:r>
        <w:t>'Atrial Fibrillation Better Care' Pathway in Patients with Atrial Fibrillation:</w:t>
      </w:r>
    </w:p>
    <w:p w14:paraId="02541F70" w14:textId="77777777" w:rsidR="00865A55" w:rsidRDefault="00865A55" w:rsidP="00865A55">
      <w:pPr>
        <w:pStyle w:val="CommentText"/>
      </w:pPr>
      <w:r>
        <w:t>Impact on Clinical Outcomes-A Systematic Review and Meta-Analysis of 285,000</w:t>
      </w:r>
    </w:p>
    <w:p w14:paraId="7046B92B" w14:textId="77777777" w:rsidR="00865A55" w:rsidRDefault="00865A55" w:rsidP="00865A55">
      <w:pPr>
        <w:pStyle w:val="CommentText"/>
      </w:pPr>
      <w:r>
        <w:t xml:space="preserve">Patients. </w:t>
      </w:r>
      <w:proofErr w:type="spellStart"/>
      <w:r>
        <w:t>Thromb</w:t>
      </w:r>
      <w:proofErr w:type="spellEnd"/>
      <w:r>
        <w:t xml:space="preserve"> </w:t>
      </w:r>
      <w:proofErr w:type="spellStart"/>
      <w:r>
        <w:t>Haemost</w:t>
      </w:r>
      <w:proofErr w:type="spellEnd"/>
      <w:r>
        <w:t xml:space="preserve">. 2021 May 21. </w:t>
      </w:r>
      <w:proofErr w:type="spellStart"/>
      <w:r>
        <w:t>doi</w:t>
      </w:r>
      <w:proofErr w:type="spellEnd"/>
      <w:r>
        <w:t xml:space="preserve">: 10.1055/a-1515-9630. </w:t>
      </w:r>
      <w:proofErr w:type="spellStart"/>
      <w:r>
        <w:t>Epub</w:t>
      </w:r>
      <w:proofErr w:type="spellEnd"/>
      <w:r>
        <w:t xml:space="preserve"> ahead of</w:t>
      </w:r>
    </w:p>
    <w:p w14:paraId="643A8A47" w14:textId="77777777" w:rsidR="00865A55" w:rsidRDefault="00865A55" w:rsidP="00865A55">
      <w:pPr>
        <w:pStyle w:val="CommentText"/>
      </w:pPr>
      <w:r>
        <w:t>print. PMID: 34020488.</w:t>
      </w:r>
    </w:p>
    <w:p w14:paraId="34D7A6AD" w14:textId="77777777" w:rsidR="00865A55" w:rsidRDefault="00865A55" w:rsidP="00865A55">
      <w:pPr>
        <w:pStyle w:val="CommentText"/>
      </w:pPr>
    </w:p>
    <w:p w14:paraId="50220F5E" w14:textId="77777777" w:rsidR="00865A55" w:rsidRDefault="00865A55" w:rsidP="00865A55">
      <w:pPr>
        <w:pStyle w:val="CommentText"/>
      </w:pPr>
      <w:r>
        <w:t>2: Yoon M, Yang PS, Jang E, Yu HT, Kim TH, Uhm JS, Kim JY, Sung JH, Pak HN, Lee</w:t>
      </w:r>
    </w:p>
    <w:p w14:paraId="45B45ECB" w14:textId="77777777" w:rsidR="00865A55" w:rsidRDefault="00865A55" w:rsidP="00865A55">
      <w:pPr>
        <w:pStyle w:val="CommentText"/>
      </w:pPr>
      <w:r>
        <w:t xml:space="preserve">MH, </w:t>
      </w:r>
      <w:proofErr w:type="spellStart"/>
      <w:r>
        <w:t>Joung</w:t>
      </w:r>
      <w:proofErr w:type="spellEnd"/>
      <w:r>
        <w:t xml:space="preserve"> B, Lip GYH. Improved Population-Based Clinical Outcomes of Patients</w:t>
      </w:r>
    </w:p>
    <w:p w14:paraId="33A55CD3" w14:textId="77777777" w:rsidR="00865A55" w:rsidRDefault="00865A55" w:rsidP="00865A55">
      <w:pPr>
        <w:pStyle w:val="CommentText"/>
      </w:pPr>
      <w:r>
        <w:t>with Atrial Fibrillation by Compliance with the Simple ABC (Atrial Fibrillation</w:t>
      </w:r>
    </w:p>
    <w:p w14:paraId="69E6E4A4" w14:textId="77777777" w:rsidR="00865A55" w:rsidRDefault="00865A55" w:rsidP="00865A55">
      <w:pPr>
        <w:pStyle w:val="CommentText"/>
      </w:pPr>
      <w:r>
        <w:t>Better Care) Pathway for Integrated Care Management: A Nationwide Cohort Study.</w:t>
      </w:r>
    </w:p>
    <w:p w14:paraId="59DE472F" w14:textId="77777777" w:rsidR="00865A55" w:rsidRDefault="00865A55" w:rsidP="00865A55">
      <w:pPr>
        <w:pStyle w:val="CommentText"/>
      </w:pPr>
      <w:proofErr w:type="spellStart"/>
      <w:r>
        <w:t>Thromb</w:t>
      </w:r>
      <w:proofErr w:type="spellEnd"/>
      <w:r>
        <w:t xml:space="preserve"> </w:t>
      </w:r>
      <w:proofErr w:type="spellStart"/>
      <w:r>
        <w:t>Haemost</w:t>
      </w:r>
      <w:proofErr w:type="spellEnd"/>
      <w:r>
        <w:t xml:space="preserve">. 2019 Oct;119(10):1695-1703. </w:t>
      </w:r>
      <w:proofErr w:type="spellStart"/>
      <w:r>
        <w:t>doi</w:t>
      </w:r>
      <w:proofErr w:type="spellEnd"/>
      <w:r>
        <w:t xml:space="preserve">: 10.1055/s-0039-1693516. </w:t>
      </w:r>
      <w:proofErr w:type="spellStart"/>
      <w:r>
        <w:t>Epub</w:t>
      </w:r>
      <w:proofErr w:type="spellEnd"/>
    </w:p>
    <w:p w14:paraId="3EB4C73B" w14:textId="3F5DCD96" w:rsidR="00C919CD" w:rsidRDefault="00865A55" w:rsidP="00865A55">
      <w:pPr>
        <w:pStyle w:val="CommentText"/>
      </w:pPr>
      <w:r>
        <w:t xml:space="preserve">2019 Jul 2. Erratum in: </w:t>
      </w:r>
      <w:proofErr w:type="spellStart"/>
      <w:r>
        <w:t>Thromb</w:t>
      </w:r>
      <w:proofErr w:type="spellEnd"/>
      <w:r>
        <w:t xml:space="preserve"> </w:t>
      </w:r>
      <w:proofErr w:type="spellStart"/>
      <w:r>
        <w:t>Haemost</w:t>
      </w:r>
      <w:proofErr w:type="spellEnd"/>
      <w:r>
        <w:t>. 2019 Oct;119(10</w:t>
      </w:r>
      <w:proofErr w:type="gramStart"/>
      <w:r>
        <w:t>):e</w:t>
      </w:r>
      <w:proofErr w:type="gramEnd"/>
      <w:r>
        <w:t>1. PMID: 31266082.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5BDA05" w15:done="0"/>
  <w15:commentEx w15:paraId="181CFE1A" w15:done="0"/>
  <w15:commentEx w15:paraId="044761EC" w15:done="0"/>
  <w15:commentEx w15:paraId="3EB4C7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B8DC" w16cex:dateUtc="2021-11-08T14:55:00Z"/>
  <w16cex:commentExtensible w16cex:durableId="2533BA04" w16cex:dateUtc="2021-11-08T15:00:00Z"/>
  <w16cex:commentExtensible w16cex:durableId="2533BCED" w16cex:dateUtc="2021-11-08T15:12:00Z"/>
  <w16cex:commentExtensible w16cex:durableId="2533BC9D" w16cex:dateUtc="2021-11-08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5BDA05" w16cid:durableId="2533B8DC"/>
  <w16cid:commentId w16cid:paraId="181CFE1A" w16cid:durableId="2533BA04"/>
  <w16cid:commentId w16cid:paraId="044761EC" w16cid:durableId="2533BCED"/>
  <w16cid:commentId w16cid:paraId="3EB4C73B" w16cid:durableId="2533B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F6D3C" w14:textId="77777777" w:rsidR="005A15D0" w:rsidRDefault="005A15D0" w:rsidP="001043B6">
      <w:r>
        <w:separator/>
      </w:r>
    </w:p>
  </w:endnote>
  <w:endnote w:type="continuationSeparator" w:id="0">
    <w:p w14:paraId="46334D26" w14:textId="77777777" w:rsidR="005A15D0" w:rsidRDefault="005A15D0" w:rsidP="0010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dvOT2986fa51">
    <w:altName w:val="Calibr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erriweather">
    <w:panose1 w:val="020B0604020202020204"/>
    <w:charset w:val="4D"/>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29" w:author="Lip, Gregory" w:date="2021-11-05T21:11:00Z"/>
  <w:sdt>
    <w:sdtPr>
      <w:rPr>
        <w:rStyle w:val="PageNumber"/>
      </w:rPr>
      <w:id w:val="-1212497005"/>
      <w:docPartObj>
        <w:docPartGallery w:val="Page Numbers (Bottom of Page)"/>
        <w:docPartUnique/>
      </w:docPartObj>
    </w:sdtPr>
    <w:sdtEndPr>
      <w:rPr>
        <w:rStyle w:val="PageNumber"/>
      </w:rPr>
    </w:sdtEndPr>
    <w:sdtContent>
      <w:customXmlInsRangeEnd w:id="129"/>
      <w:p w14:paraId="2F675234" w14:textId="2C769277" w:rsidR="00D12D09" w:rsidRDefault="00D12D09" w:rsidP="00373F92">
        <w:pPr>
          <w:pStyle w:val="Footer"/>
          <w:framePr w:wrap="none" w:vAnchor="text" w:hAnchor="margin" w:xAlign="center" w:y="1"/>
          <w:rPr>
            <w:ins w:id="130" w:author="Lip, Gregory" w:date="2021-11-05T21:11:00Z"/>
            <w:rStyle w:val="PageNumber"/>
          </w:rPr>
        </w:pPr>
        <w:ins w:id="131" w:author="Lip, Gregory" w:date="2021-11-05T21:11:00Z">
          <w:r>
            <w:rPr>
              <w:rStyle w:val="PageNumber"/>
            </w:rPr>
            <w:fldChar w:fldCharType="begin"/>
          </w:r>
          <w:r>
            <w:rPr>
              <w:rStyle w:val="PageNumber"/>
            </w:rPr>
            <w:instrText xml:space="preserve"> PAGE </w:instrText>
          </w:r>
          <w:r>
            <w:rPr>
              <w:rStyle w:val="PageNumber"/>
            </w:rPr>
            <w:fldChar w:fldCharType="end"/>
          </w:r>
        </w:ins>
      </w:p>
      <w:customXmlInsRangeStart w:id="132" w:author="Lip, Gregory" w:date="2021-11-05T21:11:00Z"/>
    </w:sdtContent>
  </w:sdt>
  <w:customXmlInsRangeEnd w:id="132"/>
  <w:p w14:paraId="5864D5B4" w14:textId="77777777" w:rsidR="00D12D09" w:rsidRDefault="00D12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33" w:author="Lip, Gregory" w:date="2021-11-05T21:11:00Z"/>
  <w:sdt>
    <w:sdtPr>
      <w:rPr>
        <w:rStyle w:val="PageNumber"/>
      </w:rPr>
      <w:id w:val="1772279042"/>
      <w:docPartObj>
        <w:docPartGallery w:val="Page Numbers (Bottom of Page)"/>
        <w:docPartUnique/>
      </w:docPartObj>
    </w:sdtPr>
    <w:sdtEndPr>
      <w:rPr>
        <w:rStyle w:val="PageNumber"/>
      </w:rPr>
    </w:sdtEndPr>
    <w:sdtContent>
      <w:customXmlInsRangeEnd w:id="133"/>
      <w:p w14:paraId="6F83DC7C" w14:textId="32D98C58" w:rsidR="00D12D09" w:rsidRDefault="00D12D09" w:rsidP="00373F92">
        <w:pPr>
          <w:pStyle w:val="Footer"/>
          <w:framePr w:wrap="none" w:vAnchor="text" w:hAnchor="margin" w:xAlign="center" w:y="1"/>
          <w:rPr>
            <w:ins w:id="134" w:author="Lip, Gregory" w:date="2021-11-05T21:11:00Z"/>
            <w:rStyle w:val="PageNumber"/>
          </w:rPr>
        </w:pPr>
        <w:ins w:id="135" w:author="Lip, Gregory" w:date="2021-11-05T21:11: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136" w:author="Lip, Gregory" w:date="2021-11-05T21:11:00Z">
          <w:r>
            <w:rPr>
              <w:rStyle w:val="PageNumber"/>
            </w:rPr>
            <w:fldChar w:fldCharType="end"/>
          </w:r>
        </w:ins>
      </w:p>
      <w:customXmlInsRangeStart w:id="137" w:author="Lip, Gregory" w:date="2021-11-05T21:11:00Z"/>
    </w:sdtContent>
  </w:sdt>
  <w:customXmlInsRangeEnd w:id="137"/>
  <w:p w14:paraId="1E6A4FCB" w14:textId="77777777" w:rsidR="00D12D09" w:rsidRDefault="00D12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DE4C" w14:textId="77777777" w:rsidR="005A15D0" w:rsidRDefault="005A15D0" w:rsidP="001043B6">
      <w:r>
        <w:separator/>
      </w:r>
    </w:p>
  </w:footnote>
  <w:footnote w:type="continuationSeparator" w:id="0">
    <w:p w14:paraId="2D24A689" w14:textId="77777777" w:rsidR="005A15D0" w:rsidRDefault="005A15D0" w:rsidP="00104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698"/>
    <w:multiLevelType w:val="multilevel"/>
    <w:tmpl w:val="A97E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52830"/>
    <w:multiLevelType w:val="hybridMultilevel"/>
    <w:tmpl w:val="9F982156"/>
    <w:lvl w:ilvl="0" w:tplc="FAFA044E">
      <w:numFmt w:val="bullet"/>
      <w:lvlText w:val=""/>
      <w:lvlJc w:val="left"/>
      <w:pPr>
        <w:ind w:left="760" w:hanging="360"/>
      </w:pPr>
      <w:rPr>
        <w:rFonts w:ascii="Wingdings" w:eastAsiaTheme="minorEastAsia" w:hAnsi="Wingdings" w:cs="AdvOT2986fa51"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hideSpellingErrors/>
  <w:hideGrammaticalErrors/>
  <w:proofState w:spelling="clean" w:grammar="clean"/>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1sjQyNzYDMY2MlHSUglOLizPz80AKjGsBk5GO3SwAAAA="/>
  </w:docVars>
  <w:rsids>
    <w:rsidRoot w:val="00E33670"/>
    <w:rsid w:val="00016EC1"/>
    <w:rsid w:val="00056A0D"/>
    <w:rsid w:val="0006436C"/>
    <w:rsid w:val="00064F39"/>
    <w:rsid w:val="00074315"/>
    <w:rsid w:val="000748C1"/>
    <w:rsid w:val="00077F63"/>
    <w:rsid w:val="000820F7"/>
    <w:rsid w:val="00083984"/>
    <w:rsid w:val="00094108"/>
    <w:rsid w:val="000B3B8E"/>
    <w:rsid w:val="000D2399"/>
    <w:rsid w:val="000D5961"/>
    <w:rsid w:val="000E268D"/>
    <w:rsid w:val="00103A43"/>
    <w:rsid w:val="001043B6"/>
    <w:rsid w:val="00114C0E"/>
    <w:rsid w:val="00133696"/>
    <w:rsid w:val="00146565"/>
    <w:rsid w:val="00156E15"/>
    <w:rsid w:val="001627B2"/>
    <w:rsid w:val="0016281A"/>
    <w:rsid w:val="001726AE"/>
    <w:rsid w:val="00173142"/>
    <w:rsid w:val="00174468"/>
    <w:rsid w:val="00187A1E"/>
    <w:rsid w:val="00190CB0"/>
    <w:rsid w:val="00190DA0"/>
    <w:rsid w:val="00192B09"/>
    <w:rsid w:val="001A5171"/>
    <w:rsid w:val="001A6A0C"/>
    <w:rsid w:val="001B3DFE"/>
    <w:rsid w:val="001D3B5B"/>
    <w:rsid w:val="0021039D"/>
    <w:rsid w:val="00212DB6"/>
    <w:rsid w:val="00246E6A"/>
    <w:rsid w:val="00256B95"/>
    <w:rsid w:val="00261023"/>
    <w:rsid w:val="00274C69"/>
    <w:rsid w:val="00296B76"/>
    <w:rsid w:val="002A4FFD"/>
    <w:rsid w:val="002E56E0"/>
    <w:rsid w:val="002F08F1"/>
    <w:rsid w:val="002F43CC"/>
    <w:rsid w:val="002F4E82"/>
    <w:rsid w:val="00302D41"/>
    <w:rsid w:val="00302E70"/>
    <w:rsid w:val="00306A90"/>
    <w:rsid w:val="00320D67"/>
    <w:rsid w:val="00322F84"/>
    <w:rsid w:val="00337FCF"/>
    <w:rsid w:val="00372349"/>
    <w:rsid w:val="003A1A58"/>
    <w:rsid w:val="003F3754"/>
    <w:rsid w:val="003F6D33"/>
    <w:rsid w:val="0040623B"/>
    <w:rsid w:val="00414A59"/>
    <w:rsid w:val="00425143"/>
    <w:rsid w:val="00427889"/>
    <w:rsid w:val="00431008"/>
    <w:rsid w:val="00437C3A"/>
    <w:rsid w:val="00442682"/>
    <w:rsid w:val="00447C4E"/>
    <w:rsid w:val="00453015"/>
    <w:rsid w:val="00455046"/>
    <w:rsid w:val="00482232"/>
    <w:rsid w:val="0048673C"/>
    <w:rsid w:val="004A24A6"/>
    <w:rsid w:val="004A792C"/>
    <w:rsid w:val="004B2A7E"/>
    <w:rsid w:val="004B4B21"/>
    <w:rsid w:val="004B54B6"/>
    <w:rsid w:val="004C0E0E"/>
    <w:rsid w:val="004D4E8B"/>
    <w:rsid w:val="004F7B90"/>
    <w:rsid w:val="005019CF"/>
    <w:rsid w:val="00522B6E"/>
    <w:rsid w:val="00527947"/>
    <w:rsid w:val="00555548"/>
    <w:rsid w:val="00560641"/>
    <w:rsid w:val="00587096"/>
    <w:rsid w:val="005A15D0"/>
    <w:rsid w:val="005C1AF5"/>
    <w:rsid w:val="005C303A"/>
    <w:rsid w:val="005D3FD8"/>
    <w:rsid w:val="005E1170"/>
    <w:rsid w:val="00620D72"/>
    <w:rsid w:val="00624CD1"/>
    <w:rsid w:val="00625AC1"/>
    <w:rsid w:val="0063558F"/>
    <w:rsid w:val="00637A1B"/>
    <w:rsid w:val="00644A21"/>
    <w:rsid w:val="006564E2"/>
    <w:rsid w:val="00660C1C"/>
    <w:rsid w:val="0067290B"/>
    <w:rsid w:val="0068457A"/>
    <w:rsid w:val="00686FBC"/>
    <w:rsid w:val="00693B14"/>
    <w:rsid w:val="00695AB8"/>
    <w:rsid w:val="006A52E6"/>
    <w:rsid w:val="006B0E85"/>
    <w:rsid w:val="006B4897"/>
    <w:rsid w:val="006B6A42"/>
    <w:rsid w:val="0070202E"/>
    <w:rsid w:val="00720B0D"/>
    <w:rsid w:val="00724C71"/>
    <w:rsid w:val="00730224"/>
    <w:rsid w:val="00733072"/>
    <w:rsid w:val="00781F32"/>
    <w:rsid w:val="00784663"/>
    <w:rsid w:val="007859F1"/>
    <w:rsid w:val="00795832"/>
    <w:rsid w:val="007C0105"/>
    <w:rsid w:val="007C28C9"/>
    <w:rsid w:val="007C5CD4"/>
    <w:rsid w:val="007D28FF"/>
    <w:rsid w:val="007D494D"/>
    <w:rsid w:val="007D4F51"/>
    <w:rsid w:val="007E2BAA"/>
    <w:rsid w:val="0080600A"/>
    <w:rsid w:val="00812EBD"/>
    <w:rsid w:val="00826881"/>
    <w:rsid w:val="00826D54"/>
    <w:rsid w:val="00841E81"/>
    <w:rsid w:val="00865A55"/>
    <w:rsid w:val="00892109"/>
    <w:rsid w:val="008A1D51"/>
    <w:rsid w:val="008B0F01"/>
    <w:rsid w:val="008B5D83"/>
    <w:rsid w:val="008C19CA"/>
    <w:rsid w:val="008C6928"/>
    <w:rsid w:val="008D1963"/>
    <w:rsid w:val="008D70B8"/>
    <w:rsid w:val="008E49F7"/>
    <w:rsid w:val="008E70DA"/>
    <w:rsid w:val="008F0628"/>
    <w:rsid w:val="008F6CC8"/>
    <w:rsid w:val="00906AB7"/>
    <w:rsid w:val="00931839"/>
    <w:rsid w:val="00944521"/>
    <w:rsid w:val="0097301C"/>
    <w:rsid w:val="00982E44"/>
    <w:rsid w:val="00985EA8"/>
    <w:rsid w:val="009A6AA0"/>
    <w:rsid w:val="009A757B"/>
    <w:rsid w:val="009D71EF"/>
    <w:rsid w:val="009F3727"/>
    <w:rsid w:val="00A36E11"/>
    <w:rsid w:val="00A96224"/>
    <w:rsid w:val="00AA6C11"/>
    <w:rsid w:val="00AB533A"/>
    <w:rsid w:val="00AD1B70"/>
    <w:rsid w:val="00AE0892"/>
    <w:rsid w:val="00AF398D"/>
    <w:rsid w:val="00B019BB"/>
    <w:rsid w:val="00B06682"/>
    <w:rsid w:val="00B10AA0"/>
    <w:rsid w:val="00B15F91"/>
    <w:rsid w:val="00B23A1B"/>
    <w:rsid w:val="00B418C6"/>
    <w:rsid w:val="00B44C11"/>
    <w:rsid w:val="00B84ABB"/>
    <w:rsid w:val="00BA1879"/>
    <w:rsid w:val="00BB1381"/>
    <w:rsid w:val="00BB58EE"/>
    <w:rsid w:val="00BC2F7A"/>
    <w:rsid w:val="00BC5EEF"/>
    <w:rsid w:val="00BF7BAF"/>
    <w:rsid w:val="00C03ACB"/>
    <w:rsid w:val="00C15176"/>
    <w:rsid w:val="00C31882"/>
    <w:rsid w:val="00C37511"/>
    <w:rsid w:val="00C5553E"/>
    <w:rsid w:val="00C611F9"/>
    <w:rsid w:val="00C741B7"/>
    <w:rsid w:val="00C82A53"/>
    <w:rsid w:val="00C82CEC"/>
    <w:rsid w:val="00C8474D"/>
    <w:rsid w:val="00C919CD"/>
    <w:rsid w:val="00CB66DC"/>
    <w:rsid w:val="00CC61BA"/>
    <w:rsid w:val="00CE582C"/>
    <w:rsid w:val="00CF226F"/>
    <w:rsid w:val="00D06059"/>
    <w:rsid w:val="00D12D09"/>
    <w:rsid w:val="00D13130"/>
    <w:rsid w:val="00D1503D"/>
    <w:rsid w:val="00D22199"/>
    <w:rsid w:val="00D227C4"/>
    <w:rsid w:val="00D30E92"/>
    <w:rsid w:val="00D478EF"/>
    <w:rsid w:val="00D47D47"/>
    <w:rsid w:val="00D676DE"/>
    <w:rsid w:val="00D84E1C"/>
    <w:rsid w:val="00DA0EEB"/>
    <w:rsid w:val="00DA1175"/>
    <w:rsid w:val="00DA7825"/>
    <w:rsid w:val="00DC2F64"/>
    <w:rsid w:val="00DC6B06"/>
    <w:rsid w:val="00DD423B"/>
    <w:rsid w:val="00DF2FFE"/>
    <w:rsid w:val="00DF33CE"/>
    <w:rsid w:val="00E03946"/>
    <w:rsid w:val="00E06B0E"/>
    <w:rsid w:val="00E1217A"/>
    <w:rsid w:val="00E17E18"/>
    <w:rsid w:val="00E257D4"/>
    <w:rsid w:val="00E33670"/>
    <w:rsid w:val="00E34DBC"/>
    <w:rsid w:val="00E66D8A"/>
    <w:rsid w:val="00E755DC"/>
    <w:rsid w:val="00E81881"/>
    <w:rsid w:val="00E82E32"/>
    <w:rsid w:val="00E94CAE"/>
    <w:rsid w:val="00EA013E"/>
    <w:rsid w:val="00EA195D"/>
    <w:rsid w:val="00EA46AF"/>
    <w:rsid w:val="00ED4D97"/>
    <w:rsid w:val="00EE6B6D"/>
    <w:rsid w:val="00EE6CA2"/>
    <w:rsid w:val="00F07D70"/>
    <w:rsid w:val="00F512BD"/>
    <w:rsid w:val="00F56024"/>
    <w:rsid w:val="00F65BF3"/>
    <w:rsid w:val="00F83C70"/>
    <w:rsid w:val="00FB42E6"/>
    <w:rsid w:val="00FB4BAC"/>
    <w:rsid w:val="00FD4355"/>
    <w:rsid w:val="00FE3A9E"/>
    <w:rsid w:val="00FF75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5C489"/>
  <w15:chartTrackingRefBased/>
  <w15:docId w15:val="{6B0378AF-3F17-6741-B014-EA9A83BE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064F39"/>
    <w:pPr>
      <w:widowControl/>
      <w:wordWrap/>
      <w:autoSpaceDE/>
      <w:autoSpaceDN/>
      <w:spacing w:before="100" w:beforeAutospacing="1" w:after="100" w:afterAutospacing="1"/>
      <w:jc w:val="left"/>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3B6"/>
    <w:pPr>
      <w:tabs>
        <w:tab w:val="center" w:pos="4513"/>
        <w:tab w:val="right" w:pos="9026"/>
      </w:tabs>
      <w:snapToGrid w:val="0"/>
    </w:pPr>
  </w:style>
  <w:style w:type="character" w:customStyle="1" w:styleId="HeaderChar">
    <w:name w:val="Header Char"/>
    <w:basedOn w:val="DefaultParagraphFont"/>
    <w:link w:val="Header"/>
    <w:uiPriority w:val="99"/>
    <w:rsid w:val="001043B6"/>
  </w:style>
  <w:style w:type="paragraph" w:styleId="Footer">
    <w:name w:val="footer"/>
    <w:basedOn w:val="Normal"/>
    <w:link w:val="FooterChar"/>
    <w:uiPriority w:val="99"/>
    <w:unhideWhenUsed/>
    <w:rsid w:val="001043B6"/>
    <w:pPr>
      <w:tabs>
        <w:tab w:val="center" w:pos="4513"/>
        <w:tab w:val="right" w:pos="9026"/>
      </w:tabs>
      <w:snapToGrid w:val="0"/>
    </w:pPr>
  </w:style>
  <w:style w:type="character" w:customStyle="1" w:styleId="FooterChar">
    <w:name w:val="Footer Char"/>
    <w:basedOn w:val="DefaultParagraphFont"/>
    <w:link w:val="Footer"/>
    <w:uiPriority w:val="99"/>
    <w:rsid w:val="001043B6"/>
  </w:style>
  <w:style w:type="paragraph" w:styleId="Revision">
    <w:name w:val="Revision"/>
    <w:hidden/>
    <w:uiPriority w:val="99"/>
    <w:semiHidden/>
    <w:rsid w:val="007D28FF"/>
    <w:pPr>
      <w:jc w:val="left"/>
    </w:pPr>
  </w:style>
  <w:style w:type="character" w:styleId="CommentReference">
    <w:name w:val="annotation reference"/>
    <w:basedOn w:val="DefaultParagraphFont"/>
    <w:uiPriority w:val="99"/>
    <w:semiHidden/>
    <w:unhideWhenUsed/>
    <w:rsid w:val="007D28FF"/>
    <w:rPr>
      <w:sz w:val="18"/>
      <w:szCs w:val="18"/>
    </w:rPr>
  </w:style>
  <w:style w:type="paragraph" w:styleId="CommentText">
    <w:name w:val="annotation text"/>
    <w:basedOn w:val="Normal"/>
    <w:link w:val="CommentTextChar"/>
    <w:uiPriority w:val="99"/>
    <w:semiHidden/>
    <w:unhideWhenUsed/>
    <w:rsid w:val="007D28FF"/>
    <w:pPr>
      <w:jc w:val="left"/>
    </w:pPr>
  </w:style>
  <w:style w:type="character" w:customStyle="1" w:styleId="CommentTextChar">
    <w:name w:val="Comment Text Char"/>
    <w:basedOn w:val="DefaultParagraphFont"/>
    <w:link w:val="CommentText"/>
    <w:uiPriority w:val="99"/>
    <w:semiHidden/>
    <w:rsid w:val="007D28FF"/>
  </w:style>
  <w:style w:type="paragraph" w:styleId="CommentSubject">
    <w:name w:val="annotation subject"/>
    <w:basedOn w:val="CommentText"/>
    <w:next w:val="CommentText"/>
    <w:link w:val="CommentSubjectChar"/>
    <w:uiPriority w:val="99"/>
    <w:semiHidden/>
    <w:unhideWhenUsed/>
    <w:rsid w:val="007D28FF"/>
    <w:rPr>
      <w:b/>
      <w:bCs/>
    </w:rPr>
  </w:style>
  <w:style w:type="character" w:customStyle="1" w:styleId="CommentSubjectChar">
    <w:name w:val="Comment Subject Char"/>
    <w:basedOn w:val="CommentTextChar"/>
    <w:link w:val="CommentSubject"/>
    <w:uiPriority w:val="99"/>
    <w:semiHidden/>
    <w:rsid w:val="007D28FF"/>
    <w:rPr>
      <w:b/>
      <w:bCs/>
    </w:rPr>
  </w:style>
  <w:style w:type="character" w:styleId="LineNumber">
    <w:name w:val="line number"/>
    <w:basedOn w:val="DefaultParagraphFont"/>
    <w:uiPriority w:val="99"/>
    <w:semiHidden/>
    <w:unhideWhenUsed/>
    <w:rsid w:val="00B84ABB"/>
  </w:style>
  <w:style w:type="paragraph" w:styleId="BalloonText">
    <w:name w:val="Balloon Text"/>
    <w:basedOn w:val="Normal"/>
    <w:link w:val="BalloonTextChar"/>
    <w:uiPriority w:val="99"/>
    <w:semiHidden/>
    <w:unhideWhenUsed/>
    <w:rsid w:val="00114C0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14C0E"/>
    <w:rPr>
      <w:rFonts w:asciiTheme="majorHAnsi" w:eastAsiaTheme="majorEastAsia" w:hAnsiTheme="majorHAnsi" w:cstheme="majorBidi"/>
      <w:sz w:val="18"/>
      <w:szCs w:val="18"/>
    </w:rPr>
  </w:style>
  <w:style w:type="character" w:styleId="PageNumber">
    <w:name w:val="page number"/>
    <w:basedOn w:val="DefaultParagraphFont"/>
    <w:uiPriority w:val="99"/>
    <w:semiHidden/>
    <w:unhideWhenUsed/>
    <w:rsid w:val="00D12D09"/>
  </w:style>
  <w:style w:type="character" w:customStyle="1" w:styleId="Heading1Char">
    <w:name w:val="Heading 1 Char"/>
    <w:basedOn w:val="DefaultParagraphFont"/>
    <w:link w:val="Heading1"/>
    <w:uiPriority w:val="9"/>
    <w:rsid w:val="00064F39"/>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semiHidden/>
    <w:unhideWhenUsed/>
    <w:rsid w:val="00064F39"/>
    <w:rPr>
      <w:color w:val="0000FF"/>
      <w:u w:val="single"/>
    </w:rPr>
  </w:style>
  <w:style w:type="character" w:customStyle="1" w:styleId="period">
    <w:name w:val="period"/>
    <w:basedOn w:val="DefaultParagraphFont"/>
    <w:rsid w:val="00064F39"/>
  </w:style>
  <w:style w:type="character" w:customStyle="1" w:styleId="cit">
    <w:name w:val="cit"/>
    <w:basedOn w:val="DefaultParagraphFont"/>
    <w:rsid w:val="00064F39"/>
  </w:style>
  <w:style w:type="character" w:customStyle="1" w:styleId="citation-doi">
    <w:name w:val="citation-doi"/>
    <w:basedOn w:val="DefaultParagraphFont"/>
    <w:rsid w:val="00064F39"/>
  </w:style>
  <w:style w:type="character" w:customStyle="1" w:styleId="ahead-of-print">
    <w:name w:val="ahead-of-print"/>
    <w:basedOn w:val="DefaultParagraphFont"/>
    <w:rsid w:val="00064F39"/>
  </w:style>
  <w:style w:type="character" w:customStyle="1" w:styleId="authors-list-item">
    <w:name w:val="authors-list-item"/>
    <w:basedOn w:val="DefaultParagraphFont"/>
    <w:rsid w:val="00064F39"/>
  </w:style>
  <w:style w:type="character" w:customStyle="1" w:styleId="author-sup-separator">
    <w:name w:val="author-sup-separator"/>
    <w:basedOn w:val="DefaultParagraphFont"/>
    <w:rsid w:val="00064F39"/>
  </w:style>
  <w:style w:type="character" w:customStyle="1" w:styleId="comma">
    <w:name w:val="comma"/>
    <w:basedOn w:val="DefaultParagraphFont"/>
    <w:rsid w:val="00064F39"/>
  </w:style>
  <w:style w:type="character" w:customStyle="1" w:styleId="docsum-authors">
    <w:name w:val="docsum-authors"/>
    <w:basedOn w:val="DefaultParagraphFont"/>
    <w:rsid w:val="001B3DFE"/>
  </w:style>
  <w:style w:type="character" w:customStyle="1" w:styleId="docsum-journal-citation">
    <w:name w:val="docsum-journal-citation"/>
    <w:basedOn w:val="DefaultParagraphFont"/>
    <w:rsid w:val="001B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230653">
      <w:bodyDiv w:val="1"/>
      <w:marLeft w:val="0"/>
      <w:marRight w:val="0"/>
      <w:marTop w:val="0"/>
      <w:marBottom w:val="0"/>
      <w:divBdr>
        <w:top w:val="none" w:sz="0" w:space="0" w:color="auto"/>
        <w:left w:val="none" w:sz="0" w:space="0" w:color="auto"/>
        <w:bottom w:val="none" w:sz="0" w:space="0" w:color="auto"/>
        <w:right w:val="none" w:sz="0" w:space="0" w:color="auto"/>
      </w:divBdr>
      <w:divsChild>
        <w:div w:id="1701005768">
          <w:marLeft w:val="0"/>
          <w:marRight w:val="0"/>
          <w:marTop w:val="0"/>
          <w:marBottom w:val="0"/>
          <w:divBdr>
            <w:top w:val="none" w:sz="0" w:space="0" w:color="auto"/>
            <w:left w:val="none" w:sz="0" w:space="0" w:color="auto"/>
            <w:bottom w:val="none" w:sz="0" w:space="0" w:color="auto"/>
            <w:right w:val="none" w:sz="0" w:space="0" w:color="auto"/>
          </w:divBdr>
        </w:div>
      </w:divsChild>
    </w:div>
    <w:div w:id="819813658">
      <w:bodyDiv w:val="1"/>
      <w:marLeft w:val="0"/>
      <w:marRight w:val="0"/>
      <w:marTop w:val="0"/>
      <w:marBottom w:val="0"/>
      <w:divBdr>
        <w:top w:val="none" w:sz="0" w:space="0" w:color="auto"/>
        <w:left w:val="none" w:sz="0" w:space="0" w:color="auto"/>
        <w:bottom w:val="none" w:sz="0" w:space="0" w:color="auto"/>
        <w:right w:val="none" w:sz="0" w:space="0" w:color="auto"/>
      </w:divBdr>
      <w:divsChild>
        <w:div w:id="1934974725">
          <w:marLeft w:val="0"/>
          <w:marRight w:val="0"/>
          <w:marTop w:val="0"/>
          <w:marBottom w:val="0"/>
          <w:divBdr>
            <w:top w:val="none" w:sz="0" w:space="0" w:color="auto"/>
            <w:left w:val="none" w:sz="0" w:space="0" w:color="auto"/>
            <w:bottom w:val="none" w:sz="0" w:space="0" w:color="auto"/>
            <w:right w:val="none" w:sz="0" w:space="0" w:color="auto"/>
          </w:divBdr>
          <w:divsChild>
            <w:div w:id="1721435853">
              <w:marLeft w:val="0"/>
              <w:marRight w:val="0"/>
              <w:marTop w:val="0"/>
              <w:marBottom w:val="0"/>
              <w:divBdr>
                <w:top w:val="none" w:sz="0" w:space="0" w:color="auto"/>
                <w:left w:val="none" w:sz="0" w:space="0" w:color="auto"/>
                <w:bottom w:val="none" w:sz="0" w:space="0" w:color="auto"/>
                <w:right w:val="none" w:sz="0" w:space="0" w:color="auto"/>
              </w:divBdr>
              <w:divsChild>
                <w:div w:id="391075819">
                  <w:marLeft w:val="0"/>
                  <w:marRight w:val="0"/>
                  <w:marTop w:val="0"/>
                  <w:marBottom w:val="0"/>
                  <w:divBdr>
                    <w:top w:val="none" w:sz="0" w:space="0" w:color="auto"/>
                    <w:left w:val="none" w:sz="0" w:space="0" w:color="auto"/>
                    <w:bottom w:val="none" w:sz="0" w:space="0" w:color="auto"/>
                    <w:right w:val="none" w:sz="0" w:space="0" w:color="auto"/>
                  </w:divBdr>
                  <w:divsChild>
                    <w:div w:id="19989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728">
          <w:marLeft w:val="0"/>
          <w:marRight w:val="0"/>
          <w:marTop w:val="0"/>
          <w:marBottom w:val="0"/>
          <w:divBdr>
            <w:top w:val="none" w:sz="0" w:space="0" w:color="auto"/>
            <w:left w:val="none" w:sz="0" w:space="0" w:color="auto"/>
            <w:bottom w:val="none" w:sz="0" w:space="0" w:color="auto"/>
            <w:right w:val="none" w:sz="0" w:space="0" w:color="auto"/>
          </w:divBdr>
          <w:divsChild>
            <w:div w:id="1564412490">
              <w:marLeft w:val="0"/>
              <w:marRight w:val="0"/>
              <w:marTop w:val="0"/>
              <w:marBottom w:val="0"/>
              <w:divBdr>
                <w:top w:val="none" w:sz="0" w:space="0" w:color="auto"/>
                <w:left w:val="none" w:sz="0" w:space="0" w:color="auto"/>
                <w:bottom w:val="none" w:sz="0" w:space="0" w:color="auto"/>
                <w:right w:val="none" w:sz="0" w:space="0" w:color="auto"/>
              </w:divBdr>
              <w:divsChild>
                <w:div w:id="1427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8246">
      <w:bodyDiv w:val="1"/>
      <w:marLeft w:val="0"/>
      <w:marRight w:val="0"/>
      <w:marTop w:val="0"/>
      <w:marBottom w:val="0"/>
      <w:divBdr>
        <w:top w:val="none" w:sz="0" w:space="0" w:color="auto"/>
        <w:left w:val="none" w:sz="0" w:space="0" w:color="auto"/>
        <w:bottom w:val="none" w:sz="0" w:space="0" w:color="auto"/>
        <w:right w:val="none" w:sz="0" w:space="0" w:color="auto"/>
      </w:divBdr>
      <w:divsChild>
        <w:div w:id="1043097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pubmed.ncbi.nlm.nih.gov/?sort=date&amp;size=200&amp;term=Lip+GYH&amp;cauthor_id=33346822" TargetMode="External"/><Relationship Id="rId2" Type="http://schemas.openxmlformats.org/officeDocument/2006/relationships/hyperlink" Target="https://pubmed.ncbi.nlm.nih.gov/33346822/" TargetMode="External"/><Relationship Id="rId1" Type="http://schemas.openxmlformats.org/officeDocument/2006/relationships/hyperlink" Target="https://pubmed.ncbi.nlm.nih.gov/?sort=date&amp;size=200&amp;term=Burdett+P&amp;cauthor_id=33346822" TargetMode="External"/><Relationship Id="rId6" Type="http://schemas.openxmlformats.org/officeDocument/2006/relationships/hyperlink" Target="https://pubmed.ncbi.nlm.nih.gov/28960189/" TargetMode="External"/><Relationship Id="rId5" Type="http://schemas.openxmlformats.org/officeDocument/2006/relationships/hyperlink" Target="https://pubmed.ncbi.nlm.nih.gov/33999139/" TargetMode="External"/><Relationship Id="rId4" Type="http://schemas.openxmlformats.org/officeDocument/2006/relationships/hyperlink" Target="https://pubmed.ncbi.nlm.nih.gov/33346822/"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E620-2BB2-4771-97D3-E9BB3217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34577</Words>
  <Characters>197089</Characters>
  <Application>Microsoft Office Word</Application>
  <DocSecurity>0</DocSecurity>
  <Lines>1642</Lines>
  <Paragraphs>462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Lip, Gregory</cp:lastModifiedBy>
  <cp:revision>35</cp:revision>
  <dcterms:created xsi:type="dcterms:W3CDTF">2021-11-02T20:41:00Z</dcterms:created>
  <dcterms:modified xsi:type="dcterms:W3CDTF">2021-11-08T15:14:00Z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cf44de8a-1640-30f5-9103-da277925a9c4</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http://www.zotero.org/styles/the-new-england-journal-of-medicine</vt:lpwstr>
  </property>
  <property fmtid="{D5CDD505-2E9C-101B-9397-08002B2CF9AE}" pid="22" name="Mendeley Recent Style Name 8_1">
    <vt:lpwstr>The New England Journal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