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B910" w14:textId="0062EA60" w:rsidR="007A1ACE" w:rsidRPr="0035341F" w:rsidRDefault="002523C7" w:rsidP="00A540DB">
      <w:pPr>
        <w:pStyle w:val="NormalWeb"/>
        <w:spacing w:before="0" w:beforeAutospacing="0" w:after="0" w:afterAutospacing="0" w:line="360" w:lineRule="auto"/>
        <w:jc w:val="center"/>
        <w:rPr>
          <w:rFonts w:ascii="Arial" w:hAnsi="Arial" w:cs="Arial"/>
          <w:b/>
          <w:bCs/>
          <w:sz w:val="22"/>
          <w:szCs w:val="22"/>
        </w:rPr>
      </w:pPr>
      <w:r w:rsidRPr="0035341F">
        <w:rPr>
          <w:rFonts w:ascii="Arial" w:hAnsi="Arial" w:cs="Arial"/>
          <w:b/>
          <w:bCs/>
          <w:sz w:val="22"/>
          <w:szCs w:val="22"/>
        </w:rPr>
        <w:t>U</w:t>
      </w:r>
      <w:r w:rsidR="007A1ACE" w:rsidRPr="0035341F">
        <w:rPr>
          <w:rFonts w:ascii="Arial" w:hAnsi="Arial" w:cs="Arial"/>
          <w:b/>
          <w:bCs/>
          <w:sz w:val="22"/>
          <w:szCs w:val="22"/>
        </w:rPr>
        <w:t xml:space="preserve">se of </w:t>
      </w:r>
      <w:r w:rsidR="00D21CAD" w:rsidRPr="0035341F">
        <w:rPr>
          <w:rFonts w:ascii="Arial" w:hAnsi="Arial" w:cs="Arial"/>
          <w:b/>
          <w:bCs/>
          <w:sz w:val="22"/>
          <w:szCs w:val="22"/>
        </w:rPr>
        <w:t xml:space="preserve">direct-acting </w:t>
      </w:r>
      <w:r w:rsidR="00991FE7" w:rsidRPr="0035341F">
        <w:rPr>
          <w:rFonts w:ascii="Arial" w:hAnsi="Arial" w:cs="Arial"/>
          <w:b/>
          <w:bCs/>
          <w:sz w:val="22"/>
          <w:szCs w:val="22"/>
        </w:rPr>
        <w:t>oral anticoagulants in patients with atrial fibrillation and chronic liver disease</w:t>
      </w:r>
    </w:p>
    <w:p w14:paraId="0F7E6D5A" w14:textId="74E055B1" w:rsidR="00991FE7" w:rsidRPr="0035341F" w:rsidRDefault="00991FE7" w:rsidP="00A540DB">
      <w:pPr>
        <w:spacing w:line="360" w:lineRule="auto"/>
        <w:rPr>
          <w:rFonts w:ascii="Arial" w:hAnsi="Arial" w:cs="Arial"/>
          <w:color w:val="2F5597"/>
          <w:sz w:val="22"/>
          <w:szCs w:val="22"/>
        </w:rPr>
      </w:pPr>
    </w:p>
    <w:p w14:paraId="003E1575" w14:textId="74A3A9DC" w:rsidR="007A1ACE" w:rsidRPr="0035341F" w:rsidRDefault="00991FE7" w:rsidP="00A540DB">
      <w:pPr>
        <w:spacing w:line="360" w:lineRule="auto"/>
        <w:jc w:val="center"/>
        <w:rPr>
          <w:rFonts w:ascii="Arial" w:hAnsi="Arial" w:cs="Arial"/>
          <w:color w:val="000000" w:themeColor="text1"/>
          <w:sz w:val="22"/>
          <w:szCs w:val="22"/>
          <w:vertAlign w:val="superscript"/>
        </w:rPr>
      </w:pPr>
      <w:r w:rsidRPr="0035341F">
        <w:rPr>
          <w:rFonts w:ascii="Arial" w:hAnsi="Arial" w:cs="Arial"/>
          <w:color w:val="000000" w:themeColor="text1"/>
          <w:sz w:val="22"/>
          <w:szCs w:val="22"/>
        </w:rPr>
        <w:t xml:space="preserve">Theresa </w:t>
      </w:r>
      <w:r w:rsidR="007A1ACE" w:rsidRPr="0035341F">
        <w:rPr>
          <w:rFonts w:ascii="Arial" w:hAnsi="Arial" w:cs="Arial"/>
          <w:color w:val="000000" w:themeColor="text1"/>
          <w:sz w:val="22"/>
          <w:szCs w:val="22"/>
        </w:rPr>
        <w:t xml:space="preserve">J. </w:t>
      </w:r>
      <w:r w:rsidRPr="0035341F">
        <w:rPr>
          <w:rFonts w:ascii="Arial" w:hAnsi="Arial" w:cs="Arial"/>
          <w:color w:val="000000" w:themeColor="text1"/>
          <w:sz w:val="22"/>
          <w:szCs w:val="22"/>
        </w:rPr>
        <w:t>Hydes</w:t>
      </w:r>
      <w:r w:rsidR="00817517" w:rsidRPr="0035341F">
        <w:rPr>
          <w:rFonts w:ascii="Arial" w:hAnsi="Arial" w:cs="Arial"/>
          <w:color w:val="000000" w:themeColor="text1"/>
          <w:sz w:val="22"/>
          <w:szCs w:val="22"/>
        </w:rPr>
        <w:t>,</w:t>
      </w:r>
      <w:r w:rsidR="00E624C8" w:rsidRPr="0035341F">
        <w:rPr>
          <w:rFonts w:ascii="Arial" w:hAnsi="Arial" w:cs="Arial"/>
          <w:color w:val="000000" w:themeColor="text1"/>
          <w:sz w:val="22"/>
          <w:szCs w:val="22"/>
          <w:vertAlign w:val="superscript"/>
        </w:rPr>
        <w:t>1</w:t>
      </w:r>
      <w:r w:rsidR="00812137" w:rsidRPr="0035341F">
        <w:rPr>
          <w:rFonts w:ascii="Arial" w:hAnsi="Arial" w:cs="Arial"/>
          <w:color w:val="000000" w:themeColor="text1"/>
          <w:sz w:val="22"/>
          <w:szCs w:val="22"/>
          <w:vertAlign w:val="superscript"/>
        </w:rPr>
        <w:t>,2</w:t>
      </w:r>
      <w:r w:rsidRPr="0035341F">
        <w:rPr>
          <w:rFonts w:ascii="Arial" w:hAnsi="Arial" w:cs="Arial"/>
          <w:color w:val="000000" w:themeColor="text1"/>
          <w:sz w:val="22"/>
          <w:szCs w:val="22"/>
        </w:rPr>
        <w:t xml:space="preserve"> </w:t>
      </w:r>
      <w:r w:rsidR="00F44FC5" w:rsidRPr="0035341F">
        <w:rPr>
          <w:rFonts w:ascii="Arial" w:hAnsi="Arial" w:cs="Arial"/>
          <w:color w:val="000000" w:themeColor="text1"/>
          <w:sz w:val="22"/>
          <w:szCs w:val="22"/>
        </w:rPr>
        <w:t>Gregory Y.H. Lip</w:t>
      </w:r>
      <w:r w:rsidR="00817517" w:rsidRPr="0035341F">
        <w:rPr>
          <w:rFonts w:ascii="Arial" w:hAnsi="Arial" w:cs="Arial"/>
          <w:color w:val="000000" w:themeColor="text1"/>
          <w:sz w:val="22"/>
          <w:szCs w:val="22"/>
        </w:rPr>
        <w:t>,</w:t>
      </w:r>
      <w:r w:rsidR="00E50026">
        <w:rPr>
          <w:rFonts w:ascii="Arial" w:hAnsi="Arial" w:cs="Arial"/>
          <w:color w:val="000000" w:themeColor="text1"/>
          <w:sz w:val="22"/>
          <w:szCs w:val="22"/>
          <w:vertAlign w:val="superscript"/>
        </w:rPr>
        <w:t>1,3</w:t>
      </w:r>
      <w:r w:rsidR="00817517" w:rsidRPr="0035341F">
        <w:rPr>
          <w:rFonts w:ascii="Arial" w:hAnsi="Arial" w:cs="Arial"/>
          <w:color w:val="000000" w:themeColor="text1"/>
          <w:sz w:val="22"/>
          <w:szCs w:val="22"/>
          <w:vertAlign w:val="superscript"/>
        </w:rPr>
        <w:t>,4</w:t>
      </w:r>
      <w:r w:rsidR="00F44FC5" w:rsidRPr="0035341F">
        <w:rPr>
          <w:rFonts w:ascii="Arial" w:hAnsi="Arial" w:cs="Arial"/>
          <w:color w:val="000000" w:themeColor="text1"/>
          <w:sz w:val="22"/>
          <w:szCs w:val="22"/>
          <w:vertAlign w:val="superscript"/>
        </w:rPr>
        <w:t xml:space="preserve"> </w:t>
      </w:r>
      <w:r w:rsidRPr="0035341F">
        <w:rPr>
          <w:rFonts w:ascii="Arial" w:hAnsi="Arial" w:cs="Arial"/>
          <w:color w:val="000000" w:themeColor="text1"/>
          <w:sz w:val="22"/>
          <w:szCs w:val="22"/>
        </w:rPr>
        <w:t>Dei</w:t>
      </w:r>
      <w:r w:rsidR="002523C7" w:rsidRPr="0035341F">
        <w:rPr>
          <w:rFonts w:ascii="Arial" w:hAnsi="Arial" w:cs="Arial"/>
          <w:color w:val="000000" w:themeColor="text1"/>
          <w:sz w:val="22"/>
          <w:szCs w:val="22"/>
        </w:rPr>
        <w:t>r</w:t>
      </w:r>
      <w:r w:rsidRPr="0035341F">
        <w:rPr>
          <w:rFonts w:ascii="Arial" w:hAnsi="Arial" w:cs="Arial"/>
          <w:color w:val="000000" w:themeColor="text1"/>
          <w:sz w:val="22"/>
          <w:szCs w:val="22"/>
        </w:rPr>
        <w:t xml:space="preserve">dre </w:t>
      </w:r>
      <w:r w:rsidR="007A1ACE" w:rsidRPr="0035341F">
        <w:rPr>
          <w:rFonts w:ascii="Arial" w:hAnsi="Arial" w:cs="Arial"/>
          <w:color w:val="000000" w:themeColor="text1"/>
          <w:sz w:val="22"/>
          <w:szCs w:val="22"/>
        </w:rPr>
        <w:t xml:space="preserve">A. </w:t>
      </w:r>
      <w:r w:rsidRPr="0035341F">
        <w:rPr>
          <w:rFonts w:ascii="Arial" w:hAnsi="Arial" w:cs="Arial"/>
          <w:color w:val="000000" w:themeColor="text1"/>
          <w:sz w:val="22"/>
          <w:szCs w:val="22"/>
        </w:rPr>
        <w:t>Lane</w:t>
      </w:r>
      <w:r w:rsidR="00E624C8" w:rsidRPr="0035341F">
        <w:rPr>
          <w:rFonts w:ascii="Arial" w:hAnsi="Arial" w:cs="Arial"/>
          <w:color w:val="000000" w:themeColor="text1"/>
          <w:sz w:val="22"/>
          <w:szCs w:val="22"/>
          <w:vertAlign w:val="superscript"/>
        </w:rPr>
        <w:t>1</w:t>
      </w:r>
      <w:r w:rsidR="00817517" w:rsidRPr="0035341F">
        <w:rPr>
          <w:rFonts w:ascii="Arial" w:hAnsi="Arial" w:cs="Arial"/>
          <w:color w:val="000000" w:themeColor="text1"/>
          <w:sz w:val="22"/>
          <w:szCs w:val="22"/>
          <w:vertAlign w:val="superscript"/>
        </w:rPr>
        <w:t>,3</w:t>
      </w:r>
      <w:r w:rsidR="00A540DB">
        <w:rPr>
          <w:rFonts w:ascii="Arial" w:hAnsi="Arial" w:cs="Arial"/>
          <w:color w:val="000000" w:themeColor="text1"/>
          <w:sz w:val="22"/>
          <w:szCs w:val="22"/>
          <w:vertAlign w:val="superscript"/>
        </w:rPr>
        <w:t>,4</w:t>
      </w:r>
    </w:p>
    <w:p w14:paraId="763D42D7" w14:textId="77777777" w:rsidR="00243507" w:rsidRPr="0035341F" w:rsidRDefault="00243507" w:rsidP="00A540DB">
      <w:pPr>
        <w:spacing w:line="360" w:lineRule="auto"/>
        <w:rPr>
          <w:rFonts w:ascii="Arial" w:hAnsi="Arial" w:cs="Arial"/>
          <w:color w:val="000000" w:themeColor="text1"/>
          <w:sz w:val="22"/>
          <w:szCs w:val="22"/>
        </w:rPr>
      </w:pPr>
    </w:p>
    <w:p w14:paraId="23CD1212" w14:textId="6D33E6DD" w:rsidR="002523C7" w:rsidRPr="0035341F" w:rsidRDefault="00E624C8" w:rsidP="00A540DB">
      <w:pPr>
        <w:pStyle w:val="NormalWeb"/>
        <w:spacing w:before="0" w:beforeAutospacing="0" w:after="0" w:afterAutospacing="0" w:line="360" w:lineRule="auto"/>
        <w:rPr>
          <w:rFonts w:ascii="Arial" w:hAnsi="Arial" w:cs="Arial"/>
          <w:sz w:val="22"/>
          <w:szCs w:val="22"/>
        </w:rPr>
      </w:pPr>
      <w:r w:rsidRPr="0035341F">
        <w:rPr>
          <w:rFonts w:ascii="Arial" w:hAnsi="Arial" w:cs="Arial"/>
          <w:color w:val="000000" w:themeColor="text1"/>
          <w:sz w:val="22"/>
          <w:szCs w:val="22"/>
          <w:vertAlign w:val="superscript"/>
        </w:rPr>
        <w:t>1</w:t>
      </w:r>
      <w:r w:rsidR="00A12A29" w:rsidRPr="0035341F">
        <w:rPr>
          <w:rFonts w:ascii="Arial" w:hAnsi="Arial" w:cs="Arial"/>
          <w:sz w:val="22"/>
          <w:szCs w:val="22"/>
        </w:rPr>
        <w:t xml:space="preserve"> </w:t>
      </w:r>
      <w:r w:rsidR="002523C7" w:rsidRPr="0035341F">
        <w:rPr>
          <w:rFonts w:ascii="Arial" w:hAnsi="Arial" w:cs="Arial"/>
          <w:sz w:val="22"/>
          <w:szCs w:val="22"/>
        </w:rPr>
        <w:t xml:space="preserve">Department of Cardiovascular and Metabolic Medicine, Institute of Life Course and Medical Sciences, University of Liverpool, </w:t>
      </w:r>
      <w:r w:rsidR="00817517" w:rsidRPr="0035341F">
        <w:rPr>
          <w:rFonts w:ascii="Arial" w:hAnsi="Arial" w:cs="Arial"/>
          <w:sz w:val="22"/>
          <w:szCs w:val="22"/>
        </w:rPr>
        <w:t xml:space="preserve">Liverpool, United Kingdom, </w:t>
      </w:r>
    </w:p>
    <w:p w14:paraId="60C142C2" w14:textId="79AEA280" w:rsidR="002523C7" w:rsidRPr="0035341F" w:rsidRDefault="002523C7" w:rsidP="00A540DB">
      <w:pPr>
        <w:pStyle w:val="NormalWeb"/>
        <w:spacing w:before="0" w:beforeAutospacing="0" w:after="0" w:afterAutospacing="0" w:line="360" w:lineRule="auto"/>
        <w:rPr>
          <w:rFonts w:ascii="Arial" w:hAnsi="Arial" w:cs="Arial"/>
          <w:sz w:val="22"/>
          <w:szCs w:val="22"/>
        </w:rPr>
      </w:pPr>
      <w:r w:rsidRPr="0035341F">
        <w:rPr>
          <w:rFonts w:ascii="Arial" w:hAnsi="Arial" w:cs="Arial"/>
          <w:sz w:val="22"/>
          <w:szCs w:val="22"/>
          <w:vertAlign w:val="superscript"/>
        </w:rPr>
        <w:t>2</w:t>
      </w:r>
      <w:r w:rsidRPr="0035341F">
        <w:rPr>
          <w:rFonts w:ascii="Arial" w:hAnsi="Arial" w:cs="Arial"/>
          <w:sz w:val="22"/>
          <w:szCs w:val="22"/>
        </w:rPr>
        <w:t xml:space="preserve"> </w:t>
      </w:r>
      <w:r w:rsidR="00812137" w:rsidRPr="0035341F">
        <w:rPr>
          <w:rFonts w:ascii="Arial" w:hAnsi="Arial" w:cs="Arial"/>
          <w:sz w:val="22"/>
          <w:szCs w:val="22"/>
        </w:rPr>
        <w:t xml:space="preserve">Liverpool University Hospitals NHS Foundation Trust, Aintree University Hospital, </w:t>
      </w:r>
      <w:r w:rsidR="00817517" w:rsidRPr="0035341F">
        <w:rPr>
          <w:rStyle w:val="lrzxr"/>
          <w:rFonts w:ascii="Arial" w:hAnsi="Arial" w:cs="Arial"/>
          <w:sz w:val="22"/>
          <w:szCs w:val="22"/>
        </w:rPr>
        <w:t xml:space="preserve">Lower Lane, Liverpool, </w:t>
      </w:r>
      <w:r w:rsidR="00817517" w:rsidRPr="0035341F">
        <w:rPr>
          <w:rFonts w:ascii="Arial" w:hAnsi="Arial" w:cs="Arial"/>
          <w:sz w:val="22"/>
          <w:szCs w:val="22"/>
        </w:rPr>
        <w:t>United Kingdom</w:t>
      </w:r>
      <w:r w:rsidR="00817517" w:rsidRPr="0035341F">
        <w:rPr>
          <w:rStyle w:val="lrzxr"/>
          <w:rFonts w:ascii="Arial" w:hAnsi="Arial" w:cs="Arial"/>
          <w:sz w:val="22"/>
          <w:szCs w:val="22"/>
        </w:rPr>
        <w:t xml:space="preserve"> </w:t>
      </w:r>
    </w:p>
    <w:p w14:paraId="2C23D99D" w14:textId="3B9D1165" w:rsidR="00817517" w:rsidRPr="0035341F" w:rsidRDefault="002523C7" w:rsidP="00A540DB">
      <w:pPr>
        <w:pStyle w:val="NormalWeb"/>
        <w:spacing w:before="0" w:beforeAutospacing="0" w:after="0" w:afterAutospacing="0" w:line="360" w:lineRule="auto"/>
        <w:rPr>
          <w:rFonts w:ascii="Arial" w:hAnsi="Arial" w:cs="Arial"/>
          <w:sz w:val="22"/>
          <w:szCs w:val="22"/>
        </w:rPr>
      </w:pPr>
      <w:r w:rsidRPr="0035341F">
        <w:rPr>
          <w:rFonts w:ascii="Arial" w:hAnsi="Arial" w:cs="Arial"/>
          <w:sz w:val="22"/>
          <w:szCs w:val="22"/>
          <w:vertAlign w:val="superscript"/>
        </w:rPr>
        <w:t>3</w:t>
      </w:r>
      <w:r w:rsidRPr="0035341F">
        <w:rPr>
          <w:rFonts w:ascii="Arial" w:hAnsi="Arial" w:cs="Arial"/>
          <w:sz w:val="22"/>
          <w:szCs w:val="22"/>
        </w:rPr>
        <w:t xml:space="preserve"> </w:t>
      </w:r>
      <w:r w:rsidR="00A12A29" w:rsidRPr="0035341F">
        <w:rPr>
          <w:rFonts w:ascii="Arial" w:hAnsi="Arial" w:cs="Arial"/>
          <w:sz w:val="22"/>
          <w:szCs w:val="22"/>
        </w:rPr>
        <w:t>Liverpool Centre for Cardiovascular Science</w:t>
      </w:r>
      <w:r w:rsidRPr="0035341F">
        <w:rPr>
          <w:rFonts w:ascii="Arial" w:hAnsi="Arial" w:cs="Arial"/>
          <w:sz w:val="22"/>
          <w:szCs w:val="22"/>
        </w:rPr>
        <w:t>,</w:t>
      </w:r>
      <w:r w:rsidR="00A12A29" w:rsidRPr="0035341F">
        <w:rPr>
          <w:rFonts w:ascii="Arial" w:hAnsi="Arial" w:cs="Arial"/>
          <w:sz w:val="22"/>
          <w:szCs w:val="22"/>
        </w:rPr>
        <w:t xml:space="preserve"> University of Liverpool, Liverpool John Moores University</w:t>
      </w:r>
      <w:r w:rsidR="0069686C">
        <w:rPr>
          <w:rFonts w:ascii="Arial" w:hAnsi="Arial" w:cs="Arial"/>
          <w:sz w:val="22"/>
          <w:szCs w:val="22"/>
        </w:rPr>
        <w:t xml:space="preserve"> and </w:t>
      </w:r>
      <w:r w:rsidR="00A12A29" w:rsidRPr="0035341F">
        <w:rPr>
          <w:rFonts w:ascii="Arial" w:hAnsi="Arial" w:cs="Arial"/>
          <w:sz w:val="22"/>
          <w:szCs w:val="22"/>
        </w:rPr>
        <w:t xml:space="preserve">Liverpool Heart &amp; Chest Hospital, </w:t>
      </w:r>
      <w:r w:rsidR="00817517" w:rsidRPr="0035341F">
        <w:rPr>
          <w:rStyle w:val="lrzxr"/>
          <w:rFonts w:ascii="Arial" w:hAnsi="Arial" w:cs="Arial"/>
          <w:sz w:val="22"/>
          <w:szCs w:val="22"/>
        </w:rPr>
        <w:t>Liverpool,</w:t>
      </w:r>
      <w:r w:rsidR="00817517" w:rsidRPr="0035341F">
        <w:rPr>
          <w:rFonts w:ascii="Arial" w:hAnsi="Arial" w:cs="Arial"/>
          <w:sz w:val="22"/>
          <w:szCs w:val="22"/>
        </w:rPr>
        <w:t xml:space="preserve"> United Kingdom, </w:t>
      </w:r>
    </w:p>
    <w:p w14:paraId="58EEACF5" w14:textId="3841C887" w:rsidR="00A12A29" w:rsidRDefault="0069686C" w:rsidP="00A540DB">
      <w:pPr>
        <w:pStyle w:val="NormalWeb"/>
        <w:spacing w:before="0" w:beforeAutospacing="0" w:after="0" w:afterAutospacing="0" w:line="360" w:lineRule="auto"/>
        <w:rPr>
          <w:rFonts w:ascii="Arial" w:hAnsi="Arial" w:cs="Arial"/>
          <w:sz w:val="22"/>
          <w:szCs w:val="22"/>
        </w:rPr>
      </w:pPr>
      <w:r>
        <w:rPr>
          <w:rFonts w:ascii="Arial" w:hAnsi="Arial" w:cs="Arial"/>
          <w:sz w:val="22"/>
          <w:szCs w:val="22"/>
          <w:vertAlign w:val="superscript"/>
        </w:rPr>
        <w:t>4</w:t>
      </w:r>
      <w:r w:rsidR="00A60666" w:rsidRPr="0035341F">
        <w:rPr>
          <w:rFonts w:ascii="Arial" w:hAnsi="Arial" w:cs="Arial"/>
          <w:sz w:val="22"/>
          <w:szCs w:val="22"/>
        </w:rPr>
        <w:t xml:space="preserve"> Department of Clinical Medicine, Aalborg University, Aalborg, Denmark</w:t>
      </w:r>
    </w:p>
    <w:p w14:paraId="4EB6BCA8" w14:textId="77777777" w:rsidR="0069686C" w:rsidRPr="0035341F" w:rsidRDefault="0069686C" w:rsidP="00A540DB">
      <w:pPr>
        <w:pStyle w:val="NormalWeb"/>
        <w:spacing w:before="0" w:beforeAutospacing="0" w:after="0" w:afterAutospacing="0" w:line="360" w:lineRule="auto"/>
        <w:rPr>
          <w:rFonts w:ascii="Arial" w:hAnsi="Arial" w:cs="Arial"/>
          <w:sz w:val="22"/>
          <w:szCs w:val="22"/>
        </w:rPr>
      </w:pPr>
    </w:p>
    <w:p w14:paraId="15602249" w14:textId="77777777" w:rsidR="00A540DB" w:rsidRDefault="00A540DB" w:rsidP="00A540DB">
      <w:pPr>
        <w:pStyle w:val="NormalWeb"/>
        <w:spacing w:before="0" w:beforeAutospacing="0" w:after="0" w:afterAutospacing="0" w:line="360" w:lineRule="auto"/>
        <w:jc w:val="both"/>
        <w:rPr>
          <w:rFonts w:ascii="Arial" w:hAnsi="Arial" w:cs="Arial"/>
          <w:b/>
          <w:bCs/>
          <w:sz w:val="22"/>
          <w:szCs w:val="22"/>
        </w:rPr>
      </w:pPr>
    </w:p>
    <w:p w14:paraId="03F71B7A" w14:textId="13D60A91" w:rsidR="00817517" w:rsidRPr="0035341F" w:rsidRDefault="007A1ACE" w:rsidP="00A540DB">
      <w:pPr>
        <w:pStyle w:val="NormalWeb"/>
        <w:spacing w:before="0" w:beforeAutospacing="0" w:after="0" w:afterAutospacing="0" w:line="360" w:lineRule="auto"/>
        <w:jc w:val="both"/>
        <w:rPr>
          <w:rFonts w:ascii="Arial" w:hAnsi="Arial" w:cs="Arial"/>
          <w:b/>
          <w:bCs/>
          <w:sz w:val="22"/>
          <w:szCs w:val="22"/>
        </w:rPr>
      </w:pPr>
      <w:r w:rsidRPr="0035341F">
        <w:rPr>
          <w:rFonts w:ascii="Arial" w:hAnsi="Arial" w:cs="Arial"/>
          <w:b/>
          <w:bCs/>
          <w:sz w:val="22"/>
          <w:szCs w:val="22"/>
        </w:rPr>
        <w:t>Conflicts of interest</w:t>
      </w:r>
    </w:p>
    <w:p w14:paraId="56011475" w14:textId="24101A8C" w:rsidR="003E68D0" w:rsidRDefault="002523C7" w:rsidP="00A540DB">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TJH declares no conflicts of interest</w:t>
      </w:r>
      <w:r w:rsidR="00A540DB">
        <w:rPr>
          <w:rFonts w:ascii="Arial" w:hAnsi="Arial" w:cs="Arial"/>
          <w:sz w:val="22"/>
          <w:szCs w:val="22"/>
        </w:rPr>
        <w:t>.</w:t>
      </w:r>
    </w:p>
    <w:p w14:paraId="48DAD942" w14:textId="18D7200A" w:rsidR="003E68D0" w:rsidRDefault="002523C7" w:rsidP="00A540DB">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GYHL</w:t>
      </w:r>
      <w:r w:rsidR="00817517" w:rsidRPr="0035341F">
        <w:rPr>
          <w:rFonts w:ascii="Arial" w:hAnsi="Arial" w:cs="Arial"/>
          <w:sz w:val="22"/>
          <w:szCs w:val="22"/>
        </w:rPr>
        <w:t xml:space="preserve"> is a c</w:t>
      </w:r>
      <w:r w:rsidR="00812137" w:rsidRPr="0035341F">
        <w:rPr>
          <w:rFonts w:ascii="Arial" w:hAnsi="Arial" w:cs="Arial"/>
          <w:sz w:val="22"/>
          <w:szCs w:val="22"/>
        </w:rPr>
        <w:t xml:space="preserve">onsultant and speaker for </w:t>
      </w:r>
      <w:r w:rsidR="004758A4" w:rsidRPr="0035341F">
        <w:rPr>
          <w:rFonts w:ascii="Arial" w:hAnsi="Arial" w:cs="Arial"/>
          <w:sz w:val="22"/>
          <w:szCs w:val="22"/>
        </w:rPr>
        <w:t xml:space="preserve">Bristol Myers Squibb </w:t>
      </w:r>
      <w:r w:rsidR="004758A4">
        <w:rPr>
          <w:rFonts w:ascii="Arial" w:hAnsi="Arial" w:cs="Arial"/>
          <w:sz w:val="22"/>
          <w:szCs w:val="22"/>
        </w:rPr>
        <w:t>(</w:t>
      </w:r>
      <w:r w:rsidR="00812137" w:rsidRPr="0035341F">
        <w:rPr>
          <w:rFonts w:ascii="Arial" w:hAnsi="Arial" w:cs="Arial"/>
          <w:sz w:val="22"/>
          <w:szCs w:val="22"/>
        </w:rPr>
        <w:t>BMS</w:t>
      </w:r>
      <w:r w:rsidR="004758A4">
        <w:rPr>
          <w:rFonts w:ascii="Arial" w:hAnsi="Arial" w:cs="Arial"/>
          <w:sz w:val="22"/>
          <w:szCs w:val="22"/>
        </w:rPr>
        <w:t>)</w:t>
      </w:r>
      <w:r w:rsidR="00812137" w:rsidRPr="0035341F">
        <w:rPr>
          <w:rFonts w:ascii="Arial" w:hAnsi="Arial" w:cs="Arial"/>
          <w:sz w:val="22"/>
          <w:szCs w:val="22"/>
        </w:rPr>
        <w:t>/Pfizer, Boehringer Ingelheim, Daiichi-Sankyo</w:t>
      </w:r>
      <w:r w:rsidR="00817517" w:rsidRPr="0035341F">
        <w:rPr>
          <w:rFonts w:ascii="Arial" w:hAnsi="Arial" w:cs="Arial"/>
          <w:sz w:val="22"/>
          <w:szCs w:val="22"/>
        </w:rPr>
        <w:t xml:space="preserve"> and</w:t>
      </w:r>
      <w:r w:rsidR="00812137" w:rsidRPr="0035341F">
        <w:rPr>
          <w:rFonts w:ascii="Arial" w:hAnsi="Arial" w:cs="Arial"/>
          <w:sz w:val="22"/>
          <w:szCs w:val="22"/>
        </w:rPr>
        <w:t xml:space="preserve"> Anthem. No fees are received personally</w:t>
      </w:r>
      <w:r w:rsidR="00A540DB">
        <w:rPr>
          <w:rFonts w:ascii="Arial" w:hAnsi="Arial" w:cs="Arial"/>
          <w:sz w:val="22"/>
          <w:szCs w:val="22"/>
        </w:rPr>
        <w:t>.</w:t>
      </w:r>
    </w:p>
    <w:p w14:paraId="32470DC1" w14:textId="18555113" w:rsidR="002523C7" w:rsidRPr="0035341F" w:rsidRDefault="002523C7" w:rsidP="00A540DB">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 xml:space="preserve">DAL has received investigator-initiated educational grants from BMS; been a speaker for Boehringer Ingelheim, Bayer, and BMS/Pfizer and consulted for Boehringer Ingelheim, Bayer, and BMS/Pfizer; all outside the submitted work. </w:t>
      </w:r>
    </w:p>
    <w:p w14:paraId="6D545873" w14:textId="77777777" w:rsidR="002523C7" w:rsidRPr="0035341F" w:rsidRDefault="002523C7" w:rsidP="00A540DB">
      <w:pPr>
        <w:pStyle w:val="NormalWeb"/>
        <w:spacing w:before="0" w:beforeAutospacing="0" w:after="0" w:afterAutospacing="0" w:line="360" w:lineRule="auto"/>
        <w:rPr>
          <w:rFonts w:ascii="Arial" w:hAnsi="Arial" w:cs="Arial"/>
          <w:sz w:val="22"/>
          <w:szCs w:val="22"/>
        </w:rPr>
      </w:pPr>
    </w:p>
    <w:p w14:paraId="0C45DE38" w14:textId="7D5860AC" w:rsidR="00243507" w:rsidRPr="0035341F" w:rsidRDefault="00243507" w:rsidP="00A540DB">
      <w:pPr>
        <w:pStyle w:val="NormalWeb"/>
        <w:spacing w:before="0" w:beforeAutospacing="0" w:after="0" w:afterAutospacing="0" w:line="360" w:lineRule="auto"/>
        <w:rPr>
          <w:rFonts w:ascii="Arial" w:hAnsi="Arial" w:cs="Arial"/>
          <w:sz w:val="22"/>
          <w:szCs w:val="22"/>
        </w:rPr>
      </w:pPr>
    </w:p>
    <w:p w14:paraId="2262D71A" w14:textId="77777777" w:rsidR="00817517" w:rsidRPr="0035341F" w:rsidRDefault="002736DB" w:rsidP="00A540DB">
      <w:pPr>
        <w:pStyle w:val="NormalWeb"/>
        <w:spacing w:before="0" w:beforeAutospacing="0" w:after="0" w:afterAutospacing="0" w:line="360" w:lineRule="auto"/>
        <w:rPr>
          <w:rFonts w:ascii="Arial" w:hAnsi="Arial" w:cs="Arial"/>
          <w:b/>
          <w:bCs/>
          <w:sz w:val="22"/>
          <w:szCs w:val="22"/>
        </w:rPr>
      </w:pPr>
      <w:r w:rsidRPr="0035341F">
        <w:rPr>
          <w:rFonts w:ascii="Arial" w:hAnsi="Arial" w:cs="Arial"/>
          <w:b/>
          <w:bCs/>
          <w:sz w:val="22"/>
          <w:szCs w:val="22"/>
        </w:rPr>
        <w:t>Word count</w:t>
      </w:r>
    </w:p>
    <w:p w14:paraId="42819359" w14:textId="3094C778" w:rsidR="002736DB" w:rsidRPr="0035341F" w:rsidRDefault="002736DB" w:rsidP="00A540DB">
      <w:pPr>
        <w:pStyle w:val="NormalWeb"/>
        <w:spacing w:before="0" w:beforeAutospacing="0" w:after="0" w:afterAutospacing="0" w:line="360" w:lineRule="auto"/>
        <w:rPr>
          <w:rFonts w:ascii="Arial" w:hAnsi="Arial" w:cs="Arial"/>
          <w:sz w:val="22"/>
          <w:szCs w:val="22"/>
        </w:rPr>
      </w:pPr>
      <w:r w:rsidRPr="0035341F">
        <w:rPr>
          <w:rFonts w:ascii="Arial" w:hAnsi="Arial" w:cs="Arial"/>
          <w:sz w:val="22"/>
          <w:szCs w:val="22"/>
        </w:rPr>
        <w:t>1</w:t>
      </w:r>
      <w:r w:rsidR="003F2F89">
        <w:rPr>
          <w:rFonts w:ascii="Arial" w:hAnsi="Arial" w:cs="Arial"/>
          <w:sz w:val="22"/>
          <w:szCs w:val="22"/>
        </w:rPr>
        <w:t>500</w:t>
      </w:r>
    </w:p>
    <w:p w14:paraId="67ABC1B4" w14:textId="77777777" w:rsidR="002736DB" w:rsidRPr="0035341F" w:rsidRDefault="002736DB" w:rsidP="008E1CC7">
      <w:pPr>
        <w:pStyle w:val="NormalWeb"/>
        <w:spacing w:before="0" w:beforeAutospacing="0" w:after="0" w:afterAutospacing="0" w:line="276" w:lineRule="auto"/>
        <w:rPr>
          <w:rFonts w:ascii="Arial" w:hAnsi="Arial" w:cs="Arial"/>
          <w:sz w:val="22"/>
          <w:szCs w:val="22"/>
        </w:rPr>
      </w:pPr>
    </w:p>
    <w:p w14:paraId="381C5456" w14:textId="77777777" w:rsidR="00A60666" w:rsidRDefault="00A60666" w:rsidP="008E1CC7">
      <w:pPr>
        <w:pStyle w:val="NormalWeb"/>
        <w:spacing w:before="0" w:beforeAutospacing="0" w:after="0" w:afterAutospacing="0" w:line="276" w:lineRule="auto"/>
        <w:jc w:val="both"/>
        <w:rPr>
          <w:rFonts w:ascii="Arial" w:hAnsi="Arial" w:cs="Arial"/>
          <w:sz w:val="22"/>
          <w:szCs w:val="22"/>
        </w:rPr>
      </w:pPr>
    </w:p>
    <w:p w14:paraId="6A210FA5" w14:textId="77777777" w:rsidR="00FF35EA" w:rsidRDefault="00FF35EA" w:rsidP="008E1CC7">
      <w:pPr>
        <w:pStyle w:val="NormalWeb"/>
        <w:spacing w:before="0" w:beforeAutospacing="0" w:after="0" w:afterAutospacing="0" w:line="276" w:lineRule="auto"/>
        <w:jc w:val="both"/>
        <w:rPr>
          <w:rFonts w:ascii="Arial" w:hAnsi="Arial" w:cs="Arial"/>
          <w:sz w:val="22"/>
          <w:szCs w:val="22"/>
        </w:rPr>
      </w:pPr>
    </w:p>
    <w:p w14:paraId="5380CFEA" w14:textId="74357C53" w:rsidR="00FF35EA" w:rsidRPr="0035341F" w:rsidRDefault="00FF35EA" w:rsidP="00FF35EA">
      <w:pPr>
        <w:pStyle w:val="NormalWeb"/>
        <w:spacing w:before="0" w:beforeAutospacing="0" w:after="0" w:afterAutospacing="0" w:line="276" w:lineRule="auto"/>
        <w:jc w:val="both"/>
        <w:rPr>
          <w:rFonts w:ascii="Arial" w:hAnsi="Arial" w:cs="Arial"/>
          <w:sz w:val="22"/>
          <w:szCs w:val="22"/>
        </w:rPr>
        <w:sectPr w:rsidR="00FF35EA" w:rsidRPr="0035341F" w:rsidSect="00E9021A">
          <w:pgSz w:w="11906" w:h="16838"/>
          <w:pgMar w:top="1440" w:right="1440" w:bottom="1440" w:left="1440" w:header="708" w:footer="708" w:gutter="0"/>
          <w:cols w:space="708"/>
          <w:docGrid w:linePitch="360"/>
        </w:sectPr>
      </w:pPr>
    </w:p>
    <w:p w14:paraId="0E443686" w14:textId="6BD70531" w:rsidR="007F751E" w:rsidRPr="0035341F" w:rsidRDefault="007A1ACE" w:rsidP="00817517">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lastRenderedPageBreak/>
        <w:t>Atrial fibrillation</w:t>
      </w:r>
      <w:r w:rsidR="000D6D0F" w:rsidRPr="0035341F">
        <w:rPr>
          <w:rFonts w:ascii="Arial" w:hAnsi="Arial" w:cs="Arial"/>
          <w:sz w:val="22"/>
          <w:szCs w:val="22"/>
        </w:rPr>
        <w:t xml:space="preserve"> </w:t>
      </w:r>
      <w:r w:rsidR="009869C0" w:rsidRPr="0035341F">
        <w:rPr>
          <w:rFonts w:ascii="Arial" w:hAnsi="Arial" w:cs="Arial"/>
          <w:sz w:val="22"/>
          <w:szCs w:val="22"/>
        </w:rPr>
        <w:t xml:space="preserve">(AF) </w:t>
      </w:r>
      <w:r w:rsidR="00B06368" w:rsidRPr="0035341F">
        <w:rPr>
          <w:rFonts w:ascii="Arial" w:hAnsi="Arial" w:cs="Arial"/>
          <w:sz w:val="22"/>
          <w:szCs w:val="22"/>
        </w:rPr>
        <w:t>is the commonest sustained cardiac rhythm disorder, and i</w:t>
      </w:r>
      <w:r w:rsidR="000D6D0F" w:rsidRPr="0035341F">
        <w:rPr>
          <w:rFonts w:ascii="Arial" w:hAnsi="Arial" w:cs="Arial"/>
          <w:sz w:val="22"/>
          <w:szCs w:val="22"/>
        </w:rPr>
        <w:t xml:space="preserve">s </w:t>
      </w:r>
      <w:r w:rsidR="002E5232" w:rsidRPr="0035341F">
        <w:rPr>
          <w:rFonts w:ascii="Arial" w:hAnsi="Arial" w:cs="Arial"/>
          <w:sz w:val="22"/>
          <w:szCs w:val="22"/>
        </w:rPr>
        <w:t>frequently</w:t>
      </w:r>
      <w:r w:rsidR="000D6D0F" w:rsidRPr="0035341F">
        <w:rPr>
          <w:rFonts w:ascii="Arial" w:hAnsi="Arial" w:cs="Arial"/>
          <w:sz w:val="22"/>
          <w:szCs w:val="22"/>
        </w:rPr>
        <w:t xml:space="preserve"> </w:t>
      </w:r>
      <w:r w:rsidR="00B06368" w:rsidRPr="0035341F">
        <w:rPr>
          <w:rFonts w:ascii="Arial" w:hAnsi="Arial" w:cs="Arial"/>
          <w:sz w:val="22"/>
          <w:szCs w:val="22"/>
        </w:rPr>
        <w:t>associat</w:t>
      </w:r>
      <w:r w:rsidR="00CC7E8F" w:rsidRPr="0035341F">
        <w:rPr>
          <w:rFonts w:ascii="Arial" w:hAnsi="Arial" w:cs="Arial"/>
          <w:sz w:val="22"/>
          <w:szCs w:val="22"/>
        </w:rPr>
        <w:t>e</w:t>
      </w:r>
      <w:r w:rsidR="00B06368" w:rsidRPr="0035341F">
        <w:rPr>
          <w:rFonts w:ascii="Arial" w:hAnsi="Arial" w:cs="Arial"/>
          <w:sz w:val="22"/>
          <w:szCs w:val="22"/>
        </w:rPr>
        <w:t>d with</w:t>
      </w:r>
      <w:r w:rsidR="000D6D0F" w:rsidRPr="0035341F">
        <w:rPr>
          <w:rFonts w:ascii="Arial" w:hAnsi="Arial" w:cs="Arial"/>
          <w:sz w:val="22"/>
          <w:szCs w:val="22"/>
        </w:rPr>
        <w:t xml:space="preserve"> multimorbidity, including chronic liver disease</w:t>
      </w:r>
      <w:r w:rsidR="00F026AB" w:rsidRPr="0035341F">
        <w:rPr>
          <w:rFonts w:ascii="Arial" w:hAnsi="Arial" w:cs="Arial"/>
          <w:sz w:val="22"/>
          <w:szCs w:val="22"/>
        </w:rPr>
        <w:t xml:space="preserve"> (CLD)</w:t>
      </w:r>
      <w:r w:rsidR="000D6D0F" w:rsidRPr="0035341F">
        <w:rPr>
          <w:rFonts w:ascii="Arial" w:hAnsi="Arial" w:cs="Arial"/>
          <w:sz w:val="22"/>
          <w:szCs w:val="22"/>
        </w:rPr>
        <w:t xml:space="preserve">. </w:t>
      </w:r>
      <w:r w:rsidR="002E5232" w:rsidRPr="0035341F">
        <w:rPr>
          <w:rFonts w:ascii="Arial" w:hAnsi="Arial" w:cs="Arial"/>
          <w:sz w:val="22"/>
          <w:szCs w:val="22"/>
        </w:rPr>
        <w:t>In the United States</w:t>
      </w:r>
      <w:r w:rsidR="00E14612" w:rsidRPr="0035341F">
        <w:rPr>
          <w:rFonts w:ascii="Arial" w:hAnsi="Arial" w:cs="Arial"/>
          <w:sz w:val="22"/>
          <w:szCs w:val="22"/>
        </w:rPr>
        <w:t>, the</w:t>
      </w:r>
      <w:r w:rsidR="002E5232" w:rsidRPr="0035341F">
        <w:rPr>
          <w:rFonts w:ascii="Arial" w:hAnsi="Arial" w:cs="Arial"/>
          <w:sz w:val="22"/>
          <w:szCs w:val="22"/>
        </w:rPr>
        <w:t xml:space="preserve"> </w:t>
      </w:r>
      <w:r w:rsidR="004D7037" w:rsidRPr="0035341F">
        <w:rPr>
          <w:rFonts w:ascii="Arial" w:hAnsi="Arial" w:cs="Arial"/>
          <w:sz w:val="22"/>
          <w:szCs w:val="22"/>
        </w:rPr>
        <w:t xml:space="preserve">incidence rates of </w:t>
      </w:r>
      <w:r w:rsidR="002E5232" w:rsidRPr="0035341F">
        <w:rPr>
          <w:rFonts w:ascii="Arial" w:hAnsi="Arial" w:cs="Arial"/>
          <w:sz w:val="22"/>
          <w:szCs w:val="22"/>
        </w:rPr>
        <w:t>metabolic and alcohol-related liver disease</w:t>
      </w:r>
      <w:r w:rsidR="00C12729" w:rsidRPr="0035341F">
        <w:rPr>
          <w:rFonts w:ascii="Arial" w:hAnsi="Arial" w:cs="Arial"/>
          <w:sz w:val="22"/>
          <w:szCs w:val="22"/>
        </w:rPr>
        <w:t>,</w:t>
      </w:r>
      <w:r w:rsidR="00661A6D" w:rsidRPr="0035341F">
        <w:rPr>
          <w:rFonts w:ascii="Arial" w:hAnsi="Arial" w:cs="Arial"/>
          <w:sz w:val="22"/>
          <w:szCs w:val="22"/>
        </w:rPr>
        <w:t xml:space="preserve"> </w:t>
      </w:r>
      <w:r w:rsidR="004D7037" w:rsidRPr="0035341F">
        <w:rPr>
          <w:rFonts w:ascii="Arial" w:hAnsi="Arial" w:cs="Arial"/>
          <w:sz w:val="22"/>
          <w:szCs w:val="22"/>
        </w:rPr>
        <w:t>and the</w:t>
      </w:r>
      <w:r w:rsidR="00E25636" w:rsidRPr="0035341F">
        <w:rPr>
          <w:rFonts w:ascii="Arial" w:hAnsi="Arial" w:cs="Arial"/>
          <w:sz w:val="22"/>
          <w:szCs w:val="22"/>
        </w:rPr>
        <w:t xml:space="preserve">ir </w:t>
      </w:r>
      <w:r w:rsidR="004D7037" w:rsidRPr="0035341F">
        <w:rPr>
          <w:rFonts w:ascii="Arial" w:hAnsi="Arial" w:cs="Arial"/>
          <w:sz w:val="22"/>
          <w:szCs w:val="22"/>
        </w:rPr>
        <w:t>end</w:t>
      </w:r>
      <w:r w:rsidR="00E624C8" w:rsidRPr="0035341F">
        <w:rPr>
          <w:rFonts w:ascii="Arial" w:hAnsi="Arial" w:cs="Arial"/>
          <w:sz w:val="22"/>
          <w:szCs w:val="22"/>
        </w:rPr>
        <w:t>-</w:t>
      </w:r>
      <w:r w:rsidR="004D7037" w:rsidRPr="0035341F">
        <w:rPr>
          <w:rFonts w:ascii="Arial" w:hAnsi="Arial" w:cs="Arial"/>
          <w:sz w:val="22"/>
          <w:szCs w:val="22"/>
        </w:rPr>
        <w:t xml:space="preserve">stage complications are continuing to rise. </w:t>
      </w:r>
      <w:r w:rsidR="00E624C8" w:rsidRPr="0035341F">
        <w:rPr>
          <w:rFonts w:ascii="Arial" w:hAnsi="Arial" w:cs="Arial"/>
          <w:sz w:val="22"/>
          <w:szCs w:val="22"/>
        </w:rPr>
        <w:t>A</w:t>
      </w:r>
      <w:r w:rsidR="009869C0" w:rsidRPr="0035341F">
        <w:rPr>
          <w:rFonts w:ascii="Arial" w:hAnsi="Arial" w:cs="Arial"/>
          <w:sz w:val="22"/>
          <w:szCs w:val="22"/>
        </w:rPr>
        <w:t>lcohol</w:t>
      </w:r>
      <w:r w:rsidR="00E25636" w:rsidRPr="0035341F">
        <w:rPr>
          <w:rFonts w:ascii="Arial" w:hAnsi="Arial" w:cs="Arial"/>
          <w:sz w:val="22"/>
          <w:szCs w:val="22"/>
        </w:rPr>
        <w:t xml:space="preserve"> consumption,</w:t>
      </w:r>
      <w:r w:rsidR="009869C0" w:rsidRPr="0035341F">
        <w:rPr>
          <w:rFonts w:ascii="Arial" w:hAnsi="Arial" w:cs="Arial"/>
          <w:sz w:val="22"/>
          <w:szCs w:val="22"/>
        </w:rPr>
        <w:t xml:space="preserve"> obesity </w:t>
      </w:r>
      <w:r w:rsidR="00E25636" w:rsidRPr="0035341F">
        <w:rPr>
          <w:rFonts w:ascii="Arial" w:hAnsi="Arial" w:cs="Arial"/>
          <w:sz w:val="22"/>
          <w:szCs w:val="22"/>
        </w:rPr>
        <w:t>and non-alcoholic fatty liver disease</w:t>
      </w:r>
      <w:r w:rsidR="00AF04AC" w:rsidRPr="0035341F">
        <w:rPr>
          <w:rFonts w:ascii="Arial" w:hAnsi="Arial" w:cs="Arial"/>
          <w:sz w:val="22"/>
          <w:szCs w:val="22"/>
        </w:rPr>
        <w:t xml:space="preserve"> (NAFLD)</w:t>
      </w:r>
      <w:r w:rsidR="00E25636" w:rsidRPr="0035341F">
        <w:rPr>
          <w:rFonts w:ascii="Arial" w:hAnsi="Arial" w:cs="Arial"/>
          <w:sz w:val="22"/>
          <w:szCs w:val="22"/>
        </w:rPr>
        <w:t xml:space="preserve"> </w:t>
      </w:r>
      <w:r w:rsidR="004D7037" w:rsidRPr="0035341F">
        <w:rPr>
          <w:rFonts w:ascii="Arial" w:hAnsi="Arial" w:cs="Arial"/>
          <w:sz w:val="22"/>
          <w:szCs w:val="22"/>
        </w:rPr>
        <w:t xml:space="preserve">are </w:t>
      </w:r>
      <w:r w:rsidR="00E25636" w:rsidRPr="0035341F">
        <w:rPr>
          <w:rFonts w:ascii="Arial" w:hAnsi="Arial" w:cs="Arial"/>
          <w:sz w:val="22"/>
          <w:szCs w:val="22"/>
        </w:rPr>
        <w:t>associated with increased relative risk of incident AF</w:t>
      </w:r>
      <w:r w:rsidR="008529E2" w:rsidRPr="0035341F">
        <w:rPr>
          <w:rFonts w:ascii="Arial" w:hAnsi="Arial" w:cs="Arial"/>
          <w:sz w:val="22"/>
          <w:szCs w:val="22"/>
        </w:rPr>
        <w:t>,</w:t>
      </w:r>
      <w:r w:rsidR="00E25636" w:rsidRPr="0035341F">
        <w:rPr>
          <w:rFonts w:ascii="Arial" w:hAnsi="Arial" w:cs="Arial"/>
          <w:sz w:val="22"/>
          <w:szCs w:val="22"/>
        </w:rPr>
        <w:t xml:space="preserve"> </w:t>
      </w:r>
      <w:r w:rsidR="00F026AB" w:rsidRPr="0035341F">
        <w:rPr>
          <w:rFonts w:ascii="Arial" w:hAnsi="Arial" w:cs="Arial"/>
          <w:sz w:val="22"/>
          <w:szCs w:val="22"/>
        </w:rPr>
        <w:t>thus</w:t>
      </w:r>
      <w:r w:rsidR="00E25636" w:rsidRPr="0035341F">
        <w:rPr>
          <w:rFonts w:ascii="Arial" w:hAnsi="Arial" w:cs="Arial"/>
          <w:sz w:val="22"/>
          <w:szCs w:val="22"/>
        </w:rPr>
        <w:t xml:space="preserve"> physicians </w:t>
      </w:r>
      <w:r w:rsidR="007F751E" w:rsidRPr="0035341F">
        <w:rPr>
          <w:rFonts w:ascii="Arial" w:hAnsi="Arial" w:cs="Arial"/>
          <w:sz w:val="22"/>
          <w:szCs w:val="22"/>
        </w:rPr>
        <w:t xml:space="preserve">are increasingly encountering patients with both AF and </w:t>
      </w:r>
      <w:r w:rsidR="00F026AB" w:rsidRPr="0035341F">
        <w:rPr>
          <w:rFonts w:ascii="Arial" w:hAnsi="Arial" w:cs="Arial"/>
          <w:sz w:val="22"/>
          <w:szCs w:val="22"/>
        </w:rPr>
        <w:t>CLD</w:t>
      </w:r>
      <w:r w:rsidR="007F751E" w:rsidRPr="0035341F">
        <w:rPr>
          <w:rFonts w:ascii="Arial" w:hAnsi="Arial" w:cs="Arial"/>
          <w:sz w:val="22"/>
          <w:szCs w:val="22"/>
        </w:rPr>
        <w:t xml:space="preserve">. </w:t>
      </w:r>
      <w:r w:rsidR="002F123E" w:rsidRPr="0035341F">
        <w:rPr>
          <w:rFonts w:ascii="Arial" w:hAnsi="Arial" w:cs="Arial"/>
          <w:sz w:val="22"/>
          <w:szCs w:val="22"/>
        </w:rPr>
        <w:t xml:space="preserve"> </w:t>
      </w:r>
    </w:p>
    <w:p w14:paraId="58DA94A0" w14:textId="77777777" w:rsidR="00E624C8" w:rsidRPr="0035341F" w:rsidRDefault="00E624C8" w:rsidP="00817517">
      <w:pPr>
        <w:pStyle w:val="NormalWeb"/>
        <w:spacing w:before="0" w:beforeAutospacing="0" w:after="0" w:afterAutospacing="0" w:line="360" w:lineRule="auto"/>
        <w:jc w:val="both"/>
        <w:rPr>
          <w:rFonts w:ascii="Arial" w:hAnsi="Arial" w:cs="Arial"/>
          <w:sz w:val="22"/>
          <w:szCs w:val="22"/>
        </w:rPr>
      </w:pPr>
    </w:p>
    <w:p w14:paraId="11F6EDC9" w14:textId="295F7860" w:rsidR="0094338C" w:rsidRPr="0035341F" w:rsidRDefault="007F751E" w:rsidP="00817517">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 xml:space="preserve">The last </w:t>
      </w:r>
      <w:r w:rsidR="008529E2" w:rsidRPr="0035341F">
        <w:rPr>
          <w:rFonts w:ascii="Arial" w:hAnsi="Arial" w:cs="Arial"/>
          <w:sz w:val="22"/>
          <w:szCs w:val="22"/>
        </w:rPr>
        <w:t xml:space="preserve">two </w:t>
      </w:r>
      <w:r w:rsidRPr="0035341F">
        <w:rPr>
          <w:rFonts w:ascii="Arial" w:hAnsi="Arial" w:cs="Arial"/>
          <w:sz w:val="22"/>
          <w:szCs w:val="22"/>
        </w:rPr>
        <w:t>decade</w:t>
      </w:r>
      <w:r w:rsidR="008529E2" w:rsidRPr="0035341F">
        <w:rPr>
          <w:rFonts w:ascii="Arial" w:hAnsi="Arial" w:cs="Arial"/>
          <w:sz w:val="22"/>
          <w:szCs w:val="22"/>
        </w:rPr>
        <w:t>s</w:t>
      </w:r>
      <w:r w:rsidRPr="0035341F">
        <w:rPr>
          <w:rFonts w:ascii="Arial" w:hAnsi="Arial" w:cs="Arial"/>
          <w:sz w:val="22"/>
          <w:szCs w:val="22"/>
        </w:rPr>
        <w:t xml:space="preserve"> ha</w:t>
      </w:r>
      <w:r w:rsidR="008529E2" w:rsidRPr="0035341F">
        <w:rPr>
          <w:rFonts w:ascii="Arial" w:hAnsi="Arial" w:cs="Arial"/>
          <w:sz w:val="22"/>
          <w:szCs w:val="22"/>
        </w:rPr>
        <w:t>ve</w:t>
      </w:r>
      <w:r w:rsidRPr="0035341F">
        <w:rPr>
          <w:rFonts w:ascii="Arial" w:hAnsi="Arial" w:cs="Arial"/>
          <w:sz w:val="22"/>
          <w:szCs w:val="22"/>
        </w:rPr>
        <w:t xml:space="preserve"> bought about a shift in our understanding of the haemostatic system in patients with </w:t>
      </w:r>
      <w:r w:rsidR="00E624C8" w:rsidRPr="0035341F">
        <w:rPr>
          <w:rFonts w:ascii="Arial" w:hAnsi="Arial" w:cs="Arial"/>
          <w:sz w:val="22"/>
          <w:szCs w:val="22"/>
        </w:rPr>
        <w:t>cirrhosis</w:t>
      </w:r>
      <w:r w:rsidR="00154EBC" w:rsidRPr="0035341F">
        <w:rPr>
          <w:rFonts w:ascii="Arial" w:hAnsi="Arial" w:cs="Arial"/>
          <w:sz w:val="22"/>
          <w:szCs w:val="22"/>
        </w:rPr>
        <w:t xml:space="preserve">, whereby </w:t>
      </w:r>
      <w:r w:rsidRPr="0035341F">
        <w:rPr>
          <w:rFonts w:ascii="Arial" w:hAnsi="Arial" w:cs="Arial"/>
          <w:sz w:val="22"/>
          <w:szCs w:val="22"/>
        </w:rPr>
        <w:t xml:space="preserve">anti-haemostatic changes are balanced by an increase in pro-coagulant factors. </w:t>
      </w:r>
      <w:r w:rsidR="000D6156">
        <w:rPr>
          <w:rFonts w:ascii="Arial" w:hAnsi="Arial" w:cs="Arial"/>
          <w:sz w:val="22"/>
          <w:szCs w:val="22"/>
        </w:rPr>
        <w:t>Consequently, p</w:t>
      </w:r>
      <w:r w:rsidR="00E624C8" w:rsidRPr="0035341F">
        <w:rPr>
          <w:rFonts w:ascii="Arial" w:hAnsi="Arial" w:cs="Arial"/>
          <w:sz w:val="22"/>
          <w:szCs w:val="22"/>
        </w:rPr>
        <w:t>rothrombin time and activated partial thromboplastin clotting time are not reflective of the coagulation status in people with cirrhosis.</w:t>
      </w:r>
      <w:sdt>
        <w:sdtPr>
          <w:rPr>
            <w:rFonts w:ascii="Arial" w:hAnsi="Arial" w:cs="Arial"/>
            <w:color w:val="000000"/>
            <w:sz w:val="22"/>
            <w:szCs w:val="22"/>
            <w:vertAlign w:val="superscript"/>
          </w:rPr>
          <w:tag w:val="MENDELEY_CITATION_v3_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"/>
          <w:id w:val="-2112969927"/>
          <w:placeholder>
            <w:docPart w:val="520608A9D146424FA75F9ADFE698E1EC"/>
          </w:placeholder>
        </w:sdtPr>
        <w:sdtContent>
          <w:r w:rsidR="002161CD" w:rsidRPr="002161CD">
            <w:rPr>
              <w:rFonts w:ascii="Arial" w:hAnsi="Arial" w:cs="Arial"/>
              <w:color w:val="000000"/>
              <w:sz w:val="22"/>
              <w:szCs w:val="22"/>
              <w:vertAlign w:val="superscript"/>
            </w:rPr>
            <w:t>1</w:t>
          </w:r>
        </w:sdtContent>
      </w:sdt>
      <w:r w:rsidR="000D6156">
        <w:rPr>
          <w:rFonts w:ascii="Arial" w:hAnsi="Arial" w:cs="Arial"/>
          <w:sz w:val="22"/>
          <w:szCs w:val="22"/>
        </w:rPr>
        <w:t xml:space="preserve"> </w:t>
      </w:r>
      <w:r w:rsidR="00154EBC" w:rsidRPr="0035341F">
        <w:rPr>
          <w:rFonts w:ascii="Arial" w:hAnsi="Arial" w:cs="Arial"/>
          <w:sz w:val="22"/>
          <w:szCs w:val="22"/>
        </w:rPr>
        <w:t xml:space="preserve">The observed </w:t>
      </w:r>
      <w:r w:rsidR="00E624C8" w:rsidRPr="0035341F">
        <w:rPr>
          <w:rFonts w:ascii="Arial" w:hAnsi="Arial" w:cs="Arial"/>
          <w:sz w:val="22"/>
          <w:szCs w:val="22"/>
        </w:rPr>
        <w:t xml:space="preserve">increased bleeding events in </w:t>
      </w:r>
      <w:r w:rsidR="0094338C" w:rsidRPr="0035341F">
        <w:rPr>
          <w:rFonts w:ascii="Arial" w:hAnsi="Arial" w:cs="Arial"/>
          <w:sz w:val="22"/>
          <w:szCs w:val="22"/>
        </w:rPr>
        <w:t>patients with cirrhosis</w:t>
      </w:r>
      <w:r w:rsidR="00E624C8" w:rsidRPr="0035341F">
        <w:rPr>
          <w:rFonts w:ascii="Arial" w:hAnsi="Arial" w:cs="Arial"/>
          <w:sz w:val="22"/>
          <w:szCs w:val="22"/>
        </w:rPr>
        <w:t xml:space="preserve"> are</w:t>
      </w:r>
      <w:r w:rsidR="008443FA" w:rsidRPr="0035341F">
        <w:rPr>
          <w:rFonts w:ascii="Arial" w:hAnsi="Arial" w:cs="Arial"/>
          <w:sz w:val="22"/>
          <w:szCs w:val="22"/>
        </w:rPr>
        <w:t xml:space="preserve"> instead</w:t>
      </w:r>
      <w:r w:rsidR="00E624C8" w:rsidRPr="0035341F">
        <w:rPr>
          <w:rFonts w:ascii="Arial" w:hAnsi="Arial" w:cs="Arial"/>
          <w:sz w:val="22"/>
          <w:szCs w:val="22"/>
        </w:rPr>
        <w:t xml:space="preserve"> thought to be consequences of portal hypertension</w:t>
      </w:r>
      <w:r w:rsidR="00F026AB" w:rsidRPr="0035341F">
        <w:rPr>
          <w:rFonts w:ascii="Arial" w:hAnsi="Arial" w:cs="Arial"/>
          <w:sz w:val="22"/>
          <w:szCs w:val="22"/>
        </w:rPr>
        <w:t>,</w:t>
      </w:r>
      <w:r w:rsidR="00E624C8" w:rsidRPr="0035341F">
        <w:rPr>
          <w:rFonts w:ascii="Arial" w:hAnsi="Arial" w:cs="Arial"/>
          <w:sz w:val="22"/>
          <w:szCs w:val="22"/>
        </w:rPr>
        <w:t xml:space="preserve"> and </w:t>
      </w:r>
      <w:r w:rsidR="0094338C" w:rsidRPr="0035341F">
        <w:rPr>
          <w:rFonts w:ascii="Arial" w:hAnsi="Arial" w:cs="Arial"/>
          <w:sz w:val="22"/>
          <w:szCs w:val="22"/>
        </w:rPr>
        <w:t xml:space="preserve">these individuals </w:t>
      </w:r>
      <w:r w:rsidRPr="0035341F">
        <w:rPr>
          <w:rFonts w:ascii="Arial" w:hAnsi="Arial" w:cs="Arial"/>
          <w:sz w:val="22"/>
          <w:szCs w:val="22"/>
        </w:rPr>
        <w:t>are not protected against thrombosis.</w:t>
      </w:r>
      <w:r w:rsidR="00DE168C" w:rsidRPr="0035341F">
        <w:rPr>
          <w:rFonts w:ascii="Arial" w:hAnsi="Arial" w:cs="Arial"/>
          <w:sz w:val="22"/>
          <w:szCs w:val="22"/>
        </w:rPr>
        <w:t xml:space="preserve"> </w:t>
      </w:r>
    </w:p>
    <w:p w14:paraId="477B7D7C" w14:textId="77777777" w:rsidR="00833A91" w:rsidRPr="0035341F" w:rsidRDefault="00833A91" w:rsidP="00817517">
      <w:pPr>
        <w:pStyle w:val="NormalWeb"/>
        <w:spacing w:before="0" w:beforeAutospacing="0" w:after="0" w:afterAutospacing="0" w:line="360" w:lineRule="auto"/>
        <w:jc w:val="both"/>
        <w:rPr>
          <w:rFonts w:ascii="Arial" w:hAnsi="Arial" w:cs="Arial"/>
          <w:sz w:val="22"/>
          <w:szCs w:val="22"/>
        </w:rPr>
      </w:pPr>
    </w:p>
    <w:p w14:paraId="0AC2DC5B" w14:textId="17A9AB30" w:rsidR="00821808" w:rsidRPr="0035341F" w:rsidRDefault="00E624C8" w:rsidP="00817517">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Th</w:t>
      </w:r>
      <w:r w:rsidR="00F0228F" w:rsidRPr="0035341F">
        <w:rPr>
          <w:rFonts w:ascii="Arial" w:hAnsi="Arial" w:cs="Arial"/>
          <w:sz w:val="22"/>
          <w:szCs w:val="22"/>
        </w:rPr>
        <w:t>us</w:t>
      </w:r>
      <w:r w:rsidR="003E718D" w:rsidRPr="0035341F">
        <w:rPr>
          <w:rFonts w:ascii="Arial" w:hAnsi="Arial" w:cs="Arial"/>
          <w:sz w:val="22"/>
          <w:szCs w:val="22"/>
        </w:rPr>
        <w:t>,</w:t>
      </w:r>
      <w:r w:rsidR="00F0228F" w:rsidRPr="0035341F">
        <w:rPr>
          <w:rFonts w:ascii="Arial" w:hAnsi="Arial" w:cs="Arial"/>
          <w:sz w:val="22"/>
          <w:szCs w:val="22"/>
        </w:rPr>
        <w:t xml:space="preserve"> th</w:t>
      </w:r>
      <w:r w:rsidRPr="0035341F">
        <w:rPr>
          <w:rFonts w:ascii="Arial" w:hAnsi="Arial" w:cs="Arial"/>
          <w:sz w:val="22"/>
          <w:szCs w:val="22"/>
        </w:rPr>
        <w:t xml:space="preserve">ere is an important clinical need to understand the safety </w:t>
      </w:r>
      <w:r w:rsidR="00DE168C" w:rsidRPr="0035341F">
        <w:rPr>
          <w:rFonts w:ascii="Arial" w:hAnsi="Arial" w:cs="Arial"/>
          <w:sz w:val="22"/>
          <w:szCs w:val="22"/>
        </w:rPr>
        <w:t xml:space="preserve">and </w:t>
      </w:r>
      <w:r w:rsidR="008529E2" w:rsidRPr="0035341F">
        <w:rPr>
          <w:rFonts w:ascii="Arial" w:hAnsi="Arial" w:cs="Arial"/>
          <w:sz w:val="22"/>
          <w:szCs w:val="22"/>
        </w:rPr>
        <w:t>efficacy</w:t>
      </w:r>
      <w:r w:rsidR="00DE168C" w:rsidRPr="0035341F">
        <w:rPr>
          <w:rFonts w:ascii="Arial" w:hAnsi="Arial" w:cs="Arial"/>
          <w:sz w:val="22"/>
          <w:szCs w:val="22"/>
        </w:rPr>
        <w:t xml:space="preserve"> of oral anticoagulants in patients with AF and </w:t>
      </w:r>
      <w:r w:rsidR="00F026AB" w:rsidRPr="0035341F">
        <w:rPr>
          <w:rFonts w:ascii="Arial" w:hAnsi="Arial" w:cs="Arial"/>
          <w:sz w:val="22"/>
          <w:szCs w:val="22"/>
        </w:rPr>
        <w:t>CLD</w:t>
      </w:r>
      <w:r w:rsidR="00DE168C" w:rsidRPr="0035341F">
        <w:rPr>
          <w:rFonts w:ascii="Arial" w:hAnsi="Arial" w:cs="Arial"/>
          <w:sz w:val="22"/>
          <w:szCs w:val="22"/>
        </w:rPr>
        <w:t>. This is problematic however as patients with</w:t>
      </w:r>
      <w:r w:rsidR="002F123E" w:rsidRPr="0035341F">
        <w:rPr>
          <w:rFonts w:ascii="Arial" w:hAnsi="Arial" w:cs="Arial"/>
          <w:sz w:val="22"/>
          <w:szCs w:val="22"/>
        </w:rPr>
        <w:t xml:space="preserve"> liver disease (</w:t>
      </w:r>
      <w:r w:rsidR="0094338C" w:rsidRPr="0035341F">
        <w:rPr>
          <w:rFonts w:ascii="Arial" w:hAnsi="Arial" w:cs="Arial"/>
          <w:sz w:val="22"/>
          <w:szCs w:val="22"/>
        </w:rPr>
        <w:t xml:space="preserve">generally </w:t>
      </w:r>
      <w:r w:rsidR="002F123E" w:rsidRPr="0035341F">
        <w:rPr>
          <w:rFonts w:ascii="Arial" w:hAnsi="Arial" w:cs="Arial"/>
          <w:sz w:val="22"/>
          <w:szCs w:val="22"/>
        </w:rPr>
        <w:t xml:space="preserve">defined </w:t>
      </w:r>
      <w:r w:rsidR="0094338C" w:rsidRPr="0035341F">
        <w:rPr>
          <w:rFonts w:ascii="Arial" w:hAnsi="Arial" w:cs="Arial"/>
          <w:sz w:val="22"/>
          <w:szCs w:val="22"/>
        </w:rPr>
        <w:t>by the presence of</w:t>
      </w:r>
      <w:r w:rsidR="002F123E" w:rsidRPr="0035341F">
        <w:rPr>
          <w:rFonts w:ascii="Arial" w:hAnsi="Arial" w:cs="Arial"/>
          <w:sz w:val="22"/>
          <w:szCs w:val="22"/>
        </w:rPr>
        <w:t xml:space="preserve"> elevated liver enzymes or cirrhosis), in addition to people with</w:t>
      </w:r>
      <w:r w:rsidR="007D1649" w:rsidRPr="0035341F">
        <w:rPr>
          <w:rFonts w:ascii="Arial" w:hAnsi="Arial" w:cs="Arial"/>
          <w:sz w:val="22"/>
          <w:szCs w:val="22"/>
        </w:rPr>
        <w:t xml:space="preserve"> alcohol abuse</w:t>
      </w:r>
      <w:r w:rsidR="00DE168C" w:rsidRPr="0035341F">
        <w:rPr>
          <w:rFonts w:ascii="Arial" w:hAnsi="Arial" w:cs="Arial"/>
          <w:sz w:val="22"/>
          <w:szCs w:val="22"/>
        </w:rPr>
        <w:t xml:space="preserve"> were </w:t>
      </w:r>
      <w:r w:rsidR="002F123E" w:rsidRPr="0035341F">
        <w:rPr>
          <w:rFonts w:ascii="Arial" w:hAnsi="Arial" w:cs="Arial"/>
          <w:sz w:val="22"/>
          <w:szCs w:val="22"/>
        </w:rPr>
        <w:t xml:space="preserve">mostly </w:t>
      </w:r>
      <w:r w:rsidR="00DE168C" w:rsidRPr="0035341F">
        <w:rPr>
          <w:rFonts w:ascii="Arial" w:hAnsi="Arial" w:cs="Arial"/>
          <w:sz w:val="22"/>
          <w:szCs w:val="22"/>
        </w:rPr>
        <w:t>excluded from the randomised controlled trials</w:t>
      </w:r>
      <w:r w:rsidR="00952862" w:rsidRPr="0035341F">
        <w:rPr>
          <w:rFonts w:ascii="Arial" w:hAnsi="Arial" w:cs="Arial"/>
          <w:sz w:val="22"/>
          <w:szCs w:val="22"/>
        </w:rPr>
        <w:t xml:space="preserve"> (RCT)</w:t>
      </w:r>
      <w:r w:rsidR="00DE168C" w:rsidRPr="0035341F">
        <w:rPr>
          <w:rFonts w:ascii="Arial" w:hAnsi="Arial" w:cs="Arial"/>
          <w:sz w:val="22"/>
          <w:szCs w:val="22"/>
        </w:rPr>
        <w:t xml:space="preserve"> which led to </w:t>
      </w:r>
      <w:r w:rsidR="00C12729" w:rsidRPr="0035341F">
        <w:rPr>
          <w:rFonts w:ascii="Arial" w:hAnsi="Arial" w:cs="Arial"/>
          <w:sz w:val="22"/>
          <w:szCs w:val="22"/>
        </w:rPr>
        <w:t xml:space="preserve">the </w:t>
      </w:r>
      <w:r w:rsidR="007D1649" w:rsidRPr="0035341F">
        <w:rPr>
          <w:rFonts w:ascii="Arial" w:hAnsi="Arial" w:cs="Arial"/>
          <w:sz w:val="22"/>
          <w:szCs w:val="22"/>
        </w:rPr>
        <w:t xml:space="preserve">approval of </w:t>
      </w:r>
      <w:r w:rsidR="00E37038" w:rsidRPr="0035341F">
        <w:rPr>
          <w:rFonts w:ascii="Arial" w:hAnsi="Arial" w:cs="Arial"/>
          <w:sz w:val="22"/>
          <w:szCs w:val="22"/>
        </w:rPr>
        <w:t xml:space="preserve">the </w:t>
      </w:r>
      <w:r w:rsidR="007D1649" w:rsidRPr="0035341F">
        <w:rPr>
          <w:rFonts w:ascii="Arial" w:hAnsi="Arial" w:cs="Arial"/>
          <w:sz w:val="22"/>
          <w:szCs w:val="22"/>
        </w:rPr>
        <w:t>DOACs</w:t>
      </w:r>
      <w:r w:rsidR="00146C92" w:rsidRPr="0035341F">
        <w:rPr>
          <w:rFonts w:ascii="Arial" w:hAnsi="Arial" w:cs="Arial"/>
          <w:sz w:val="22"/>
          <w:szCs w:val="22"/>
        </w:rPr>
        <w:t>,</w:t>
      </w:r>
      <w:sdt>
        <w:sdtPr>
          <w:rPr>
            <w:rFonts w:ascii="Arial" w:hAnsi="Arial" w:cs="Arial"/>
            <w:color w:val="000000"/>
            <w:sz w:val="22"/>
            <w:szCs w:val="22"/>
            <w:vertAlign w:val="superscript"/>
          </w:rPr>
          <w:tag w:val="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"/>
          <w:id w:val="709612777"/>
          <w:placeholder>
            <w:docPart w:val="DefaultPlaceholder_-1854013440"/>
          </w:placeholder>
        </w:sdtPr>
        <w:sdtContent>
          <w:r w:rsidR="002161CD" w:rsidRPr="002161CD">
            <w:rPr>
              <w:rFonts w:ascii="Arial" w:hAnsi="Arial" w:cs="Arial"/>
              <w:color w:val="000000"/>
              <w:sz w:val="22"/>
              <w:szCs w:val="22"/>
              <w:vertAlign w:val="superscript"/>
            </w:rPr>
            <w:t>2–5</w:t>
          </w:r>
        </w:sdtContent>
      </w:sdt>
      <w:r w:rsidR="007D1649" w:rsidRPr="0035341F">
        <w:rPr>
          <w:rFonts w:ascii="Arial" w:hAnsi="Arial" w:cs="Arial"/>
          <w:sz w:val="22"/>
          <w:szCs w:val="22"/>
        </w:rPr>
        <w:t xml:space="preserve"> </w:t>
      </w:r>
      <w:r w:rsidR="00E37038" w:rsidRPr="0035341F">
        <w:rPr>
          <w:rFonts w:ascii="Arial" w:hAnsi="Arial" w:cs="Arial"/>
          <w:sz w:val="22"/>
          <w:szCs w:val="22"/>
        </w:rPr>
        <w:t>that</w:t>
      </w:r>
      <w:r w:rsidR="004F2115" w:rsidRPr="0035341F">
        <w:rPr>
          <w:rFonts w:ascii="Arial" w:hAnsi="Arial" w:cs="Arial"/>
          <w:sz w:val="22"/>
          <w:szCs w:val="22"/>
        </w:rPr>
        <w:t xml:space="preserve"> are now recommended in treatment guidelines for stroke prevention in AF</w:t>
      </w:r>
      <w:r w:rsidR="00C56AFF" w:rsidRPr="0035341F">
        <w:rPr>
          <w:rFonts w:ascii="Arial" w:hAnsi="Arial" w:cs="Arial"/>
          <w:sz w:val="22"/>
          <w:szCs w:val="22"/>
        </w:rPr>
        <w:t>.</w:t>
      </w:r>
      <w:sdt>
        <w:sdtPr>
          <w:rPr>
            <w:rFonts w:ascii="Arial" w:hAnsi="Arial" w:cs="Arial"/>
            <w:color w:val="000000"/>
            <w:sz w:val="22"/>
            <w:szCs w:val="22"/>
            <w:vertAlign w:val="superscript"/>
          </w:rPr>
          <w:tag w:val="MENDELEY_CITATION_v3_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"/>
          <w:id w:val="-414014862"/>
          <w:placeholder>
            <w:docPart w:val="DefaultPlaceholder_-1854013440"/>
          </w:placeholder>
        </w:sdtPr>
        <w:sdtContent>
          <w:r w:rsidR="002161CD" w:rsidRPr="002161CD">
            <w:rPr>
              <w:rFonts w:ascii="Arial" w:hAnsi="Arial" w:cs="Arial"/>
              <w:color w:val="000000"/>
              <w:sz w:val="22"/>
              <w:szCs w:val="22"/>
              <w:vertAlign w:val="superscript"/>
            </w:rPr>
            <w:t>6</w:t>
          </w:r>
        </w:sdtContent>
      </w:sdt>
      <w:r w:rsidR="004F2115" w:rsidRPr="0035341F">
        <w:rPr>
          <w:rFonts w:ascii="Arial" w:hAnsi="Arial" w:cs="Arial"/>
          <w:sz w:val="22"/>
          <w:szCs w:val="22"/>
        </w:rPr>
        <w:t xml:space="preserve"> </w:t>
      </w:r>
      <w:r w:rsidR="00FE0024" w:rsidRPr="0035341F">
        <w:rPr>
          <w:rFonts w:ascii="Arial" w:hAnsi="Arial" w:cs="Arial"/>
          <w:sz w:val="22"/>
          <w:szCs w:val="22"/>
        </w:rPr>
        <w:t>DOACs are no</w:t>
      </w:r>
      <w:r w:rsidR="0094338C" w:rsidRPr="0035341F">
        <w:rPr>
          <w:rFonts w:ascii="Arial" w:hAnsi="Arial" w:cs="Arial"/>
          <w:sz w:val="22"/>
          <w:szCs w:val="22"/>
        </w:rPr>
        <w:t xml:space="preserve">t </w:t>
      </w:r>
      <w:r w:rsidR="00FE0024" w:rsidRPr="0035341F">
        <w:rPr>
          <w:rFonts w:ascii="Arial" w:hAnsi="Arial" w:cs="Arial"/>
          <w:sz w:val="22"/>
          <w:szCs w:val="22"/>
        </w:rPr>
        <w:t>reliant on the use of INR monitoring, a major benefit for patients with cirrhosis where this is uninterpretable and for people living with addiction who may str</w:t>
      </w:r>
      <w:r w:rsidR="00261FF5" w:rsidRPr="0035341F">
        <w:rPr>
          <w:rFonts w:ascii="Arial" w:hAnsi="Arial" w:cs="Arial"/>
          <w:sz w:val="22"/>
          <w:szCs w:val="22"/>
        </w:rPr>
        <w:t>u</w:t>
      </w:r>
      <w:r w:rsidR="00FE0024" w:rsidRPr="0035341F">
        <w:rPr>
          <w:rFonts w:ascii="Arial" w:hAnsi="Arial" w:cs="Arial"/>
          <w:sz w:val="22"/>
          <w:szCs w:val="22"/>
        </w:rPr>
        <w:t>ggle to attend for regular</w:t>
      </w:r>
      <w:r w:rsidR="00401AB8" w:rsidRPr="0035341F">
        <w:rPr>
          <w:rFonts w:ascii="Arial" w:hAnsi="Arial" w:cs="Arial"/>
          <w:sz w:val="22"/>
          <w:szCs w:val="22"/>
        </w:rPr>
        <w:t xml:space="preserve"> </w:t>
      </w:r>
      <w:r w:rsidR="00A540DB">
        <w:rPr>
          <w:rFonts w:ascii="Arial" w:hAnsi="Arial" w:cs="Arial"/>
          <w:sz w:val="22"/>
          <w:szCs w:val="22"/>
        </w:rPr>
        <w:t xml:space="preserve">INR </w:t>
      </w:r>
      <w:r w:rsidR="00FE0024" w:rsidRPr="0035341F">
        <w:rPr>
          <w:rFonts w:ascii="Arial" w:hAnsi="Arial" w:cs="Arial"/>
          <w:sz w:val="22"/>
          <w:szCs w:val="22"/>
        </w:rPr>
        <w:t xml:space="preserve">monitoring. </w:t>
      </w:r>
      <w:r w:rsidR="0094338C" w:rsidRPr="0035341F">
        <w:rPr>
          <w:rFonts w:ascii="Arial" w:hAnsi="Arial" w:cs="Arial"/>
          <w:sz w:val="22"/>
          <w:szCs w:val="22"/>
        </w:rPr>
        <w:t>A</w:t>
      </w:r>
      <w:r w:rsidR="00261FF5" w:rsidRPr="0035341F">
        <w:rPr>
          <w:rFonts w:ascii="Arial" w:hAnsi="Arial" w:cs="Arial"/>
          <w:sz w:val="22"/>
          <w:szCs w:val="22"/>
        </w:rPr>
        <w:t>dvanced liver disease can affect drug clearance and metabolism. W</w:t>
      </w:r>
      <w:r w:rsidR="00FE0024" w:rsidRPr="0035341F">
        <w:rPr>
          <w:rFonts w:ascii="Arial" w:hAnsi="Arial" w:cs="Arial"/>
          <w:sz w:val="22"/>
          <w:szCs w:val="22"/>
        </w:rPr>
        <w:t xml:space="preserve">hile DOACs are metabolised in the liver to varying extents, they are less dependent on this mechanism of clearance compared to warfarin. There is therefore a compelling argument that </w:t>
      </w:r>
      <w:r w:rsidR="003E718D" w:rsidRPr="0035341F">
        <w:rPr>
          <w:rFonts w:ascii="Arial" w:hAnsi="Arial" w:cs="Arial"/>
          <w:sz w:val="22"/>
          <w:szCs w:val="22"/>
        </w:rPr>
        <w:t>DOACs</w:t>
      </w:r>
      <w:r w:rsidR="00FE0024" w:rsidRPr="0035341F">
        <w:rPr>
          <w:rFonts w:ascii="Arial" w:hAnsi="Arial" w:cs="Arial"/>
          <w:sz w:val="22"/>
          <w:szCs w:val="22"/>
        </w:rPr>
        <w:t xml:space="preserve"> may have more favourable safety profiles in patients with </w:t>
      </w:r>
      <w:r w:rsidR="00F026AB" w:rsidRPr="0035341F">
        <w:rPr>
          <w:rFonts w:ascii="Arial" w:hAnsi="Arial" w:cs="Arial"/>
          <w:sz w:val="22"/>
          <w:szCs w:val="22"/>
        </w:rPr>
        <w:t>CLD</w:t>
      </w:r>
      <w:r w:rsidR="005E19E9" w:rsidRPr="0035341F">
        <w:rPr>
          <w:rFonts w:ascii="Arial" w:hAnsi="Arial" w:cs="Arial"/>
          <w:sz w:val="22"/>
          <w:szCs w:val="22"/>
        </w:rPr>
        <w:t xml:space="preserve"> </w:t>
      </w:r>
      <w:r w:rsidR="00C12729" w:rsidRPr="0035341F">
        <w:rPr>
          <w:rFonts w:ascii="Arial" w:hAnsi="Arial" w:cs="Arial"/>
          <w:sz w:val="22"/>
          <w:szCs w:val="22"/>
        </w:rPr>
        <w:t>and c</w:t>
      </w:r>
      <w:r w:rsidR="005E19E9" w:rsidRPr="0035341F">
        <w:rPr>
          <w:rFonts w:ascii="Arial" w:hAnsi="Arial" w:cs="Arial"/>
          <w:sz w:val="22"/>
          <w:szCs w:val="22"/>
        </w:rPr>
        <w:t xml:space="preserve">ould be more widely prescribed. </w:t>
      </w:r>
      <w:r w:rsidR="00FE0024" w:rsidRPr="0035341F">
        <w:rPr>
          <w:rFonts w:ascii="Arial" w:hAnsi="Arial" w:cs="Arial"/>
          <w:sz w:val="22"/>
          <w:szCs w:val="22"/>
        </w:rPr>
        <w:t xml:space="preserve"> </w:t>
      </w:r>
    </w:p>
    <w:p w14:paraId="6AA81D53" w14:textId="77777777" w:rsidR="00833A91" w:rsidRPr="0035341F" w:rsidRDefault="00833A91" w:rsidP="00817517">
      <w:pPr>
        <w:pStyle w:val="NormalWeb"/>
        <w:spacing w:before="0" w:beforeAutospacing="0" w:after="0" w:afterAutospacing="0" w:line="360" w:lineRule="auto"/>
        <w:jc w:val="both"/>
        <w:rPr>
          <w:rFonts w:ascii="Arial" w:hAnsi="Arial" w:cs="Arial"/>
          <w:sz w:val="22"/>
          <w:szCs w:val="22"/>
        </w:rPr>
      </w:pPr>
    </w:p>
    <w:p w14:paraId="61D53A2F" w14:textId="0890CC06" w:rsidR="00A75775" w:rsidRPr="0035341F" w:rsidRDefault="005E19E9" w:rsidP="00817517">
      <w:pPr>
        <w:pStyle w:val="NormalWeb"/>
        <w:spacing w:before="0" w:beforeAutospacing="0" w:after="0" w:afterAutospacing="0" w:line="360" w:lineRule="auto"/>
        <w:jc w:val="both"/>
        <w:rPr>
          <w:rFonts w:ascii="Arial" w:hAnsi="Arial" w:cs="Arial"/>
          <w:color w:val="000000" w:themeColor="text1"/>
          <w:sz w:val="22"/>
          <w:szCs w:val="22"/>
        </w:rPr>
      </w:pPr>
      <w:r w:rsidRPr="0035341F">
        <w:rPr>
          <w:rFonts w:ascii="Arial" w:hAnsi="Arial" w:cs="Arial"/>
          <w:color w:val="000000" w:themeColor="text1"/>
          <w:sz w:val="22"/>
          <w:szCs w:val="22"/>
        </w:rPr>
        <w:t>O</w:t>
      </w:r>
      <w:r w:rsidR="00243507" w:rsidRPr="0035341F">
        <w:rPr>
          <w:rFonts w:ascii="Arial" w:hAnsi="Arial" w:cs="Arial"/>
          <w:color w:val="000000" w:themeColor="text1"/>
          <w:sz w:val="22"/>
          <w:szCs w:val="22"/>
        </w:rPr>
        <w:t xml:space="preserve">bservational studies have attempted to </w:t>
      </w:r>
      <w:r w:rsidR="005942F3" w:rsidRPr="0035341F">
        <w:rPr>
          <w:rFonts w:ascii="Arial" w:hAnsi="Arial" w:cs="Arial"/>
          <w:color w:val="000000" w:themeColor="text1"/>
          <w:sz w:val="22"/>
          <w:szCs w:val="22"/>
        </w:rPr>
        <w:t>bridge</w:t>
      </w:r>
      <w:r w:rsidR="00243507" w:rsidRPr="0035341F">
        <w:rPr>
          <w:rFonts w:ascii="Arial" w:hAnsi="Arial" w:cs="Arial"/>
          <w:color w:val="000000" w:themeColor="text1"/>
          <w:sz w:val="22"/>
          <w:szCs w:val="22"/>
        </w:rPr>
        <w:t xml:space="preserve"> this evidence gap</w:t>
      </w:r>
      <w:r w:rsidR="005942F3" w:rsidRPr="0035341F">
        <w:rPr>
          <w:rFonts w:ascii="Arial" w:hAnsi="Arial" w:cs="Arial"/>
          <w:color w:val="000000" w:themeColor="text1"/>
          <w:sz w:val="22"/>
          <w:szCs w:val="22"/>
        </w:rPr>
        <w:t xml:space="preserve">. </w:t>
      </w:r>
      <w:r w:rsidR="00C859B1" w:rsidRPr="0035341F">
        <w:rPr>
          <w:rFonts w:ascii="Arial" w:hAnsi="Arial" w:cs="Arial"/>
          <w:color w:val="000000" w:themeColor="text1"/>
          <w:sz w:val="22"/>
          <w:szCs w:val="22"/>
        </w:rPr>
        <w:t xml:space="preserve">A </w:t>
      </w:r>
      <w:r w:rsidR="00350143" w:rsidRPr="0035341F">
        <w:rPr>
          <w:rFonts w:ascii="Arial" w:hAnsi="Arial" w:cs="Arial"/>
          <w:color w:val="000000" w:themeColor="text1"/>
          <w:sz w:val="22"/>
          <w:szCs w:val="22"/>
        </w:rPr>
        <w:t xml:space="preserve">2020 </w:t>
      </w:r>
      <w:r w:rsidR="00C859B1" w:rsidRPr="0035341F">
        <w:rPr>
          <w:rFonts w:ascii="Arial" w:hAnsi="Arial" w:cs="Arial"/>
          <w:color w:val="000000" w:themeColor="text1"/>
          <w:sz w:val="22"/>
          <w:szCs w:val="22"/>
        </w:rPr>
        <w:t xml:space="preserve">meta-analysis </w:t>
      </w:r>
      <w:r w:rsidR="003E718D" w:rsidRPr="0035341F">
        <w:rPr>
          <w:rFonts w:ascii="Arial" w:hAnsi="Arial" w:cs="Arial"/>
          <w:color w:val="000000" w:themeColor="text1"/>
          <w:sz w:val="22"/>
          <w:szCs w:val="22"/>
        </w:rPr>
        <w:t>includ</w:t>
      </w:r>
      <w:r w:rsidR="00C859B1" w:rsidRPr="0035341F">
        <w:rPr>
          <w:rFonts w:ascii="Arial" w:hAnsi="Arial" w:cs="Arial"/>
          <w:color w:val="000000" w:themeColor="text1"/>
          <w:sz w:val="22"/>
          <w:szCs w:val="22"/>
        </w:rPr>
        <w:t xml:space="preserve">ing 41,954 patients with AF and liver disease concluded that </w:t>
      </w:r>
      <w:r w:rsidR="00EA3129" w:rsidRPr="0035341F">
        <w:rPr>
          <w:rFonts w:ascii="Arial" w:hAnsi="Arial" w:cs="Arial"/>
          <w:color w:val="000000" w:themeColor="text1"/>
          <w:sz w:val="22"/>
          <w:szCs w:val="22"/>
        </w:rPr>
        <w:t xml:space="preserve">compared to warfarin use, </w:t>
      </w:r>
      <w:r w:rsidR="00C859B1" w:rsidRPr="0035341F">
        <w:rPr>
          <w:rFonts w:ascii="Arial" w:hAnsi="Arial" w:cs="Arial"/>
          <w:color w:val="000000" w:themeColor="text1"/>
          <w:sz w:val="22"/>
          <w:szCs w:val="22"/>
        </w:rPr>
        <w:t xml:space="preserve">DOACs were associated with </w:t>
      </w:r>
      <w:r w:rsidR="00EA3129" w:rsidRPr="0035341F">
        <w:rPr>
          <w:rFonts w:ascii="Arial" w:hAnsi="Arial" w:cs="Arial"/>
          <w:color w:val="000000" w:themeColor="text1"/>
          <w:sz w:val="22"/>
          <w:szCs w:val="22"/>
        </w:rPr>
        <w:t>comparable risks of stroke or system</w:t>
      </w:r>
      <w:r w:rsidR="00C12729" w:rsidRPr="0035341F">
        <w:rPr>
          <w:rFonts w:ascii="Arial" w:hAnsi="Arial" w:cs="Arial"/>
          <w:color w:val="000000" w:themeColor="text1"/>
          <w:sz w:val="22"/>
          <w:szCs w:val="22"/>
        </w:rPr>
        <w:t>ic</w:t>
      </w:r>
      <w:r w:rsidR="00EA3129" w:rsidRPr="0035341F">
        <w:rPr>
          <w:rFonts w:ascii="Arial" w:hAnsi="Arial" w:cs="Arial"/>
          <w:color w:val="000000" w:themeColor="text1"/>
          <w:sz w:val="22"/>
          <w:szCs w:val="22"/>
        </w:rPr>
        <w:t xml:space="preserve"> embolism</w:t>
      </w:r>
      <w:r w:rsidR="003E718D" w:rsidRPr="0035341F">
        <w:rPr>
          <w:rFonts w:ascii="Arial" w:hAnsi="Arial" w:cs="Arial"/>
          <w:color w:val="000000" w:themeColor="text1"/>
          <w:sz w:val="22"/>
          <w:szCs w:val="22"/>
        </w:rPr>
        <w:t xml:space="preserve"> (</w:t>
      </w:r>
      <w:r w:rsidR="00401AB8" w:rsidRPr="0035341F">
        <w:rPr>
          <w:rFonts w:ascii="Arial" w:hAnsi="Arial" w:cs="Arial"/>
          <w:color w:val="000000" w:themeColor="text1"/>
          <w:sz w:val="22"/>
          <w:szCs w:val="22"/>
        </w:rPr>
        <w:t>S</w:t>
      </w:r>
      <w:r w:rsidR="003E718D" w:rsidRPr="0035341F">
        <w:rPr>
          <w:rFonts w:ascii="Arial" w:hAnsi="Arial" w:cs="Arial"/>
          <w:color w:val="000000" w:themeColor="text1"/>
          <w:sz w:val="22"/>
          <w:szCs w:val="22"/>
        </w:rPr>
        <w:t>SE)</w:t>
      </w:r>
      <w:r w:rsidR="00EA3129" w:rsidRPr="0035341F">
        <w:rPr>
          <w:rFonts w:ascii="Arial" w:hAnsi="Arial" w:cs="Arial"/>
          <w:color w:val="000000" w:themeColor="text1"/>
          <w:sz w:val="22"/>
          <w:szCs w:val="22"/>
        </w:rPr>
        <w:t xml:space="preserve"> </w:t>
      </w:r>
      <w:r w:rsidR="00A540DB">
        <w:rPr>
          <w:rFonts w:ascii="Arial" w:hAnsi="Arial" w:cs="Arial"/>
          <w:sz w:val="22"/>
          <w:szCs w:val="22"/>
        </w:rPr>
        <w:t>(</w:t>
      </w:r>
      <w:r w:rsidR="00146C92" w:rsidRPr="0035341F">
        <w:rPr>
          <w:rFonts w:ascii="Arial" w:hAnsi="Arial" w:cs="Arial"/>
          <w:color w:val="000000" w:themeColor="text1"/>
          <w:sz w:val="22"/>
          <w:szCs w:val="22"/>
        </w:rPr>
        <w:t>relative risk (</w:t>
      </w:r>
      <w:r w:rsidR="00146C92" w:rsidRPr="0035341F">
        <w:rPr>
          <w:rFonts w:ascii="Arial" w:hAnsi="Arial" w:cs="Arial"/>
          <w:sz w:val="22"/>
          <w:szCs w:val="22"/>
        </w:rPr>
        <w:t>RR) 0.80</w:t>
      </w:r>
      <w:r w:rsidR="00A540DB">
        <w:rPr>
          <w:rFonts w:ascii="Arial" w:hAnsi="Arial" w:cs="Arial"/>
          <w:sz w:val="22"/>
          <w:szCs w:val="22"/>
        </w:rPr>
        <w:t>,</w:t>
      </w:r>
      <w:r w:rsidR="00267C34" w:rsidRPr="0035341F">
        <w:rPr>
          <w:rFonts w:ascii="Arial" w:hAnsi="Arial" w:cs="Arial"/>
          <w:sz w:val="22"/>
          <w:szCs w:val="22"/>
        </w:rPr>
        <w:t xml:space="preserve"> </w:t>
      </w:r>
      <w:r w:rsidR="00146C92" w:rsidRPr="0035341F">
        <w:rPr>
          <w:rFonts w:ascii="Arial" w:hAnsi="Arial" w:cs="Arial"/>
          <w:color w:val="000000" w:themeColor="text1"/>
          <w:sz w:val="22"/>
          <w:szCs w:val="22"/>
        </w:rPr>
        <w:t>95% confidence interval</w:t>
      </w:r>
      <w:r w:rsidR="00A540DB">
        <w:rPr>
          <w:rFonts w:ascii="Arial" w:hAnsi="Arial" w:cs="Arial"/>
          <w:color w:val="000000" w:themeColor="text1"/>
          <w:sz w:val="22"/>
          <w:szCs w:val="22"/>
        </w:rPr>
        <w:t xml:space="preserve"> (CI)</w:t>
      </w:r>
      <w:r w:rsidR="00146C92" w:rsidRPr="0035341F">
        <w:rPr>
          <w:rFonts w:ascii="Arial" w:hAnsi="Arial" w:cs="Arial"/>
          <w:color w:val="000000" w:themeColor="text1"/>
          <w:sz w:val="22"/>
          <w:szCs w:val="22"/>
        </w:rPr>
        <w:t xml:space="preserve"> </w:t>
      </w:r>
      <w:r w:rsidR="00267C34" w:rsidRPr="0035341F">
        <w:rPr>
          <w:rFonts w:ascii="Arial" w:hAnsi="Arial" w:cs="Arial"/>
          <w:sz w:val="22"/>
          <w:szCs w:val="22"/>
        </w:rPr>
        <w:t>0</w:t>
      </w:r>
      <w:r w:rsidR="00146C92" w:rsidRPr="0035341F">
        <w:rPr>
          <w:rFonts w:ascii="Arial" w:hAnsi="Arial" w:cs="Arial"/>
          <w:sz w:val="22"/>
          <w:szCs w:val="22"/>
        </w:rPr>
        <w:t>.57</w:t>
      </w:r>
      <w:r w:rsidR="00A540DB">
        <w:rPr>
          <w:rFonts w:ascii="Arial" w:hAnsi="Arial" w:cs="Arial"/>
          <w:sz w:val="22"/>
          <w:szCs w:val="22"/>
        </w:rPr>
        <w:t>-</w:t>
      </w:r>
      <w:r w:rsidR="00146C92" w:rsidRPr="0035341F">
        <w:rPr>
          <w:rFonts w:ascii="Arial" w:hAnsi="Arial" w:cs="Arial"/>
          <w:sz w:val="22"/>
          <w:szCs w:val="22"/>
        </w:rPr>
        <w:t>1.12</w:t>
      </w:r>
      <w:r w:rsidR="00A540DB">
        <w:rPr>
          <w:rFonts w:ascii="Arial" w:hAnsi="Arial" w:cs="Arial"/>
          <w:sz w:val="22"/>
          <w:szCs w:val="22"/>
        </w:rPr>
        <w:t>)</w:t>
      </w:r>
      <w:r w:rsidR="00146C92" w:rsidRPr="0035341F">
        <w:rPr>
          <w:rFonts w:ascii="Arial" w:hAnsi="Arial" w:cs="Arial"/>
          <w:sz w:val="22"/>
          <w:szCs w:val="22"/>
        </w:rPr>
        <w:t xml:space="preserve"> </w:t>
      </w:r>
      <w:r w:rsidR="00EA3129" w:rsidRPr="0035341F">
        <w:rPr>
          <w:rFonts w:ascii="Arial" w:hAnsi="Arial" w:cs="Arial"/>
          <w:color w:val="000000" w:themeColor="text1"/>
          <w:sz w:val="22"/>
          <w:szCs w:val="22"/>
        </w:rPr>
        <w:t>and gastrointestinal bleeding</w:t>
      </w:r>
      <w:r w:rsidR="00146C92" w:rsidRPr="0035341F">
        <w:rPr>
          <w:rFonts w:ascii="Arial" w:hAnsi="Arial" w:cs="Arial"/>
          <w:color w:val="000000" w:themeColor="text1"/>
          <w:sz w:val="22"/>
          <w:szCs w:val="22"/>
        </w:rPr>
        <w:t xml:space="preserve"> </w:t>
      </w:r>
      <w:r w:rsidR="00146C92" w:rsidRPr="0035341F">
        <w:rPr>
          <w:rFonts w:ascii="Arial" w:hAnsi="Arial" w:cs="Arial"/>
          <w:sz w:val="22"/>
          <w:szCs w:val="22"/>
        </w:rPr>
        <w:t>(RR 0.90</w:t>
      </w:r>
      <w:r w:rsidR="00A540DB">
        <w:rPr>
          <w:rFonts w:ascii="Arial" w:hAnsi="Arial" w:cs="Arial"/>
          <w:sz w:val="22"/>
          <w:szCs w:val="22"/>
        </w:rPr>
        <w:t>,</w:t>
      </w:r>
      <w:r w:rsidR="00267C34" w:rsidRPr="0035341F">
        <w:rPr>
          <w:rFonts w:ascii="Arial" w:hAnsi="Arial" w:cs="Arial"/>
          <w:sz w:val="22"/>
          <w:szCs w:val="22"/>
        </w:rPr>
        <w:t xml:space="preserve"> </w:t>
      </w:r>
      <w:r w:rsidR="00A540DB">
        <w:rPr>
          <w:rFonts w:ascii="Arial" w:hAnsi="Arial" w:cs="Arial"/>
          <w:color w:val="000000" w:themeColor="text1"/>
          <w:sz w:val="22"/>
          <w:szCs w:val="22"/>
        </w:rPr>
        <w:t xml:space="preserve">95% CI </w:t>
      </w:r>
      <w:r w:rsidR="00146C92" w:rsidRPr="0035341F">
        <w:rPr>
          <w:rFonts w:ascii="Arial" w:hAnsi="Arial" w:cs="Arial"/>
          <w:sz w:val="22"/>
          <w:szCs w:val="22"/>
        </w:rPr>
        <w:t>0.61</w:t>
      </w:r>
      <w:r w:rsidR="00A540DB">
        <w:rPr>
          <w:rFonts w:ascii="Arial" w:hAnsi="Arial" w:cs="Arial"/>
          <w:sz w:val="22"/>
          <w:szCs w:val="22"/>
        </w:rPr>
        <w:t>-</w:t>
      </w:r>
      <w:r w:rsidR="00146C92" w:rsidRPr="0035341F">
        <w:rPr>
          <w:rFonts w:ascii="Arial" w:hAnsi="Arial" w:cs="Arial"/>
          <w:sz w:val="22"/>
          <w:szCs w:val="22"/>
        </w:rPr>
        <w:t>1.34)</w:t>
      </w:r>
      <w:r w:rsidR="00EA3129" w:rsidRPr="0035341F">
        <w:rPr>
          <w:rFonts w:ascii="Arial" w:hAnsi="Arial" w:cs="Arial"/>
          <w:color w:val="000000" w:themeColor="text1"/>
          <w:sz w:val="22"/>
          <w:szCs w:val="22"/>
        </w:rPr>
        <w:t xml:space="preserve">, </w:t>
      </w:r>
      <w:r w:rsidR="00350143" w:rsidRPr="0035341F">
        <w:rPr>
          <w:rFonts w:ascii="Arial" w:hAnsi="Arial" w:cs="Arial"/>
          <w:color w:val="000000" w:themeColor="text1"/>
          <w:sz w:val="22"/>
          <w:szCs w:val="22"/>
        </w:rPr>
        <w:t>with</w:t>
      </w:r>
      <w:r w:rsidR="00EA3129" w:rsidRPr="0035341F">
        <w:rPr>
          <w:rFonts w:ascii="Arial" w:hAnsi="Arial" w:cs="Arial"/>
          <w:color w:val="000000" w:themeColor="text1"/>
          <w:sz w:val="22"/>
          <w:szCs w:val="22"/>
        </w:rPr>
        <w:t xml:space="preserve"> </w:t>
      </w:r>
      <w:r w:rsidR="00C859B1" w:rsidRPr="0035341F">
        <w:rPr>
          <w:rFonts w:ascii="Arial" w:hAnsi="Arial" w:cs="Arial"/>
          <w:color w:val="000000" w:themeColor="text1"/>
          <w:sz w:val="22"/>
          <w:szCs w:val="22"/>
        </w:rPr>
        <w:t xml:space="preserve">reduced </w:t>
      </w:r>
      <w:r w:rsidR="00EA3129" w:rsidRPr="0035341F">
        <w:rPr>
          <w:rFonts w:ascii="Arial" w:hAnsi="Arial" w:cs="Arial"/>
          <w:color w:val="000000" w:themeColor="text1"/>
          <w:sz w:val="22"/>
          <w:szCs w:val="22"/>
        </w:rPr>
        <w:t>risk of all-cause death (</w:t>
      </w:r>
      <w:r w:rsidR="003E718D" w:rsidRPr="0035341F">
        <w:rPr>
          <w:rFonts w:ascii="Arial" w:hAnsi="Arial" w:cs="Arial"/>
          <w:color w:val="000000" w:themeColor="text1"/>
          <w:sz w:val="22"/>
          <w:szCs w:val="22"/>
        </w:rPr>
        <w:t>RR</w:t>
      </w:r>
      <w:r w:rsidR="00146C92" w:rsidRPr="0035341F">
        <w:rPr>
          <w:rFonts w:ascii="Arial" w:hAnsi="Arial" w:cs="Arial"/>
          <w:color w:val="000000" w:themeColor="text1"/>
          <w:sz w:val="22"/>
          <w:szCs w:val="22"/>
        </w:rPr>
        <w:t xml:space="preserve"> </w:t>
      </w:r>
      <w:r w:rsidR="00EA3129" w:rsidRPr="0035341F">
        <w:rPr>
          <w:rFonts w:ascii="Arial" w:hAnsi="Arial" w:cs="Arial"/>
          <w:color w:val="000000" w:themeColor="text1"/>
          <w:sz w:val="22"/>
          <w:szCs w:val="22"/>
        </w:rPr>
        <w:t>0.78</w:t>
      </w:r>
      <w:r w:rsidR="00A540DB">
        <w:rPr>
          <w:rFonts w:ascii="Arial" w:hAnsi="Arial" w:cs="Arial"/>
          <w:color w:val="000000" w:themeColor="text1"/>
          <w:sz w:val="22"/>
          <w:szCs w:val="22"/>
        </w:rPr>
        <w:t>,</w:t>
      </w:r>
      <w:r w:rsidR="00146C92" w:rsidRPr="0035341F">
        <w:rPr>
          <w:rFonts w:ascii="Arial" w:hAnsi="Arial" w:cs="Arial"/>
          <w:color w:val="000000" w:themeColor="text1"/>
          <w:sz w:val="22"/>
          <w:szCs w:val="22"/>
        </w:rPr>
        <w:t xml:space="preserve"> </w:t>
      </w:r>
      <w:r w:rsidR="00A540DB">
        <w:rPr>
          <w:rFonts w:ascii="Arial" w:hAnsi="Arial" w:cs="Arial"/>
          <w:color w:val="000000" w:themeColor="text1"/>
          <w:sz w:val="22"/>
          <w:szCs w:val="22"/>
        </w:rPr>
        <w:t xml:space="preserve">95% CI </w:t>
      </w:r>
      <w:r w:rsidR="00146C92" w:rsidRPr="0035341F">
        <w:rPr>
          <w:rFonts w:ascii="Arial" w:hAnsi="Arial" w:cs="Arial"/>
          <w:color w:val="000000" w:themeColor="text1"/>
          <w:sz w:val="22"/>
          <w:szCs w:val="22"/>
        </w:rPr>
        <w:t>0.66</w:t>
      </w:r>
      <w:r w:rsidR="00A540DB">
        <w:rPr>
          <w:rFonts w:ascii="Arial" w:hAnsi="Arial" w:cs="Arial"/>
          <w:color w:val="000000" w:themeColor="text1"/>
          <w:sz w:val="22"/>
          <w:szCs w:val="22"/>
        </w:rPr>
        <w:t>-</w:t>
      </w:r>
      <w:r w:rsidR="00146C92" w:rsidRPr="0035341F">
        <w:rPr>
          <w:rFonts w:ascii="Arial" w:hAnsi="Arial" w:cs="Arial"/>
          <w:color w:val="000000" w:themeColor="text1"/>
          <w:sz w:val="22"/>
          <w:szCs w:val="22"/>
        </w:rPr>
        <w:t>0.93</w:t>
      </w:r>
      <w:r w:rsidR="00EA3129" w:rsidRPr="0035341F">
        <w:rPr>
          <w:rFonts w:ascii="Arial" w:hAnsi="Arial" w:cs="Arial"/>
          <w:color w:val="000000" w:themeColor="text1"/>
          <w:sz w:val="22"/>
          <w:szCs w:val="22"/>
        </w:rPr>
        <w:t>) and major bleeding (RR 0.68</w:t>
      </w:r>
      <w:r w:rsidR="00A540DB">
        <w:rPr>
          <w:rFonts w:ascii="Arial" w:hAnsi="Arial" w:cs="Arial"/>
          <w:color w:val="000000" w:themeColor="text1"/>
          <w:sz w:val="22"/>
          <w:szCs w:val="22"/>
        </w:rPr>
        <w:t xml:space="preserve">, </w:t>
      </w:r>
      <w:r w:rsidR="00146C92" w:rsidRPr="0035341F">
        <w:rPr>
          <w:rFonts w:ascii="Arial" w:hAnsi="Arial" w:cs="Arial"/>
          <w:color w:val="000000" w:themeColor="text1"/>
          <w:sz w:val="22"/>
          <w:szCs w:val="22"/>
        </w:rPr>
        <w:t xml:space="preserve"> </w:t>
      </w:r>
      <w:r w:rsidR="00A540DB">
        <w:rPr>
          <w:rFonts w:ascii="Arial" w:hAnsi="Arial" w:cs="Arial"/>
          <w:color w:val="000000" w:themeColor="text1"/>
          <w:sz w:val="22"/>
          <w:szCs w:val="22"/>
        </w:rPr>
        <w:t xml:space="preserve">95% CI </w:t>
      </w:r>
      <w:r w:rsidR="00146C92" w:rsidRPr="0035341F">
        <w:rPr>
          <w:rFonts w:ascii="Arial" w:hAnsi="Arial" w:cs="Arial"/>
          <w:color w:val="000000" w:themeColor="text1"/>
          <w:sz w:val="22"/>
          <w:szCs w:val="22"/>
        </w:rPr>
        <w:t>0.53</w:t>
      </w:r>
      <w:r w:rsidR="00A540DB">
        <w:rPr>
          <w:rFonts w:ascii="Arial" w:hAnsi="Arial" w:cs="Arial"/>
          <w:color w:val="000000" w:themeColor="text1"/>
          <w:sz w:val="22"/>
          <w:szCs w:val="22"/>
        </w:rPr>
        <w:t>-</w:t>
      </w:r>
      <w:r w:rsidR="00146C92" w:rsidRPr="0035341F">
        <w:rPr>
          <w:rFonts w:ascii="Arial" w:hAnsi="Arial" w:cs="Arial"/>
          <w:color w:val="000000" w:themeColor="text1"/>
          <w:sz w:val="22"/>
          <w:szCs w:val="22"/>
        </w:rPr>
        <w:t>0.88</w:t>
      </w:r>
      <w:r w:rsidR="00EA3129" w:rsidRPr="0035341F">
        <w:rPr>
          <w:rFonts w:ascii="Arial" w:hAnsi="Arial" w:cs="Arial"/>
          <w:color w:val="000000" w:themeColor="text1"/>
          <w:sz w:val="22"/>
          <w:szCs w:val="22"/>
        </w:rPr>
        <w:t>).</w:t>
      </w:r>
      <w:sdt>
        <w:sdtPr>
          <w:rPr>
            <w:rFonts w:ascii="Arial" w:hAnsi="Arial" w:cs="Arial"/>
            <w:color w:val="000000"/>
            <w:sz w:val="22"/>
            <w:szCs w:val="22"/>
            <w:vertAlign w:val="superscript"/>
          </w:rPr>
          <w:tag w:val="MENDELEY_CITATION_v3_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"/>
          <w:id w:val="1071467545"/>
          <w:placeholder>
            <w:docPart w:val="DefaultPlaceholder_-1854013440"/>
          </w:placeholder>
        </w:sdtPr>
        <w:sdtContent>
          <w:r w:rsidR="002161CD" w:rsidRPr="002161CD">
            <w:rPr>
              <w:rFonts w:ascii="Arial" w:hAnsi="Arial" w:cs="Arial"/>
              <w:color w:val="000000"/>
              <w:sz w:val="22"/>
              <w:szCs w:val="22"/>
              <w:vertAlign w:val="superscript"/>
            </w:rPr>
            <w:t>7</w:t>
          </w:r>
        </w:sdtContent>
      </w:sdt>
      <w:r w:rsidR="00EA3129" w:rsidRPr="0035341F">
        <w:rPr>
          <w:rFonts w:ascii="Arial" w:hAnsi="Arial" w:cs="Arial"/>
          <w:color w:val="000000" w:themeColor="text1"/>
          <w:sz w:val="22"/>
          <w:szCs w:val="22"/>
        </w:rPr>
        <w:t xml:space="preserve"> In a subset of patients with cirrhosis, DOAC</w:t>
      </w:r>
      <w:r w:rsidR="00C12729" w:rsidRPr="0035341F">
        <w:rPr>
          <w:rFonts w:ascii="Arial" w:hAnsi="Arial" w:cs="Arial"/>
          <w:color w:val="000000" w:themeColor="text1"/>
          <w:sz w:val="22"/>
          <w:szCs w:val="22"/>
        </w:rPr>
        <w:t xml:space="preserve"> users experienced </w:t>
      </w:r>
      <w:r w:rsidR="003E718D" w:rsidRPr="0035341F">
        <w:rPr>
          <w:rFonts w:ascii="Arial" w:hAnsi="Arial" w:cs="Arial"/>
          <w:color w:val="000000" w:themeColor="text1"/>
          <w:sz w:val="22"/>
          <w:szCs w:val="22"/>
        </w:rPr>
        <w:t xml:space="preserve">a </w:t>
      </w:r>
      <w:r w:rsidR="00EA3129" w:rsidRPr="0035341F">
        <w:rPr>
          <w:rFonts w:ascii="Arial" w:hAnsi="Arial" w:cs="Arial"/>
          <w:color w:val="000000" w:themeColor="text1"/>
          <w:sz w:val="22"/>
          <w:szCs w:val="22"/>
        </w:rPr>
        <w:t>significant reduc</w:t>
      </w:r>
      <w:r w:rsidR="003E718D" w:rsidRPr="0035341F">
        <w:rPr>
          <w:rFonts w:ascii="Arial" w:hAnsi="Arial" w:cs="Arial"/>
          <w:color w:val="000000" w:themeColor="text1"/>
          <w:sz w:val="22"/>
          <w:szCs w:val="22"/>
        </w:rPr>
        <w:t xml:space="preserve">tion in the </w:t>
      </w:r>
      <w:r w:rsidR="00EA3129" w:rsidRPr="0035341F">
        <w:rPr>
          <w:rFonts w:ascii="Arial" w:hAnsi="Arial" w:cs="Arial"/>
          <w:color w:val="000000" w:themeColor="text1"/>
          <w:sz w:val="22"/>
          <w:szCs w:val="22"/>
        </w:rPr>
        <w:t xml:space="preserve"> risk of major bleeding (RR 0.53</w:t>
      </w:r>
      <w:r w:rsidR="00A540DB">
        <w:rPr>
          <w:rFonts w:ascii="Arial" w:hAnsi="Arial" w:cs="Arial"/>
          <w:color w:val="000000" w:themeColor="text1"/>
          <w:sz w:val="22"/>
          <w:szCs w:val="22"/>
        </w:rPr>
        <w:t>,</w:t>
      </w:r>
      <w:r w:rsidR="00146C92" w:rsidRPr="0035341F">
        <w:rPr>
          <w:rFonts w:ascii="Arial" w:hAnsi="Arial" w:cs="Arial"/>
          <w:color w:val="000000" w:themeColor="text1"/>
          <w:sz w:val="22"/>
          <w:szCs w:val="22"/>
        </w:rPr>
        <w:t xml:space="preserve"> </w:t>
      </w:r>
      <w:r w:rsidR="00A540DB">
        <w:rPr>
          <w:rFonts w:ascii="Arial" w:hAnsi="Arial" w:cs="Arial"/>
          <w:color w:val="000000" w:themeColor="text1"/>
          <w:sz w:val="22"/>
          <w:szCs w:val="22"/>
        </w:rPr>
        <w:t xml:space="preserve">95% CI </w:t>
      </w:r>
      <w:r w:rsidR="00146C92" w:rsidRPr="0035341F">
        <w:rPr>
          <w:rFonts w:ascii="Arial" w:hAnsi="Arial" w:cs="Arial"/>
          <w:sz w:val="22"/>
          <w:szCs w:val="22"/>
        </w:rPr>
        <w:t>0.37</w:t>
      </w:r>
      <w:r w:rsidR="00267C34" w:rsidRPr="0035341F">
        <w:rPr>
          <w:rFonts w:ascii="Arial" w:hAnsi="Arial" w:cs="Arial"/>
          <w:sz w:val="22"/>
          <w:szCs w:val="22"/>
        </w:rPr>
        <w:t xml:space="preserve">, </w:t>
      </w:r>
      <w:r w:rsidR="00146C92" w:rsidRPr="0035341F">
        <w:rPr>
          <w:rFonts w:ascii="Arial" w:hAnsi="Arial" w:cs="Arial"/>
          <w:sz w:val="22"/>
          <w:szCs w:val="22"/>
        </w:rPr>
        <w:t>0.76</w:t>
      </w:r>
      <w:r w:rsidR="00EA3129" w:rsidRPr="0035341F">
        <w:rPr>
          <w:rFonts w:ascii="Arial" w:hAnsi="Arial" w:cs="Arial"/>
          <w:color w:val="000000" w:themeColor="text1"/>
          <w:sz w:val="22"/>
          <w:szCs w:val="22"/>
        </w:rPr>
        <w:t>) and gastrointestinal bleeding (RR 0.57</w:t>
      </w:r>
      <w:r w:rsidR="00A540DB">
        <w:rPr>
          <w:rFonts w:ascii="Arial" w:hAnsi="Arial" w:cs="Arial"/>
          <w:color w:val="000000" w:themeColor="text1"/>
          <w:sz w:val="22"/>
          <w:szCs w:val="22"/>
        </w:rPr>
        <w:t>, 95% CI</w:t>
      </w:r>
      <w:r w:rsidR="00146C92" w:rsidRPr="0035341F">
        <w:rPr>
          <w:rFonts w:ascii="Arial" w:hAnsi="Arial" w:cs="Arial"/>
          <w:color w:val="000000" w:themeColor="text1"/>
          <w:sz w:val="22"/>
          <w:szCs w:val="22"/>
        </w:rPr>
        <w:t xml:space="preserve"> </w:t>
      </w:r>
      <w:r w:rsidR="00146C92" w:rsidRPr="0035341F">
        <w:rPr>
          <w:rFonts w:ascii="Arial" w:hAnsi="Arial" w:cs="Arial"/>
          <w:sz w:val="22"/>
          <w:szCs w:val="22"/>
        </w:rPr>
        <w:t>0.38</w:t>
      </w:r>
      <w:r w:rsidR="00A540DB">
        <w:rPr>
          <w:rFonts w:ascii="Arial" w:hAnsi="Arial" w:cs="Arial"/>
          <w:sz w:val="22"/>
          <w:szCs w:val="22"/>
        </w:rPr>
        <w:t>-</w:t>
      </w:r>
      <w:r w:rsidR="00146C92" w:rsidRPr="0035341F">
        <w:rPr>
          <w:rFonts w:ascii="Arial" w:hAnsi="Arial" w:cs="Arial"/>
          <w:sz w:val="22"/>
          <w:szCs w:val="22"/>
        </w:rPr>
        <w:t>0.84</w:t>
      </w:r>
      <w:r w:rsidR="00EA3129" w:rsidRPr="0035341F">
        <w:rPr>
          <w:rFonts w:ascii="Arial" w:hAnsi="Arial" w:cs="Arial"/>
          <w:color w:val="000000" w:themeColor="text1"/>
          <w:sz w:val="22"/>
          <w:szCs w:val="22"/>
        </w:rPr>
        <w:t xml:space="preserve">) compared with </w:t>
      </w:r>
      <w:r w:rsidR="00C12729" w:rsidRPr="0035341F">
        <w:rPr>
          <w:rFonts w:ascii="Arial" w:hAnsi="Arial" w:cs="Arial"/>
          <w:color w:val="000000" w:themeColor="text1"/>
          <w:sz w:val="22"/>
          <w:szCs w:val="22"/>
        </w:rPr>
        <w:t xml:space="preserve">those prescribed </w:t>
      </w:r>
      <w:r w:rsidR="00EA3129" w:rsidRPr="0035341F">
        <w:rPr>
          <w:rFonts w:ascii="Arial" w:hAnsi="Arial" w:cs="Arial"/>
          <w:color w:val="000000" w:themeColor="text1"/>
          <w:sz w:val="22"/>
          <w:szCs w:val="22"/>
        </w:rPr>
        <w:t>warfarin.</w:t>
      </w:r>
      <w:r w:rsidR="009A4A68" w:rsidRPr="0035341F">
        <w:rPr>
          <w:rFonts w:ascii="Arial" w:hAnsi="Arial" w:cs="Arial"/>
          <w:color w:val="000000" w:themeColor="text1"/>
          <w:sz w:val="22"/>
          <w:szCs w:val="22"/>
        </w:rPr>
        <w:t xml:space="preserve"> </w:t>
      </w:r>
      <w:r w:rsidR="00E37038" w:rsidRPr="0035341F">
        <w:rPr>
          <w:rFonts w:ascii="Arial" w:hAnsi="Arial" w:cs="Arial"/>
          <w:color w:val="000000" w:themeColor="text1"/>
          <w:sz w:val="22"/>
          <w:szCs w:val="22"/>
        </w:rPr>
        <w:t xml:space="preserve"> </w:t>
      </w:r>
      <w:r w:rsidR="00A75775" w:rsidRPr="0035341F">
        <w:rPr>
          <w:rFonts w:ascii="Arial" w:hAnsi="Arial" w:cs="Arial"/>
          <w:color w:val="000000" w:themeColor="text1"/>
          <w:sz w:val="22"/>
          <w:szCs w:val="22"/>
        </w:rPr>
        <w:t>However</w:t>
      </w:r>
      <w:r w:rsidR="00E37038" w:rsidRPr="0035341F">
        <w:rPr>
          <w:rFonts w:ascii="Arial" w:hAnsi="Arial" w:cs="Arial"/>
          <w:color w:val="000000" w:themeColor="text1"/>
          <w:sz w:val="22"/>
          <w:szCs w:val="22"/>
        </w:rPr>
        <w:t>,</w:t>
      </w:r>
      <w:r w:rsidR="00C12729" w:rsidRPr="0035341F">
        <w:rPr>
          <w:rFonts w:ascii="Arial" w:hAnsi="Arial" w:cs="Arial"/>
          <w:color w:val="000000" w:themeColor="text1"/>
          <w:sz w:val="22"/>
          <w:szCs w:val="22"/>
        </w:rPr>
        <w:t xml:space="preserve"> m</w:t>
      </w:r>
      <w:r w:rsidRPr="0035341F">
        <w:rPr>
          <w:rFonts w:ascii="Arial" w:hAnsi="Arial" w:cs="Arial"/>
          <w:color w:val="000000" w:themeColor="text1"/>
          <w:sz w:val="22"/>
          <w:szCs w:val="22"/>
        </w:rPr>
        <w:t>ost</w:t>
      </w:r>
      <w:r w:rsidR="00243507" w:rsidRPr="0035341F">
        <w:rPr>
          <w:rFonts w:ascii="Arial" w:hAnsi="Arial" w:cs="Arial"/>
          <w:color w:val="000000" w:themeColor="text1"/>
          <w:sz w:val="22"/>
          <w:szCs w:val="22"/>
        </w:rPr>
        <w:t xml:space="preserve"> </w:t>
      </w:r>
      <w:r w:rsidR="009A4A68" w:rsidRPr="0035341F">
        <w:rPr>
          <w:rFonts w:ascii="Arial" w:hAnsi="Arial" w:cs="Arial"/>
          <w:color w:val="000000" w:themeColor="text1"/>
          <w:sz w:val="22"/>
          <w:szCs w:val="22"/>
        </w:rPr>
        <w:t xml:space="preserve">participants were from </w:t>
      </w:r>
      <w:r w:rsidR="00A75775" w:rsidRPr="0035341F">
        <w:rPr>
          <w:rFonts w:ascii="Arial" w:hAnsi="Arial" w:cs="Arial"/>
          <w:color w:val="000000" w:themeColor="text1"/>
          <w:sz w:val="22"/>
          <w:szCs w:val="22"/>
        </w:rPr>
        <w:t>Asia</w:t>
      </w:r>
      <w:r w:rsidR="005942F3" w:rsidRPr="0035341F">
        <w:rPr>
          <w:rFonts w:ascii="Arial" w:hAnsi="Arial" w:cs="Arial"/>
          <w:color w:val="000000" w:themeColor="text1"/>
          <w:sz w:val="22"/>
          <w:szCs w:val="22"/>
        </w:rPr>
        <w:t xml:space="preserve"> </w:t>
      </w:r>
      <w:r w:rsidR="00243507" w:rsidRPr="0035341F">
        <w:rPr>
          <w:rFonts w:ascii="Arial" w:hAnsi="Arial" w:cs="Arial"/>
          <w:color w:val="000000" w:themeColor="text1"/>
          <w:sz w:val="22"/>
          <w:szCs w:val="22"/>
        </w:rPr>
        <w:t>wh</w:t>
      </w:r>
      <w:r w:rsidR="005942F3" w:rsidRPr="0035341F">
        <w:rPr>
          <w:rFonts w:ascii="Arial" w:hAnsi="Arial" w:cs="Arial"/>
          <w:color w:val="000000" w:themeColor="text1"/>
          <w:sz w:val="22"/>
          <w:szCs w:val="22"/>
        </w:rPr>
        <w:t xml:space="preserve">ere </w:t>
      </w:r>
      <w:r w:rsidR="007D56F6">
        <w:rPr>
          <w:rFonts w:ascii="Arial" w:hAnsi="Arial" w:cs="Arial"/>
          <w:color w:val="000000" w:themeColor="text1"/>
          <w:sz w:val="22"/>
          <w:szCs w:val="22"/>
        </w:rPr>
        <w:t xml:space="preserve">there are </w:t>
      </w:r>
      <w:r w:rsidR="00243507" w:rsidRPr="0035341F">
        <w:rPr>
          <w:rFonts w:ascii="Arial" w:hAnsi="Arial" w:cs="Arial"/>
          <w:color w:val="000000" w:themeColor="text1"/>
          <w:sz w:val="22"/>
          <w:szCs w:val="22"/>
        </w:rPr>
        <w:t xml:space="preserve">higher </w:t>
      </w:r>
      <w:r w:rsidR="00243507" w:rsidRPr="0035341F">
        <w:rPr>
          <w:rFonts w:ascii="Arial" w:hAnsi="Arial" w:cs="Arial"/>
          <w:color w:val="000000" w:themeColor="text1"/>
          <w:sz w:val="22"/>
          <w:szCs w:val="22"/>
        </w:rPr>
        <w:lastRenderedPageBreak/>
        <w:t xml:space="preserve">prevalence rates of viral hepatitis and lower levels of alcohol and metabolic liver disease. This may </w:t>
      </w:r>
      <w:r w:rsidR="00821808" w:rsidRPr="0035341F">
        <w:rPr>
          <w:rFonts w:ascii="Arial" w:hAnsi="Arial" w:cs="Arial"/>
          <w:color w:val="000000" w:themeColor="text1"/>
          <w:sz w:val="22"/>
          <w:szCs w:val="22"/>
        </w:rPr>
        <w:t xml:space="preserve">be clinically relevant as </w:t>
      </w:r>
      <w:r w:rsidR="00243507" w:rsidRPr="0035341F">
        <w:rPr>
          <w:rFonts w:ascii="Arial" w:hAnsi="Arial" w:cs="Arial"/>
          <w:color w:val="000000" w:themeColor="text1"/>
          <w:sz w:val="22"/>
          <w:szCs w:val="22"/>
        </w:rPr>
        <w:t>NAFLD</w:t>
      </w:r>
      <w:r w:rsidRPr="0035341F">
        <w:rPr>
          <w:rFonts w:ascii="Arial" w:hAnsi="Arial" w:cs="Arial"/>
          <w:color w:val="000000" w:themeColor="text1"/>
          <w:sz w:val="22"/>
          <w:szCs w:val="22"/>
        </w:rPr>
        <w:t>/</w:t>
      </w:r>
      <w:r w:rsidR="00243507" w:rsidRPr="0035341F">
        <w:rPr>
          <w:rFonts w:ascii="Arial" w:hAnsi="Arial" w:cs="Arial"/>
          <w:color w:val="000000" w:themeColor="text1"/>
          <w:sz w:val="22"/>
          <w:szCs w:val="22"/>
        </w:rPr>
        <w:t xml:space="preserve">diabetes </w:t>
      </w:r>
      <w:r w:rsidR="00C12729" w:rsidRPr="0035341F">
        <w:rPr>
          <w:rFonts w:ascii="Arial" w:hAnsi="Arial" w:cs="Arial"/>
          <w:color w:val="000000" w:themeColor="text1"/>
          <w:sz w:val="22"/>
          <w:szCs w:val="22"/>
        </w:rPr>
        <w:t>is associated with</w:t>
      </w:r>
      <w:r w:rsidR="00243507" w:rsidRPr="0035341F">
        <w:rPr>
          <w:rFonts w:ascii="Arial" w:hAnsi="Arial" w:cs="Arial"/>
          <w:color w:val="000000" w:themeColor="text1"/>
          <w:sz w:val="22"/>
          <w:szCs w:val="22"/>
        </w:rPr>
        <w:t xml:space="preserve"> reduced activity of CYP3A4,</w:t>
      </w:r>
      <w:sdt>
        <w:sdtPr>
          <w:rPr>
            <w:rFonts w:ascii="Arial" w:hAnsi="Arial" w:cs="Arial"/>
            <w:color w:val="000000"/>
            <w:sz w:val="22"/>
            <w:szCs w:val="22"/>
            <w:vertAlign w:val="superscript"/>
          </w:rPr>
          <w:tag w:val="MENDELEY_CITATION_v3_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"/>
          <w:id w:val="-1005899863"/>
          <w:placeholder>
            <w:docPart w:val="DefaultPlaceholder_-1854013440"/>
          </w:placeholder>
        </w:sdtPr>
        <w:sdtContent>
          <w:r w:rsidR="002161CD" w:rsidRPr="002161CD">
            <w:rPr>
              <w:rFonts w:ascii="Arial" w:hAnsi="Arial" w:cs="Arial"/>
              <w:color w:val="000000"/>
              <w:sz w:val="22"/>
              <w:szCs w:val="22"/>
              <w:vertAlign w:val="superscript"/>
            </w:rPr>
            <w:t>8</w:t>
          </w:r>
        </w:sdtContent>
      </w:sdt>
      <w:r w:rsidR="00243507" w:rsidRPr="0035341F">
        <w:rPr>
          <w:rFonts w:ascii="Arial" w:hAnsi="Arial" w:cs="Arial"/>
          <w:color w:val="000000" w:themeColor="text1"/>
          <w:sz w:val="22"/>
          <w:szCs w:val="22"/>
        </w:rPr>
        <w:t xml:space="preserve"> a key </w:t>
      </w:r>
      <w:r w:rsidR="00821808" w:rsidRPr="0035341F">
        <w:rPr>
          <w:rFonts w:ascii="Arial" w:hAnsi="Arial" w:cs="Arial"/>
          <w:color w:val="000000" w:themeColor="text1"/>
          <w:sz w:val="22"/>
          <w:szCs w:val="22"/>
        </w:rPr>
        <w:t xml:space="preserve">enzyme involved in the hepatic metabolism of </w:t>
      </w:r>
      <w:r w:rsidR="009A4A68" w:rsidRPr="0035341F">
        <w:rPr>
          <w:rFonts w:ascii="Arial" w:hAnsi="Arial" w:cs="Arial"/>
          <w:color w:val="000000" w:themeColor="text1"/>
          <w:sz w:val="22"/>
          <w:szCs w:val="22"/>
        </w:rPr>
        <w:t>a</w:t>
      </w:r>
      <w:r w:rsidR="005942F3" w:rsidRPr="0035341F">
        <w:rPr>
          <w:rFonts w:ascii="Arial" w:hAnsi="Arial" w:cs="Arial"/>
          <w:color w:val="000000" w:themeColor="text1"/>
          <w:sz w:val="22"/>
          <w:szCs w:val="22"/>
        </w:rPr>
        <w:t>pixaban</w:t>
      </w:r>
      <w:r w:rsidR="00821808" w:rsidRPr="0035341F">
        <w:rPr>
          <w:rFonts w:ascii="Arial" w:hAnsi="Arial" w:cs="Arial"/>
          <w:color w:val="000000" w:themeColor="text1"/>
          <w:sz w:val="22"/>
          <w:szCs w:val="22"/>
        </w:rPr>
        <w:t xml:space="preserve"> and </w:t>
      </w:r>
      <w:r w:rsidR="009A4A68" w:rsidRPr="0035341F">
        <w:rPr>
          <w:rFonts w:ascii="Arial" w:hAnsi="Arial" w:cs="Arial"/>
          <w:color w:val="000000" w:themeColor="text1"/>
          <w:sz w:val="22"/>
          <w:szCs w:val="22"/>
        </w:rPr>
        <w:t>r</w:t>
      </w:r>
      <w:r w:rsidR="005942F3" w:rsidRPr="0035341F">
        <w:rPr>
          <w:rFonts w:ascii="Arial" w:hAnsi="Arial" w:cs="Arial"/>
          <w:color w:val="000000" w:themeColor="text1"/>
          <w:sz w:val="22"/>
          <w:szCs w:val="22"/>
        </w:rPr>
        <w:t>ivaroxaban</w:t>
      </w:r>
      <w:r w:rsidR="00821808" w:rsidRPr="0035341F">
        <w:rPr>
          <w:rFonts w:ascii="Arial" w:hAnsi="Arial" w:cs="Arial"/>
          <w:color w:val="000000" w:themeColor="text1"/>
          <w:sz w:val="22"/>
          <w:szCs w:val="22"/>
        </w:rPr>
        <w:t xml:space="preserve">. </w:t>
      </w:r>
    </w:p>
    <w:p w14:paraId="76B39E6A" w14:textId="77777777" w:rsidR="00A75775" w:rsidRPr="0035341F" w:rsidRDefault="00A75775" w:rsidP="00817517">
      <w:pPr>
        <w:pStyle w:val="NormalWeb"/>
        <w:spacing w:before="0" w:beforeAutospacing="0" w:after="0" w:afterAutospacing="0" w:line="360" w:lineRule="auto"/>
        <w:jc w:val="both"/>
        <w:rPr>
          <w:rFonts w:ascii="Arial" w:hAnsi="Arial" w:cs="Arial"/>
          <w:color w:val="000000" w:themeColor="text1"/>
          <w:sz w:val="22"/>
          <w:szCs w:val="22"/>
        </w:rPr>
      </w:pPr>
    </w:p>
    <w:p w14:paraId="42DA9809" w14:textId="65E541E8" w:rsidR="00911F5F" w:rsidRPr="0035341F" w:rsidRDefault="001D18DA" w:rsidP="00817517">
      <w:pPr>
        <w:pStyle w:val="NormalWeb"/>
        <w:spacing w:before="0" w:beforeAutospacing="0" w:after="0" w:afterAutospacing="0" w:line="360" w:lineRule="auto"/>
        <w:jc w:val="both"/>
        <w:rPr>
          <w:rFonts w:ascii="Arial" w:hAnsi="Arial" w:cs="Arial"/>
          <w:sz w:val="22"/>
          <w:szCs w:val="22"/>
        </w:rPr>
      </w:pPr>
      <w:r w:rsidRPr="0035341F">
        <w:rPr>
          <w:rFonts w:ascii="Arial" w:hAnsi="Arial" w:cs="Arial"/>
          <w:color w:val="000000" w:themeColor="text1"/>
          <w:sz w:val="22"/>
          <w:szCs w:val="22"/>
        </w:rPr>
        <w:t>C</w:t>
      </w:r>
      <w:r w:rsidR="005942F3" w:rsidRPr="0035341F">
        <w:rPr>
          <w:rFonts w:ascii="Arial" w:hAnsi="Arial" w:cs="Arial"/>
          <w:color w:val="000000" w:themeColor="text1"/>
          <w:sz w:val="22"/>
          <w:szCs w:val="22"/>
        </w:rPr>
        <w:t xml:space="preserve">ohort studies </w:t>
      </w:r>
      <w:r w:rsidR="005E19E9" w:rsidRPr="0035341F">
        <w:rPr>
          <w:rFonts w:ascii="Arial" w:hAnsi="Arial" w:cs="Arial"/>
          <w:color w:val="000000" w:themeColor="text1"/>
          <w:sz w:val="22"/>
          <w:szCs w:val="22"/>
        </w:rPr>
        <w:t xml:space="preserve">comparing DOACs with warfarin </w:t>
      </w:r>
      <w:r w:rsidR="005942F3" w:rsidRPr="0035341F">
        <w:rPr>
          <w:rFonts w:ascii="Arial" w:hAnsi="Arial" w:cs="Arial"/>
          <w:color w:val="000000" w:themeColor="text1"/>
          <w:sz w:val="22"/>
          <w:szCs w:val="22"/>
        </w:rPr>
        <w:t>from the United States and Europe have</w:t>
      </w:r>
      <w:r w:rsidR="00C12729" w:rsidRPr="0035341F">
        <w:rPr>
          <w:rFonts w:ascii="Arial" w:hAnsi="Arial" w:cs="Arial"/>
          <w:color w:val="000000" w:themeColor="text1"/>
          <w:sz w:val="22"/>
          <w:szCs w:val="22"/>
        </w:rPr>
        <w:t xml:space="preserve"> </w:t>
      </w:r>
      <w:r w:rsidR="005E19E9" w:rsidRPr="0035341F">
        <w:rPr>
          <w:rFonts w:ascii="Arial" w:hAnsi="Arial" w:cs="Arial"/>
          <w:color w:val="000000" w:themeColor="text1"/>
          <w:sz w:val="22"/>
          <w:szCs w:val="22"/>
        </w:rPr>
        <w:t>been small</w:t>
      </w:r>
      <w:r w:rsidR="001B7835" w:rsidRPr="0035341F">
        <w:rPr>
          <w:rFonts w:ascii="Arial" w:hAnsi="Arial" w:cs="Arial"/>
          <w:color w:val="000000" w:themeColor="text1"/>
          <w:sz w:val="22"/>
          <w:szCs w:val="22"/>
        </w:rPr>
        <w:t>.</w:t>
      </w:r>
      <w:sdt>
        <w:sdtPr>
          <w:rPr>
            <w:rFonts w:ascii="Arial" w:hAnsi="Arial" w:cs="Arial"/>
            <w:color w:val="000000"/>
            <w:sz w:val="22"/>
            <w:szCs w:val="22"/>
            <w:vertAlign w:val="superscript"/>
          </w:rPr>
          <w:tag w:val="MENDELEY_CITATION_v3_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"/>
          <w:id w:val="-11377738"/>
          <w:placeholder>
            <w:docPart w:val="78EF6E3CB25AA44AB2B099E50924D8B5"/>
          </w:placeholder>
        </w:sdtPr>
        <w:sdtContent>
          <w:r w:rsidR="002161CD" w:rsidRPr="002161CD">
            <w:rPr>
              <w:rFonts w:ascii="Arial" w:hAnsi="Arial" w:cs="Arial"/>
              <w:color w:val="000000"/>
              <w:sz w:val="22"/>
              <w:szCs w:val="22"/>
              <w:vertAlign w:val="superscript"/>
            </w:rPr>
            <w:t>7</w:t>
          </w:r>
        </w:sdtContent>
      </w:sdt>
      <w:r w:rsidR="001B7835" w:rsidRPr="0035341F">
        <w:rPr>
          <w:rFonts w:ascii="Arial" w:hAnsi="Arial" w:cs="Arial"/>
          <w:color w:val="000000" w:themeColor="text1"/>
          <w:sz w:val="22"/>
          <w:szCs w:val="22"/>
        </w:rPr>
        <w:t xml:space="preserve"> </w:t>
      </w:r>
      <w:r w:rsidR="00751597" w:rsidRPr="0035341F">
        <w:rPr>
          <w:rFonts w:ascii="Arial" w:hAnsi="Arial" w:cs="Arial"/>
          <w:color w:val="000000" w:themeColor="text1"/>
          <w:sz w:val="22"/>
          <w:szCs w:val="22"/>
        </w:rPr>
        <w:t xml:space="preserve">Several observational studies have however compared the risk of oral anticoagulation (a DOAC or vitamin K antagonist) </w:t>
      </w:r>
      <w:r w:rsidR="00751597" w:rsidRPr="0035341F">
        <w:rPr>
          <w:rFonts w:ascii="Arial" w:hAnsi="Arial" w:cs="Arial"/>
          <w:i/>
          <w:iCs/>
          <w:color w:val="000000" w:themeColor="text1"/>
          <w:sz w:val="22"/>
          <w:szCs w:val="22"/>
        </w:rPr>
        <w:t>versus</w:t>
      </w:r>
      <w:r w:rsidR="00751597" w:rsidRPr="0035341F">
        <w:rPr>
          <w:rFonts w:ascii="Arial" w:hAnsi="Arial" w:cs="Arial"/>
          <w:color w:val="000000" w:themeColor="text1"/>
          <w:sz w:val="22"/>
          <w:szCs w:val="22"/>
        </w:rPr>
        <w:t xml:space="preserve"> no anticoagulation in patients with AF and CLD. </w:t>
      </w:r>
      <w:r w:rsidR="00D70915" w:rsidRPr="0035341F">
        <w:rPr>
          <w:rFonts w:ascii="Arial" w:hAnsi="Arial" w:cs="Arial"/>
          <w:color w:val="000000" w:themeColor="text1"/>
          <w:sz w:val="22"/>
          <w:szCs w:val="22"/>
        </w:rPr>
        <w:t>An analysis</w:t>
      </w:r>
      <w:r w:rsidRPr="0035341F">
        <w:rPr>
          <w:rFonts w:ascii="Arial" w:hAnsi="Arial" w:cs="Arial"/>
          <w:color w:val="000000" w:themeColor="text1"/>
          <w:sz w:val="22"/>
          <w:szCs w:val="22"/>
        </w:rPr>
        <w:t xml:space="preserve"> of 1238</w:t>
      </w:r>
      <w:r w:rsidR="00146A49" w:rsidRPr="0035341F">
        <w:rPr>
          <w:rFonts w:ascii="Arial" w:hAnsi="Arial" w:cs="Arial"/>
          <w:color w:val="000000" w:themeColor="text1"/>
          <w:sz w:val="22"/>
          <w:szCs w:val="22"/>
        </w:rPr>
        <w:t xml:space="preserve"> Danish</w:t>
      </w:r>
      <w:r w:rsidRPr="0035341F">
        <w:rPr>
          <w:rFonts w:ascii="Arial" w:hAnsi="Arial" w:cs="Arial"/>
          <w:color w:val="000000" w:themeColor="text1"/>
          <w:sz w:val="22"/>
          <w:szCs w:val="22"/>
        </w:rPr>
        <w:t xml:space="preserve"> </w:t>
      </w:r>
      <w:r w:rsidR="003E718D" w:rsidRPr="0035341F">
        <w:rPr>
          <w:rFonts w:ascii="Arial" w:hAnsi="Arial" w:cs="Arial"/>
          <w:color w:val="000000" w:themeColor="text1"/>
          <w:sz w:val="22"/>
          <w:szCs w:val="22"/>
        </w:rPr>
        <w:t>citizens</w:t>
      </w:r>
      <w:r w:rsidRPr="0035341F">
        <w:rPr>
          <w:rFonts w:ascii="Arial" w:hAnsi="Arial" w:cs="Arial"/>
          <w:color w:val="000000" w:themeColor="text1"/>
          <w:sz w:val="22"/>
          <w:szCs w:val="22"/>
        </w:rPr>
        <w:t xml:space="preserve"> with </w:t>
      </w:r>
      <w:r w:rsidR="001B7835" w:rsidRPr="0035341F">
        <w:rPr>
          <w:rFonts w:ascii="Arial" w:hAnsi="Arial" w:cs="Arial"/>
          <w:color w:val="000000" w:themeColor="text1"/>
          <w:sz w:val="22"/>
          <w:szCs w:val="22"/>
        </w:rPr>
        <w:t>new onset AF</w:t>
      </w:r>
      <w:r w:rsidRPr="0035341F">
        <w:rPr>
          <w:rFonts w:ascii="Arial" w:hAnsi="Arial" w:cs="Arial"/>
          <w:color w:val="000000" w:themeColor="text1"/>
          <w:sz w:val="22"/>
          <w:szCs w:val="22"/>
        </w:rPr>
        <w:t xml:space="preserve"> and </w:t>
      </w:r>
      <w:r w:rsidR="00F026AB" w:rsidRPr="0035341F">
        <w:rPr>
          <w:rFonts w:ascii="Arial" w:hAnsi="Arial" w:cs="Arial"/>
          <w:color w:val="000000" w:themeColor="text1"/>
          <w:sz w:val="22"/>
          <w:szCs w:val="22"/>
        </w:rPr>
        <w:t>CLD</w:t>
      </w:r>
      <w:r w:rsidRPr="0035341F">
        <w:rPr>
          <w:rFonts w:ascii="Arial" w:hAnsi="Arial" w:cs="Arial"/>
          <w:color w:val="000000" w:themeColor="text1"/>
          <w:sz w:val="22"/>
          <w:szCs w:val="22"/>
        </w:rPr>
        <w:t xml:space="preserve"> </w:t>
      </w:r>
      <w:r w:rsidR="00146A49" w:rsidRPr="0035341F">
        <w:rPr>
          <w:rFonts w:ascii="Arial" w:hAnsi="Arial" w:cs="Arial"/>
          <w:color w:val="000000" w:themeColor="text1"/>
          <w:sz w:val="22"/>
          <w:szCs w:val="22"/>
        </w:rPr>
        <w:t xml:space="preserve">reported that for patients with </w:t>
      </w:r>
      <w:r w:rsidR="00C56AFF" w:rsidRPr="0035341F">
        <w:rPr>
          <w:rFonts w:ascii="Arial" w:hAnsi="Arial" w:cs="Arial"/>
          <w:color w:val="000000" w:themeColor="text1"/>
          <w:sz w:val="22"/>
          <w:szCs w:val="22"/>
        </w:rPr>
        <w:t xml:space="preserve">a </w:t>
      </w:r>
      <w:r w:rsidR="00146A49" w:rsidRPr="0035341F">
        <w:rPr>
          <w:rFonts w:ascii="Arial" w:hAnsi="Arial" w:cs="Arial"/>
          <w:sz w:val="22"/>
          <w:szCs w:val="22"/>
        </w:rPr>
        <w:t>CHA</w:t>
      </w:r>
      <w:r w:rsidR="00146A49" w:rsidRPr="0035341F">
        <w:rPr>
          <w:rFonts w:ascii="Arial" w:hAnsi="Arial" w:cs="Arial"/>
          <w:sz w:val="22"/>
          <w:szCs w:val="22"/>
          <w:vertAlign w:val="subscript"/>
        </w:rPr>
        <w:t>2</w:t>
      </w:r>
      <w:r w:rsidR="00146A49" w:rsidRPr="0035341F">
        <w:rPr>
          <w:rFonts w:ascii="Arial" w:hAnsi="Arial" w:cs="Arial"/>
          <w:sz w:val="22"/>
          <w:szCs w:val="22"/>
        </w:rPr>
        <w:t>DS</w:t>
      </w:r>
      <w:r w:rsidR="00146A49" w:rsidRPr="0035341F">
        <w:rPr>
          <w:rFonts w:ascii="Arial" w:hAnsi="Arial" w:cs="Arial"/>
          <w:sz w:val="22"/>
          <w:szCs w:val="22"/>
          <w:vertAlign w:val="subscript"/>
        </w:rPr>
        <w:t>2</w:t>
      </w:r>
      <w:r w:rsidR="00146A49" w:rsidRPr="0035341F">
        <w:rPr>
          <w:rFonts w:ascii="Arial" w:hAnsi="Arial" w:cs="Arial"/>
          <w:sz w:val="22"/>
          <w:szCs w:val="22"/>
        </w:rPr>
        <w:t>-VASc-score</w:t>
      </w:r>
      <w:r w:rsidR="00C56AFF" w:rsidRPr="0035341F">
        <w:rPr>
          <w:rFonts w:ascii="Arial" w:hAnsi="Arial" w:cs="Arial"/>
          <w:sz w:val="22"/>
          <w:szCs w:val="22"/>
        </w:rPr>
        <w:t xml:space="preserve"> </w:t>
      </w:r>
      <w:r w:rsidR="0057062B" w:rsidRPr="0035341F">
        <w:rPr>
          <w:rStyle w:val="hgkelc"/>
          <w:rFonts w:ascii="Arial" w:hAnsi="Arial" w:cs="Arial"/>
          <w:sz w:val="22"/>
          <w:szCs w:val="22"/>
          <w:lang w:val="en"/>
        </w:rPr>
        <w:t>≥</w:t>
      </w:r>
      <w:r w:rsidR="00C56AFF" w:rsidRPr="0035341F">
        <w:rPr>
          <w:rFonts w:ascii="Arial" w:hAnsi="Arial" w:cs="Arial"/>
          <w:sz w:val="22"/>
          <w:szCs w:val="22"/>
        </w:rPr>
        <w:t xml:space="preserve">2, </w:t>
      </w:r>
      <w:r w:rsidR="00146A49" w:rsidRPr="0035341F">
        <w:rPr>
          <w:rFonts w:ascii="Arial" w:hAnsi="Arial" w:cs="Arial"/>
          <w:color w:val="000000" w:themeColor="text1"/>
          <w:sz w:val="22"/>
          <w:szCs w:val="22"/>
        </w:rPr>
        <w:t>five-year thromboembolism rates were</w:t>
      </w:r>
      <w:r w:rsidR="003E718D" w:rsidRPr="0035341F">
        <w:rPr>
          <w:rFonts w:ascii="Arial" w:hAnsi="Arial" w:cs="Arial"/>
          <w:color w:val="000000" w:themeColor="text1"/>
          <w:sz w:val="22"/>
          <w:szCs w:val="22"/>
        </w:rPr>
        <w:t xml:space="preserve"> significantly</w:t>
      </w:r>
      <w:r w:rsidR="00146A49" w:rsidRPr="0035341F">
        <w:rPr>
          <w:rFonts w:ascii="Arial" w:hAnsi="Arial" w:cs="Arial"/>
          <w:color w:val="000000" w:themeColor="text1"/>
          <w:sz w:val="22"/>
          <w:szCs w:val="22"/>
        </w:rPr>
        <w:t xml:space="preserve"> lower in patients receiving anticoagulation</w:t>
      </w:r>
      <w:r w:rsidR="003E718D" w:rsidRPr="0035341F">
        <w:rPr>
          <w:rFonts w:ascii="Arial" w:hAnsi="Arial" w:cs="Arial"/>
          <w:color w:val="000000" w:themeColor="text1"/>
          <w:sz w:val="22"/>
          <w:szCs w:val="22"/>
        </w:rPr>
        <w:t xml:space="preserve"> (</w:t>
      </w:r>
      <w:r w:rsidR="00751597" w:rsidRPr="0035341F">
        <w:rPr>
          <w:rFonts w:ascii="Arial" w:hAnsi="Arial" w:cs="Arial"/>
          <w:sz w:val="22"/>
          <w:szCs w:val="22"/>
        </w:rPr>
        <w:t>16% versus 24%; average risk ratio 0.66,</w:t>
      </w:r>
      <w:r w:rsidR="00A540DB">
        <w:rPr>
          <w:rFonts w:ascii="Arial" w:hAnsi="Arial" w:cs="Arial"/>
          <w:sz w:val="22"/>
          <w:szCs w:val="22"/>
        </w:rPr>
        <w:t xml:space="preserve"> </w:t>
      </w:r>
      <w:r w:rsidR="00A540DB">
        <w:rPr>
          <w:rFonts w:ascii="Arial" w:hAnsi="Arial" w:cs="Arial"/>
          <w:color w:val="000000" w:themeColor="text1"/>
          <w:sz w:val="22"/>
          <w:szCs w:val="22"/>
        </w:rPr>
        <w:t>95% CI</w:t>
      </w:r>
      <w:r w:rsidR="00751597" w:rsidRPr="0035341F">
        <w:rPr>
          <w:rFonts w:ascii="Arial" w:hAnsi="Arial" w:cs="Arial"/>
          <w:sz w:val="22"/>
          <w:szCs w:val="22"/>
        </w:rPr>
        <w:t xml:space="preserve"> 0.45</w:t>
      </w:r>
      <w:r w:rsidR="00A540DB">
        <w:rPr>
          <w:rFonts w:ascii="Arial" w:hAnsi="Arial" w:cs="Arial"/>
          <w:sz w:val="22"/>
          <w:szCs w:val="22"/>
        </w:rPr>
        <w:t>-</w:t>
      </w:r>
      <w:r w:rsidR="00751597" w:rsidRPr="0035341F">
        <w:rPr>
          <w:rFonts w:ascii="Arial" w:hAnsi="Arial" w:cs="Arial"/>
          <w:sz w:val="22"/>
          <w:szCs w:val="22"/>
        </w:rPr>
        <w:t>0.87</w:t>
      </w:r>
      <w:r w:rsidR="003E718D" w:rsidRPr="0035341F">
        <w:rPr>
          <w:rFonts w:ascii="Arial" w:hAnsi="Arial" w:cs="Arial"/>
          <w:color w:val="000000" w:themeColor="text1"/>
          <w:sz w:val="22"/>
          <w:szCs w:val="22"/>
        </w:rPr>
        <w:t>)</w:t>
      </w:r>
      <w:r w:rsidR="001B7835" w:rsidRPr="0035341F">
        <w:rPr>
          <w:rFonts w:ascii="Arial" w:hAnsi="Arial" w:cs="Arial"/>
          <w:color w:val="000000" w:themeColor="text1"/>
          <w:sz w:val="22"/>
          <w:szCs w:val="22"/>
        </w:rPr>
        <w:t>.</w:t>
      </w:r>
      <w:sdt>
        <w:sdtPr>
          <w:rPr>
            <w:rFonts w:ascii="Arial" w:hAnsi="Arial" w:cs="Arial"/>
            <w:color w:val="000000"/>
            <w:sz w:val="22"/>
            <w:szCs w:val="22"/>
            <w:vertAlign w:val="superscript"/>
          </w:rPr>
          <w:tag w:val="MENDELEY_CITATION_v3_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"/>
          <w:id w:val="418144596"/>
          <w:placeholder>
            <w:docPart w:val="DefaultPlaceholder_-1854013440"/>
          </w:placeholder>
        </w:sdtPr>
        <w:sdtContent>
          <w:r w:rsidR="002161CD" w:rsidRPr="002161CD">
            <w:rPr>
              <w:rFonts w:ascii="Arial" w:hAnsi="Arial" w:cs="Arial"/>
              <w:color w:val="000000"/>
              <w:sz w:val="22"/>
              <w:szCs w:val="22"/>
              <w:vertAlign w:val="superscript"/>
            </w:rPr>
            <w:t>9</w:t>
          </w:r>
        </w:sdtContent>
      </w:sdt>
      <w:r w:rsidR="001B7835" w:rsidRPr="0035341F">
        <w:rPr>
          <w:rFonts w:ascii="Arial" w:hAnsi="Arial" w:cs="Arial"/>
          <w:color w:val="000000" w:themeColor="text1"/>
          <w:sz w:val="22"/>
          <w:szCs w:val="22"/>
        </w:rPr>
        <w:t xml:space="preserve"> </w:t>
      </w:r>
      <w:r w:rsidR="001B7835" w:rsidRPr="0035341F">
        <w:rPr>
          <w:rFonts w:ascii="Arial" w:hAnsi="Arial" w:cs="Arial"/>
          <w:sz w:val="22"/>
          <w:szCs w:val="22"/>
        </w:rPr>
        <w:t xml:space="preserve">Bleeding risks </w:t>
      </w:r>
      <w:r w:rsidR="00ED6794" w:rsidRPr="0035341F">
        <w:rPr>
          <w:rFonts w:ascii="Arial" w:hAnsi="Arial" w:cs="Arial"/>
          <w:sz w:val="22"/>
          <w:szCs w:val="22"/>
        </w:rPr>
        <w:t xml:space="preserve">were </w:t>
      </w:r>
      <w:r w:rsidR="001B7835" w:rsidRPr="0035341F">
        <w:rPr>
          <w:rFonts w:ascii="Arial" w:hAnsi="Arial" w:cs="Arial"/>
          <w:sz w:val="22"/>
          <w:szCs w:val="22"/>
        </w:rPr>
        <w:t xml:space="preserve">higher among patients with cirrhotic </w:t>
      </w:r>
      <w:r w:rsidR="00ED6794" w:rsidRPr="0035341F">
        <w:rPr>
          <w:rFonts w:ascii="Arial" w:hAnsi="Arial" w:cs="Arial"/>
          <w:sz w:val="22"/>
          <w:szCs w:val="22"/>
        </w:rPr>
        <w:t>vs.</w:t>
      </w:r>
      <w:r w:rsidR="001B7835" w:rsidRPr="0035341F">
        <w:rPr>
          <w:rFonts w:ascii="Arial" w:hAnsi="Arial" w:cs="Arial"/>
          <w:sz w:val="22"/>
          <w:szCs w:val="22"/>
        </w:rPr>
        <w:t xml:space="preserve"> non-cirrhotic disease</w:t>
      </w:r>
      <w:r w:rsidR="00751597" w:rsidRPr="0035341F">
        <w:rPr>
          <w:rFonts w:ascii="Arial" w:hAnsi="Arial" w:cs="Arial"/>
          <w:sz w:val="22"/>
          <w:szCs w:val="22"/>
        </w:rPr>
        <w:t xml:space="preserve">, </w:t>
      </w:r>
      <w:r w:rsidR="001B7835" w:rsidRPr="0035341F">
        <w:rPr>
          <w:rFonts w:ascii="Arial" w:hAnsi="Arial" w:cs="Arial"/>
          <w:sz w:val="22"/>
          <w:szCs w:val="22"/>
        </w:rPr>
        <w:t xml:space="preserve">but </w:t>
      </w:r>
      <w:r w:rsidR="00ED6794" w:rsidRPr="0035341F">
        <w:rPr>
          <w:rFonts w:ascii="Arial" w:hAnsi="Arial" w:cs="Arial"/>
          <w:sz w:val="22"/>
          <w:szCs w:val="22"/>
        </w:rPr>
        <w:t>this was n</w:t>
      </w:r>
      <w:r w:rsidR="001B7835" w:rsidRPr="0035341F">
        <w:rPr>
          <w:rFonts w:ascii="Arial" w:hAnsi="Arial" w:cs="Arial"/>
          <w:sz w:val="22"/>
          <w:szCs w:val="22"/>
        </w:rPr>
        <w:t>ot significantly affected by anticoagulant status</w:t>
      </w:r>
      <w:r w:rsidR="00751597" w:rsidRPr="0035341F">
        <w:rPr>
          <w:rFonts w:ascii="Arial" w:hAnsi="Arial" w:cs="Arial"/>
          <w:sz w:val="22"/>
          <w:szCs w:val="22"/>
        </w:rPr>
        <w:t xml:space="preserve"> (oral anticoagulation </w:t>
      </w:r>
      <w:r w:rsidR="00751597" w:rsidRPr="0035341F">
        <w:rPr>
          <w:rFonts w:ascii="Arial" w:hAnsi="Arial" w:cs="Arial"/>
          <w:i/>
          <w:iCs/>
          <w:sz w:val="22"/>
          <w:szCs w:val="22"/>
        </w:rPr>
        <w:t>versus</w:t>
      </w:r>
      <w:r w:rsidR="00751597" w:rsidRPr="0035341F">
        <w:rPr>
          <w:rFonts w:ascii="Arial" w:hAnsi="Arial" w:cs="Arial"/>
          <w:sz w:val="22"/>
          <w:szCs w:val="22"/>
        </w:rPr>
        <w:t xml:space="preserve"> none: cirrhosis 0.72</w:t>
      </w:r>
      <w:r w:rsidR="00A540DB">
        <w:rPr>
          <w:rFonts w:ascii="Arial" w:hAnsi="Arial" w:cs="Arial"/>
          <w:sz w:val="22"/>
          <w:szCs w:val="22"/>
        </w:rPr>
        <w:t xml:space="preserve">, </w:t>
      </w:r>
      <w:r w:rsidR="00A540DB">
        <w:rPr>
          <w:rFonts w:ascii="Arial" w:hAnsi="Arial" w:cs="Arial"/>
          <w:color w:val="000000" w:themeColor="text1"/>
          <w:sz w:val="22"/>
          <w:szCs w:val="22"/>
        </w:rPr>
        <w:t xml:space="preserve">95% CI </w:t>
      </w:r>
      <w:r w:rsidR="00751597" w:rsidRPr="0035341F">
        <w:rPr>
          <w:rFonts w:ascii="Arial" w:hAnsi="Arial" w:cs="Arial"/>
          <w:sz w:val="22"/>
          <w:szCs w:val="22"/>
        </w:rPr>
        <w:t>0.28</w:t>
      </w:r>
      <w:r w:rsidR="00A540DB">
        <w:rPr>
          <w:rFonts w:ascii="Arial" w:hAnsi="Arial" w:cs="Arial"/>
          <w:sz w:val="22"/>
          <w:szCs w:val="22"/>
        </w:rPr>
        <w:t>-</w:t>
      </w:r>
      <w:r w:rsidR="00751597" w:rsidRPr="0035341F">
        <w:rPr>
          <w:rFonts w:ascii="Arial" w:hAnsi="Arial" w:cs="Arial"/>
          <w:sz w:val="22"/>
          <w:szCs w:val="22"/>
        </w:rPr>
        <w:t>1.15), no cirrhosis 1.28</w:t>
      </w:r>
      <w:r w:rsidR="00A540DB">
        <w:rPr>
          <w:rFonts w:ascii="Arial" w:hAnsi="Arial" w:cs="Arial"/>
          <w:sz w:val="22"/>
          <w:szCs w:val="22"/>
        </w:rPr>
        <w:t>, 95% CI</w:t>
      </w:r>
      <w:r w:rsidR="00751597" w:rsidRPr="0035341F">
        <w:rPr>
          <w:rFonts w:ascii="Arial" w:hAnsi="Arial" w:cs="Arial"/>
          <w:sz w:val="22"/>
          <w:szCs w:val="22"/>
        </w:rPr>
        <w:t xml:space="preserve"> 0.67</w:t>
      </w:r>
      <w:r w:rsidR="00A540DB">
        <w:rPr>
          <w:rFonts w:ascii="Arial" w:hAnsi="Arial" w:cs="Arial"/>
          <w:sz w:val="22"/>
          <w:szCs w:val="22"/>
        </w:rPr>
        <w:t>-</w:t>
      </w:r>
      <w:r w:rsidR="00751597" w:rsidRPr="0035341F">
        <w:rPr>
          <w:rFonts w:ascii="Arial" w:hAnsi="Arial" w:cs="Arial"/>
          <w:sz w:val="22"/>
          <w:szCs w:val="22"/>
        </w:rPr>
        <w:t>1.90</w:t>
      </w:r>
      <w:r w:rsidR="002E0DF3" w:rsidRPr="0035341F">
        <w:rPr>
          <w:rFonts w:ascii="Arial" w:hAnsi="Arial" w:cs="Arial"/>
          <w:sz w:val="22"/>
          <w:szCs w:val="22"/>
        </w:rPr>
        <w:t>)</w:t>
      </w:r>
      <w:r w:rsidR="00D70915" w:rsidRPr="0035341F">
        <w:rPr>
          <w:rFonts w:ascii="Arial" w:hAnsi="Arial" w:cs="Arial"/>
          <w:sz w:val="22"/>
          <w:szCs w:val="22"/>
        </w:rPr>
        <w:t xml:space="preserve">. Similarly, a retrospective analysis of 16,168 patients with AF and liver disease from Italy </w:t>
      </w:r>
      <w:r w:rsidR="003E718D" w:rsidRPr="0035341F">
        <w:rPr>
          <w:rFonts w:ascii="Arial" w:hAnsi="Arial" w:cs="Arial"/>
          <w:sz w:val="22"/>
          <w:szCs w:val="22"/>
        </w:rPr>
        <w:t>demonstrated</w:t>
      </w:r>
      <w:r w:rsidR="00D70915" w:rsidRPr="0035341F">
        <w:rPr>
          <w:rFonts w:ascii="Arial" w:hAnsi="Arial" w:cs="Arial"/>
          <w:sz w:val="22"/>
          <w:szCs w:val="22"/>
        </w:rPr>
        <w:t xml:space="preserve"> that liver disease was associat</w:t>
      </w:r>
      <w:r w:rsidR="003E718D" w:rsidRPr="0035341F">
        <w:rPr>
          <w:rFonts w:ascii="Arial" w:hAnsi="Arial" w:cs="Arial"/>
          <w:sz w:val="22"/>
          <w:szCs w:val="22"/>
        </w:rPr>
        <w:t>ed</w:t>
      </w:r>
      <w:r w:rsidR="00D70915" w:rsidRPr="0035341F">
        <w:rPr>
          <w:rFonts w:ascii="Arial" w:hAnsi="Arial" w:cs="Arial"/>
          <w:sz w:val="22"/>
          <w:szCs w:val="22"/>
        </w:rPr>
        <w:t xml:space="preserve"> with elevated risk of major bleeding, but oral anticoagulant</w:t>
      </w:r>
      <w:r w:rsidR="00146A49" w:rsidRPr="0035341F">
        <w:rPr>
          <w:rFonts w:ascii="Arial" w:hAnsi="Arial" w:cs="Arial"/>
          <w:sz w:val="22"/>
          <w:szCs w:val="22"/>
        </w:rPr>
        <w:t xml:space="preserve"> u</w:t>
      </w:r>
      <w:r w:rsidR="00D70915" w:rsidRPr="0035341F">
        <w:rPr>
          <w:rFonts w:ascii="Arial" w:hAnsi="Arial" w:cs="Arial"/>
          <w:sz w:val="22"/>
          <w:szCs w:val="22"/>
        </w:rPr>
        <w:t>s</w:t>
      </w:r>
      <w:r w:rsidR="00146A49" w:rsidRPr="0035341F">
        <w:rPr>
          <w:rFonts w:ascii="Arial" w:hAnsi="Arial" w:cs="Arial"/>
          <w:sz w:val="22"/>
          <w:szCs w:val="22"/>
        </w:rPr>
        <w:t>e</w:t>
      </w:r>
      <w:r w:rsidR="00D70915" w:rsidRPr="0035341F">
        <w:rPr>
          <w:rFonts w:ascii="Arial" w:hAnsi="Arial" w:cs="Arial"/>
          <w:sz w:val="22"/>
          <w:szCs w:val="22"/>
        </w:rPr>
        <w:t xml:space="preserve"> resulted in a reduction in risk of stroke (</w:t>
      </w:r>
      <w:r w:rsidR="00267C34" w:rsidRPr="0035341F">
        <w:rPr>
          <w:rFonts w:ascii="Arial" w:hAnsi="Arial" w:cs="Arial"/>
          <w:sz w:val="22"/>
          <w:szCs w:val="22"/>
        </w:rPr>
        <w:t xml:space="preserve">hazard ratio, </w:t>
      </w:r>
      <w:r w:rsidR="00D70915" w:rsidRPr="0035341F">
        <w:rPr>
          <w:rFonts w:ascii="Arial" w:hAnsi="Arial" w:cs="Arial"/>
          <w:sz w:val="22"/>
          <w:szCs w:val="22"/>
        </w:rPr>
        <w:t>HR 0.80</w:t>
      </w:r>
      <w:r w:rsidR="00A540DB">
        <w:rPr>
          <w:rFonts w:ascii="Arial" w:hAnsi="Arial" w:cs="Arial"/>
          <w:sz w:val="22"/>
          <w:szCs w:val="22"/>
        </w:rPr>
        <w:t>, 95% CI</w:t>
      </w:r>
      <w:r w:rsidR="003E718D" w:rsidRPr="0035341F">
        <w:rPr>
          <w:rFonts w:ascii="Arial" w:hAnsi="Arial" w:cs="Arial"/>
          <w:sz w:val="22"/>
          <w:szCs w:val="22"/>
        </w:rPr>
        <w:t xml:space="preserve"> </w:t>
      </w:r>
      <w:r w:rsidR="002E0DF3" w:rsidRPr="0035341F">
        <w:rPr>
          <w:rFonts w:ascii="Arial" w:hAnsi="Arial" w:cs="Arial"/>
          <w:sz w:val="22"/>
          <w:szCs w:val="22"/>
        </w:rPr>
        <w:t>0.70</w:t>
      </w:r>
      <w:r w:rsidR="00A540DB">
        <w:rPr>
          <w:rFonts w:ascii="Arial" w:hAnsi="Arial" w:cs="Arial"/>
          <w:sz w:val="22"/>
          <w:szCs w:val="22"/>
        </w:rPr>
        <w:t>-</w:t>
      </w:r>
      <w:r w:rsidR="002E0DF3" w:rsidRPr="0035341F">
        <w:rPr>
          <w:rFonts w:ascii="Arial" w:hAnsi="Arial" w:cs="Arial"/>
          <w:sz w:val="22"/>
          <w:szCs w:val="22"/>
        </w:rPr>
        <w:t>0.92</w:t>
      </w:r>
      <w:r w:rsidR="00146A49" w:rsidRPr="0035341F">
        <w:rPr>
          <w:rFonts w:ascii="Arial" w:hAnsi="Arial" w:cs="Arial"/>
          <w:sz w:val="22"/>
          <w:szCs w:val="22"/>
        </w:rPr>
        <w:t>)</w:t>
      </w:r>
      <w:r w:rsidR="00D70915" w:rsidRPr="0035341F">
        <w:rPr>
          <w:rFonts w:ascii="Arial" w:hAnsi="Arial" w:cs="Arial"/>
          <w:sz w:val="22"/>
          <w:szCs w:val="22"/>
        </w:rPr>
        <w:t xml:space="preserve"> and major bleeding (HR 0.86</w:t>
      </w:r>
      <w:r w:rsidR="00A540DB">
        <w:rPr>
          <w:rFonts w:ascii="Arial" w:hAnsi="Arial" w:cs="Arial"/>
          <w:sz w:val="22"/>
          <w:szCs w:val="22"/>
        </w:rPr>
        <w:t>, 95% CI</w:t>
      </w:r>
      <w:r w:rsidR="003E718D" w:rsidRPr="0035341F">
        <w:rPr>
          <w:rFonts w:ascii="Arial" w:hAnsi="Arial" w:cs="Arial"/>
          <w:sz w:val="22"/>
          <w:szCs w:val="22"/>
        </w:rPr>
        <w:t xml:space="preserve"> </w:t>
      </w:r>
      <w:r w:rsidR="002E0DF3" w:rsidRPr="0035341F">
        <w:rPr>
          <w:rFonts w:ascii="Arial" w:hAnsi="Arial" w:cs="Arial"/>
          <w:sz w:val="22"/>
          <w:szCs w:val="22"/>
        </w:rPr>
        <w:t>0.74</w:t>
      </w:r>
      <w:r w:rsidR="00A540DB">
        <w:rPr>
          <w:rFonts w:ascii="Arial" w:hAnsi="Arial" w:cs="Arial"/>
          <w:sz w:val="22"/>
          <w:szCs w:val="22"/>
        </w:rPr>
        <w:t>-</w:t>
      </w:r>
      <w:r w:rsidR="002E0DF3" w:rsidRPr="0035341F">
        <w:rPr>
          <w:rFonts w:ascii="Arial" w:hAnsi="Arial" w:cs="Arial"/>
          <w:sz w:val="22"/>
          <w:szCs w:val="22"/>
        </w:rPr>
        <w:t>0.99</w:t>
      </w:r>
      <w:r w:rsidR="00D70915" w:rsidRPr="0035341F">
        <w:rPr>
          <w:rFonts w:ascii="Arial" w:hAnsi="Arial" w:cs="Arial"/>
          <w:sz w:val="22"/>
          <w:szCs w:val="22"/>
        </w:rPr>
        <w:t>).</w:t>
      </w:r>
      <w:sdt>
        <w:sdtPr>
          <w:rPr>
            <w:rFonts w:ascii="Arial" w:hAnsi="Arial" w:cs="Arial"/>
            <w:color w:val="000000"/>
            <w:sz w:val="22"/>
            <w:szCs w:val="22"/>
            <w:vertAlign w:val="superscript"/>
          </w:rPr>
          <w:tag w:val="MENDELEY_CITATION_v3_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"/>
          <w:id w:val="-292517624"/>
          <w:placeholder>
            <w:docPart w:val="DefaultPlaceholder_-1854013440"/>
          </w:placeholder>
        </w:sdtPr>
        <w:sdtContent>
          <w:r w:rsidR="002161CD" w:rsidRPr="002161CD">
            <w:rPr>
              <w:rFonts w:ascii="Arial" w:hAnsi="Arial" w:cs="Arial"/>
              <w:color w:val="000000"/>
              <w:sz w:val="22"/>
              <w:szCs w:val="22"/>
              <w:vertAlign w:val="superscript"/>
            </w:rPr>
            <w:t>10</w:t>
          </w:r>
        </w:sdtContent>
      </w:sdt>
      <w:r w:rsidR="00D70915" w:rsidRPr="0035341F">
        <w:rPr>
          <w:rFonts w:ascii="Arial" w:hAnsi="Arial" w:cs="Arial"/>
          <w:sz w:val="22"/>
          <w:szCs w:val="22"/>
        </w:rPr>
        <w:t xml:space="preserve"> </w:t>
      </w:r>
    </w:p>
    <w:p w14:paraId="1B3C2592" w14:textId="77777777" w:rsidR="002E0DF3" w:rsidRPr="0035341F" w:rsidRDefault="002E0DF3" w:rsidP="00817517">
      <w:pPr>
        <w:pStyle w:val="NormalWeb"/>
        <w:spacing w:before="0" w:beforeAutospacing="0" w:after="0" w:afterAutospacing="0" w:line="360" w:lineRule="auto"/>
        <w:jc w:val="both"/>
        <w:rPr>
          <w:rFonts w:ascii="Arial" w:hAnsi="Arial" w:cs="Arial"/>
          <w:sz w:val="22"/>
          <w:szCs w:val="22"/>
        </w:rPr>
      </w:pPr>
    </w:p>
    <w:p w14:paraId="0BCA912E" w14:textId="4E96FCE5" w:rsidR="00817517" w:rsidRPr="0035341F" w:rsidRDefault="00D70915" w:rsidP="00817517">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These findings are consistent with our understanding that there is an increase</w:t>
      </w:r>
      <w:r w:rsidR="00C12729" w:rsidRPr="0035341F">
        <w:rPr>
          <w:rFonts w:ascii="Arial" w:hAnsi="Arial" w:cs="Arial"/>
          <w:sz w:val="22"/>
          <w:szCs w:val="22"/>
        </w:rPr>
        <w:t>d</w:t>
      </w:r>
      <w:r w:rsidRPr="0035341F">
        <w:rPr>
          <w:rFonts w:ascii="Arial" w:hAnsi="Arial" w:cs="Arial"/>
          <w:sz w:val="22"/>
          <w:szCs w:val="22"/>
        </w:rPr>
        <w:t xml:space="preserve"> risk of bleeding in patients with cirrhosis, but this is driven by portal hypertension rather than coagulopathy. </w:t>
      </w:r>
      <w:r w:rsidR="002E0DF3" w:rsidRPr="0035341F">
        <w:rPr>
          <w:rFonts w:ascii="Arial" w:hAnsi="Arial" w:cs="Arial"/>
          <w:sz w:val="22"/>
          <w:szCs w:val="22"/>
        </w:rPr>
        <w:t>Of note, o</w:t>
      </w:r>
      <w:r w:rsidR="003E718D" w:rsidRPr="0035341F">
        <w:rPr>
          <w:rFonts w:ascii="Arial" w:hAnsi="Arial" w:cs="Arial"/>
          <w:sz w:val="22"/>
          <w:szCs w:val="22"/>
        </w:rPr>
        <w:t>bservational</w:t>
      </w:r>
      <w:r w:rsidRPr="0035341F">
        <w:rPr>
          <w:rFonts w:ascii="Arial" w:hAnsi="Arial" w:cs="Arial"/>
          <w:sz w:val="22"/>
          <w:szCs w:val="22"/>
        </w:rPr>
        <w:t xml:space="preserve"> studies are subject to bias as individuals prescribed anticoagulation are likely to have less severe portal hypertension</w:t>
      </w:r>
      <w:r w:rsidR="00AE6AA8" w:rsidRPr="0035341F">
        <w:rPr>
          <w:rFonts w:ascii="Arial" w:hAnsi="Arial" w:cs="Arial"/>
          <w:sz w:val="22"/>
          <w:szCs w:val="22"/>
        </w:rPr>
        <w:t xml:space="preserve">. </w:t>
      </w:r>
    </w:p>
    <w:p w14:paraId="752F0425" w14:textId="77777777" w:rsidR="00817517" w:rsidRPr="0035341F" w:rsidRDefault="00817517" w:rsidP="00817517">
      <w:pPr>
        <w:pStyle w:val="NormalWeb"/>
        <w:spacing w:before="0" w:beforeAutospacing="0" w:after="0" w:afterAutospacing="0" w:line="360" w:lineRule="auto"/>
        <w:jc w:val="both"/>
        <w:rPr>
          <w:rFonts w:ascii="Arial" w:hAnsi="Arial" w:cs="Arial"/>
          <w:sz w:val="22"/>
          <w:szCs w:val="22"/>
        </w:rPr>
      </w:pPr>
    </w:p>
    <w:p w14:paraId="06D7A74D" w14:textId="20FE7217" w:rsidR="001D18DA" w:rsidRPr="0035341F" w:rsidRDefault="00AF04AC" w:rsidP="00817517">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Finally, f</w:t>
      </w:r>
      <w:r w:rsidR="00350143" w:rsidRPr="0035341F">
        <w:rPr>
          <w:rFonts w:ascii="Arial" w:hAnsi="Arial" w:cs="Arial"/>
          <w:color w:val="000000" w:themeColor="text1"/>
          <w:sz w:val="22"/>
          <w:szCs w:val="22"/>
        </w:rPr>
        <w:t xml:space="preserve">or patients with </w:t>
      </w:r>
      <w:r w:rsidR="00F026AB" w:rsidRPr="0035341F">
        <w:rPr>
          <w:rFonts w:ascii="Arial" w:hAnsi="Arial" w:cs="Arial"/>
          <w:color w:val="000000" w:themeColor="text1"/>
          <w:sz w:val="22"/>
          <w:szCs w:val="22"/>
        </w:rPr>
        <w:t>CLD</w:t>
      </w:r>
      <w:r w:rsidR="00350143" w:rsidRPr="0035341F">
        <w:rPr>
          <w:rFonts w:ascii="Arial" w:hAnsi="Arial" w:cs="Arial"/>
          <w:color w:val="000000" w:themeColor="text1"/>
          <w:sz w:val="22"/>
          <w:szCs w:val="22"/>
        </w:rPr>
        <w:t xml:space="preserve">, </w:t>
      </w:r>
      <w:r w:rsidR="00350143" w:rsidRPr="0035341F">
        <w:rPr>
          <w:rStyle w:val="highlight-module1p2so"/>
          <w:rFonts w:ascii="Arial" w:hAnsi="Arial" w:cs="Arial"/>
          <w:color w:val="000000" w:themeColor="text1"/>
          <w:sz w:val="22"/>
          <w:szCs w:val="22"/>
        </w:rPr>
        <w:t>a</w:t>
      </w:r>
      <w:r w:rsidR="008F4173" w:rsidRPr="0035341F">
        <w:rPr>
          <w:rStyle w:val="highlight-module1p2so"/>
          <w:rFonts w:ascii="Arial" w:hAnsi="Arial" w:cs="Arial"/>
          <w:color w:val="000000" w:themeColor="text1"/>
          <w:sz w:val="22"/>
          <w:szCs w:val="22"/>
        </w:rPr>
        <w:t xml:space="preserve">ssessment </w:t>
      </w:r>
      <w:r w:rsidR="00350143" w:rsidRPr="0035341F">
        <w:rPr>
          <w:rStyle w:val="highlight-module1p2so"/>
          <w:rFonts w:ascii="Arial" w:hAnsi="Arial" w:cs="Arial"/>
          <w:color w:val="000000" w:themeColor="text1"/>
          <w:sz w:val="22"/>
          <w:szCs w:val="22"/>
        </w:rPr>
        <w:t>of</w:t>
      </w:r>
      <w:r w:rsidR="008F4173" w:rsidRPr="0035341F">
        <w:rPr>
          <w:rStyle w:val="highlight-module1p2so"/>
          <w:rFonts w:ascii="Arial" w:hAnsi="Arial" w:cs="Arial"/>
          <w:color w:val="000000" w:themeColor="text1"/>
          <w:sz w:val="22"/>
          <w:szCs w:val="22"/>
        </w:rPr>
        <w:t xml:space="preserve"> liver fibrosis </w:t>
      </w:r>
      <w:r w:rsidR="002C572D" w:rsidRPr="0035341F">
        <w:rPr>
          <w:rStyle w:val="highlight-module1p2so"/>
          <w:rFonts w:ascii="Arial" w:hAnsi="Arial" w:cs="Arial"/>
          <w:color w:val="000000" w:themeColor="text1"/>
          <w:sz w:val="22"/>
          <w:szCs w:val="22"/>
        </w:rPr>
        <w:t xml:space="preserve">may be </w:t>
      </w:r>
      <w:r w:rsidR="008F4173" w:rsidRPr="0035341F">
        <w:rPr>
          <w:rStyle w:val="highlight-module1p2so"/>
          <w:rFonts w:ascii="Arial" w:hAnsi="Arial" w:cs="Arial"/>
          <w:color w:val="000000" w:themeColor="text1"/>
          <w:sz w:val="22"/>
          <w:szCs w:val="22"/>
        </w:rPr>
        <w:t xml:space="preserve">a key </w:t>
      </w:r>
      <w:r w:rsidR="0012646F" w:rsidRPr="0035341F">
        <w:rPr>
          <w:rStyle w:val="highlight-module1p2so"/>
          <w:rFonts w:ascii="Arial" w:hAnsi="Arial" w:cs="Arial"/>
          <w:color w:val="000000" w:themeColor="text1"/>
          <w:sz w:val="22"/>
          <w:szCs w:val="22"/>
        </w:rPr>
        <w:t xml:space="preserve">component of the patient pathway for </w:t>
      </w:r>
      <w:r w:rsidR="00350143" w:rsidRPr="0035341F">
        <w:rPr>
          <w:rStyle w:val="highlight-module1p2so"/>
          <w:rFonts w:ascii="Arial" w:hAnsi="Arial" w:cs="Arial"/>
          <w:color w:val="000000" w:themeColor="text1"/>
          <w:sz w:val="22"/>
          <w:szCs w:val="22"/>
        </w:rPr>
        <w:t>risk stratification</w:t>
      </w:r>
      <w:r w:rsidRPr="0035341F">
        <w:rPr>
          <w:rStyle w:val="highlight-module1p2so"/>
          <w:rFonts w:ascii="Arial" w:hAnsi="Arial" w:cs="Arial"/>
          <w:color w:val="000000" w:themeColor="text1"/>
          <w:sz w:val="22"/>
          <w:szCs w:val="22"/>
        </w:rPr>
        <w:t xml:space="preserve"> of future clinical events</w:t>
      </w:r>
      <w:r w:rsidR="00350143" w:rsidRPr="0035341F">
        <w:rPr>
          <w:rStyle w:val="highlight-module1p2so"/>
          <w:rFonts w:ascii="Arial" w:hAnsi="Arial" w:cs="Arial"/>
          <w:color w:val="000000" w:themeColor="text1"/>
          <w:sz w:val="22"/>
          <w:szCs w:val="22"/>
        </w:rPr>
        <w:t xml:space="preserve">. </w:t>
      </w:r>
      <w:r w:rsidR="003E718D" w:rsidRPr="0035341F">
        <w:rPr>
          <w:rStyle w:val="highlight-module1p2so"/>
          <w:rFonts w:ascii="Arial" w:hAnsi="Arial" w:cs="Arial"/>
          <w:color w:val="000000" w:themeColor="text1"/>
          <w:sz w:val="22"/>
          <w:szCs w:val="22"/>
        </w:rPr>
        <w:t>A p</w:t>
      </w:r>
      <w:r w:rsidR="0012646F" w:rsidRPr="0035341F">
        <w:rPr>
          <w:rStyle w:val="highlight-module1p2so"/>
          <w:rFonts w:ascii="Arial" w:hAnsi="Arial" w:cs="Arial"/>
          <w:color w:val="000000" w:themeColor="text1"/>
          <w:sz w:val="22"/>
          <w:szCs w:val="22"/>
        </w:rPr>
        <w:t>ost-hoc analysis of a prospective study of 2030 patients with AF,</w:t>
      </w:r>
      <w:r w:rsidR="002C572D" w:rsidRPr="0035341F">
        <w:rPr>
          <w:rStyle w:val="highlight-module1p2so"/>
          <w:rFonts w:ascii="Arial" w:hAnsi="Arial" w:cs="Arial"/>
          <w:color w:val="000000" w:themeColor="text1"/>
          <w:sz w:val="22"/>
          <w:szCs w:val="22"/>
        </w:rPr>
        <w:t xml:space="preserve"> for example,</w:t>
      </w:r>
      <w:r w:rsidR="0012646F" w:rsidRPr="0035341F">
        <w:rPr>
          <w:rStyle w:val="highlight-module1p2so"/>
          <w:rFonts w:ascii="Arial" w:hAnsi="Arial" w:cs="Arial"/>
          <w:color w:val="000000" w:themeColor="text1"/>
          <w:sz w:val="22"/>
          <w:szCs w:val="22"/>
        </w:rPr>
        <w:t xml:space="preserve"> identified that </w:t>
      </w:r>
      <w:r w:rsidR="00350143" w:rsidRPr="0035341F">
        <w:rPr>
          <w:rStyle w:val="highlight-module1p2so"/>
          <w:rFonts w:ascii="Arial" w:hAnsi="Arial" w:cs="Arial"/>
          <w:color w:val="000000" w:themeColor="text1"/>
          <w:sz w:val="22"/>
          <w:szCs w:val="22"/>
        </w:rPr>
        <w:t xml:space="preserve">a high fibrosis-4 score (a </w:t>
      </w:r>
      <w:r w:rsidR="008F4173" w:rsidRPr="0035341F">
        <w:rPr>
          <w:rStyle w:val="highlight-module1p2so"/>
          <w:rFonts w:ascii="Arial" w:hAnsi="Arial" w:cs="Arial"/>
          <w:color w:val="000000" w:themeColor="text1"/>
          <w:sz w:val="22"/>
          <w:szCs w:val="22"/>
        </w:rPr>
        <w:t>non-invasive test</w:t>
      </w:r>
      <w:r w:rsidR="0012646F" w:rsidRPr="0035341F">
        <w:rPr>
          <w:rStyle w:val="highlight-module1p2so"/>
          <w:rFonts w:ascii="Arial" w:hAnsi="Arial" w:cs="Arial"/>
          <w:color w:val="000000" w:themeColor="text1"/>
          <w:sz w:val="22"/>
          <w:szCs w:val="22"/>
        </w:rPr>
        <w:t xml:space="preserve"> </w:t>
      </w:r>
      <w:r w:rsidR="00350143" w:rsidRPr="0035341F">
        <w:rPr>
          <w:rStyle w:val="highlight-module1p2so"/>
          <w:rFonts w:ascii="Arial" w:hAnsi="Arial" w:cs="Arial"/>
          <w:color w:val="000000" w:themeColor="text1"/>
          <w:sz w:val="22"/>
          <w:szCs w:val="22"/>
        </w:rPr>
        <w:t xml:space="preserve">for liver fibrosis) was associated with increased incidence of major bleeding in </w:t>
      </w:r>
      <w:r w:rsidR="00094A50" w:rsidRPr="0035341F">
        <w:rPr>
          <w:rStyle w:val="highlight-module1p2so"/>
          <w:rFonts w:ascii="Arial" w:hAnsi="Arial" w:cs="Arial"/>
          <w:color w:val="000000" w:themeColor="text1"/>
          <w:sz w:val="22"/>
          <w:szCs w:val="22"/>
        </w:rPr>
        <w:t>those receiving</w:t>
      </w:r>
      <w:r w:rsidR="00350143" w:rsidRPr="0035341F">
        <w:rPr>
          <w:rStyle w:val="highlight-module1p2so"/>
          <w:rFonts w:ascii="Arial" w:hAnsi="Arial" w:cs="Arial"/>
          <w:color w:val="000000" w:themeColor="text1"/>
          <w:sz w:val="22"/>
          <w:szCs w:val="22"/>
        </w:rPr>
        <w:t xml:space="preserve"> vitamin K antagonists, </w:t>
      </w:r>
      <w:r w:rsidRPr="0035341F">
        <w:rPr>
          <w:rStyle w:val="highlight-module1p2so"/>
          <w:rFonts w:ascii="Arial" w:hAnsi="Arial" w:cs="Arial"/>
          <w:color w:val="000000" w:themeColor="text1"/>
          <w:sz w:val="22"/>
          <w:szCs w:val="22"/>
        </w:rPr>
        <w:t>but</w:t>
      </w:r>
      <w:r w:rsidR="00350143" w:rsidRPr="0035341F">
        <w:rPr>
          <w:rStyle w:val="highlight-module1p2so"/>
          <w:rFonts w:ascii="Arial" w:hAnsi="Arial" w:cs="Arial"/>
          <w:color w:val="000000" w:themeColor="text1"/>
          <w:sz w:val="22"/>
          <w:szCs w:val="22"/>
        </w:rPr>
        <w:t xml:space="preserve"> not DOACs.</w:t>
      </w:r>
      <w:sdt>
        <w:sdtPr>
          <w:rPr>
            <w:rStyle w:val="highlight-module1p2so"/>
            <w:rFonts w:ascii="Arial" w:hAnsi="Arial" w:cs="Arial"/>
            <w:color w:val="000000"/>
            <w:sz w:val="22"/>
            <w:szCs w:val="22"/>
            <w:vertAlign w:val="superscript"/>
          </w:rPr>
          <w:tag w:val="MENDELEY_CITATION_v3_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"/>
          <w:id w:val="-1669167293"/>
          <w:placeholder>
            <w:docPart w:val="DefaultPlaceholder_-1854013440"/>
          </w:placeholder>
        </w:sdtPr>
        <w:sdtContent>
          <w:r w:rsidR="002161CD" w:rsidRPr="002161CD">
            <w:rPr>
              <w:rStyle w:val="highlight-module1p2so"/>
              <w:rFonts w:ascii="Arial" w:hAnsi="Arial" w:cs="Arial"/>
              <w:color w:val="000000"/>
              <w:sz w:val="22"/>
              <w:szCs w:val="22"/>
              <w:vertAlign w:val="superscript"/>
            </w:rPr>
            <w:t>11</w:t>
          </w:r>
        </w:sdtContent>
      </w:sdt>
      <w:r w:rsidR="00F026AB" w:rsidRPr="0035341F">
        <w:rPr>
          <w:rStyle w:val="highlight-module1p2so"/>
          <w:rFonts w:ascii="Arial" w:hAnsi="Arial" w:cs="Arial"/>
          <w:color w:val="000000"/>
          <w:sz w:val="22"/>
          <w:szCs w:val="22"/>
          <w:vertAlign w:val="superscript"/>
        </w:rPr>
        <w:t xml:space="preserve"> </w:t>
      </w:r>
    </w:p>
    <w:p w14:paraId="3BE914A8" w14:textId="77777777" w:rsidR="005E19E9" w:rsidRPr="0035341F" w:rsidRDefault="005E19E9" w:rsidP="00817517">
      <w:pPr>
        <w:pStyle w:val="NormalWeb"/>
        <w:spacing w:before="0" w:beforeAutospacing="0" w:after="0" w:afterAutospacing="0" w:line="360" w:lineRule="auto"/>
        <w:jc w:val="both"/>
        <w:rPr>
          <w:rFonts w:ascii="Arial" w:hAnsi="Arial" w:cs="Arial"/>
          <w:sz w:val="22"/>
          <w:szCs w:val="22"/>
        </w:rPr>
      </w:pPr>
    </w:p>
    <w:p w14:paraId="0D929A40" w14:textId="41CAD64B" w:rsidR="008462BD" w:rsidRPr="0035341F" w:rsidRDefault="005942F3" w:rsidP="007D56F6">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 xml:space="preserve">In this issue of </w:t>
      </w:r>
      <w:r w:rsidRPr="0035341F">
        <w:rPr>
          <w:rFonts w:ascii="Arial" w:hAnsi="Arial" w:cs="Arial"/>
          <w:i/>
          <w:iCs/>
          <w:sz w:val="22"/>
          <w:szCs w:val="22"/>
        </w:rPr>
        <w:t>Circulation</w:t>
      </w:r>
      <w:r w:rsidRPr="0035341F">
        <w:rPr>
          <w:rFonts w:ascii="Arial" w:hAnsi="Arial" w:cs="Arial"/>
          <w:sz w:val="22"/>
          <w:szCs w:val="22"/>
        </w:rPr>
        <w:t xml:space="preserve">, Lawal et al present their findings of a large retrospective study of 10,209 participants with </w:t>
      </w:r>
      <w:r w:rsidR="00F026AB" w:rsidRPr="0035341F">
        <w:rPr>
          <w:rFonts w:ascii="Arial" w:hAnsi="Arial" w:cs="Arial"/>
          <w:sz w:val="22"/>
          <w:szCs w:val="22"/>
        </w:rPr>
        <w:t>CLD</w:t>
      </w:r>
      <w:r w:rsidRPr="0035341F">
        <w:rPr>
          <w:rFonts w:ascii="Arial" w:hAnsi="Arial" w:cs="Arial"/>
          <w:sz w:val="22"/>
          <w:szCs w:val="22"/>
        </w:rPr>
        <w:t xml:space="preserve"> and AF </w:t>
      </w:r>
      <w:r w:rsidR="001D0C29" w:rsidRPr="0035341F">
        <w:rPr>
          <w:rFonts w:ascii="Arial" w:hAnsi="Arial" w:cs="Arial"/>
          <w:sz w:val="22"/>
          <w:szCs w:val="22"/>
        </w:rPr>
        <w:t xml:space="preserve">who were new users of oral anticoagulants </w:t>
      </w:r>
      <w:r w:rsidR="00AF04AC" w:rsidRPr="0035341F">
        <w:rPr>
          <w:rFonts w:ascii="Arial" w:hAnsi="Arial" w:cs="Arial"/>
          <w:sz w:val="22"/>
          <w:szCs w:val="22"/>
        </w:rPr>
        <w:t>identified</w:t>
      </w:r>
      <w:r w:rsidRPr="0035341F">
        <w:rPr>
          <w:rFonts w:ascii="Arial" w:hAnsi="Arial" w:cs="Arial"/>
          <w:sz w:val="22"/>
          <w:szCs w:val="22"/>
        </w:rPr>
        <w:t xml:space="preserve"> </w:t>
      </w:r>
      <w:r w:rsidR="00AF04AC" w:rsidRPr="0035341F">
        <w:rPr>
          <w:rFonts w:ascii="Arial" w:hAnsi="Arial" w:cs="Arial"/>
          <w:sz w:val="22"/>
          <w:szCs w:val="22"/>
        </w:rPr>
        <w:t xml:space="preserve">via </w:t>
      </w:r>
      <w:r w:rsidRPr="0035341F">
        <w:rPr>
          <w:rFonts w:ascii="Arial" w:hAnsi="Arial" w:cs="Arial"/>
          <w:sz w:val="22"/>
          <w:szCs w:val="22"/>
        </w:rPr>
        <w:t>administrative claims.</w:t>
      </w:r>
      <w:sdt>
        <w:sdtPr>
          <w:rPr>
            <w:rFonts w:ascii="Arial" w:hAnsi="Arial" w:cs="Arial"/>
            <w:color w:val="000000"/>
            <w:sz w:val="22"/>
            <w:szCs w:val="22"/>
            <w:vertAlign w:val="superscript"/>
          </w:rPr>
          <w:tag w:val="MENDELEY_CITATION_v3_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"/>
          <w:id w:val="1271125518"/>
          <w:placeholder>
            <w:docPart w:val="DefaultPlaceholder_-1854013440"/>
          </w:placeholder>
        </w:sdtPr>
        <w:sdtContent>
          <w:r w:rsidR="002161CD" w:rsidRPr="002161CD">
            <w:rPr>
              <w:rFonts w:ascii="Arial" w:hAnsi="Arial" w:cs="Arial"/>
              <w:color w:val="000000"/>
              <w:sz w:val="22"/>
              <w:szCs w:val="22"/>
              <w:vertAlign w:val="superscript"/>
            </w:rPr>
            <w:t>12</w:t>
          </w:r>
        </w:sdtContent>
      </w:sdt>
      <w:r w:rsidR="001D0C29" w:rsidRPr="0035341F">
        <w:rPr>
          <w:rFonts w:ascii="Arial" w:hAnsi="Arial" w:cs="Arial"/>
          <w:sz w:val="22"/>
          <w:szCs w:val="22"/>
        </w:rPr>
        <w:t xml:space="preserve"> They report </w:t>
      </w:r>
      <w:r w:rsidRPr="0035341F">
        <w:rPr>
          <w:rFonts w:ascii="Arial" w:hAnsi="Arial" w:cs="Arial"/>
          <w:sz w:val="22"/>
          <w:szCs w:val="22"/>
        </w:rPr>
        <w:t xml:space="preserve">incidence rates per 100 person-years for </w:t>
      </w:r>
      <w:r w:rsidR="00401AB8" w:rsidRPr="0035341F">
        <w:rPr>
          <w:rFonts w:ascii="Arial" w:hAnsi="Arial" w:cs="Arial"/>
          <w:sz w:val="22"/>
          <w:szCs w:val="22"/>
        </w:rPr>
        <w:t>S</w:t>
      </w:r>
      <w:r w:rsidR="00094A50" w:rsidRPr="0035341F">
        <w:rPr>
          <w:rFonts w:ascii="Arial" w:hAnsi="Arial" w:cs="Arial"/>
          <w:sz w:val="22"/>
          <w:szCs w:val="22"/>
        </w:rPr>
        <w:t>SE</w:t>
      </w:r>
      <w:r w:rsidR="001D0C29" w:rsidRPr="0035341F">
        <w:rPr>
          <w:rFonts w:ascii="Arial" w:hAnsi="Arial" w:cs="Arial"/>
          <w:sz w:val="22"/>
          <w:szCs w:val="22"/>
        </w:rPr>
        <w:t xml:space="preserve"> of </w:t>
      </w:r>
      <w:r w:rsidRPr="0035341F">
        <w:rPr>
          <w:rFonts w:ascii="Arial" w:hAnsi="Arial" w:cs="Arial"/>
          <w:sz w:val="22"/>
          <w:szCs w:val="22"/>
        </w:rPr>
        <w:t>2.2</w:t>
      </w:r>
      <w:r w:rsidR="001D0C29" w:rsidRPr="0035341F">
        <w:rPr>
          <w:rFonts w:ascii="Arial" w:hAnsi="Arial" w:cs="Arial"/>
          <w:sz w:val="22"/>
          <w:szCs w:val="22"/>
        </w:rPr>
        <w:t xml:space="preserve"> (all DOACs combined)</w:t>
      </w:r>
      <w:r w:rsidRPr="0035341F">
        <w:rPr>
          <w:rFonts w:ascii="Arial" w:hAnsi="Arial" w:cs="Arial"/>
          <w:sz w:val="22"/>
          <w:szCs w:val="22"/>
        </w:rPr>
        <w:t>, 1.4</w:t>
      </w:r>
      <w:r w:rsidR="001D0C29" w:rsidRPr="0035341F">
        <w:rPr>
          <w:rFonts w:ascii="Arial" w:hAnsi="Arial" w:cs="Arial"/>
          <w:sz w:val="22"/>
          <w:szCs w:val="22"/>
        </w:rPr>
        <w:t xml:space="preserve"> (apixaban)</w:t>
      </w:r>
      <w:r w:rsidRPr="0035341F">
        <w:rPr>
          <w:rFonts w:ascii="Arial" w:hAnsi="Arial" w:cs="Arial"/>
          <w:sz w:val="22"/>
          <w:szCs w:val="22"/>
        </w:rPr>
        <w:t>, 2.6</w:t>
      </w:r>
      <w:r w:rsidR="001D0C29" w:rsidRPr="0035341F">
        <w:rPr>
          <w:rFonts w:ascii="Arial" w:hAnsi="Arial" w:cs="Arial"/>
          <w:sz w:val="22"/>
          <w:szCs w:val="22"/>
        </w:rPr>
        <w:t xml:space="preserve"> (rivaroxaban)</w:t>
      </w:r>
      <w:r w:rsidRPr="0035341F">
        <w:rPr>
          <w:rFonts w:ascii="Arial" w:hAnsi="Arial" w:cs="Arial"/>
          <w:sz w:val="22"/>
          <w:szCs w:val="22"/>
        </w:rPr>
        <w:t xml:space="preserve">, and 4.4 </w:t>
      </w:r>
      <w:r w:rsidR="001D0C29" w:rsidRPr="0035341F">
        <w:rPr>
          <w:rFonts w:ascii="Arial" w:hAnsi="Arial" w:cs="Arial"/>
          <w:sz w:val="22"/>
          <w:szCs w:val="22"/>
        </w:rPr>
        <w:t xml:space="preserve">(warfarin). </w:t>
      </w:r>
      <w:r w:rsidR="006729BA" w:rsidRPr="0035341F">
        <w:rPr>
          <w:rFonts w:ascii="Arial" w:hAnsi="Arial" w:cs="Arial"/>
          <w:sz w:val="22"/>
          <w:szCs w:val="22"/>
        </w:rPr>
        <w:t>Analogous</w:t>
      </w:r>
      <w:r w:rsidR="00094A50" w:rsidRPr="0035341F">
        <w:rPr>
          <w:rFonts w:ascii="Arial" w:hAnsi="Arial" w:cs="Arial"/>
          <w:sz w:val="22"/>
          <w:szCs w:val="22"/>
        </w:rPr>
        <w:t xml:space="preserve"> figures</w:t>
      </w:r>
      <w:r w:rsidRPr="0035341F">
        <w:rPr>
          <w:rFonts w:ascii="Arial" w:hAnsi="Arial" w:cs="Arial"/>
          <w:sz w:val="22"/>
          <w:szCs w:val="22"/>
        </w:rPr>
        <w:t xml:space="preserve"> for major bleeding</w:t>
      </w:r>
      <w:r w:rsidR="001D0C29" w:rsidRPr="0035341F">
        <w:rPr>
          <w:rFonts w:ascii="Arial" w:hAnsi="Arial" w:cs="Arial"/>
          <w:sz w:val="22"/>
          <w:szCs w:val="22"/>
        </w:rPr>
        <w:t xml:space="preserve"> were </w:t>
      </w:r>
      <w:r w:rsidRPr="0035341F">
        <w:rPr>
          <w:rFonts w:ascii="Arial" w:hAnsi="Arial" w:cs="Arial"/>
          <w:sz w:val="22"/>
          <w:szCs w:val="22"/>
        </w:rPr>
        <w:t>7.9</w:t>
      </w:r>
      <w:r w:rsidR="001D0C29" w:rsidRPr="0035341F">
        <w:rPr>
          <w:rFonts w:ascii="Arial" w:hAnsi="Arial" w:cs="Arial"/>
          <w:sz w:val="22"/>
          <w:szCs w:val="22"/>
        </w:rPr>
        <w:t xml:space="preserve"> (all DOACs combined)</w:t>
      </w:r>
      <w:r w:rsidRPr="0035341F">
        <w:rPr>
          <w:rFonts w:ascii="Arial" w:hAnsi="Arial" w:cs="Arial"/>
          <w:sz w:val="22"/>
          <w:szCs w:val="22"/>
        </w:rPr>
        <w:t>, 6.5</w:t>
      </w:r>
      <w:r w:rsidR="001D0C29" w:rsidRPr="0035341F">
        <w:rPr>
          <w:rFonts w:ascii="Arial" w:hAnsi="Arial" w:cs="Arial"/>
          <w:sz w:val="22"/>
          <w:szCs w:val="22"/>
        </w:rPr>
        <w:t xml:space="preserve"> (apixaban)</w:t>
      </w:r>
      <w:r w:rsidRPr="0035341F">
        <w:rPr>
          <w:rFonts w:ascii="Arial" w:hAnsi="Arial" w:cs="Arial"/>
          <w:sz w:val="22"/>
          <w:szCs w:val="22"/>
        </w:rPr>
        <w:t>, 9.1</w:t>
      </w:r>
      <w:r w:rsidR="001D0C29" w:rsidRPr="0035341F">
        <w:rPr>
          <w:rFonts w:ascii="Arial" w:hAnsi="Arial" w:cs="Arial"/>
          <w:sz w:val="22"/>
          <w:szCs w:val="22"/>
        </w:rPr>
        <w:t xml:space="preserve"> (rivaroxaban)</w:t>
      </w:r>
      <w:r w:rsidRPr="0035341F">
        <w:rPr>
          <w:rFonts w:ascii="Arial" w:hAnsi="Arial" w:cs="Arial"/>
          <w:sz w:val="22"/>
          <w:szCs w:val="22"/>
        </w:rPr>
        <w:t xml:space="preserve">, and 15.0 </w:t>
      </w:r>
      <w:r w:rsidR="001D0C29" w:rsidRPr="0035341F">
        <w:rPr>
          <w:rFonts w:ascii="Arial" w:hAnsi="Arial" w:cs="Arial"/>
          <w:sz w:val="22"/>
          <w:szCs w:val="22"/>
        </w:rPr>
        <w:t>(warfarin).</w:t>
      </w:r>
      <w:r w:rsidR="00EA5202" w:rsidRPr="0035341F">
        <w:rPr>
          <w:rFonts w:ascii="Arial" w:hAnsi="Arial" w:cs="Arial"/>
          <w:sz w:val="22"/>
          <w:szCs w:val="22"/>
        </w:rPr>
        <w:t xml:space="preserve"> Following inverse probability treatment weights, </w:t>
      </w:r>
      <w:r w:rsidRPr="0035341F">
        <w:rPr>
          <w:rFonts w:ascii="Arial" w:hAnsi="Arial" w:cs="Arial"/>
          <w:sz w:val="22"/>
          <w:szCs w:val="22"/>
        </w:rPr>
        <w:t xml:space="preserve">the risk of hospitalization for </w:t>
      </w:r>
      <w:r w:rsidR="00401AB8" w:rsidRPr="0035341F">
        <w:rPr>
          <w:rFonts w:ascii="Arial" w:hAnsi="Arial" w:cs="Arial"/>
          <w:sz w:val="22"/>
          <w:szCs w:val="22"/>
        </w:rPr>
        <w:t>S</w:t>
      </w:r>
      <w:r w:rsidR="00094A50" w:rsidRPr="0035341F">
        <w:rPr>
          <w:rFonts w:ascii="Arial" w:hAnsi="Arial" w:cs="Arial"/>
          <w:sz w:val="22"/>
          <w:szCs w:val="22"/>
        </w:rPr>
        <w:t>SE</w:t>
      </w:r>
      <w:r w:rsidRPr="0035341F">
        <w:rPr>
          <w:rFonts w:ascii="Arial" w:hAnsi="Arial" w:cs="Arial"/>
          <w:sz w:val="22"/>
          <w:szCs w:val="22"/>
        </w:rPr>
        <w:t xml:space="preserve"> </w:t>
      </w:r>
      <w:r w:rsidR="00EA5202" w:rsidRPr="0035341F">
        <w:rPr>
          <w:rFonts w:ascii="Arial" w:hAnsi="Arial" w:cs="Arial"/>
          <w:sz w:val="22"/>
          <w:szCs w:val="22"/>
        </w:rPr>
        <w:t>remained</w:t>
      </w:r>
      <w:r w:rsidRPr="0035341F">
        <w:rPr>
          <w:rFonts w:ascii="Arial" w:hAnsi="Arial" w:cs="Arial"/>
          <w:sz w:val="22"/>
          <w:szCs w:val="22"/>
        </w:rPr>
        <w:t xml:space="preserve"> significantly lower </w:t>
      </w:r>
      <w:r w:rsidR="00094A50" w:rsidRPr="0035341F">
        <w:rPr>
          <w:rFonts w:ascii="Arial" w:hAnsi="Arial" w:cs="Arial"/>
          <w:sz w:val="22"/>
          <w:szCs w:val="22"/>
        </w:rPr>
        <w:t>with</w:t>
      </w:r>
      <w:r w:rsidRPr="0035341F">
        <w:rPr>
          <w:rFonts w:ascii="Arial" w:hAnsi="Arial" w:cs="Arial"/>
          <w:sz w:val="22"/>
          <w:szCs w:val="22"/>
        </w:rPr>
        <w:t xml:space="preserve"> DOACs as a class (</w:t>
      </w:r>
      <w:r w:rsidR="00EA5202" w:rsidRPr="0035341F">
        <w:rPr>
          <w:rFonts w:ascii="Arial" w:hAnsi="Arial" w:cs="Arial"/>
          <w:sz w:val="22"/>
          <w:szCs w:val="22"/>
        </w:rPr>
        <w:t xml:space="preserve">HR </w:t>
      </w:r>
      <w:r w:rsidRPr="0035341F">
        <w:rPr>
          <w:rFonts w:ascii="Arial" w:hAnsi="Arial" w:cs="Arial"/>
          <w:sz w:val="22"/>
          <w:szCs w:val="22"/>
        </w:rPr>
        <w:t>0.64</w:t>
      </w:r>
      <w:r w:rsidR="001B337F">
        <w:rPr>
          <w:rFonts w:ascii="Arial" w:hAnsi="Arial" w:cs="Arial"/>
          <w:sz w:val="22"/>
          <w:szCs w:val="22"/>
        </w:rPr>
        <w:t>, 95% CI</w:t>
      </w:r>
      <w:r w:rsidR="00267C34" w:rsidRPr="0035341F">
        <w:rPr>
          <w:rFonts w:ascii="Arial" w:hAnsi="Arial" w:cs="Arial"/>
          <w:sz w:val="22"/>
          <w:szCs w:val="22"/>
        </w:rPr>
        <w:t xml:space="preserve"> 0.46</w:t>
      </w:r>
      <w:r w:rsidR="001B337F">
        <w:rPr>
          <w:rFonts w:ascii="Arial" w:hAnsi="Arial" w:cs="Arial"/>
          <w:sz w:val="22"/>
          <w:szCs w:val="22"/>
        </w:rPr>
        <w:t>-</w:t>
      </w:r>
      <w:r w:rsidR="00267C34" w:rsidRPr="0035341F">
        <w:rPr>
          <w:rFonts w:ascii="Arial" w:hAnsi="Arial" w:cs="Arial"/>
          <w:sz w:val="22"/>
          <w:szCs w:val="22"/>
        </w:rPr>
        <w:t>0.90</w:t>
      </w:r>
      <w:r w:rsidR="001B337F">
        <w:rPr>
          <w:rFonts w:ascii="Arial" w:hAnsi="Arial" w:cs="Arial"/>
          <w:sz w:val="22"/>
          <w:szCs w:val="22"/>
        </w:rPr>
        <w:t>)</w:t>
      </w:r>
      <w:r w:rsidR="00EA5202" w:rsidRPr="0035341F">
        <w:rPr>
          <w:rFonts w:ascii="Arial" w:hAnsi="Arial" w:cs="Arial"/>
          <w:sz w:val="22"/>
          <w:szCs w:val="22"/>
        </w:rPr>
        <w:t xml:space="preserve"> and </w:t>
      </w:r>
      <w:r w:rsidRPr="0035341F">
        <w:rPr>
          <w:rFonts w:ascii="Arial" w:hAnsi="Arial" w:cs="Arial"/>
          <w:sz w:val="22"/>
          <w:szCs w:val="22"/>
        </w:rPr>
        <w:t>apixaban (</w:t>
      </w:r>
      <w:r w:rsidR="00EA5202" w:rsidRPr="0035341F">
        <w:rPr>
          <w:rFonts w:ascii="Arial" w:hAnsi="Arial" w:cs="Arial"/>
          <w:sz w:val="22"/>
          <w:szCs w:val="22"/>
        </w:rPr>
        <w:t xml:space="preserve">HR </w:t>
      </w:r>
      <w:r w:rsidRPr="0035341F">
        <w:rPr>
          <w:rFonts w:ascii="Arial" w:hAnsi="Arial" w:cs="Arial"/>
          <w:sz w:val="22"/>
          <w:szCs w:val="22"/>
        </w:rPr>
        <w:t>0.40</w:t>
      </w:r>
      <w:r w:rsidR="001B337F">
        <w:rPr>
          <w:rFonts w:ascii="Arial" w:hAnsi="Arial" w:cs="Arial"/>
          <w:sz w:val="22"/>
          <w:szCs w:val="22"/>
        </w:rPr>
        <w:t>, 95% CI</w:t>
      </w:r>
      <w:r w:rsidR="00267C34" w:rsidRPr="0035341F">
        <w:rPr>
          <w:rFonts w:ascii="Arial" w:hAnsi="Arial" w:cs="Arial"/>
          <w:sz w:val="22"/>
          <w:szCs w:val="22"/>
        </w:rPr>
        <w:t xml:space="preserve"> 0.19</w:t>
      </w:r>
      <w:r w:rsidR="001B337F">
        <w:rPr>
          <w:rFonts w:ascii="Arial" w:hAnsi="Arial" w:cs="Arial"/>
          <w:sz w:val="22"/>
          <w:szCs w:val="22"/>
        </w:rPr>
        <w:t>-</w:t>
      </w:r>
      <w:r w:rsidR="00267C34" w:rsidRPr="0035341F">
        <w:rPr>
          <w:rFonts w:ascii="Arial" w:hAnsi="Arial" w:cs="Arial"/>
          <w:sz w:val="22"/>
          <w:szCs w:val="22"/>
        </w:rPr>
        <w:t>0.82</w:t>
      </w:r>
      <w:r w:rsidRPr="0035341F">
        <w:rPr>
          <w:rFonts w:ascii="Arial" w:hAnsi="Arial" w:cs="Arial"/>
          <w:sz w:val="22"/>
          <w:szCs w:val="22"/>
        </w:rPr>
        <w:t>)</w:t>
      </w:r>
      <w:r w:rsidR="00C12729" w:rsidRPr="0035341F">
        <w:rPr>
          <w:rFonts w:ascii="Arial" w:hAnsi="Arial" w:cs="Arial"/>
          <w:sz w:val="22"/>
          <w:szCs w:val="22"/>
        </w:rPr>
        <w:t>,</w:t>
      </w:r>
      <w:r w:rsidRPr="0035341F">
        <w:rPr>
          <w:rFonts w:ascii="Arial" w:hAnsi="Arial" w:cs="Arial"/>
          <w:sz w:val="22"/>
          <w:szCs w:val="22"/>
        </w:rPr>
        <w:t xml:space="preserve"> compared with warfarin, </w:t>
      </w:r>
      <w:r w:rsidR="00AF04AC" w:rsidRPr="0035341F">
        <w:rPr>
          <w:rFonts w:ascii="Arial" w:hAnsi="Arial" w:cs="Arial"/>
          <w:sz w:val="22"/>
          <w:szCs w:val="22"/>
        </w:rPr>
        <w:t>with</w:t>
      </w:r>
      <w:r w:rsidR="00EA5202" w:rsidRPr="0035341F">
        <w:rPr>
          <w:rFonts w:ascii="Arial" w:hAnsi="Arial" w:cs="Arial"/>
          <w:sz w:val="22"/>
          <w:szCs w:val="22"/>
        </w:rPr>
        <w:t xml:space="preserve"> no significant </w:t>
      </w:r>
      <w:r w:rsidRPr="0035341F">
        <w:rPr>
          <w:rFonts w:ascii="Arial" w:hAnsi="Arial" w:cs="Arial"/>
          <w:sz w:val="22"/>
          <w:szCs w:val="22"/>
        </w:rPr>
        <w:t>differen</w:t>
      </w:r>
      <w:r w:rsidR="00EA5202" w:rsidRPr="0035341F">
        <w:rPr>
          <w:rFonts w:ascii="Arial" w:hAnsi="Arial" w:cs="Arial"/>
          <w:sz w:val="22"/>
          <w:szCs w:val="22"/>
        </w:rPr>
        <w:t>ce</w:t>
      </w:r>
      <w:r w:rsidRPr="0035341F">
        <w:rPr>
          <w:rFonts w:ascii="Arial" w:hAnsi="Arial" w:cs="Arial"/>
          <w:sz w:val="22"/>
          <w:szCs w:val="22"/>
        </w:rPr>
        <w:t xml:space="preserve"> </w:t>
      </w:r>
      <w:r w:rsidRPr="0035341F">
        <w:rPr>
          <w:rFonts w:ascii="Arial" w:hAnsi="Arial" w:cs="Arial"/>
          <w:sz w:val="22"/>
          <w:szCs w:val="22"/>
        </w:rPr>
        <w:lastRenderedPageBreak/>
        <w:t xml:space="preserve">between rivaroxaban </w:t>
      </w:r>
      <w:r w:rsidR="00AF04AC" w:rsidRPr="0035341F">
        <w:rPr>
          <w:rFonts w:ascii="Arial" w:hAnsi="Arial" w:cs="Arial"/>
          <w:i/>
          <w:iCs/>
          <w:sz w:val="22"/>
          <w:szCs w:val="22"/>
        </w:rPr>
        <w:t>v</w:t>
      </w:r>
      <w:r w:rsidR="002E0DF3" w:rsidRPr="0035341F">
        <w:rPr>
          <w:rFonts w:ascii="Arial" w:hAnsi="Arial" w:cs="Arial"/>
          <w:i/>
          <w:iCs/>
          <w:sz w:val="22"/>
          <w:szCs w:val="22"/>
        </w:rPr>
        <w:t>er</w:t>
      </w:r>
      <w:r w:rsidR="00AF04AC" w:rsidRPr="0035341F">
        <w:rPr>
          <w:rFonts w:ascii="Arial" w:hAnsi="Arial" w:cs="Arial"/>
          <w:i/>
          <w:iCs/>
          <w:sz w:val="22"/>
          <w:szCs w:val="22"/>
        </w:rPr>
        <w:t>s</w:t>
      </w:r>
      <w:r w:rsidR="002E0DF3" w:rsidRPr="0035341F">
        <w:rPr>
          <w:rFonts w:ascii="Arial" w:hAnsi="Arial" w:cs="Arial"/>
          <w:i/>
          <w:iCs/>
          <w:sz w:val="22"/>
          <w:szCs w:val="22"/>
        </w:rPr>
        <w:t>us</w:t>
      </w:r>
      <w:r w:rsidRPr="0035341F">
        <w:rPr>
          <w:rFonts w:ascii="Arial" w:hAnsi="Arial" w:cs="Arial"/>
          <w:sz w:val="22"/>
          <w:szCs w:val="22"/>
        </w:rPr>
        <w:t xml:space="preserve"> warfarin</w:t>
      </w:r>
      <w:r w:rsidR="00EA5202" w:rsidRPr="0035341F">
        <w:rPr>
          <w:rFonts w:ascii="Arial" w:hAnsi="Arial" w:cs="Arial"/>
          <w:sz w:val="22"/>
          <w:szCs w:val="22"/>
        </w:rPr>
        <w:t>.</w:t>
      </w:r>
      <w:r w:rsidRPr="0035341F">
        <w:rPr>
          <w:rFonts w:ascii="Arial" w:hAnsi="Arial" w:cs="Arial"/>
          <w:sz w:val="22"/>
          <w:szCs w:val="22"/>
        </w:rPr>
        <w:t xml:space="preserve"> </w:t>
      </w:r>
      <w:r w:rsidR="00EA5202" w:rsidRPr="0035341F">
        <w:rPr>
          <w:rFonts w:ascii="Arial" w:hAnsi="Arial" w:cs="Arial"/>
          <w:sz w:val="22"/>
          <w:szCs w:val="22"/>
        </w:rPr>
        <w:t xml:space="preserve">The risk of hospitalization for major bleeding was also </w:t>
      </w:r>
      <w:r w:rsidR="00094A50" w:rsidRPr="0035341F">
        <w:rPr>
          <w:rFonts w:ascii="Arial" w:hAnsi="Arial" w:cs="Arial"/>
          <w:sz w:val="22"/>
          <w:szCs w:val="22"/>
        </w:rPr>
        <w:t xml:space="preserve">significantly </w:t>
      </w:r>
      <w:r w:rsidR="00EA5202" w:rsidRPr="0035341F">
        <w:rPr>
          <w:rFonts w:ascii="Arial" w:hAnsi="Arial" w:cs="Arial"/>
          <w:sz w:val="22"/>
          <w:szCs w:val="22"/>
        </w:rPr>
        <w:t>lower for DOACs as a class (HR 0.69</w:t>
      </w:r>
      <w:r w:rsidR="001B337F">
        <w:rPr>
          <w:rFonts w:ascii="Arial" w:hAnsi="Arial" w:cs="Arial"/>
          <w:sz w:val="22"/>
          <w:szCs w:val="22"/>
        </w:rPr>
        <w:t xml:space="preserve">, </w:t>
      </w:r>
      <w:r w:rsidR="001B337F">
        <w:rPr>
          <w:rFonts w:ascii="Arial" w:hAnsi="Arial" w:cs="Arial"/>
          <w:color w:val="000000" w:themeColor="text1"/>
          <w:sz w:val="22"/>
          <w:szCs w:val="22"/>
        </w:rPr>
        <w:t>95% CI</w:t>
      </w:r>
      <w:r w:rsidR="00267C34" w:rsidRPr="0035341F">
        <w:rPr>
          <w:rFonts w:ascii="Arial" w:hAnsi="Arial" w:cs="Arial"/>
          <w:sz w:val="22"/>
          <w:szCs w:val="22"/>
        </w:rPr>
        <w:t xml:space="preserve"> 0.58</w:t>
      </w:r>
      <w:r w:rsidR="001B337F">
        <w:rPr>
          <w:rFonts w:ascii="Arial" w:hAnsi="Arial" w:cs="Arial"/>
          <w:sz w:val="22"/>
          <w:szCs w:val="22"/>
        </w:rPr>
        <w:t>-</w:t>
      </w:r>
      <w:r w:rsidR="00267C34" w:rsidRPr="0035341F">
        <w:rPr>
          <w:rFonts w:ascii="Arial" w:hAnsi="Arial" w:cs="Arial"/>
          <w:sz w:val="22"/>
          <w:szCs w:val="22"/>
        </w:rPr>
        <w:t>0.82</w:t>
      </w:r>
      <w:r w:rsidR="00EA5202" w:rsidRPr="0035341F">
        <w:rPr>
          <w:rFonts w:ascii="Arial" w:hAnsi="Arial" w:cs="Arial"/>
          <w:sz w:val="22"/>
          <w:szCs w:val="22"/>
        </w:rPr>
        <w:t>)</w:t>
      </w:r>
      <w:r w:rsidR="00C12729" w:rsidRPr="0035341F">
        <w:rPr>
          <w:rFonts w:ascii="Arial" w:hAnsi="Arial" w:cs="Arial"/>
          <w:sz w:val="22"/>
          <w:szCs w:val="22"/>
        </w:rPr>
        <w:t xml:space="preserve">, </w:t>
      </w:r>
      <w:r w:rsidR="00EA5202" w:rsidRPr="0035341F">
        <w:rPr>
          <w:rFonts w:ascii="Arial" w:hAnsi="Arial" w:cs="Arial"/>
          <w:sz w:val="22"/>
          <w:szCs w:val="22"/>
        </w:rPr>
        <w:t>apixaban (HR 0.60</w:t>
      </w:r>
      <w:r w:rsidR="001B337F">
        <w:rPr>
          <w:rFonts w:ascii="Arial" w:hAnsi="Arial" w:cs="Arial"/>
          <w:sz w:val="22"/>
          <w:szCs w:val="22"/>
        </w:rPr>
        <w:t>,</w:t>
      </w:r>
      <w:r w:rsidR="001B337F" w:rsidRPr="001B337F">
        <w:rPr>
          <w:rFonts w:ascii="Arial" w:hAnsi="Arial" w:cs="Arial"/>
          <w:color w:val="000000" w:themeColor="text1"/>
          <w:sz w:val="22"/>
          <w:szCs w:val="22"/>
        </w:rPr>
        <w:t xml:space="preserve"> </w:t>
      </w:r>
      <w:r w:rsidR="001B337F">
        <w:rPr>
          <w:rFonts w:ascii="Arial" w:hAnsi="Arial" w:cs="Arial"/>
          <w:color w:val="000000" w:themeColor="text1"/>
          <w:sz w:val="22"/>
          <w:szCs w:val="22"/>
        </w:rPr>
        <w:t>95% CI</w:t>
      </w:r>
      <w:r w:rsidR="00267C34" w:rsidRPr="0035341F">
        <w:rPr>
          <w:rFonts w:ascii="Arial" w:hAnsi="Arial" w:cs="Arial"/>
          <w:sz w:val="22"/>
          <w:szCs w:val="22"/>
        </w:rPr>
        <w:t xml:space="preserve"> 0.46</w:t>
      </w:r>
      <w:r w:rsidR="001B337F">
        <w:rPr>
          <w:rFonts w:ascii="Arial" w:hAnsi="Arial" w:cs="Arial"/>
          <w:sz w:val="22"/>
          <w:szCs w:val="22"/>
        </w:rPr>
        <w:t>-</w:t>
      </w:r>
      <w:r w:rsidR="00267C34" w:rsidRPr="0035341F">
        <w:rPr>
          <w:rFonts w:ascii="Arial" w:hAnsi="Arial" w:cs="Arial"/>
          <w:sz w:val="22"/>
          <w:szCs w:val="22"/>
        </w:rPr>
        <w:t>0.78</w:t>
      </w:r>
      <w:r w:rsidR="00EA5202" w:rsidRPr="0035341F">
        <w:rPr>
          <w:rFonts w:ascii="Arial" w:hAnsi="Arial" w:cs="Arial"/>
          <w:sz w:val="22"/>
          <w:szCs w:val="22"/>
        </w:rPr>
        <w:t xml:space="preserve">) and </w:t>
      </w:r>
      <w:r w:rsidR="00267C34" w:rsidRPr="0035341F">
        <w:rPr>
          <w:rFonts w:ascii="Arial" w:hAnsi="Arial" w:cs="Arial"/>
          <w:sz w:val="22"/>
          <w:szCs w:val="22"/>
        </w:rPr>
        <w:t>rivaroxaban</w:t>
      </w:r>
      <w:r w:rsidR="00EA5202" w:rsidRPr="0035341F">
        <w:rPr>
          <w:rFonts w:ascii="Arial" w:hAnsi="Arial" w:cs="Arial"/>
          <w:sz w:val="22"/>
          <w:szCs w:val="22"/>
        </w:rPr>
        <w:t xml:space="preserve"> (HR 0.79</w:t>
      </w:r>
      <w:r w:rsidR="001B337F">
        <w:rPr>
          <w:rFonts w:ascii="Arial" w:hAnsi="Arial" w:cs="Arial"/>
          <w:sz w:val="22"/>
          <w:szCs w:val="22"/>
        </w:rPr>
        <w:t>,</w:t>
      </w:r>
      <w:r w:rsidR="001B337F" w:rsidRPr="001B337F">
        <w:rPr>
          <w:rFonts w:ascii="Arial" w:hAnsi="Arial" w:cs="Arial"/>
          <w:color w:val="000000" w:themeColor="text1"/>
          <w:sz w:val="22"/>
          <w:szCs w:val="22"/>
        </w:rPr>
        <w:t xml:space="preserve"> </w:t>
      </w:r>
      <w:r w:rsidR="001B337F">
        <w:rPr>
          <w:rFonts w:ascii="Arial" w:hAnsi="Arial" w:cs="Arial"/>
          <w:color w:val="000000" w:themeColor="text1"/>
          <w:sz w:val="22"/>
          <w:szCs w:val="22"/>
        </w:rPr>
        <w:t>95% CI</w:t>
      </w:r>
      <w:r w:rsidR="00267C34" w:rsidRPr="0035341F">
        <w:rPr>
          <w:rFonts w:ascii="Arial" w:hAnsi="Arial" w:cs="Arial"/>
          <w:sz w:val="22"/>
          <w:szCs w:val="22"/>
        </w:rPr>
        <w:t xml:space="preserve"> 0.62</w:t>
      </w:r>
      <w:r w:rsidR="001B337F">
        <w:rPr>
          <w:rFonts w:ascii="Arial" w:hAnsi="Arial" w:cs="Arial"/>
          <w:sz w:val="22"/>
          <w:szCs w:val="22"/>
        </w:rPr>
        <w:t>-</w:t>
      </w:r>
      <w:r w:rsidR="00267C34" w:rsidRPr="0035341F">
        <w:rPr>
          <w:rFonts w:ascii="Arial" w:hAnsi="Arial" w:cs="Arial"/>
          <w:sz w:val="22"/>
          <w:szCs w:val="22"/>
        </w:rPr>
        <w:t>1.00</w:t>
      </w:r>
      <w:r w:rsidR="00EA5202" w:rsidRPr="0035341F">
        <w:rPr>
          <w:rFonts w:ascii="Arial" w:hAnsi="Arial" w:cs="Arial"/>
          <w:sz w:val="22"/>
          <w:szCs w:val="22"/>
        </w:rPr>
        <w:t xml:space="preserve">) compared </w:t>
      </w:r>
      <w:r w:rsidR="00AF04AC" w:rsidRPr="0035341F">
        <w:rPr>
          <w:rFonts w:ascii="Arial" w:hAnsi="Arial" w:cs="Arial"/>
          <w:sz w:val="22"/>
          <w:szCs w:val="22"/>
        </w:rPr>
        <w:t>to</w:t>
      </w:r>
      <w:r w:rsidR="00EA5202" w:rsidRPr="0035341F">
        <w:rPr>
          <w:rFonts w:ascii="Arial" w:hAnsi="Arial" w:cs="Arial"/>
          <w:sz w:val="22"/>
          <w:szCs w:val="22"/>
        </w:rPr>
        <w:t xml:space="preserve"> warfarin. </w:t>
      </w:r>
    </w:p>
    <w:p w14:paraId="3623067D" w14:textId="77777777" w:rsidR="008E1CC7" w:rsidRPr="0035341F" w:rsidRDefault="008E1CC7" w:rsidP="007D56F6">
      <w:pPr>
        <w:pStyle w:val="NormalWeb"/>
        <w:spacing w:before="0" w:beforeAutospacing="0" w:after="0" w:afterAutospacing="0" w:line="360" w:lineRule="auto"/>
        <w:jc w:val="both"/>
        <w:rPr>
          <w:rFonts w:ascii="Arial" w:hAnsi="Arial" w:cs="Arial"/>
          <w:sz w:val="22"/>
          <w:szCs w:val="22"/>
        </w:rPr>
      </w:pPr>
    </w:p>
    <w:p w14:paraId="0AB85BBA" w14:textId="513E3103" w:rsidR="000602AB" w:rsidRPr="007D56F6" w:rsidRDefault="002C572D" w:rsidP="007D56F6">
      <w:pPr>
        <w:pStyle w:val="Heading1"/>
        <w:spacing w:before="0" w:beforeAutospacing="0" w:after="0" w:afterAutospacing="0" w:line="360" w:lineRule="auto"/>
        <w:jc w:val="both"/>
        <w:rPr>
          <w:rFonts w:ascii="Arial" w:hAnsi="Arial" w:cs="Arial"/>
          <w:b w:val="0"/>
          <w:bCs w:val="0"/>
          <w:sz w:val="22"/>
          <w:szCs w:val="22"/>
        </w:rPr>
      </w:pPr>
      <w:r w:rsidRPr="0035341F">
        <w:rPr>
          <w:rFonts w:ascii="Arial" w:hAnsi="Arial" w:cs="Arial"/>
          <w:b w:val="0"/>
          <w:bCs w:val="0"/>
          <w:sz w:val="22"/>
          <w:szCs w:val="22"/>
        </w:rPr>
        <w:t>However, p</w:t>
      </w:r>
      <w:r w:rsidR="007004A7" w:rsidRPr="0035341F">
        <w:rPr>
          <w:rFonts w:ascii="Arial" w:hAnsi="Arial" w:cs="Arial"/>
          <w:b w:val="0"/>
          <w:bCs w:val="0"/>
          <w:sz w:val="22"/>
          <w:szCs w:val="22"/>
        </w:rPr>
        <w:t xml:space="preserve">atients with </w:t>
      </w:r>
      <w:r w:rsidR="00F026AB" w:rsidRPr="0035341F">
        <w:rPr>
          <w:rFonts w:ascii="Arial" w:hAnsi="Arial" w:cs="Arial"/>
          <w:b w:val="0"/>
          <w:bCs w:val="0"/>
          <w:sz w:val="22"/>
          <w:szCs w:val="22"/>
        </w:rPr>
        <w:t>CLD</w:t>
      </w:r>
      <w:r w:rsidR="007004A7" w:rsidRPr="0035341F">
        <w:rPr>
          <w:rFonts w:ascii="Arial" w:hAnsi="Arial" w:cs="Arial"/>
          <w:b w:val="0"/>
          <w:bCs w:val="0"/>
          <w:sz w:val="22"/>
          <w:szCs w:val="22"/>
        </w:rPr>
        <w:t xml:space="preserve"> were identified using ICD codes</w:t>
      </w:r>
      <w:r w:rsidR="00D046B9" w:rsidRPr="0035341F">
        <w:rPr>
          <w:rFonts w:ascii="Arial" w:hAnsi="Arial" w:cs="Arial"/>
          <w:b w:val="0"/>
          <w:bCs w:val="0"/>
          <w:sz w:val="22"/>
          <w:szCs w:val="22"/>
        </w:rPr>
        <w:t xml:space="preserve">, </w:t>
      </w:r>
      <w:r w:rsidR="00094A50" w:rsidRPr="0035341F">
        <w:rPr>
          <w:rFonts w:ascii="Arial" w:hAnsi="Arial" w:cs="Arial"/>
          <w:b w:val="0"/>
          <w:bCs w:val="0"/>
          <w:sz w:val="22"/>
          <w:szCs w:val="22"/>
        </w:rPr>
        <w:t xml:space="preserve">which is </w:t>
      </w:r>
      <w:r w:rsidR="007004A7" w:rsidRPr="0035341F">
        <w:rPr>
          <w:rFonts w:ascii="Arial" w:hAnsi="Arial" w:cs="Arial"/>
          <w:b w:val="0"/>
          <w:bCs w:val="0"/>
          <w:sz w:val="22"/>
          <w:szCs w:val="22"/>
        </w:rPr>
        <w:t xml:space="preserve">open to coding inaccuracies. </w:t>
      </w:r>
      <w:r w:rsidR="00AF04AC" w:rsidRPr="0035341F">
        <w:rPr>
          <w:rFonts w:ascii="Arial" w:hAnsi="Arial" w:cs="Arial"/>
          <w:b w:val="0"/>
          <w:bCs w:val="0"/>
          <w:sz w:val="22"/>
          <w:szCs w:val="22"/>
        </w:rPr>
        <w:t>In addition</w:t>
      </w:r>
      <w:r w:rsidR="00044E11" w:rsidRPr="0035341F">
        <w:rPr>
          <w:rFonts w:ascii="Arial" w:hAnsi="Arial" w:cs="Arial"/>
          <w:b w:val="0"/>
          <w:bCs w:val="0"/>
          <w:sz w:val="22"/>
          <w:szCs w:val="22"/>
        </w:rPr>
        <w:t>,</w:t>
      </w:r>
      <w:r w:rsidR="00AF04AC" w:rsidRPr="0035341F">
        <w:rPr>
          <w:rFonts w:ascii="Arial" w:hAnsi="Arial" w:cs="Arial"/>
          <w:b w:val="0"/>
          <w:bCs w:val="0"/>
          <w:sz w:val="22"/>
          <w:szCs w:val="22"/>
        </w:rPr>
        <w:t xml:space="preserve"> t</w:t>
      </w:r>
      <w:r w:rsidR="008462BD" w:rsidRPr="0035341F">
        <w:rPr>
          <w:rFonts w:ascii="Arial" w:hAnsi="Arial" w:cs="Arial"/>
          <w:b w:val="0"/>
          <w:bCs w:val="0"/>
          <w:sz w:val="22"/>
          <w:szCs w:val="22"/>
        </w:rPr>
        <w:t>he severity of liver disease</w:t>
      </w:r>
      <w:r w:rsidR="00AF04AC" w:rsidRPr="0035341F">
        <w:rPr>
          <w:rFonts w:ascii="Arial" w:hAnsi="Arial" w:cs="Arial"/>
          <w:b w:val="0"/>
          <w:bCs w:val="0"/>
          <w:sz w:val="22"/>
          <w:szCs w:val="22"/>
        </w:rPr>
        <w:t xml:space="preserve"> and likelihood of clinically significant portal hypertension</w:t>
      </w:r>
      <w:r w:rsidR="008462BD" w:rsidRPr="0035341F">
        <w:rPr>
          <w:rFonts w:ascii="Arial" w:hAnsi="Arial" w:cs="Arial"/>
          <w:b w:val="0"/>
          <w:bCs w:val="0"/>
          <w:sz w:val="22"/>
          <w:szCs w:val="22"/>
        </w:rPr>
        <w:t xml:space="preserve"> is a vital consideration when weighing up the risk</w:t>
      </w:r>
      <w:r w:rsidR="00094A50" w:rsidRPr="0035341F">
        <w:rPr>
          <w:rFonts w:ascii="Arial" w:hAnsi="Arial" w:cs="Arial"/>
          <w:b w:val="0"/>
          <w:bCs w:val="0"/>
          <w:sz w:val="22"/>
          <w:szCs w:val="22"/>
        </w:rPr>
        <w:t>-</w:t>
      </w:r>
      <w:r w:rsidR="008462BD" w:rsidRPr="0035341F">
        <w:rPr>
          <w:rFonts w:ascii="Arial" w:hAnsi="Arial" w:cs="Arial"/>
          <w:b w:val="0"/>
          <w:bCs w:val="0"/>
          <w:sz w:val="22"/>
          <w:szCs w:val="22"/>
        </w:rPr>
        <w:t>benefit profile of prescribing anticoagula</w:t>
      </w:r>
      <w:r w:rsidR="00094A50" w:rsidRPr="0035341F">
        <w:rPr>
          <w:rFonts w:ascii="Arial" w:hAnsi="Arial" w:cs="Arial"/>
          <w:b w:val="0"/>
          <w:bCs w:val="0"/>
          <w:sz w:val="22"/>
          <w:szCs w:val="22"/>
        </w:rPr>
        <w:t>tion</w:t>
      </w:r>
      <w:r w:rsidR="008462BD" w:rsidRPr="0035341F">
        <w:rPr>
          <w:rFonts w:ascii="Arial" w:hAnsi="Arial" w:cs="Arial"/>
          <w:b w:val="0"/>
          <w:bCs w:val="0"/>
          <w:sz w:val="22"/>
          <w:szCs w:val="22"/>
        </w:rPr>
        <w:t xml:space="preserve"> in this group. </w:t>
      </w:r>
      <w:r w:rsidR="00094A50" w:rsidRPr="0035341F">
        <w:rPr>
          <w:rFonts w:ascii="Arial" w:hAnsi="Arial" w:cs="Arial"/>
          <w:b w:val="0"/>
          <w:bCs w:val="0"/>
          <w:sz w:val="22"/>
          <w:szCs w:val="22"/>
        </w:rPr>
        <w:t>Lawal and colleagues</w:t>
      </w:r>
      <w:sdt>
        <w:sdtPr>
          <w:rPr>
            <w:rFonts w:ascii="Arial" w:hAnsi="Arial" w:cs="Arial"/>
            <w:b w:val="0"/>
            <w:bCs w:val="0"/>
            <w:color w:val="000000"/>
            <w:sz w:val="22"/>
            <w:szCs w:val="22"/>
            <w:vertAlign w:val="superscript"/>
          </w:rPr>
          <w:tag w:val="MENDELEY_CITATION_v3_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"/>
          <w:id w:val="1255785073"/>
          <w:placeholder>
            <w:docPart w:val="DefaultPlaceholder_-1854013440"/>
          </w:placeholder>
        </w:sdtPr>
        <w:sdtContent>
          <w:r w:rsidR="002161CD" w:rsidRPr="002161CD">
            <w:rPr>
              <w:rFonts w:ascii="Arial" w:hAnsi="Arial" w:cs="Arial"/>
              <w:b w:val="0"/>
              <w:bCs w:val="0"/>
              <w:color w:val="000000"/>
              <w:sz w:val="22"/>
              <w:szCs w:val="22"/>
              <w:vertAlign w:val="superscript"/>
            </w:rPr>
            <w:t>12</w:t>
          </w:r>
        </w:sdtContent>
      </w:sdt>
      <w:r w:rsidR="00094A50" w:rsidRPr="0035341F">
        <w:rPr>
          <w:rFonts w:ascii="Arial" w:hAnsi="Arial" w:cs="Arial"/>
          <w:b w:val="0"/>
          <w:bCs w:val="0"/>
          <w:sz w:val="22"/>
          <w:szCs w:val="22"/>
        </w:rPr>
        <w:t xml:space="preserve"> </w:t>
      </w:r>
      <w:r w:rsidR="008462BD" w:rsidRPr="0035341F">
        <w:rPr>
          <w:rFonts w:ascii="Arial" w:hAnsi="Arial" w:cs="Arial"/>
          <w:b w:val="0"/>
          <w:bCs w:val="0"/>
          <w:sz w:val="22"/>
          <w:szCs w:val="22"/>
        </w:rPr>
        <w:t xml:space="preserve">were unable to determine the Child-Pugh or Model for End stage Liver Disease (MELD) scores as laboratory results were </w:t>
      </w:r>
      <w:r w:rsidR="007004A7" w:rsidRPr="0035341F">
        <w:rPr>
          <w:rFonts w:ascii="Arial" w:hAnsi="Arial" w:cs="Arial"/>
          <w:b w:val="0"/>
          <w:bCs w:val="0"/>
          <w:sz w:val="22"/>
          <w:szCs w:val="22"/>
        </w:rPr>
        <w:t xml:space="preserve">not </w:t>
      </w:r>
      <w:r w:rsidR="008462BD" w:rsidRPr="0035341F">
        <w:rPr>
          <w:rFonts w:ascii="Arial" w:hAnsi="Arial" w:cs="Arial"/>
          <w:b w:val="0"/>
          <w:bCs w:val="0"/>
          <w:sz w:val="22"/>
          <w:szCs w:val="22"/>
        </w:rPr>
        <w:t xml:space="preserve">available for most participants. Instead validated algorithms based on diagnosis codes were used to identify patients with </w:t>
      </w:r>
      <w:r w:rsidR="00044E11" w:rsidRPr="0035341F">
        <w:rPr>
          <w:rFonts w:ascii="Arial" w:hAnsi="Arial" w:cs="Arial"/>
          <w:b w:val="0"/>
          <w:bCs w:val="0"/>
          <w:sz w:val="22"/>
          <w:szCs w:val="22"/>
        </w:rPr>
        <w:t>‘</w:t>
      </w:r>
      <w:r w:rsidR="008462BD" w:rsidRPr="0035341F">
        <w:rPr>
          <w:rFonts w:ascii="Arial" w:hAnsi="Arial" w:cs="Arial"/>
          <w:b w:val="0"/>
          <w:bCs w:val="0"/>
          <w:sz w:val="22"/>
          <w:szCs w:val="22"/>
        </w:rPr>
        <w:t>compensated</w:t>
      </w:r>
      <w:r w:rsidR="00044E11" w:rsidRPr="0035341F">
        <w:rPr>
          <w:rFonts w:ascii="Arial" w:hAnsi="Arial" w:cs="Arial"/>
          <w:b w:val="0"/>
          <w:bCs w:val="0"/>
          <w:sz w:val="22"/>
          <w:szCs w:val="22"/>
        </w:rPr>
        <w:t>’</w:t>
      </w:r>
      <w:r w:rsidR="008462BD" w:rsidRPr="0035341F">
        <w:rPr>
          <w:rFonts w:ascii="Arial" w:hAnsi="Arial" w:cs="Arial"/>
          <w:b w:val="0"/>
          <w:bCs w:val="0"/>
          <w:sz w:val="22"/>
          <w:szCs w:val="22"/>
        </w:rPr>
        <w:t xml:space="preserve"> or </w:t>
      </w:r>
      <w:r w:rsidR="00044E11" w:rsidRPr="0035341F">
        <w:rPr>
          <w:rFonts w:ascii="Arial" w:hAnsi="Arial" w:cs="Arial"/>
          <w:b w:val="0"/>
          <w:bCs w:val="0"/>
          <w:sz w:val="22"/>
          <w:szCs w:val="22"/>
        </w:rPr>
        <w:t>‘</w:t>
      </w:r>
      <w:r w:rsidR="008462BD" w:rsidRPr="0035341F">
        <w:rPr>
          <w:rFonts w:ascii="Arial" w:hAnsi="Arial" w:cs="Arial"/>
          <w:b w:val="0"/>
          <w:bCs w:val="0"/>
          <w:sz w:val="22"/>
          <w:szCs w:val="22"/>
        </w:rPr>
        <w:t>decompensated</w:t>
      </w:r>
      <w:r w:rsidR="00044E11" w:rsidRPr="0035341F">
        <w:rPr>
          <w:rFonts w:ascii="Arial" w:hAnsi="Arial" w:cs="Arial"/>
          <w:b w:val="0"/>
          <w:bCs w:val="0"/>
          <w:sz w:val="22"/>
          <w:szCs w:val="22"/>
        </w:rPr>
        <w:t>’</w:t>
      </w:r>
      <w:r w:rsidR="008462BD" w:rsidRPr="0035341F">
        <w:rPr>
          <w:rFonts w:ascii="Arial" w:hAnsi="Arial" w:cs="Arial"/>
          <w:b w:val="0"/>
          <w:bCs w:val="0"/>
          <w:sz w:val="22"/>
          <w:szCs w:val="22"/>
        </w:rPr>
        <w:t xml:space="preserve"> cirrhosis</w:t>
      </w:r>
      <w:r w:rsidR="007004A7" w:rsidRPr="0035341F">
        <w:rPr>
          <w:rFonts w:ascii="Arial" w:hAnsi="Arial" w:cs="Arial"/>
          <w:b w:val="0"/>
          <w:bCs w:val="0"/>
          <w:sz w:val="22"/>
          <w:szCs w:val="22"/>
        </w:rPr>
        <w:t>. Overall</w:t>
      </w:r>
      <w:r w:rsidRPr="0035341F">
        <w:rPr>
          <w:rFonts w:ascii="Arial" w:hAnsi="Arial" w:cs="Arial"/>
          <w:b w:val="0"/>
          <w:bCs w:val="0"/>
          <w:sz w:val="22"/>
          <w:szCs w:val="22"/>
        </w:rPr>
        <w:t xml:space="preserve">, </w:t>
      </w:r>
      <w:r w:rsidR="0027103A" w:rsidRPr="0035341F">
        <w:rPr>
          <w:rFonts w:ascii="Arial" w:hAnsi="Arial" w:cs="Arial"/>
          <w:b w:val="0"/>
          <w:bCs w:val="0"/>
          <w:sz w:val="22"/>
          <w:szCs w:val="22"/>
        </w:rPr>
        <w:t xml:space="preserve">28.8% (n=2940) of the study population had cirrhosis, </w:t>
      </w:r>
      <w:r w:rsidR="00EF5FB5" w:rsidRPr="0035341F">
        <w:rPr>
          <w:rFonts w:ascii="Arial" w:hAnsi="Arial" w:cs="Arial"/>
          <w:b w:val="0"/>
          <w:bCs w:val="0"/>
          <w:sz w:val="22"/>
          <w:szCs w:val="22"/>
        </w:rPr>
        <w:t>an</w:t>
      </w:r>
      <w:r w:rsidR="0027103A" w:rsidRPr="0035341F">
        <w:rPr>
          <w:rFonts w:ascii="Arial" w:hAnsi="Arial" w:cs="Arial"/>
          <w:b w:val="0"/>
          <w:bCs w:val="0"/>
          <w:sz w:val="22"/>
          <w:szCs w:val="22"/>
        </w:rPr>
        <w:t xml:space="preserve">d 13.2% (n=1349) had decompensated cirrhosis. </w:t>
      </w:r>
      <w:r w:rsidR="00991FD2">
        <w:rPr>
          <w:rFonts w:ascii="Arial" w:hAnsi="Arial" w:cs="Arial"/>
          <w:b w:val="0"/>
          <w:bCs w:val="0"/>
          <w:sz w:val="22"/>
          <w:szCs w:val="22"/>
        </w:rPr>
        <w:t>For patients with cirrhosis</w:t>
      </w:r>
      <w:r w:rsidR="0085368A" w:rsidRPr="0035341F">
        <w:rPr>
          <w:rFonts w:ascii="Arial" w:hAnsi="Arial" w:cs="Arial"/>
          <w:b w:val="0"/>
          <w:bCs w:val="0"/>
          <w:sz w:val="22"/>
          <w:szCs w:val="22"/>
        </w:rPr>
        <w:t xml:space="preserve">, the </w:t>
      </w:r>
      <w:r w:rsidR="00D046B9" w:rsidRPr="0035341F">
        <w:rPr>
          <w:rFonts w:ascii="Arial" w:hAnsi="Arial" w:cs="Arial"/>
          <w:b w:val="0"/>
          <w:bCs w:val="0"/>
          <w:sz w:val="22"/>
          <w:szCs w:val="22"/>
        </w:rPr>
        <w:t xml:space="preserve">incidence of </w:t>
      </w:r>
      <w:r w:rsidR="00401AB8" w:rsidRPr="0035341F">
        <w:rPr>
          <w:rFonts w:ascii="Arial" w:hAnsi="Arial" w:cs="Arial"/>
          <w:b w:val="0"/>
          <w:bCs w:val="0"/>
          <w:sz w:val="22"/>
          <w:szCs w:val="22"/>
        </w:rPr>
        <w:t>S</w:t>
      </w:r>
      <w:r w:rsidR="002E0DF3" w:rsidRPr="0035341F">
        <w:rPr>
          <w:rFonts w:ascii="Arial" w:hAnsi="Arial" w:cs="Arial"/>
          <w:b w:val="0"/>
          <w:bCs w:val="0"/>
          <w:sz w:val="22"/>
          <w:szCs w:val="22"/>
        </w:rPr>
        <w:t xml:space="preserve">SE </w:t>
      </w:r>
      <w:r w:rsidR="00D046B9" w:rsidRPr="0035341F">
        <w:rPr>
          <w:rFonts w:ascii="Arial" w:hAnsi="Arial" w:cs="Arial"/>
          <w:b w:val="0"/>
          <w:bCs w:val="0"/>
          <w:sz w:val="22"/>
          <w:szCs w:val="22"/>
        </w:rPr>
        <w:t xml:space="preserve">was similar </w:t>
      </w:r>
      <w:r w:rsidR="0085368A" w:rsidRPr="0035341F">
        <w:rPr>
          <w:rFonts w:ascii="Arial" w:hAnsi="Arial" w:cs="Arial"/>
          <w:b w:val="0"/>
          <w:bCs w:val="0"/>
          <w:sz w:val="22"/>
          <w:szCs w:val="22"/>
        </w:rPr>
        <w:t>for DOAC</w:t>
      </w:r>
      <w:r w:rsidR="00EF5FB5" w:rsidRPr="0035341F">
        <w:rPr>
          <w:rFonts w:ascii="Arial" w:hAnsi="Arial" w:cs="Arial"/>
          <w:b w:val="0"/>
          <w:bCs w:val="0"/>
          <w:sz w:val="22"/>
          <w:szCs w:val="22"/>
        </w:rPr>
        <w:t>s</w:t>
      </w:r>
      <w:r w:rsidR="0085368A" w:rsidRPr="0035341F">
        <w:rPr>
          <w:rFonts w:ascii="Arial" w:hAnsi="Arial" w:cs="Arial"/>
          <w:b w:val="0"/>
          <w:bCs w:val="0"/>
          <w:sz w:val="22"/>
          <w:szCs w:val="22"/>
        </w:rPr>
        <w:t xml:space="preserve"> </w:t>
      </w:r>
      <w:r w:rsidR="00D046B9" w:rsidRPr="0035341F">
        <w:rPr>
          <w:rFonts w:ascii="Arial" w:hAnsi="Arial" w:cs="Arial"/>
          <w:b w:val="0"/>
          <w:bCs w:val="0"/>
          <w:sz w:val="22"/>
          <w:szCs w:val="22"/>
        </w:rPr>
        <w:t>compared</w:t>
      </w:r>
      <w:r w:rsidR="0085368A" w:rsidRPr="0035341F">
        <w:rPr>
          <w:rFonts w:ascii="Arial" w:hAnsi="Arial" w:cs="Arial"/>
          <w:b w:val="0"/>
          <w:bCs w:val="0"/>
          <w:sz w:val="22"/>
          <w:szCs w:val="22"/>
        </w:rPr>
        <w:t xml:space="preserve"> to warfarin (HR 0.90</w:t>
      </w:r>
      <w:r w:rsidR="001B337F">
        <w:rPr>
          <w:rFonts w:ascii="Arial" w:hAnsi="Arial" w:cs="Arial"/>
          <w:b w:val="0"/>
          <w:bCs w:val="0"/>
          <w:sz w:val="22"/>
          <w:szCs w:val="22"/>
        </w:rPr>
        <w:t xml:space="preserve">, </w:t>
      </w:r>
      <w:r w:rsidR="001B337F" w:rsidRPr="001B337F">
        <w:rPr>
          <w:rFonts w:ascii="Arial" w:hAnsi="Arial" w:cs="Arial"/>
          <w:b w:val="0"/>
          <w:color w:val="000000" w:themeColor="text1"/>
          <w:sz w:val="22"/>
          <w:szCs w:val="22"/>
        </w:rPr>
        <w:t>95% CI</w:t>
      </w:r>
      <w:r w:rsidR="00267C34" w:rsidRPr="0035341F">
        <w:rPr>
          <w:rFonts w:ascii="Arial" w:hAnsi="Arial" w:cs="Arial"/>
          <w:b w:val="0"/>
          <w:bCs w:val="0"/>
          <w:sz w:val="22"/>
          <w:szCs w:val="22"/>
        </w:rPr>
        <w:t xml:space="preserve"> 0.51</w:t>
      </w:r>
      <w:r w:rsidR="001B337F">
        <w:rPr>
          <w:rFonts w:ascii="Arial" w:hAnsi="Arial" w:cs="Arial"/>
          <w:b w:val="0"/>
          <w:bCs w:val="0"/>
          <w:sz w:val="22"/>
          <w:szCs w:val="22"/>
        </w:rPr>
        <w:t>-</w:t>
      </w:r>
      <w:r w:rsidR="00267C34" w:rsidRPr="0035341F">
        <w:rPr>
          <w:rFonts w:ascii="Arial" w:hAnsi="Arial" w:cs="Arial"/>
          <w:b w:val="0"/>
          <w:bCs w:val="0"/>
          <w:sz w:val="22"/>
          <w:szCs w:val="22"/>
        </w:rPr>
        <w:t>1.57</w:t>
      </w:r>
      <w:r w:rsidR="0085368A" w:rsidRPr="0035341F">
        <w:rPr>
          <w:rFonts w:ascii="Arial" w:hAnsi="Arial" w:cs="Arial"/>
          <w:b w:val="0"/>
          <w:bCs w:val="0"/>
          <w:sz w:val="22"/>
          <w:szCs w:val="22"/>
        </w:rPr>
        <w:t>). Encouragingly there was a</w:t>
      </w:r>
      <w:r w:rsidR="0027103A" w:rsidRPr="0035341F">
        <w:rPr>
          <w:rFonts w:ascii="Arial" w:hAnsi="Arial" w:cs="Arial"/>
          <w:b w:val="0"/>
          <w:bCs w:val="0"/>
          <w:sz w:val="22"/>
          <w:szCs w:val="22"/>
        </w:rPr>
        <w:t> </w:t>
      </w:r>
      <w:r w:rsidR="0085368A" w:rsidRPr="0035341F">
        <w:rPr>
          <w:rFonts w:ascii="Arial" w:hAnsi="Arial" w:cs="Arial"/>
          <w:b w:val="0"/>
          <w:bCs w:val="0"/>
          <w:sz w:val="22"/>
          <w:szCs w:val="22"/>
        </w:rPr>
        <w:t xml:space="preserve">significantly </w:t>
      </w:r>
      <w:r w:rsidR="0027103A" w:rsidRPr="0035341F">
        <w:rPr>
          <w:rFonts w:ascii="Arial" w:hAnsi="Arial" w:cs="Arial"/>
          <w:b w:val="0"/>
          <w:bCs w:val="0"/>
          <w:sz w:val="22"/>
          <w:szCs w:val="22"/>
        </w:rPr>
        <w:t>lower risk of all-cause death (</w:t>
      </w:r>
      <w:r w:rsidR="0085368A" w:rsidRPr="0035341F">
        <w:rPr>
          <w:rFonts w:ascii="Arial" w:hAnsi="Arial" w:cs="Arial"/>
          <w:b w:val="0"/>
          <w:bCs w:val="0"/>
          <w:sz w:val="22"/>
          <w:szCs w:val="22"/>
        </w:rPr>
        <w:t xml:space="preserve">HR </w:t>
      </w:r>
      <w:r w:rsidR="0027103A" w:rsidRPr="0035341F">
        <w:rPr>
          <w:rFonts w:ascii="Arial" w:hAnsi="Arial" w:cs="Arial"/>
          <w:b w:val="0"/>
          <w:bCs w:val="0"/>
          <w:sz w:val="22"/>
          <w:szCs w:val="22"/>
        </w:rPr>
        <w:t>0.75</w:t>
      </w:r>
      <w:r w:rsidR="001B337F">
        <w:rPr>
          <w:rFonts w:ascii="Arial" w:hAnsi="Arial" w:cs="Arial"/>
          <w:b w:val="0"/>
          <w:bCs w:val="0"/>
          <w:sz w:val="22"/>
          <w:szCs w:val="22"/>
        </w:rPr>
        <w:t xml:space="preserve">, </w:t>
      </w:r>
      <w:r w:rsidR="001B337F" w:rsidRPr="001B337F">
        <w:rPr>
          <w:rFonts w:ascii="Arial" w:hAnsi="Arial" w:cs="Arial"/>
          <w:b w:val="0"/>
          <w:color w:val="000000" w:themeColor="text1"/>
          <w:sz w:val="22"/>
          <w:szCs w:val="22"/>
        </w:rPr>
        <w:t>95% CI</w:t>
      </w:r>
      <w:r w:rsidR="00267C34" w:rsidRPr="0035341F">
        <w:rPr>
          <w:rFonts w:ascii="Arial" w:hAnsi="Arial" w:cs="Arial"/>
          <w:b w:val="0"/>
          <w:bCs w:val="0"/>
          <w:sz w:val="22"/>
          <w:szCs w:val="22"/>
        </w:rPr>
        <w:t xml:space="preserve"> 0.62</w:t>
      </w:r>
      <w:r w:rsidR="001B337F">
        <w:rPr>
          <w:rFonts w:ascii="Arial" w:hAnsi="Arial" w:cs="Arial"/>
          <w:b w:val="0"/>
          <w:bCs w:val="0"/>
          <w:sz w:val="22"/>
          <w:szCs w:val="22"/>
        </w:rPr>
        <w:t>-</w:t>
      </w:r>
      <w:r w:rsidR="00267C34" w:rsidRPr="0035341F">
        <w:rPr>
          <w:rFonts w:ascii="Arial" w:hAnsi="Arial" w:cs="Arial"/>
          <w:b w:val="0"/>
          <w:bCs w:val="0"/>
          <w:sz w:val="22"/>
          <w:szCs w:val="22"/>
        </w:rPr>
        <w:t>0.91</w:t>
      </w:r>
      <w:r w:rsidR="0027103A" w:rsidRPr="0035341F">
        <w:rPr>
          <w:rFonts w:ascii="Arial" w:hAnsi="Arial" w:cs="Arial"/>
          <w:b w:val="0"/>
          <w:bCs w:val="0"/>
          <w:sz w:val="22"/>
          <w:szCs w:val="22"/>
        </w:rPr>
        <w:t>)</w:t>
      </w:r>
      <w:r w:rsidR="0085368A" w:rsidRPr="0035341F">
        <w:rPr>
          <w:rFonts w:ascii="Arial" w:hAnsi="Arial" w:cs="Arial"/>
          <w:b w:val="0"/>
          <w:bCs w:val="0"/>
          <w:sz w:val="22"/>
          <w:szCs w:val="22"/>
        </w:rPr>
        <w:t xml:space="preserve"> and </w:t>
      </w:r>
      <w:r w:rsidR="0027103A" w:rsidRPr="0035341F">
        <w:rPr>
          <w:rFonts w:ascii="Arial" w:hAnsi="Arial" w:cs="Arial"/>
          <w:b w:val="0"/>
          <w:bCs w:val="0"/>
          <w:sz w:val="22"/>
          <w:szCs w:val="22"/>
        </w:rPr>
        <w:t>major bleeding (</w:t>
      </w:r>
      <w:r w:rsidR="0085368A" w:rsidRPr="0035341F">
        <w:rPr>
          <w:rFonts w:ascii="Arial" w:hAnsi="Arial" w:cs="Arial"/>
          <w:b w:val="0"/>
          <w:bCs w:val="0"/>
          <w:sz w:val="22"/>
          <w:szCs w:val="22"/>
        </w:rPr>
        <w:t xml:space="preserve">HR </w:t>
      </w:r>
      <w:r w:rsidR="0027103A" w:rsidRPr="0035341F">
        <w:rPr>
          <w:rFonts w:ascii="Arial" w:hAnsi="Arial" w:cs="Arial"/>
          <w:b w:val="0"/>
          <w:bCs w:val="0"/>
          <w:sz w:val="22"/>
          <w:szCs w:val="22"/>
        </w:rPr>
        <w:t>0.70</w:t>
      </w:r>
      <w:r w:rsidR="001B337F">
        <w:rPr>
          <w:rFonts w:ascii="Arial" w:hAnsi="Arial" w:cs="Arial"/>
          <w:b w:val="0"/>
          <w:bCs w:val="0"/>
          <w:sz w:val="22"/>
          <w:szCs w:val="22"/>
        </w:rPr>
        <w:t xml:space="preserve">, </w:t>
      </w:r>
      <w:r w:rsidR="001B337F" w:rsidRPr="001B337F">
        <w:rPr>
          <w:rFonts w:ascii="Arial" w:hAnsi="Arial" w:cs="Arial"/>
          <w:b w:val="0"/>
          <w:color w:val="000000" w:themeColor="text1"/>
          <w:sz w:val="22"/>
          <w:szCs w:val="22"/>
        </w:rPr>
        <w:t>95% CI</w:t>
      </w:r>
      <w:r w:rsidR="00267C34" w:rsidRPr="0035341F">
        <w:rPr>
          <w:rFonts w:ascii="Arial" w:hAnsi="Arial" w:cs="Arial"/>
          <w:b w:val="0"/>
          <w:bCs w:val="0"/>
          <w:sz w:val="22"/>
          <w:szCs w:val="22"/>
        </w:rPr>
        <w:t xml:space="preserve"> 0.53</w:t>
      </w:r>
      <w:r w:rsidR="001B337F">
        <w:rPr>
          <w:rFonts w:ascii="Arial" w:hAnsi="Arial" w:cs="Arial"/>
          <w:b w:val="0"/>
          <w:bCs w:val="0"/>
          <w:sz w:val="22"/>
          <w:szCs w:val="22"/>
        </w:rPr>
        <w:t>-</w:t>
      </w:r>
      <w:r w:rsidR="00267C34" w:rsidRPr="0035341F">
        <w:rPr>
          <w:rFonts w:ascii="Arial" w:hAnsi="Arial" w:cs="Arial"/>
          <w:b w:val="0"/>
          <w:bCs w:val="0"/>
          <w:sz w:val="22"/>
          <w:szCs w:val="22"/>
        </w:rPr>
        <w:t>0.93</w:t>
      </w:r>
      <w:r w:rsidR="0027103A" w:rsidRPr="0035341F">
        <w:rPr>
          <w:rFonts w:ascii="Arial" w:hAnsi="Arial" w:cs="Arial"/>
          <w:b w:val="0"/>
          <w:bCs w:val="0"/>
          <w:sz w:val="22"/>
          <w:szCs w:val="22"/>
        </w:rPr>
        <w:t>)</w:t>
      </w:r>
      <w:r w:rsidR="0085368A" w:rsidRPr="0035341F">
        <w:rPr>
          <w:rFonts w:ascii="Arial" w:hAnsi="Arial" w:cs="Arial"/>
          <w:b w:val="0"/>
          <w:bCs w:val="0"/>
          <w:sz w:val="22"/>
          <w:szCs w:val="22"/>
        </w:rPr>
        <w:t xml:space="preserve"> in DOAC users</w:t>
      </w:r>
      <w:r w:rsidR="00094A50" w:rsidRPr="0035341F">
        <w:rPr>
          <w:rFonts w:ascii="Arial" w:hAnsi="Arial" w:cs="Arial"/>
          <w:b w:val="0"/>
          <w:bCs w:val="0"/>
          <w:sz w:val="22"/>
          <w:szCs w:val="22"/>
        </w:rPr>
        <w:t xml:space="preserve"> compared to warfarin users</w:t>
      </w:r>
      <w:r w:rsidR="0085368A" w:rsidRPr="0035341F">
        <w:rPr>
          <w:rFonts w:ascii="Arial" w:hAnsi="Arial" w:cs="Arial"/>
          <w:b w:val="0"/>
          <w:bCs w:val="0"/>
          <w:sz w:val="22"/>
          <w:szCs w:val="22"/>
        </w:rPr>
        <w:t xml:space="preserve">. </w:t>
      </w:r>
      <w:r w:rsidR="000602AB">
        <w:rPr>
          <w:rFonts w:ascii="Arial" w:hAnsi="Arial" w:cs="Arial"/>
          <w:b w:val="0"/>
          <w:bCs w:val="0"/>
          <w:sz w:val="22"/>
          <w:szCs w:val="22"/>
        </w:rPr>
        <w:t>While</w:t>
      </w:r>
      <w:r w:rsidR="00094A50" w:rsidRPr="0035341F">
        <w:rPr>
          <w:rFonts w:ascii="Arial" w:hAnsi="Arial" w:cs="Arial"/>
          <w:b w:val="0"/>
          <w:bCs w:val="0"/>
          <w:sz w:val="22"/>
          <w:szCs w:val="22"/>
        </w:rPr>
        <w:t>, t</w:t>
      </w:r>
      <w:r w:rsidR="0085368A" w:rsidRPr="0035341F">
        <w:rPr>
          <w:rFonts w:ascii="Arial" w:hAnsi="Arial" w:cs="Arial"/>
          <w:b w:val="0"/>
          <w:bCs w:val="0"/>
          <w:sz w:val="22"/>
          <w:szCs w:val="22"/>
        </w:rPr>
        <w:t>his subgroup analysis was not powered</w:t>
      </w:r>
      <w:r w:rsidR="00EF5FB5" w:rsidRPr="0035341F">
        <w:rPr>
          <w:rFonts w:ascii="Arial" w:hAnsi="Arial" w:cs="Arial"/>
          <w:b w:val="0"/>
          <w:bCs w:val="0"/>
          <w:sz w:val="22"/>
          <w:szCs w:val="22"/>
        </w:rPr>
        <w:t xml:space="preserve"> to detect differences between DOACs and </w:t>
      </w:r>
      <w:r w:rsidR="000D6156" w:rsidRPr="0035341F">
        <w:rPr>
          <w:rFonts w:ascii="Arial" w:hAnsi="Arial" w:cs="Arial"/>
          <w:b w:val="0"/>
          <w:bCs w:val="0"/>
          <w:sz w:val="22"/>
          <w:szCs w:val="22"/>
        </w:rPr>
        <w:t>warfarin</w:t>
      </w:r>
      <w:r w:rsidR="000602AB">
        <w:rPr>
          <w:rFonts w:ascii="Arial" w:hAnsi="Arial" w:cs="Arial"/>
          <w:b w:val="0"/>
          <w:bCs w:val="0"/>
          <w:sz w:val="22"/>
          <w:szCs w:val="22"/>
        </w:rPr>
        <w:t>,</w:t>
      </w:r>
      <w:r w:rsidR="000D6156" w:rsidRPr="0035341F">
        <w:rPr>
          <w:rFonts w:ascii="Arial" w:hAnsi="Arial" w:cs="Arial"/>
          <w:b w:val="0"/>
          <w:bCs w:val="0"/>
          <w:sz w:val="22"/>
          <w:szCs w:val="22"/>
        </w:rPr>
        <w:t xml:space="preserve"> </w:t>
      </w:r>
      <w:r w:rsidR="000602AB">
        <w:rPr>
          <w:rFonts w:ascii="Arial" w:hAnsi="Arial" w:cs="Arial"/>
          <w:b w:val="0"/>
          <w:bCs w:val="0"/>
          <w:sz w:val="22"/>
          <w:szCs w:val="22"/>
        </w:rPr>
        <w:t xml:space="preserve">it is the largest </w:t>
      </w:r>
      <w:r w:rsidR="00F4134F">
        <w:rPr>
          <w:rFonts w:ascii="Arial" w:hAnsi="Arial" w:cs="Arial"/>
          <w:b w:val="0"/>
          <w:bCs w:val="0"/>
          <w:sz w:val="22"/>
          <w:szCs w:val="22"/>
        </w:rPr>
        <w:t>retrospective observational</w:t>
      </w:r>
      <w:r w:rsidR="000602AB">
        <w:rPr>
          <w:rFonts w:ascii="Arial" w:hAnsi="Arial" w:cs="Arial"/>
          <w:b w:val="0"/>
          <w:bCs w:val="0"/>
          <w:sz w:val="22"/>
          <w:szCs w:val="22"/>
        </w:rPr>
        <w:t xml:space="preserve"> study published to date in this field.</w:t>
      </w:r>
      <w:r w:rsidR="00F4134F">
        <w:rPr>
          <w:rFonts w:ascii="Arial" w:hAnsi="Arial" w:cs="Arial"/>
          <w:b w:val="0"/>
          <w:bCs w:val="0"/>
          <w:sz w:val="22"/>
          <w:szCs w:val="22"/>
        </w:rPr>
        <w:t xml:space="preserve"> However, </w:t>
      </w:r>
      <w:r w:rsidR="00730564">
        <w:rPr>
          <w:rFonts w:ascii="Arial" w:hAnsi="Arial" w:cs="Arial"/>
          <w:b w:val="0"/>
          <w:bCs w:val="0"/>
          <w:sz w:val="22"/>
          <w:szCs w:val="22"/>
        </w:rPr>
        <w:t xml:space="preserve">findings are likely to have been influenced by </w:t>
      </w:r>
      <w:r w:rsidR="00EF6C4E" w:rsidRPr="0035341F">
        <w:rPr>
          <w:rFonts w:ascii="Arial" w:hAnsi="Arial" w:cs="Arial"/>
          <w:b w:val="0"/>
          <w:bCs w:val="0"/>
          <w:sz w:val="22"/>
          <w:szCs w:val="22"/>
        </w:rPr>
        <w:t>prescriber</w:t>
      </w:r>
      <w:r w:rsidR="0085368A" w:rsidRPr="0035341F">
        <w:rPr>
          <w:rFonts w:ascii="Arial" w:hAnsi="Arial" w:cs="Arial"/>
          <w:b w:val="0"/>
          <w:bCs w:val="0"/>
          <w:sz w:val="22"/>
          <w:szCs w:val="22"/>
        </w:rPr>
        <w:t xml:space="preserve"> bias</w:t>
      </w:r>
      <w:r w:rsidR="00750EDB" w:rsidRPr="0035341F">
        <w:rPr>
          <w:rFonts w:ascii="Arial" w:hAnsi="Arial" w:cs="Arial"/>
          <w:b w:val="0"/>
          <w:bCs w:val="0"/>
          <w:sz w:val="22"/>
          <w:szCs w:val="22"/>
        </w:rPr>
        <w:t xml:space="preserve">, as clinical scenarios will have dictated whether warfarin or a DOAC </w:t>
      </w:r>
      <w:r w:rsidR="00D046B9" w:rsidRPr="0035341F">
        <w:rPr>
          <w:rFonts w:ascii="Arial" w:hAnsi="Arial" w:cs="Arial"/>
          <w:b w:val="0"/>
          <w:bCs w:val="0"/>
          <w:sz w:val="22"/>
          <w:szCs w:val="22"/>
        </w:rPr>
        <w:t>(including which DOAC</w:t>
      </w:r>
      <w:r w:rsidR="00094A50" w:rsidRPr="0035341F">
        <w:rPr>
          <w:rFonts w:ascii="Arial" w:hAnsi="Arial" w:cs="Arial"/>
          <w:b w:val="0"/>
          <w:bCs w:val="0"/>
          <w:sz w:val="22"/>
          <w:szCs w:val="22"/>
        </w:rPr>
        <w:t xml:space="preserve"> and dose</w:t>
      </w:r>
      <w:r w:rsidR="00D046B9" w:rsidRPr="0035341F">
        <w:rPr>
          <w:rFonts w:ascii="Arial" w:hAnsi="Arial" w:cs="Arial"/>
          <w:b w:val="0"/>
          <w:bCs w:val="0"/>
          <w:sz w:val="22"/>
          <w:szCs w:val="22"/>
        </w:rPr>
        <w:t xml:space="preserve">) </w:t>
      </w:r>
      <w:r w:rsidR="00750EDB" w:rsidRPr="0035341F">
        <w:rPr>
          <w:rFonts w:ascii="Arial" w:hAnsi="Arial" w:cs="Arial"/>
          <w:b w:val="0"/>
          <w:bCs w:val="0"/>
          <w:sz w:val="22"/>
          <w:szCs w:val="22"/>
        </w:rPr>
        <w:t xml:space="preserve">was prescribed, </w:t>
      </w:r>
      <w:r w:rsidR="0075110C" w:rsidRPr="0035341F">
        <w:rPr>
          <w:rFonts w:ascii="Arial" w:hAnsi="Arial" w:cs="Arial"/>
          <w:b w:val="0"/>
          <w:bCs w:val="0"/>
          <w:sz w:val="22"/>
          <w:szCs w:val="22"/>
        </w:rPr>
        <w:t xml:space="preserve">impacting </w:t>
      </w:r>
      <w:r w:rsidR="00750EDB" w:rsidRPr="0035341F">
        <w:rPr>
          <w:rFonts w:ascii="Arial" w:hAnsi="Arial" w:cs="Arial"/>
          <w:b w:val="0"/>
          <w:bCs w:val="0"/>
          <w:sz w:val="22"/>
          <w:szCs w:val="22"/>
        </w:rPr>
        <w:t xml:space="preserve">meaningful head-to head comparisons between the groups. </w:t>
      </w:r>
      <w:r w:rsidR="00F4134F">
        <w:rPr>
          <w:rFonts w:ascii="Arial" w:hAnsi="Arial" w:cs="Arial"/>
          <w:b w:val="0"/>
          <w:bCs w:val="0"/>
          <w:sz w:val="22"/>
          <w:szCs w:val="22"/>
        </w:rPr>
        <w:t>This</w:t>
      </w:r>
      <w:r w:rsidR="00750EDB" w:rsidRPr="0035341F">
        <w:rPr>
          <w:rFonts w:ascii="Arial" w:hAnsi="Arial" w:cs="Arial"/>
          <w:b w:val="0"/>
          <w:bCs w:val="0"/>
          <w:sz w:val="22"/>
          <w:szCs w:val="22"/>
        </w:rPr>
        <w:t xml:space="preserve"> bias </w:t>
      </w:r>
      <w:r w:rsidR="0075110C" w:rsidRPr="0035341F">
        <w:rPr>
          <w:rFonts w:ascii="Arial" w:hAnsi="Arial" w:cs="Arial"/>
          <w:b w:val="0"/>
          <w:bCs w:val="0"/>
          <w:sz w:val="22"/>
          <w:szCs w:val="22"/>
        </w:rPr>
        <w:t>is</w:t>
      </w:r>
      <w:r w:rsidR="00750EDB" w:rsidRPr="0035341F">
        <w:rPr>
          <w:rFonts w:ascii="Arial" w:hAnsi="Arial" w:cs="Arial"/>
          <w:b w:val="0"/>
          <w:bCs w:val="0"/>
          <w:sz w:val="22"/>
          <w:szCs w:val="22"/>
        </w:rPr>
        <w:t xml:space="preserve"> </w:t>
      </w:r>
      <w:r w:rsidR="00F4134F">
        <w:rPr>
          <w:rFonts w:ascii="Arial" w:hAnsi="Arial" w:cs="Arial"/>
          <w:b w:val="0"/>
          <w:bCs w:val="0"/>
          <w:sz w:val="22"/>
          <w:szCs w:val="22"/>
        </w:rPr>
        <w:t xml:space="preserve">also </w:t>
      </w:r>
      <w:r w:rsidR="0075110C" w:rsidRPr="0035341F">
        <w:rPr>
          <w:rFonts w:ascii="Arial" w:hAnsi="Arial" w:cs="Arial"/>
          <w:b w:val="0"/>
          <w:bCs w:val="0"/>
          <w:sz w:val="22"/>
          <w:szCs w:val="22"/>
        </w:rPr>
        <w:t>demonstrated by the fact that patients prescribed a reduced DOAC dose experienced more than a two</w:t>
      </w:r>
      <w:r w:rsidR="00094A50" w:rsidRPr="0035341F">
        <w:rPr>
          <w:rFonts w:ascii="Arial" w:hAnsi="Arial" w:cs="Arial"/>
          <w:b w:val="0"/>
          <w:bCs w:val="0"/>
          <w:sz w:val="22"/>
          <w:szCs w:val="22"/>
        </w:rPr>
        <w:t>-</w:t>
      </w:r>
      <w:r w:rsidR="0075110C" w:rsidRPr="0035341F">
        <w:rPr>
          <w:rFonts w:ascii="Arial" w:hAnsi="Arial" w:cs="Arial"/>
          <w:b w:val="0"/>
          <w:bCs w:val="0"/>
          <w:sz w:val="22"/>
          <w:szCs w:val="22"/>
        </w:rPr>
        <w:t xml:space="preserve">fold increase in incidence rates of </w:t>
      </w:r>
      <w:r w:rsidR="00FF35EA" w:rsidRPr="0035341F">
        <w:rPr>
          <w:rFonts w:ascii="Arial" w:hAnsi="Arial" w:cs="Arial"/>
          <w:b w:val="0"/>
          <w:bCs w:val="0"/>
          <w:sz w:val="22"/>
          <w:szCs w:val="22"/>
        </w:rPr>
        <w:t>h</w:t>
      </w:r>
      <w:r w:rsidR="00FF35EA">
        <w:rPr>
          <w:rFonts w:ascii="Arial" w:hAnsi="Arial" w:cs="Arial"/>
          <w:b w:val="0"/>
          <w:bCs w:val="0"/>
          <w:sz w:val="22"/>
          <w:szCs w:val="22"/>
        </w:rPr>
        <w:t>os</w:t>
      </w:r>
      <w:r w:rsidR="00FF35EA" w:rsidRPr="0035341F">
        <w:rPr>
          <w:rFonts w:ascii="Arial" w:hAnsi="Arial" w:cs="Arial"/>
          <w:b w:val="0"/>
          <w:bCs w:val="0"/>
          <w:sz w:val="22"/>
          <w:szCs w:val="22"/>
        </w:rPr>
        <w:t>p</w:t>
      </w:r>
      <w:r w:rsidR="00FF35EA">
        <w:rPr>
          <w:rFonts w:ascii="Arial" w:hAnsi="Arial" w:cs="Arial"/>
          <w:b w:val="0"/>
          <w:bCs w:val="0"/>
          <w:sz w:val="22"/>
          <w:szCs w:val="22"/>
        </w:rPr>
        <w:t>i</w:t>
      </w:r>
      <w:r w:rsidR="00FF35EA" w:rsidRPr="0035341F">
        <w:rPr>
          <w:rFonts w:ascii="Arial" w:hAnsi="Arial" w:cs="Arial"/>
          <w:b w:val="0"/>
          <w:bCs w:val="0"/>
          <w:sz w:val="22"/>
          <w:szCs w:val="22"/>
        </w:rPr>
        <w:t>ta</w:t>
      </w:r>
      <w:r w:rsidR="00FF35EA">
        <w:rPr>
          <w:rFonts w:ascii="Arial" w:hAnsi="Arial" w:cs="Arial"/>
          <w:b w:val="0"/>
          <w:bCs w:val="0"/>
          <w:sz w:val="22"/>
          <w:szCs w:val="22"/>
        </w:rPr>
        <w:t>l</w:t>
      </w:r>
      <w:r w:rsidR="00FF35EA" w:rsidRPr="0035341F">
        <w:rPr>
          <w:rFonts w:ascii="Arial" w:hAnsi="Arial" w:cs="Arial"/>
          <w:b w:val="0"/>
          <w:bCs w:val="0"/>
          <w:sz w:val="22"/>
          <w:szCs w:val="22"/>
        </w:rPr>
        <w:t>i</w:t>
      </w:r>
      <w:r w:rsidR="00FF35EA">
        <w:rPr>
          <w:rFonts w:ascii="Arial" w:hAnsi="Arial" w:cs="Arial"/>
          <w:b w:val="0"/>
          <w:bCs w:val="0"/>
          <w:sz w:val="22"/>
          <w:szCs w:val="22"/>
        </w:rPr>
        <w:t>za</w:t>
      </w:r>
      <w:r w:rsidR="00FF35EA" w:rsidRPr="0035341F">
        <w:rPr>
          <w:rFonts w:ascii="Arial" w:hAnsi="Arial" w:cs="Arial"/>
          <w:b w:val="0"/>
          <w:bCs w:val="0"/>
          <w:sz w:val="22"/>
          <w:szCs w:val="22"/>
        </w:rPr>
        <w:t>tion</w:t>
      </w:r>
      <w:r w:rsidR="0075110C" w:rsidRPr="0035341F">
        <w:rPr>
          <w:rFonts w:ascii="Arial" w:hAnsi="Arial" w:cs="Arial"/>
          <w:b w:val="0"/>
          <w:bCs w:val="0"/>
          <w:sz w:val="22"/>
          <w:szCs w:val="22"/>
        </w:rPr>
        <w:t xml:space="preserve"> for major bleeding compared to those receiving a standard dose, presumably because of an elevated baseline risk of bleeding. </w:t>
      </w:r>
      <w:r w:rsidRPr="0035341F">
        <w:rPr>
          <w:rFonts w:ascii="Arial" w:hAnsi="Arial" w:cs="Arial"/>
          <w:b w:val="0"/>
          <w:bCs w:val="0"/>
          <w:sz w:val="22"/>
          <w:szCs w:val="22"/>
        </w:rPr>
        <w:t>Indeed, t</w:t>
      </w:r>
      <w:r w:rsidR="00EF5FB5" w:rsidRPr="0035341F">
        <w:rPr>
          <w:rFonts w:ascii="Arial" w:hAnsi="Arial" w:cs="Arial"/>
          <w:b w:val="0"/>
          <w:bCs w:val="0"/>
          <w:sz w:val="22"/>
          <w:szCs w:val="22"/>
        </w:rPr>
        <w:t xml:space="preserve">here will be a </w:t>
      </w:r>
      <w:r w:rsidR="00750EDB" w:rsidRPr="0035341F">
        <w:rPr>
          <w:rFonts w:ascii="Arial" w:hAnsi="Arial" w:cs="Arial"/>
          <w:b w:val="0"/>
          <w:bCs w:val="0"/>
          <w:sz w:val="22"/>
          <w:szCs w:val="22"/>
        </w:rPr>
        <w:t>coho</w:t>
      </w:r>
      <w:r w:rsidR="0075110C" w:rsidRPr="0035341F">
        <w:rPr>
          <w:rFonts w:ascii="Arial" w:hAnsi="Arial" w:cs="Arial"/>
          <w:b w:val="0"/>
          <w:bCs w:val="0"/>
          <w:sz w:val="22"/>
          <w:szCs w:val="22"/>
        </w:rPr>
        <w:t>rt</w:t>
      </w:r>
      <w:r w:rsidR="00EF5FB5" w:rsidRPr="0035341F">
        <w:rPr>
          <w:rFonts w:ascii="Arial" w:hAnsi="Arial" w:cs="Arial"/>
          <w:b w:val="0"/>
          <w:bCs w:val="0"/>
          <w:sz w:val="22"/>
          <w:szCs w:val="22"/>
        </w:rPr>
        <w:t xml:space="preserve"> of patients with </w:t>
      </w:r>
      <w:r w:rsidR="00F026AB" w:rsidRPr="0035341F">
        <w:rPr>
          <w:rFonts w:ascii="Arial" w:hAnsi="Arial" w:cs="Arial"/>
          <w:b w:val="0"/>
          <w:bCs w:val="0"/>
          <w:sz w:val="22"/>
          <w:szCs w:val="22"/>
        </w:rPr>
        <w:t>CLD</w:t>
      </w:r>
      <w:r w:rsidR="00EF5FB5" w:rsidRPr="0035341F">
        <w:rPr>
          <w:rFonts w:ascii="Arial" w:hAnsi="Arial" w:cs="Arial"/>
          <w:b w:val="0"/>
          <w:bCs w:val="0"/>
          <w:sz w:val="22"/>
          <w:szCs w:val="22"/>
        </w:rPr>
        <w:t xml:space="preserve"> and AF </w:t>
      </w:r>
      <w:r w:rsidR="00750EDB" w:rsidRPr="0035341F">
        <w:rPr>
          <w:rFonts w:ascii="Arial" w:hAnsi="Arial" w:cs="Arial"/>
          <w:b w:val="0"/>
          <w:bCs w:val="0"/>
          <w:sz w:val="22"/>
          <w:szCs w:val="22"/>
        </w:rPr>
        <w:t xml:space="preserve">in whom a conscious decision was </w:t>
      </w:r>
      <w:r w:rsidR="00750EDB" w:rsidRPr="007D56F6">
        <w:rPr>
          <w:rFonts w:ascii="Arial" w:hAnsi="Arial" w:cs="Arial"/>
          <w:b w:val="0"/>
          <w:bCs w:val="0"/>
          <w:sz w:val="22"/>
          <w:szCs w:val="22"/>
        </w:rPr>
        <w:t>made not to prescribe any anti-coagulation following an assessment of the risks and benefits, for whom the outcomes are unknown</w:t>
      </w:r>
      <w:r w:rsidR="00044E11" w:rsidRPr="007D56F6">
        <w:rPr>
          <w:rFonts w:ascii="Arial" w:hAnsi="Arial" w:cs="Arial"/>
          <w:b w:val="0"/>
          <w:bCs w:val="0"/>
          <w:sz w:val="22"/>
          <w:szCs w:val="22"/>
        </w:rPr>
        <w:t>.</w:t>
      </w:r>
    </w:p>
    <w:p w14:paraId="0617A866" w14:textId="77777777" w:rsidR="008E1CC7" w:rsidRPr="007D56F6" w:rsidRDefault="008E1CC7" w:rsidP="007D56F6">
      <w:pPr>
        <w:pStyle w:val="Heading1"/>
        <w:spacing w:before="0" w:beforeAutospacing="0" w:after="0" w:afterAutospacing="0" w:line="360" w:lineRule="auto"/>
        <w:jc w:val="both"/>
        <w:rPr>
          <w:rFonts w:ascii="Arial" w:hAnsi="Arial" w:cs="Arial"/>
          <w:b w:val="0"/>
          <w:bCs w:val="0"/>
          <w:sz w:val="22"/>
          <w:szCs w:val="22"/>
        </w:rPr>
      </w:pPr>
    </w:p>
    <w:p w14:paraId="59BFA4BB" w14:textId="03047AC0" w:rsidR="00D24BCB" w:rsidRPr="007D56F6" w:rsidRDefault="00EA5202" w:rsidP="007D56F6">
      <w:pPr>
        <w:pStyle w:val="NormalWeb"/>
        <w:spacing w:before="0" w:beforeAutospacing="0" w:after="0" w:afterAutospacing="0" w:line="360" w:lineRule="auto"/>
        <w:jc w:val="both"/>
        <w:rPr>
          <w:rFonts w:ascii="Arial" w:hAnsi="Arial" w:cs="Arial"/>
          <w:sz w:val="22"/>
          <w:szCs w:val="22"/>
        </w:rPr>
      </w:pPr>
      <w:r w:rsidRPr="007D56F6">
        <w:rPr>
          <w:rFonts w:ascii="Arial" w:hAnsi="Arial" w:cs="Arial"/>
          <w:sz w:val="22"/>
          <w:szCs w:val="22"/>
        </w:rPr>
        <w:t xml:space="preserve">How should this paper inform current </w:t>
      </w:r>
      <w:r w:rsidR="0075110C" w:rsidRPr="007D56F6">
        <w:rPr>
          <w:rFonts w:ascii="Arial" w:hAnsi="Arial" w:cs="Arial"/>
          <w:sz w:val="22"/>
          <w:szCs w:val="22"/>
        </w:rPr>
        <w:t>practice</w:t>
      </w:r>
      <w:r w:rsidRPr="007D56F6">
        <w:rPr>
          <w:rFonts w:ascii="Arial" w:hAnsi="Arial" w:cs="Arial"/>
          <w:sz w:val="22"/>
          <w:szCs w:val="22"/>
        </w:rPr>
        <w:t>?</w:t>
      </w:r>
      <w:r w:rsidR="00952862" w:rsidRPr="007D56F6">
        <w:rPr>
          <w:rFonts w:ascii="Arial" w:hAnsi="Arial" w:cs="Arial"/>
          <w:sz w:val="22"/>
          <w:szCs w:val="22"/>
        </w:rPr>
        <w:t xml:space="preserve"> </w:t>
      </w:r>
      <w:r w:rsidR="00197255" w:rsidRPr="007D56F6">
        <w:rPr>
          <w:rFonts w:ascii="Arial" w:hAnsi="Arial" w:cs="Arial"/>
          <w:sz w:val="22"/>
          <w:szCs w:val="22"/>
        </w:rPr>
        <w:t>T</w:t>
      </w:r>
      <w:r w:rsidR="00952862" w:rsidRPr="007D56F6">
        <w:rPr>
          <w:rFonts w:ascii="Arial" w:hAnsi="Arial" w:cs="Arial"/>
          <w:sz w:val="22"/>
          <w:szCs w:val="22"/>
        </w:rPr>
        <w:t xml:space="preserve">his study </w:t>
      </w:r>
      <w:r w:rsidR="008E1CC7" w:rsidRPr="007D56F6">
        <w:rPr>
          <w:rFonts w:ascii="Arial" w:hAnsi="Arial" w:cs="Arial"/>
          <w:sz w:val="22"/>
          <w:szCs w:val="22"/>
        </w:rPr>
        <w:t>provide</w:t>
      </w:r>
      <w:r w:rsidR="00197255" w:rsidRPr="007D56F6">
        <w:rPr>
          <w:rFonts w:ascii="Arial" w:hAnsi="Arial" w:cs="Arial"/>
          <w:sz w:val="22"/>
          <w:szCs w:val="22"/>
        </w:rPr>
        <w:t>s</w:t>
      </w:r>
      <w:r w:rsidR="008E1CC7" w:rsidRPr="007D56F6">
        <w:rPr>
          <w:rFonts w:ascii="Arial" w:hAnsi="Arial" w:cs="Arial"/>
          <w:sz w:val="22"/>
          <w:szCs w:val="22"/>
        </w:rPr>
        <w:t xml:space="preserve"> the most robust ‘real-world’ evidence to date that DOACs are </w:t>
      </w:r>
      <w:r w:rsidR="00D046B9" w:rsidRPr="007D56F6">
        <w:rPr>
          <w:rFonts w:ascii="Arial" w:hAnsi="Arial" w:cs="Arial"/>
          <w:sz w:val="22"/>
          <w:szCs w:val="22"/>
        </w:rPr>
        <w:t xml:space="preserve">effective and </w:t>
      </w:r>
      <w:r w:rsidR="008E1CC7" w:rsidRPr="007D56F6">
        <w:rPr>
          <w:rFonts w:ascii="Arial" w:hAnsi="Arial" w:cs="Arial"/>
          <w:sz w:val="22"/>
          <w:szCs w:val="22"/>
        </w:rPr>
        <w:t xml:space="preserve">safe in patients with </w:t>
      </w:r>
      <w:r w:rsidR="00F026AB" w:rsidRPr="007D56F6">
        <w:rPr>
          <w:rFonts w:ascii="Arial" w:hAnsi="Arial" w:cs="Arial"/>
          <w:sz w:val="22"/>
          <w:szCs w:val="22"/>
        </w:rPr>
        <w:t>CLD</w:t>
      </w:r>
      <w:r w:rsidR="00D046B9" w:rsidRPr="007D56F6">
        <w:rPr>
          <w:rFonts w:ascii="Arial" w:hAnsi="Arial" w:cs="Arial"/>
          <w:sz w:val="22"/>
          <w:szCs w:val="22"/>
        </w:rPr>
        <w:t xml:space="preserve"> and AF</w:t>
      </w:r>
      <w:r w:rsidR="008E1CC7" w:rsidRPr="007D56F6">
        <w:rPr>
          <w:rFonts w:ascii="Arial" w:hAnsi="Arial" w:cs="Arial"/>
          <w:sz w:val="22"/>
          <w:szCs w:val="22"/>
        </w:rPr>
        <w:t xml:space="preserve">. </w:t>
      </w:r>
      <w:r w:rsidR="00F67A97" w:rsidRPr="007D56F6">
        <w:rPr>
          <w:rFonts w:ascii="Arial" w:hAnsi="Arial" w:cs="Arial"/>
          <w:sz w:val="22"/>
          <w:szCs w:val="22"/>
        </w:rPr>
        <w:t>T</w:t>
      </w:r>
      <w:r w:rsidR="00625D15" w:rsidRPr="007D56F6">
        <w:rPr>
          <w:rFonts w:ascii="Arial" w:hAnsi="Arial" w:cs="Arial"/>
          <w:sz w:val="22"/>
          <w:szCs w:val="22"/>
        </w:rPr>
        <w:t xml:space="preserve">he </w:t>
      </w:r>
      <w:r w:rsidR="00EA28C8" w:rsidRPr="007D56F6">
        <w:rPr>
          <w:rFonts w:ascii="Arial" w:hAnsi="Arial" w:cs="Arial"/>
          <w:sz w:val="22"/>
          <w:szCs w:val="22"/>
        </w:rPr>
        <w:t>European Association for the Study of the Liver</w:t>
      </w:r>
      <w:r w:rsidR="00523EB5" w:rsidRPr="007D56F6">
        <w:rPr>
          <w:rFonts w:ascii="Arial" w:hAnsi="Arial" w:cs="Arial"/>
          <w:sz w:val="22"/>
          <w:szCs w:val="22"/>
        </w:rPr>
        <w:t xml:space="preserve"> (EASL)</w:t>
      </w:r>
      <w:r w:rsidR="00625D15" w:rsidRPr="007D56F6">
        <w:rPr>
          <w:rFonts w:ascii="Arial" w:hAnsi="Arial" w:cs="Arial"/>
          <w:sz w:val="22"/>
          <w:szCs w:val="22"/>
        </w:rPr>
        <w:t>,</w:t>
      </w:r>
      <w:sdt>
        <w:sdtPr>
          <w:rPr>
            <w:rFonts w:ascii="Arial" w:hAnsi="Arial" w:cs="Arial"/>
            <w:color w:val="000000"/>
            <w:sz w:val="22"/>
            <w:szCs w:val="22"/>
            <w:vertAlign w:val="superscript"/>
          </w:rPr>
          <w:tag w:val="MENDELEY_CITATION_v3_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"/>
          <w:id w:val="1573541252"/>
          <w:placeholder>
            <w:docPart w:val="DefaultPlaceholder_-1854013440"/>
          </w:placeholder>
        </w:sdtPr>
        <w:sdtContent>
          <w:r w:rsidR="002161CD" w:rsidRPr="002161CD">
            <w:rPr>
              <w:rFonts w:ascii="Arial" w:hAnsi="Arial" w:cs="Arial"/>
              <w:color w:val="000000"/>
              <w:sz w:val="22"/>
              <w:szCs w:val="22"/>
              <w:vertAlign w:val="superscript"/>
            </w:rPr>
            <w:t>1</w:t>
          </w:r>
        </w:sdtContent>
      </w:sdt>
      <w:r w:rsidR="00EA28C8" w:rsidRPr="007D56F6">
        <w:rPr>
          <w:rFonts w:ascii="Arial" w:hAnsi="Arial" w:cs="Arial"/>
          <w:sz w:val="22"/>
          <w:szCs w:val="22"/>
        </w:rPr>
        <w:t xml:space="preserve"> </w:t>
      </w:r>
      <w:r w:rsidR="00625D15" w:rsidRPr="007D56F6">
        <w:rPr>
          <w:rFonts w:ascii="Arial" w:hAnsi="Arial" w:cs="Arial"/>
          <w:sz w:val="22"/>
          <w:szCs w:val="22"/>
        </w:rPr>
        <w:t xml:space="preserve">and the European Heart Rhythm </w:t>
      </w:r>
      <w:r w:rsidR="009B2204" w:rsidRPr="007D56F6">
        <w:rPr>
          <w:rFonts w:ascii="Arial" w:hAnsi="Arial" w:cs="Arial"/>
          <w:sz w:val="22"/>
          <w:szCs w:val="22"/>
        </w:rPr>
        <w:t>A</w:t>
      </w:r>
      <w:r w:rsidR="00625D15" w:rsidRPr="007D56F6">
        <w:rPr>
          <w:rFonts w:ascii="Arial" w:hAnsi="Arial" w:cs="Arial"/>
          <w:sz w:val="22"/>
          <w:szCs w:val="22"/>
        </w:rPr>
        <w:t>ssociation</w:t>
      </w:r>
      <w:r w:rsidR="009B2204" w:rsidRPr="007D56F6">
        <w:rPr>
          <w:rFonts w:ascii="Arial" w:hAnsi="Arial" w:cs="Arial"/>
          <w:sz w:val="22"/>
          <w:szCs w:val="22"/>
        </w:rPr>
        <w:t xml:space="preserve"> (EHRA)</w:t>
      </w:r>
      <w:sdt>
        <w:sdtPr>
          <w:rPr>
            <w:rFonts w:ascii="Arial" w:hAnsi="Arial" w:cs="Arial"/>
            <w:color w:val="000000"/>
            <w:sz w:val="22"/>
            <w:szCs w:val="22"/>
            <w:vertAlign w:val="superscript"/>
          </w:rPr>
          <w:tag w:val="MENDELEY_CITATION_v3_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"/>
          <w:id w:val="-971980331"/>
          <w:placeholder>
            <w:docPart w:val="ACBA63D9AB22EB42A390C5CC6F21FC23"/>
          </w:placeholder>
        </w:sdtPr>
        <w:sdtContent>
          <w:r w:rsidR="002161CD" w:rsidRPr="002161CD">
            <w:rPr>
              <w:rFonts w:ascii="Arial" w:hAnsi="Arial" w:cs="Arial"/>
              <w:color w:val="000000"/>
              <w:sz w:val="22"/>
              <w:szCs w:val="22"/>
              <w:vertAlign w:val="superscript"/>
            </w:rPr>
            <w:t>13</w:t>
          </w:r>
        </w:sdtContent>
      </w:sdt>
      <w:r w:rsidR="00625D15" w:rsidRPr="007D56F6">
        <w:rPr>
          <w:rFonts w:ascii="Arial" w:hAnsi="Arial" w:cs="Arial"/>
          <w:sz w:val="22"/>
          <w:szCs w:val="22"/>
        </w:rPr>
        <w:t xml:space="preserve"> r</w:t>
      </w:r>
      <w:r w:rsidR="00EA28C8" w:rsidRPr="007D56F6">
        <w:rPr>
          <w:rFonts w:ascii="Arial" w:hAnsi="Arial" w:cs="Arial"/>
          <w:sz w:val="22"/>
          <w:szCs w:val="22"/>
        </w:rPr>
        <w:t>ecommend</w:t>
      </w:r>
      <w:r w:rsidR="00625D15" w:rsidRPr="007D56F6">
        <w:rPr>
          <w:rFonts w:ascii="Arial" w:hAnsi="Arial" w:cs="Arial"/>
          <w:sz w:val="22"/>
          <w:szCs w:val="22"/>
        </w:rPr>
        <w:t xml:space="preserve"> that</w:t>
      </w:r>
      <w:r w:rsidR="00EA28C8" w:rsidRPr="007D56F6">
        <w:rPr>
          <w:rFonts w:ascii="Arial" w:hAnsi="Arial" w:cs="Arial"/>
          <w:sz w:val="22"/>
          <w:szCs w:val="22"/>
        </w:rPr>
        <w:t xml:space="preserve"> DOACs </w:t>
      </w:r>
      <w:r w:rsidR="00625D15" w:rsidRPr="007D56F6">
        <w:rPr>
          <w:rFonts w:ascii="Arial" w:hAnsi="Arial" w:cs="Arial"/>
          <w:sz w:val="22"/>
          <w:szCs w:val="22"/>
        </w:rPr>
        <w:t>should not be used i</w:t>
      </w:r>
      <w:r w:rsidR="00EA28C8" w:rsidRPr="007D56F6">
        <w:rPr>
          <w:rFonts w:ascii="Arial" w:hAnsi="Arial" w:cs="Arial"/>
          <w:sz w:val="22"/>
          <w:szCs w:val="22"/>
        </w:rPr>
        <w:t>n patients with Child</w:t>
      </w:r>
      <w:r w:rsidR="00D046B9" w:rsidRPr="007D56F6">
        <w:rPr>
          <w:rFonts w:ascii="Arial" w:hAnsi="Arial" w:cs="Arial"/>
          <w:sz w:val="22"/>
          <w:szCs w:val="22"/>
        </w:rPr>
        <w:t>-</w:t>
      </w:r>
      <w:r w:rsidR="00EA28C8" w:rsidRPr="007D56F6">
        <w:rPr>
          <w:rFonts w:ascii="Arial" w:hAnsi="Arial" w:cs="Arial"/>
          <w:sz w:val="22"/>
          <w:szCs w:val="22"/>
        </w:rPr>
        <w:t>Pugh C cirrhosis</w:t>
      </w:r>
      <w:r w:rsidR="00197255" w:rsidRPr="007D56F6">
        <w:rPr>
          <w:rFonts w:ascii="Arial" w:hAnsi="Arial" w:cs="Arial"/>
          <w:sz w:val="22"/>
          <w:szCs w:val="22"/>
        </w:rPr>
        <w:t xml:space="preserve"> (</w:t>
      </w:r>
      <w:r w:rsidR="00094A50" w:rsidRPr="007D56F6">
        <w:rPr>
          <w:rFonts w:ascii="Arial" w:hAnsi="Arial" w:cs="Arial"/>
          <w:sz w:val="22"/>
          <w:szCs w:val="22"/>
        </w:rPr>
        <w:t>T</w:t>
      </w:r>
      <w:r w:rsidR="00197255" w:rsidRPr="007D56F6">
        <w:rPr>
          <w:rFonts w:ascii="Arial" w:hAnsi="Arial" w:cs="Arial"/>
          <w:sz w:val="22"/>
          <w:szCs w:val="22"/>
        </w:rPr>
        <w:t>able)</w:t>
      </w:r>
      <w:r w:rsidR="00625D15" w:rsidRPr="007D56F6">
        <w:rPr>
          <w:rFonts w:ascii="Arial" w:hAnsi="Arial" w:cs="Arial"/>
          <w:sz w:val="22"/>
          <w:szCs w:val="22"/>
        </w:rPr>
        <w:t xml:space="preserve">. This stage of liver disease is associated with increased incidence of variceal haemorrhage and </w:t>
      </w:r>
      <w:r w:rsidR="00141224" w:rsidRPr="007D56F6">
        <w:rPr>
          <w:rFonts w:ascii="Arial" w:hAnsi="Arial" w:cs="Arial"/>
          <w:sz w:val="22"/>
          <w:szCs w:val="22"/>
        </w:rPr>
        <w:t>low</w:t>
      </w:r>
      <w:r w:rsidR="00625D15" w:rsidRPr="007D56F6">
        <w:rPr>
          <w:rFonts w:ascii="Arial" w:hAnsi="Arial" w:cs="Arial"/>
          <w:sz w:val="22"/>
          <w:szCs w:val="22"/>
        </w:rPr>
        <w:t xml:space="preserve"> </w:t>
      </w:r>
      <w:r w:rsidR="00D046B9" w:rsidRPr="007D56F6">
        <w:rPr>
          <w:rFonts w:ascii="Arial" w:hAnsi="Arial" w:cs="Arial"/>
          <w:sz w:val="22"/>
          <w:szCs w:val="22"/>
        </w:rPr>
        <w:t>one</w:t>
      </w:r>
      <w:r w:rsidR="00625D15" w:rsidRPr="007D56F6">
        <w:rPr>
          <w:rFonts w:ascii="Arial" w:hAnsi="Arial" w:cs="Arial"/>
          <w:sz w:val="22"/>
          <w:szCs w:val="22"/>
        </w:rPr>
        <w:t xml:space="preserve">-year survival rates in the absence of liver </w:t>
      </w:r>
      <w:r w:rsidR="009B2204" w:rsidRPr="007D56F6">
        <w:rPr>
          <w:rFonts w:ascii="Arial" w:hAnsi="Arial" w:cs="Arial"/>
          <w:sz w:val="22"/>
          <w:szCs w:val="22"/>
        </w:rPr>
        <w:t>transplantation,</w:t>
      </w:r>
      <w:r w:rsidR="00044E11" w:rsidRPr="007D56F6">
        <w:rPr>
          <w:rFonts w:ascii="Arial" w:hAnsi="Arial" w:cs="Arial"/>
          <w:sz w:val="22"/>
          <w:szCs w:val="22"/>
        </w:rPr>
        <w:t xml:space="preserve"> so it seems reasonable to avoid prescription </w:t>
      </w:r>
      <w:r w:rsidR="00094A50" w:rsidRPr="007D56F6">
        <w:rPr>
          <w:rFonts w:ascii="Arial" w:hAnsi="Arial" w:cs="Arial"/>
          <w:sz w:val="22"/>
          <w:szCs w:val="22"/>
        </w:rPr>
        <w:t xml:space="preserve">of oral anticoagulation </w:t>
      </w:r>
      <w:r w:rsidR="00044E11" w:rsidRPr="007D56F6">
        <w:rPr>
          <w:rFonts w:ascii="Arial" w:hAnsi="Arial" w:cs="Arial"/>
          <w:sz w:val="22"/>
          <w:szCs w:val="22"/>
        </w:rPr>
        <w:t>in this group</w:t>
      </w:r>
      <w:r w:rsidR="00625D15" w:rsidRPr="007D56F6">
        <w:rPr>
          <w:rFonts w:ascii="Arial" w:hAnsi="Arial" w:cs="Arial"/>
          <w:sz w:val="22"/>
          <w:szCs w:val="22"/>
        </w:rPr>
        <w:t xml:space="preserve">. </w:t>
      </w:r>
      <w:bookmarkStart w:id="0" w:name="_Hlk123635394"/>
      <w:r w:rsidR="00FB4252" w:rsidRPr="007D56F6">
        <w:rPr>
          <w:rFonts w:ascii="Arial" w:hAnsi="Arial" w:cs="Arial"/>
          <w:sz w:val="22"/>
          <w:szCs w:val="22"/>
        </w:rPr>
        <w:t xml:space="preserve">The American Gastroenterology Association </w:t>
      </w:r>
      <w:r w:rsidR="00145EC2">
        <w:rPr>
          <w:rFonts w:ascii="Arial" w:hAnsi="Arial" w:cs="Arial"/>
          <w:sz w:val="22"/>
          <w:szCs w:val="22"/>
        </w:rPr>
        <w:t>recommend</w:t>
      </w:r>
      <w:r w:rsidR="007D56F6" w:rsidRPr="007D56F6">
        <w:rPr>
          <w:rFonts w:ascii="Arial" w:hAnsi="Arial" w:cs="Arial"/>
          <w:sz w:val="22"/>
          <w:szCs w:val="22"/>
        </w:rPr>
        <w:t xml:space="preserve"> anticoagulation in patients with cirrhosis and AF where indicat</w:t>
      </w:r>
      <w:r w:rsidR="00145EC2">
        <w:rPr>
          <w:rFonts w:ascii="Arial" w:hAnsi="Arial" w:cs="Arial"/>
          <w:sz w:val="22"/>
          <w:szCs w:val="22"/>
        </w:rPr>
        <w:t>ed</w:t>
      </w:r>
      <w:r w:rsidR="007D56F6" w:rsidRPr="007D56F6">
        <w:rPr>
          <w:rFonts w:ascii="Arial" w:hAnsi="Arial" w:cs="Arial"/>
          <w:sz w:val="22"/>
          <w:szCs w:val="22"/>
        </w:rPr>
        <w:t xml:space="preserve">, </w:t>
      </w:r>
      <w:r w:rsidR="00F67A97" w:rsidRPr="007D56F6">
        <w:rPr>
          <w:rFonts w:ascii="Arial" w:hAnsi="Arial" w:cs="Arial"/>
          <w:sz w:val="22"/>
          <w:szCs w:val="22"/>
        </w:rPr>
        <w:t xml:space="preserve">but </w:t>
      </w:r>
      <w:r w:rsidR="00145EC2">
        <w:rPr>
          <w:rFonts w:ascii="Arial" w:hAnsi="Arial" w:cs="Arial"/>
          <w:sz w:val="22"/>
          <w:szCs w:val="22"/>
        </w:rPr>
        <w:t>advi</w:t>
      </w:r>
      <w:r w:rsidR="00F4134F">
        <w:rPr>
          <w:rFonts w:ascii="Arial" w:hAnsi="Arial" w:cs="Arial"/>
          <w:sz w:val="22"/>
          <w:szCs w:val="22"/>
        </w:rPr>
        <w:t>s</w:t>
      </w:r>
      <w:r w:rsidR="00145EC2">
        <w:rPr>
          <w:rFonts w:ascii="Arial" w:hAnsi="Arial" w:cs="Arial"/>
          <w:sz w:val="22"/>
          <w:szCs w:val="22"/>
        </w:rPr>
        <w:t xml:space="preserve">e </w:t>
      </w:r>
      <w:r w:rsidR="00F67A97" w:rsidRPr="005956E3">
        <w:rPr>
          <w:rFonts w:ascii="Arial" w:hAnsi="Arial" w:cs="Arial"/>
          <w:sz w:val="22"/>
          <w:szCs w:val="22"/>
        </w:rPr>
        <w:t>that patients with</w:t>
      </w:r>
      <w:r w:rsidR="00FB4252" w:rsidRPr="005956E3">
        <w:rPr>
          <w:rFonts w:ascii="Arial" w:hAnsi="Arial" w:cs="Arial"/>
          <w:sz w:val="22"/>
          <w:szCs w:val="22"/>
        </w:rPr>
        <w:t xml:space="preserve"> Child-Pugh C and/or</w:t>
      </w:r>
      <w:r w:rsidR="00F67A97" w:rsidRPr="005956E3">
        <w:rPr>
          <w:rFonts w:ascii="Arial" w:hAnsi="Arial" w:cs="Arial"/>
          <w:sz w:val="22"/>
          <w:szCs w:val="22"/>
        </w:rPr>
        <w:t xml:space="preserve"> </w:t>
      </w:r>
      <w:r w:rsidR="00FB4252" w:rsidRPr="005956E3">
        <w:rPr>
          <w:rFonts w:ascii="Arial" w:hAnsi="Arial" w:cs="Arial"/>
          <w:sz w:val="22"/>
          <w:szCs w:val="22"/>
        </w:rPr>
        <w:t>low CHA</w:t>
      </w:r>
      <w:r w:rsidR="00FB4252" w:rsidRPr="005956E3">
        <w:rPr>
          <w:rFonts w:ascii="Arial" w:hAnsi="Arial" w:cs="Arial"/>
          <w:sz w:val="22"/>
          <w:szCs w:val="22"/>
          <w:vertAlign w:val="subscript"/>
        </w:rPr>
        <w:t>2</w:t>
      </w:r>
      <w:r w:rsidR="00FB4252" w:rsidRPr="005956E3">
        <w:rPr>
          <w:rFonts w:ascii="Arial" w:hAnsi="Arial" w:cs="Arial"/>
          <w:sz w:val="22"/>
          <w:szCs w:val="22"/>
        </w:rPr>
        <w:t>DS</w:t>
      </w:r>
      <w:r w:rsidR="00FB4252" w:rsidRPr="005956E3">
        <w:rPr>
          <w:rFonts w:ascii="Arial" w:hAnsi="Arial" w:cs="Arial"/>
          <w:sz w:val="22"/>
          <w:szCs w:val="22"/>
          <w:vertAlign w:val="subscript"/>
        </w:rPr>
        <w:t>2</w:t>
      </w:r>
      <w:r w:rsidR="00FB4252" w:rsidRPr="005956E3">
        <w:rPr>
          <w:rFonts w:ascii="Arial" w:hAnsi="Arial" w:cs="Arial"/>
          <w:sz w:val="22"/>
          <w:szCs w:val="22"/>
        </w:rPr>
        <w:t>-VAS</w:t>
      </w:r>
      <w:r w:rsidR="00A66F33">
        <w:rPr>
          <w:rFonts w:ascii="Arial" w:hAnsi="Arial" w:cs="Arial"/>
          <w:sz w:val="22"/>
          <w:szCs w:val="22"/>
        </w:rPr>
        <w:t>c</w:t>
      </w:r>
      <w:r w:rsidR="00FB4252" w:rsidRPr="005956E3">
        <w:rPr>
          <w:rFonts w:ascii="Arial" w:hAnsi="Arial" w:cs="Arial"/>
          <w:sz w:val="22"/>
          <w:szCs w:val="22"/>
        </w:rPr>
        <w:t xml:space="preserve"> </w:t>
      </w:r>
      <w:r w:rsidR="00FB4252" w:rsidRPr="005956E3">
        <w:rPr>
          <w:rFonts w:ascii="Arial" w:hAnsi="Arial" w:cs="Arial"/>
          <w:sz w:val="22"/>
          <w:szCs w:val="22"/>
        </w:rPr>
        <w:lastRenderedPageBreak/>
        <w:t>scores</w:t>
      </w:r>
      <w:r w:rsidR="005956E3">
        <w:rPr>
          <w:rFonts w:ascii="Arial" w:hAnsi="Arial" w:cs="Arial"/>
          <w:sz w:val="22"/>
          <w:szCs w:val="22"/>
        </w:rPr>
        <w:t xml:space="preserve">, </w:t>
      </w:r>
      <w:r w:rsidR="00FB4252" w:rsidRPr="005956E3">
        <w:rPr>
          <w:rFonts w:ascii="Arial" w:hAnsi="Arial" w:cs="Arial"/>
          <w:sz w:val="22"/>
          <w:szCs w:val="22"/>
        </w:rPr>
        <w:t>could choose no</w:t>
      </w:r>
      <w:r w:rsidR="007D56F6" w:rsidRPr="007D56F6">
        <w:rPr>
          <w:rFonts w:ascii="Arial" w:hAnsi="Arial" w:cs="Arial"/>
          <w:sz w:val="22"/>
          <w:szCs w:val="22"/>
        </w:rPr>
        <w:t xml:space="preserve"> </w:t>
      </w:r>
      <w:r w:rsidR="00FB4252" w:rsidRPr="005956E3">
        <w:rPr>
          <w:rFonts w:ascii="Arial" w:hAnsi="Arial" w:cs="Arial"/>
          <w:sz w:val="22"/>
          <w:szCs w:val="22"/>
        </w:rPr>
        <w:t>anticoagulation</w:t>
      </w:r>
      <w:r w:rsidR="00F67A97" w:rsidRPr="007D56F6">
        <w:rPr>
          <w:rFonts w:ascii="Arial" w:hAnsi="Arial" w:cs="Arial"/>
          <w:sz w:val="22"/>
          <w:szCs w:val="22"/>
        </w:rPr>
        <w:t>.</w:t>
      </w:r>
      <w:sdt>
        <w:sdtPr>
          <w:rPr>
            <w:rFonts w:ascii="Arial" w:hAnsi="Arial" w:cs="Arial"/>
            <w:color w:val="000000"/>
            <w:sz w:val="22"/>
            <w:szCs w:val="22"/>
            <w:vertAlign w:val="superscript"/>
          </w:rPr>
          <w:tag w:val="MENDELEY_CITATION_v3_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"/>
          <w:id w:val="456463280"/>
          <w:placeholder>
            <w:docPart w:val="DefaultPlaceholder_-1854013440"/>
          </w:placeholder>
        </w:sdtPr>
        <w:sdtContent>
          <w:r w:rsidR="002161CD" w:rsidRPr="002161CD">
            <w:rPr>
              <w:rFonts w:ascii="Arial" w:hAnsi="Arial" w:cs="Arial"/>
              <w:color w:val="000000"/>
              <w:sz w:val="22"/>
              <w:szCs w:val="22"/>
              <w:vertAlign w:val="superscript"/>
            </w:rPr>
            <w:t>1</w:t>
          </w:r>
        </w:sdtContent>
      </w:sdt>
      <w:r w:rsidR="00F67A97" w:rsidRPr="007D56F6">
        <w:rPr>
          <w:rFonts w:ascii="Arial" w:hAnsi="Arial" w:cs="Arial"/>
          <w:sz w:val="22"/>
          <w:szCs w:val="22"/>
        </w:rPr>
        <w:t xml:space="preserve"> </w:t>
      </w:r>
      <w:bookmarkEnd w:id="0"/>
      <w:r w:rsidR="00141224" w:rsidRPr="007D56F6">
        <w:rPr>
          <w:rFonts w:ascii="Arial" w:hAnsi="Arial" w:cs="Arial"/>
          <w:sz w:val="22"/>
          <w:szCs w:val="22"/>
        </w:rPr>
        <w:t>EASL advise that there are no ‘formal contraindications’ to the use of DOACs in patients with Child</w:t>
      </w:r>
      <w:r w:rsidR="00D046B9" w:rsidRPr="007D56F6">
        <w:rPr>
          <w:rFonts w:ascii="Arial" w:hAnsi="Arial" w:cs="Arial"/>
          <w:sz w:val="22"/>
          <w:szCs w:val="22"/>
        </w:rPr>
        <w:t>-</w:t>
      </w:r>
      <w:r w:rsidR="00141224" w:rsidRPr="007D56F6">
        <w:rPr>
          <w:rFonts w:ascii="Arial" w:hAnsi="Arial" w:cs="Arial"/>
          <w:sz w:val="22"/>
          <w:szCs w:val="22"/>
        </w:rPr>
        <w:t>Pugh A cirrhosis and that real-world data supports this, albeit retrospective and underpowered.</w:t>
      </w:r>
      <w:sdt>
        <w:sdtPr>
          <w:rPr>
            <w:rFonts w:ascii="Arial" w:hAnsi="Arial" w:cs="Arial"/>
            <w:color w:val="000000"/>
            <w:sz w:val="22"/>
            <w:szCs w:val="22"/>
            <w:vertAlign w:val="superscript"/>
          </w:rPr>
          <w:tag w:val="MENDELEY_CITATION_v3_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"/>
          <w:id w:val="-1462263534"/>
          <w:placeholder>
            <w:docPart w:val="DefaultPlaceholder_-1854013440"/>
          </w:placeholder>
        </w:sdtPr>
        <w:sdtContent>
          <w:r w:rsidR="002161CD" w:rsidRPr="002161CD">
            <w:rPr>
              <w:rFonts w:ascii="Arial" w:hAnsi="Arial" w:cs="Arial"/>
              <w:color w:val="000000"/>
              <w:sz w:val="22"/>
              <w:szCs w:val="22"/>
              <w:vertAlign w:val="superscript"/>
            </w:rPr>
            <w:t>14</w:t>
          </w:r>
        </w:sdtContent>
      </w:sdt>
      <w:r w:rsidR="00141224" w:rsidRPr="007D56F6">
        <w:rPr>
          <w:rFonts w:ascii="Arial" w:hAnsi="Arial" w:cs="Arial"/>
          <w:sz w:val="22"/>
          <w:szCs w:val="22"/>
        </w:rPr>
        <w:t xml:space="preserve"> </w:t>
      </w:r>
      <w:r w:rsidR="008E1CC7" w:rsidRPr="007D56F6">
        <w:rPr>
          <w:rFonts w:ascii="Arial" w:hAnsi="Arial" w:cs="Arial"/>
          <w:sz w:val="22"/>
          <w:szCs w:val="22"/>
        </w:rPr>
        <w:t>Findings from th</w:t>
      </w:r>
      <w:r w:rsidR="00971E37" w:rsidRPr="007D56F6">
        <w:rPr>
          <w:rFonts w:ascii="Arial" w:hAnsi="Arial" w:cs="Arial"/>
          <w:sz w:val="22"/>
          <w:szCs w:val="22"/>
        </w:rPr>
        <w:t>e</w:t>
      </w:r>
      <w:r w:rsidR="008E1CC7" w:rsidRPr="007D56F6">
        <w:rPr>
          <w:rFonts w:ascii="Arial" w:hAnsi="Arial" w:cs="Arial"/>
          <w:sz w:val="22"/>
          <w:szCs w:val="22"/>
        </w:rPr>
        <w:t xml:space="preserve"> </w:t>
      </w:r>
      <w:r w:rsidR="00971E37" w:rsidRPr="007D56F6">
        <w:rPr>
          <w:rFonts w:ascii="Arial" w:hAnsi="Arial" w:cs="Arial"/>
          <w:sz w:val="22"/>
          <w:szCs w:val="22"/>
        </w:rPr>
        <w:t xml:space="preserve">current </w:t>
      </w:r>
      <w:r w:rsidR="008E1CC7" w:rsidRPr="007D56F6">
        <w:rPr>
          <w:rFonts w:ascii="Arial" w:hAnsi="Arial" w:cs="Arial"/>
          <w:sz w:val="22"/>
          <w:szCs w:val="22"/>
        </w:rPr>
        <w:t>study</w:t>
      </w:r>
      <w:r w:rsidR="00145EC2">
        <w:rPr>
          <w:rFonts w:ascii="Arial" w:hAnsi="Arial" w:cs="Arial"/>
          <w:sz w:val="22"/>
          <w:szCs w:val="22"/>
        </w:rPr>
        <w:t xml:space="preserve"> </w:t>
      </w:r>
      <w:r w:rsidR="008E1CC7" w:rsidRPr="007D56F6">
        <w:rPr>
          <w:rFonts w:ascii="Arial" w:hAnsi="Arial" w:cs="Arial"/>
          <w:sz w:val="22"/>
          <w:szCs w:val="22"/>
        </w:rPr>
        <w:t xml:space="preserve">support this </w:t>
      </w:r>
      <w:r w:rsidR="008A2E36" w:rsidRPr="007D56F6">
        <w:rPr>
          <w:rFonts w:ascii="Arial" w:hAnsi="Arial" w:cs="Arial"/>
          <w:sz w:val="22"/>
          <w:szCs w:val="22"/>
        </w:rPr>
        <w:t>guidance.</w:t>
      </w:r>
      <w:sdt>
        <w:sdtPr>
          <w:rPr>
            <w:rFonts w:ascii="Arial" w:hAnsi="Arial" w:cs="Arial"/>
            <w:color w:val="000000"/>
            <w:sz w:val="22"/>
            <w:szCs w:val="22"/>
            <w:vertAlign w:val="superscript"/>
          </w:rPr>
          <w:tag w:val="MENDELEY_CITATION_v3_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"/>
          <w:id w:val="720017926"/>
          <w:placeholder>
            <w:docPart w:val="DefaultPlaceholder_-1854013440"/>
          </w:placeholder>
        </w:sdtPr>
        <w:sdtContent>
          <w:r w:rsidR="002161CD" w:rsidRPr="002161CD">
            <w:rPr>
              <w:rFonts w:ascii="Arial" w:hAnsi="Arial" w:cs="Arial"/>
              <w:color w:val="000000"/>
              <w:sz w:val="22"/>
              <w:szCs w:val="22"/>
              <w:vertAlign w:val="superscript"/>
            </w:rPr>
            <w:t>12</w:t>
          </w:r>
        </w:sdtContent>
      </w:sdt>
      <w:r w:rsidR="008A2E36" w:rsidRPr="007D56F6">
        <w:rPr>
          <w:rFonts w:ascii="Arial" w:hAnsi="Arial" w:cs="Arial"/>
          <w:sz w:val="22"/>
          <w:szCs w:val="22"/>
        </w:rPr>
        <w:t xml:space="preserve"> </w:t>
      </w:r>
      <w:r w:rsidR="00141224" w:rsidRPr="007D56F6">
        <w:rPr>
          <w:rFonts w:ascii="Arial" w:hAnsi="Arial" w:cs="Arial"/>
          <w:sz w:val="22"/>
          <w:szCs w:val="22"/>
        </w:rPr>
        <w:t>There is concern regarding dose accumulation in patients with Child</w:t>
      </w:r>
      <w:r w:rsidR="00D046B9" w:rsidRPr="007D56F6">
        <w:rPr>
          <w:rFonts w:ascii="Arial" w:hAnsi="Arial" w:cs="Arial"/>
          <w:sz w:val="22"/>
          <w:szCs w:val="22"/>
        </w:rPr>
        <w:t>-</w:t>
      </w:r>
      <w:r w:rsidR="00141224" w:rsidRPr="007D56F6">
        <w:rPr>
          <w:rFonts w:ascii="Arial" w:hAnsi="Arial" w:cs="Arial"/>
          <w:sz w:val="22"/>
          <w:szCs w:val="22"/>
        </w:rPr>
        <w:t>Pug</w:t>
      </w:r>
      <w:r w:rsidR="008A2E36" w:rsidRPr="007D56F6">
        <w:rPr>
          <w:rFonts w:ascii="Arial" w:hAnsi="Arial" w:cs="Arial"/>
          <w:sz w:val="22"/>
          <w:szCs w:val="22"/>
        </w:rPr>
        <w:t>h</w:t>
      </w:r>
      <w:r w:rsidR="00141224" w:rsidRPr="007D56F6">
        <w:rPr>
          <w:rFonts w:ascii="Arial" w:hAnsi="Arial" w:cs="Arial"/>
          <w:sz w:val="22"/>
          <w:szCs w:val="22"/>
        </w:rPr>
        <w:t xml:space="preserve"> B cirrhosis, following a small study which demonstrated a two</w:t>
      </w:r>
      <w:r w:rsidR="00971E37" w:rsidRPr="007D56F6">
        <w:rPr>
          <w:rFonts w:ascii="Arial" w:hAnsi="Arial" w:cs="Arial"/>
          <w:sz w:val="22"/>
          <w:szCs w:val="22"/>
        </w:rPr>
        <w:t>-</w:t>
      </w:r>
      <w:r w:rsidR="00141224" w:rsidRPr="007D56F6">
        <w:rPr>
          <w:rFonts w:ascii="Arial" w:hAnsi="Arial" w:cs="Arial"/>
          <w:sz w:val="22"/>
          <w:szCs w:val="22"/>
        </w:rPr>
        <w:t>fold increase in drug exposure to rivaroxaban,</w:t>
      </w:r>
      <w:sdt>
        <w:sdtPr>
          <w:rPr>
            <w:rFonts w:ascii="Arial" w:hAnsi="Arial" w:cs="Arial"/>
            <w:color w:val="000000"/>
            <w:sz w:val="22"/>
            <w:szCs w:val="22"/>
            <w:vertAlign w:val="superscript"/>
          </w:rPr>
          <w:tag w:val="MENDELEY_CITATION_v3_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"/>
          <w:id w:val="1901553517"/>
          <w:placeholder>
            <w:docPart w:val="DefaultPlaceholder_-1854013440"/>
          </w:placeholder>
        </w:sdtPr>
        <w:sdtContent>
          <w:r w:rsidR="002161CD" w:rsidRPr="002161CD">
            <w:rPr>
              <w:rFonts w:ascii="Arial" w:hAnsi="Arial" w:cs="Arial"/>
              <w:color w:val="000000"/>
              <w:sz w:val="22"/>
              <w:szCs w:val="22"/>
              <w:vertAlign w:val="superscript"/>
            </w:rPr>
            <w:t>15</w:t>
          </w:r>
        </w:sdtContent>
      </w:sdt>
      <w:r w:rsidR="008E1CC7" w:rsidRPr="007D56F6">
        <w:rPr>
          <w:rFonts w:ascii="Arial" w:hAnsi="Arial" w:cs="Arial"/>
          <w:sz w:val="22"/>
          <w:szCs w:val="22"/>
        </w:rPr>
        <w:t xml:space="preserve"> t</w:t>
      </w:r>
      <w:r w:rsidR="00141224" w:rsidRPr="007D56F6">
        <w:rPr>
          <w:rFonts w:ascii="Arial" w:hAnsi="Arial" w:cs="Arial"/>
          <w:sz w:val="22"/>
          <w:szCs w:val="22"/>
        </w:rPr>
        <w:t xml:space="preserve">herefore </w:t>
      </w:r>
      <w:r w:rsidR="008A2E36" w:rsidRPr="007D56F6">
        <w:rPr>
          <w:rFonts w:ascii="Arial" w:hAnsi="Arial" w:cs="Arial"/>
          <w:sz w:val="22"/>
          <w:szCs w:val="22"/>
        </w:rPr>
        <w:t>EASL</w:t>
      </w:r>
      <w:r w:rsidR="008E1CC7" w:rsidRPr="007D56F6">
        <w:rPr>
          <w:rFonts w:ascii="Arial" w:hAnsi="Arial" w:cs="Arial"/>
          <w:sz w:val="22"/>
          <w:szCs w:val="22"/>
        </w:rPr>
        <w:t xml:space="preserve"> advise that DOACs should be used with caution</w:t>
      </w:r>
      <w:r w:rsidR="0035341F" w:rsidRPr="007D56F6">
        <w:rPr>
          <w:rFonts w:ascii="Arial" w:hAnsi="Arial" w:cs="Arial"/>
          <w:sz w:val="22"/>
          <w:szCs w:val="22"/>
        </w:rPr>
        <w:t xml:space="preserve"> </w:t>
      </w:r>
      <w:r w:rsidR="008E1CC7" w:rsidRPr="007D56F6">
        <w:rPr>
          <w:rFonts w:ascii="Arial" w:hAnsi="Arial" w:cs="Arial"/>
          <w:sz w:val="22"/>
          <w:szCs w:val="22"/>
        </w:rPr>
        <w:t xml:space="preserve">in this group. The </w:t>
      </w:r>
      <w:r w:rsidR="009B2204" w:rsidRPr="007D56F6">
        <w:rPr>
          <w:rFonts w:ascii="Arial" w:hAnsi="Arial" w:cs="Arial"/>
          <w:sz w:val="22"/>
          <w:szCs w:val="22"/>
        </w:rPr>
        <w:t>EHRA</w:t>
      </w:r>
      <w:r w:rsidR="00D24BCB" w:rsidRPr="007D56F6">
        <w:rPr>
          <w:rFonts w:ascii="Arial" w:hAnsi="Arial" w:cs="Arial"/>
          <w:sz w:val="22"/>
          <w:szCs w:val="22"/>
        </w:rPr>
        <w:t xml:space="preserve"> practical guide</w:t>
      </w:r>
      <w:sdt>
        <w:sdtPr>
          <w:rPr>
            <w:rFonts w:ascii="Arial" w:hAnsi="Arial" w:cs="Arial"/>
            <w:color w:val="000000"/>
            <w:sz w:val="22"/>
            <w:szCs w:val="22"/>
            <w:vertAlign w:val="superscript"/>
          </w:rPr>
          <w:tag w:val="MENDELEY_CITATION_v3_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"/>
          <w:id w:val="594133707"/>
          <w:placeholder>
            <w:docPart w:val="1859822ED2149245A1740E035217E019"/>
          </w:placeholder>
        </w:sdtPr>
        <w:sdtContent>
          <w:r w:rsidR="002161CD" w:rsidRPr="002161CD">
            <w:rPr>
              <w:rFonts w:ascii="Arial" w:hAnsi="Arial" w:cs="Arial"/>
              <w:color w:val="000000"/>
              <w:sz w:val="22"/>
              <w:szCs w:val="22"/>
              <w:vertAlign w:val="superscript"/>
            </w:rPr>
            <w:t>13</w:t>
          </w:r>
        </w:sdtContent>
      </w:sdt>
      <w:r w:rsidR="008E1CC7" w:rsidRPr="007D56F6">
        <w:rPr>
          <w:rFonts w:ascii="Arial" w:hAnsi="Arial" w:cs="Arial"/>
          <w:sz w:val="22"/>
          <w:szCs w:val="22"/>
        </w:rPr>
        <w:t xml:space="preserve"> recommend</w:t>
      </w:r>
      <w:r w:rsidR="00D24BCB" w:rsidRPr="007D56F6">
        <w:rPr>
          <w:rFonts w:ascii="Arial" w:hAnsi="Arial" w:cs="Arial"/>
          <w:sz w:val="22"/>
          <w:szCs w:val="22"/>
        </w:rPr>
        <w:t>s</w:t>
      </w:r>
      <w:r w:rsidR="008E1CC7" w:rsidRPr="007D56F6">
        <w:rPr>
          <w:rFonts w:ascii="Arial" w:hAnsi="Arial" w:cs="Arial"/>
          <w:sz w:val="22"/>
          <w:szCs w:val="22"/>
        </w:rPr>
        <w:t xml:space="preserve"> avoiding rivaroxaban </w:t>
      </w:r>
      <w:r w:rsidR="008A2E36" w:rsidRPr="007D56F6">
        <w:rPr>
          <w:rFonts w:ascii="Arial" w:hAnsi="Arial" w:cs="Arial"/>
          <w:sz w:val="22"/>
          <w:szCs w:val="22"/>
        </w:rPr>
        <w:t>in patients with Child</w:t>
      </w:r>
      <w:r w:rsidR="00D046B9" w:rsidRPr="007D56F6">
        <w:rPr>
          <w:rFonts w:ascii="Arial" w:hAnsi="Arial" w:cs="Arial"/>
          <w:sz w:val="22"/>
          <w:szCs w:val="22"/>
        </w:rPr>
        <w:t>-</w:t>
      </w:r>
      <w:r w:rsidR="008A2E36" w:rsidRPr="007D56F6">
        <w:rPr>
          <w:rFonts w:ascii="Arial" w:hAnsi="Arial" w:cs="Arial"/>
          <w:sz w:val="22"/>
          <w:szCs w:val="22"/>
        </w:rPr>
        <w:t>Pugh B cirrhosis entirely. As a result of be</w:t>
      </w:r>
      <w:r w:rsidR="00044E11" w:rsidRPr="007D56F6">
        <w:rPr>
          <w:rFonts w:ascii="Arial" w:hAnsi="Arial" w:cs="Arial"/>
          <w:sz w:val="22"/>
          <w:szCs w:val="22"/>
        </w:rPr>
        <w:t>en</w:t>
      </w:r>
      <w:r w:rsidR="008A2E36" w:rsidRPr="007D56F6">
        <w:rPr>
          <w:rFonts w:ascii="Arial" w:hAnsi="Arial" w:cs="Arial"/>
          <w:sz w:val="22"/>
          <w:szCs w:val="22"/>
        </w:rPr>
        <w:t xml:space="preserve"> unable to define Child</w:t>
      </w:r>
      <w:r w:rsidR="00D046B9" w:rsidRPr="007D56F6">
        <w:rPr>
          <w:rFonts w:ascii="Arial" w:hAnsi="Arial" w:cs="Arial"/>
          <w:sz w:val="22"/>
          <w:szCs w:val="22"/>
        </w:rPr>
        <w:t>-</w:t>
      </w:r>
      <w:r w:rsidR="008A2E36" w:rsidRPr="007D56F6">
        <w:rPr>
          <w:rFonts w:ascii="Arial" w:hAnsi="Arial" w:cs="Arial"/>
          <w:sz w:val="22"/>
          <w:szCs w:val="22"/>
        </w:rPr>
        <w:t>Pugh stage</w:t>
      </w:r>
      <w:r w:rsidR="00044E11" w:rsidRPr="007D56F6">
        <w:rPr>
          <w:rFonts w:ascii="Arial" w:hAnsi="Arial" w:cs="Arial"/>
          <w:sz w:val="22"/>
          <w:szCs w:val="22"/>
        </w:rPr>
        <w:t>,</w:t>
      </w:r>
      <w:r w:rsidR="008A2E36" w:rsidRPr="007D56F6">
        <w:rPr>
          <w:rFonts w:ascii="Arial" w:hAnsi="Arial" w:cs="Arial"/>
          <w:sz w:val="22"/>
          <w:szCs w:val="22"/>
        </w:rPr>
        <w:t xml:space="preserve"> </w:t>
      </w:r>
      <w:r w:rsidR="00044E11" w:rsidRPr="007D56F6">
        <w:rPr>
          <w:rFonts w:ascii="Arial" w:hAnsi="Arial" w:cs="Arial"/>
          <w:sz w:val="22"/>
          <w:szCs w:val="22"/>
        </w:rPr>
        <w:t xml:space="preserve">the </w:t>
      </w:r>
      <w:r w:rsidR="00971E37" w:rsidRPr="007D56F6">
        <w:rPr>
          <w:rFonts w:ascii="Arial" w:hAnsi="Arial" w:cs="Arial"/>
          <w:sz w:val="22"/>
          <w:szCs w:val="22"/>
        </w:rPr>
        <w:t xml:space="preserve">present study </w:t>
      </w:r>
      <w:r w:rsidR="00044E11" w:rsidRPr="007D56F6">
        <w:rPr>
          <w:rFonts w:ascii="Arial" w:hAnsi="Arial" w:cs="Arial"/>
          <w:sz w:val="22"/>
          <w:szCs w:val="22"/>
        </w:rPr>
        <w:t>is</w:t>
      </w:r>
      <w:r w:rsidR="008A2E36" w:rsidRPr="007D56F6">
        <w:rPr>
          <w:rFonts w:ascii="Arial" w:hAnsi="Arial" w:cs="Arial"/>
          <w:sz w:val="22"/>
          <w:szCs w:val="22"/>
        </w:rPr>
        <w:t xml:space="preserve"> unable to further inform decision making for this</w:t>
      </w:r>
      <w:r w:rsidR="009B2204" w:rsidRPr="007D56F6">
        <w:rPr>
          <w:rFonts w:ascii="Arial" w:hAnsi="Arial" w:cs="Arial"/>
          <w:sz w:val="22"/>
          <w:szCs w:val="22"/>
        </w:rPr>
        <w:t xml:space="preserve"> group</w:t>
      </w:r>
      <w:r w:rsidR="008A2E36" w:rsidRPr="007D56F6">
        <w:rPr>
          <w:rFonts w:ascii="Arial" w:hAnsi="Arial" w:cs="Arial"/>
          <w:sz w:val="22"/>
          <w:szCs w:val="22"/>
        </w:rPr>
        <w:t>.</w:t>
      </w:r>
      <w:sdt>
        <w:sdtPr>
          <w:rPr>
            <w:rFonts w:ascii="Arial" w:hAnsi="Arial" w:cs="Arial"/>
            <w:color w:val="000000"/>
            <w:sz w:val="22"/>
            <w:szCs w:val="22"/>
            <w:vertAlign w:val="superscript"/>
          </w:rPr>
          <w:tag w:val="MENDELEY_CITATION_v3_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"/>
          <w:id w:val="1765795033"/>
          <w:placeholder>
            <w:docPart w:val="DefaultPlaceholder_-1854013440"/>
          </w:placeholder>
        </w:sdtPr>
        <w:sdtContent>
          <w:r w:rsidR="002161CD" w:rsidRPr="002161CD">
            <w:rPr>
              <w:rFonts w:ascii="Arial" w:hAnsi="Arial" w:cs="Arial"/>
              <w:color w:val="000000"/>
              <w:sz w:val="22"/>
              <w:szCs w:val="22"/>
              <w:vertAlign w:val="superscript"/>
            </w:rPr>
            <w:t>12</w:t>
          </w:r>
        </w:sdtContent>
      </w:sdt>
      <w:r w:rsidR="008A2E36" w:rsidRPr="007D56F6">
        <w:rPr>
          <w:rFonts w:ascii="Arial" w:hAnsi="Arial" w:cs="Arial"/>
          <w:sz w:val="22"/>
          <w:szCs w:val="22"/>
        </w:rPr>
        <w:t xml:space="preserve"> </w:t>
      </w:r>
    </w:p>
    <w:p w14:paraId="5AB49893" w14:textId="77777777" w:rsidR="00D24BCB" w:rsidRPr="007D56F6" w:rsidRDefault="00D24BCB" w:rsidP="007D56F6">
      <w:pPr>
        <w:pStyle w:val="NormalWeb"/>
        <w:spacing w:before="0" w:beforeAutospacing="0" w:after="0" w:afterAutospacing="0" w:line="360" w:lineRule="auto"/>
        <w:jc w:val="both"/>
        <w:rPr>
          <w:rFonts w:ascii="Arial" w:hAnsi="Arial" w:cs="Arial"/>
          <w:sz w:val="22"/>
          <w:szCs w:val="22"/>
        </w:rPr>
      </w:pPr>
    </w:p>
    <w:p w14:paraId="292F9E33" w14:textId="1E3C2BFE" w:rsidR="00044E11" w:rsidRPr="0035341F" w:rsidRDefault="00D24BCB" w:rsidP="007D56F6">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Finally,</w:t>
      </w:r>
      <w:r w:rsidR="00044E11" w:rsidRPr="0035341F">
        <w:rPr>
          <w:rFonts w:ascii="Arial" w:hAnsi="Arial" w:cs="Arial"/>
          <w:sz w:val="22"/>
          <w:szCs w:val="22"/>
        </w:rPr>
        <w:t xml:space="preserve"> </w:t>
      </w:r>
      <w:r w:rsidR="00730564">
        <w:rPr>
          <w:rFonts w:ascii="Arial" w:hAnsi="Arial" w:cs="Arial"/>
          <w:sz w:val="22"/>
          <w:szCs w:val="22"/>
        </w:rPr>
        <w:t xml:space="preserve">while </w:t>
      </w:r>
      <w:r w:rsidR="00044E11" w:rsidRPr="0035341F">
        <w:rPr>
          <w:rFonts w:ascii="Arial" w:hAnsi="Arial" w:cs="Arial"/>
          <w:sz w:val="22"/>
          <w:szCs w:val="22"/>
        </w:rPr>
        <w:t xml:space="preserve">we lack RCT evidence </w:t>
      </w:r>
      <w:r w:rsidR="00971E37" w:rsidRPr="0035341F">
        <w:rPr>
          <w:rFonts w:ascii="Arial" w:hAnsi="Arial" w:cs="Arial"/>
          <w:sz w:val="22"/>
          <w:szCs w:val="22"/>
        </w:rPr>
        <w:t>on the</w:t>
      </w:r>
      <w:r w:rsidR="00044E11" w:rsidRPr="0035341F">
        <w:rPr>
          <w:rFonts w:ascii="Arial" w:hAnsi="Arial" w:cs="Arial"/>
          <w:sz w:val="22"/>
          <w:szCs w:val="22"/>
        </w:rPr>
        <w:t xml:space="preserve"> clinical effectiveness and safety of oral anticoagulants </w:t>
      </w:r>
      <w:r w:rsidRPr="0035341F">
        <w:rPr>
          <w:rFonts w:ascii="Arial" w:hAnsi="Arial" w:cs="Arial"/>
          <w:sz w:val="22"/>
          <w:szCs w:val="22"/>
        </w:rPr>
        <w:t xml:space="preserve">(especially the DOACs) </w:t>
      </w:r>
      <w:r w:rsidR="00044E11" w:rsidRPr="0035341F">
        <w:rPr>
          <w:rFonts w:ascii="Arial" w:hAnsi="Arial" w:cs="Arial"/>
          <w:sz w:val="22"/>
          <w:szCs w:val="22"/>
        </w:rPr>
        <w:t>in patients with CLD and AF</w:t>
      </w:r>
      <w:r w:rsidR="00730564">
        <w:rPr>
          <w:rFonts w:ascii="Arial" w:hAnsi="Arial" w:cs="Arial"/>
          <w:sz w:val="22"/>
          <w:szCs w:val="22"/>
        </w:rPr>
        <w:t xml:space="preserve">, </w:t>
      </w:r>
      <w:r w:rsidR="00044E11" w:rsidRPr="0035341F">
        <w:rPr>
          <w:rFonts w:ascii="Arial" w:hAnsi="Arial" w:cs="Arial"/>
          <w:sz w:val="22"/>
          <w:szCs w:val="22"/>
        </w:rPr>
        <w:t>in the absence of risk factors for significant portal hypertension</w:t>
      </w:r>
      <w:r w:rsidR="001B337F">
        <w:rPr>
          <w:rFonts w:ascii="Arial" w:hAnsi="Arial" w:cs="Arial"/>
          <w:sz w:val="22"/>
          <w:szCs w:val="22"/>
        </w:rPr>
        <w:t>,</w:t>
      </w:r>
      <w:r w:rsidR="00044E11" w:rsidRPr="0035341F">
        <w:rPr>
          <w:rFonts w:ascii="Arial" w:hAnsi="Arial" w:cs="Arial"/>
          <w:sz w:val="22"/>
          <w:szCs w:val="22"/>
        </w:rPr>
        <w:t xml:space="preserve"> real-world studies suggest a favourable </w:t>
      </w:r>
      <w:r w:rsidR="00C30371" w:rsidRPr="0035341F">
        <w:rPr>
          <w:rFonts w:ascii="Arial" w:hAnsi="Arial" w:cs="Arial"/>
          <w:sz w:val="22"/>
          <w:szCs w:val="22"/>
        </w:rPr>
        <w:t>profile on both accounts.</w:t>
      </w:r>
    </w:p>
    <w:p w14:paraId="5F362035" w14:textId="77777777" w:rsidR="00F026AB" w:rsidRPr="0035341F" w:rsidRDefault="00F026AB" w:rsidP="00817517">
      <w:pPr>
        <w:pStyle w:val="NormalWeb"/>
        <w:spacing w:before="0" w:beforeAutospacing="0" w:after="0" w:afterAutospacing="0" w:line="360" w:lineRule="auto"/>
        <w:jc w:val="both"/>
        <w:rPr>
          <w:rFonts w:ascii="Arial" w:hAnsi="Arial" w:cs="Arial"/>
          <w:sz w:val="22"/>
          <w:szCs w:val="22"/>
        </w:rPr>
      </w:pPr>
    </w:p>
    <w:p w14:paraId="0947669B" w14:textId="38F6FAD1" w:rsidR="00212755" w:rsidRPr="0035341F" w:rsidRDefault="00212755" w:rsidP="00817517">
      <w:pPr>
        <w:pStyle w:val="NormalWeb"/>
        <w:spacing w:before="0" w:beforeAutospacing="0" w:after="0" w:afterAutospacing="0" w:line="360" w:lineRule="auto"/>
        <w:jc w:val="both"/>
        <w:rPr>
          <w:rFonts w:ascii="Arial" w:hAnsi="Arial" w:cs="Arial"/>
          <w:sz w:val="22"/>
          <w:szCs w:val="22"/>
        </w:rPr>
      </w:pPr>
      <w:r w:rsidRPr="0035341F">
        <w:rPr>
          <w:rFonts w:ascii="Arial" w:hAnsi="Arial" w:cs="Arial"/>
          <w:b/>
          <w:sz w:val="22"/>
          <w:szCs w:val="22"/>
        </w:rPr>
        <w:t>Table.</w:t>
      </w:r>
      <w:r w:rsidRPr="0035341F">
        <w:rPr>
          <w:rFonts w:ascii="Arial" w:hAnsi="Arial" w:cs="Arial"/>
          <w:sz w:val="22"/>
          <w:szCs w:val="22"/>
        </w:rPr>
        <w:t xml:space="preserve"> Recommendation </w:t>
      </w:r>
      <w:r w:rsidR="00044E11" w:rsidRPr="0035341F">
        <w:rPr>
          <w:rFonts w:ascii="Arial" w:hAnsi="Arial" w:cs="Arial"/>
          <w:sz w:val="22"/>
          <w:szCs w:val="22"/>
        </w:rPr>
        <w:t>for</w:t>
      </w:r>
      <w:r w:rsidRPr="0035341F">
        <w:rPr>
          <w:rFonts w:ascii="Arial" w:hAnsi="Arial" w:cs="Arial"/>
          <w:sz w:val="22"/>
          <w:szCs w:val="22"/>
        </w:rPr>
        <w:t xml:space="preserve"> the use of </w:t>
      </w:r>
      <w:r w:rsidR="00971E37" w:rsidRPr="0035341F">
        <w:rPr>
          <w:rFonts w:ascii="Arial" w:hAnsi="Arial" w:cs="Arial"/>
          <w:sz w:val="22"/>
          <w:szCs w:val="22"/>
        </w:rPr>
        <w:t>direct-acting oral anticoagulants</w:t>
      </w:r>
      <w:r w:rsidRPr="0035341F">
        <w:rPr>
          <w:rFonts w:ascii="Arial" w:hAnsi="Arial" w:cs="Arial"/>
          <w:sz w:val="22"/>
          <w:szCs w:val="22"/>
        </w:rPr>
        <w:t xml:space="preserve"> in patients with </w:t>
      </w:r>
      <w:r w:rsidR="00971E37" w:rsidRPr="0035341F">
        <w:rPr>
          <w:rFonts w:ascii="Arial" w:hAnsi="Arial" w:cs="Arial"/>
          <w:sz w:val="22"/>
          <w:szCs w:val="22"/>
        </w:rPr>
        <w:t>chronic liver disease</w:t>
      </w:r>
      <w:r w:rsidRPr="0035341F">
        <w:rPr>
          <w:rFonts w:ascii="Arial" w:hAnsi="Arial" w:cs="Arial"/>
          <w:sz w:val="22"/>
          <w:szCs w:val="22"/>
        </w:rPr>
        <w:t xml:space="preserve"> and </w:t>
      </w:r>
      <w:r w:rsidR="00971E37" w:rsidRPr="0035341F">
        <w:rPr>
          <w:rFonts w:ascii="Arial" w:hAnsi="Arial" w:cs="Arial"/>
          <w:sz w:val="22"/>
          <w:szCs w:val="22"/>
        </w:rPr>
        <w:t>atrial fibrillation</w:t>
      </w:r>
      <w:r w:rsidRPr="0035341F">
        <w:rPr>
          <w:rFonts w:ascii="Arial" w:hAnsi="Arial" w:cs="Arial"/>
          <w:sz w:val="22"/>
          <w:szCs w:val="22"/>
        </w:rPr>
        <w:t xml:space="preserve"> (adapted from the European Heart Rhythm </w:t>
      </w:r>
      <w:r w:rsidR="009B2204" w:rsidRPr="0035341F">
        <w:rPr>
          <w:rFonts w:ascii="Arial" w:hAnsi="Arial" w:cs="Arial"/>
          <w:sz w:val="22"/>
          <w:szCs w:val="22"/>
        </w:rPr>
        <w:t>A</w:t>
      </w:r>
      <w:r w:rsidRPr="0035341F">
        <w:rPr>
          <w:rFonts w:ascii="Arial" w:hAnsi="Arial" w:cs="Arial"/>
          <w:sz w:val="22"/>
          <w:szCs w:val="22"/>
        </w:rPr>
        <w:t>ssociation guidelines</w:t>
      </w:r>
      <w:r w:rsidR="00044E11" w:rsidRPr="0035341F">
        <w:rPr>
          <w:rFonts w:ascii="Arial" w:hAnsi="Arial" w:cs="Arial"/>
          <w:sz w:val="22"/>
          <w:szCs w:val="22"/>
        </w:rPr>
        <w:t>)</w:t>
      </w:r>
      <w:sdt>
        <w:sdtPr>
          <w:rPr>
            <w:rFonts w:ascii="Arial" w:hAnsi="Arial" w:cs="Arial"/>
            <w:color w:val="000000"/>
            <w:sz w:val="22"/>
            <w:szCs w:val="22"/>
            <w:vertAlign w:val="superscript"/>
          </w:rPr>
          <w:tag w:val="MENDELEY_CITATION_v3_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"/>
          <w:id w:val="114963278"/>
          <w:placeholder>
            <w:docPart w:val="2668B3A1EF9F7942AF0437A1FEC7C762"/>
          </w:placeholder>
        </w:sdtPr>
        <w:sdtContent>
          <w:r w:rsidR="002161CD" w:rsidRPr="002161CD">
            <w:rPr>
              <w:rFonts w:ascii="Arial" w:hAnsi="Arial" w:cs="Arial"/>
              <w:color w:val="000000"/>
              <w:sz w:val="22"/>
              <w:szCs w:val="22"/>
              <w:vertAlign w:val="superscript"/>
            </w:rPr>
            <w:t>13</w:t>
          </w:r>
        </w:sdtContent>
      </w:sdt>
    </w:p>
    <w:p w14:paraId="0EEC4A39" w14:textId="50D6E812" w:rsidR="0075110C" w:rsidRPr="0035341F" w:rsidRDefault="0075110C" w:rsidP="00817517">
      <w:pPr>
        <w:pStyle w:val="NormalWeb"/>
        <w:spacing w:before="0" w:beforeAutospacing="0" w:after="0" w:afterAutospacing="0"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391"/>
        <w:gridCol w:w="1697"/>
        <w:gridCol w:w="1695"/>
        <w:gridCol w:w="1696"/>
        <w:gridCol w:w="1537"/>
      </w:tblGrid>
      <w:tr w:rsidR="00AF04AC" w:rsidRPr="0035341F" w14:paraId="54816460" w14:textId="77777777" w:rsidTr="00FF35EA">
        <w:tc>
          <w:tcPr>
            <w:tcW w:w="2391" w:type="dxa"/>
          </w:tcPr>
          <w:p w14:paraId="7870A033" w14:textId="77777777" w:rsidR="00AF04AC" w:rsidRPr="0035341F" w:rsidRDefault="00AF04AC" w:rsidP="00817517">
            <w:pPr>
              <w:pStyle w:val="NormalWeb"/>
              <w:spacing w:before="0" w:beforeAutospacing="0" w:after="0" w:afterAutospacing="0" w:line="360" w:lineRule="auto"/>
              <w:rPr>
                <w:rFonts w:ascii="Arial" w:hAnsi="Arial" w:cs="Arial"/>
                <w:b/>
                <w:bCs/>
                <w:sz w:val="22"/>
                <w:szCs w:val="22"/>
              </w:rPr>
            </w:pPr>
            <w:r w:rsidRPr="0035341F">
              <w:rPr>
                <w:rFonts w:ascii="Arial" w:hAnsi="Arial" w:cs="Arial"/>
                <w:b/>
                <w:bCs/>
                <w:sz w:val="22"/>
                <w:szCs w:val="22"/>
              </w:rPr>
              <w:t>Liver disease category</w:t>
            </w:r>
          </w:p>
        </w:tc>
        <w:tc>
          <w:tcPr>
            <w:tcW w:w="1697" w:type="dxa"/>
          </w:tcPr>
          <w:p w14:paraId="13BEC721" w14:textId="5906773E" w:rsidR="00AF04AC" w:rsidRPr="0035341F" w:rsidRDefault="00AF04AC" w:rsidP="00817517">
            <w:pPr>
              <w:pStyle w:val="NormalWeb"/>
              <w:spacing w:before="0" w:beforeAutospacing="0" w:after="0" w:afterAutospacing="0" w:line="360" w:lineRule="auto"/>
              <w:rPr>
                <w:rFonts w:ascii="Arial" w:hAnsi="Arial" w:cs="Arial"/>
                <w:b/>
                <w:bCs/>
                <w:sz w:val="22"/>
                <w:szCs w:val="22"/>
              </w:rPr>
            </w:pPr>
            <w:r w:rsidRPr="0035341F">
              <w:rPr>
                <w:rFonts w:ascii="Arial" w:hAnsi="Arial" w:cs="Arial"/>
                <w:b/>
                <w:bCs/>
                <w:sz w:val="22"/>
                <w:szCs w:val="22"/>
              </w:rPr>
              <w:t>Da</w:t>
            </w:r>
            <w:r w:rsidR="00971E37" w:rsidRPr="0035341F">
              <w:rPr>
                <w:rFonts w:ascii="Arial" w:hAnsi="Arial" w:cs="Arial"/>
                <w:b/>
                <w:bCs/>
                <w:sz w:val="22"/>
                <w:szCs w:val="22"/>
              </w:rPr>
              <w:t>bi</w:t>
            </w:r>
            <w:r w:rsidR="006729BA" w:rsidRPr="0035341F">
              <w:rPr>
                <w:rFonts w:ascii="Arial" w:hAnsi="Arial" w:cs="Arial"/>
                <w:b/>
                <w:bCs/>
                <w:sz w:val="22"/>
                <w:szCs w:val="22"/>
              </w:rPr>
              <w:t>g</w:t>
            </w:r>
            <w:r w:rsidRPr="0035341F">
              <w:rPr>
                <w:rFonts w:ascii="Arial" w:hAnsi="Arial" w:cs="Arial"/>
                <w:b/>
                <w:bCs/>
                <w:sz w:val="22"/>
                <w:szCs w:val="22"/>
              </w:rPr>
              <w:t>atran</w:t>
            </w:r>
          </w:p>
        </w:tc>
        <w:tc>
          <w:tcPr>
            <w:tcW w:w="1695" w:type="dxa"/>
          </w:tcPr>
          <w:p w14:paraId="18EA078B" w14:textId="478890FB" w:rsidR="00AF04AC" w:rsidRPr="0035341F" w:rsidRDefault="00AF04AC" w:rsidP="00817517">
            <w:pPr>
              <w:pStyle w:val="NormalWeb"/>
              <w:spacing w:before="0" w:beforeAutospacing="0" w:after="0" w:afterAutospacing="0" w:line="360" w:lineRule="auto"/>
              <w:rPr>
                <w:rFonts w:ascii="Arial" w:hAnsi="Arial" w:cs="Arial"/>
                <w:b/>
                <w:bCs/>
                <w:sz w:val="22"/>
                <w:szCs w:val="22"/>
              </w:rPr>
            </w:pPr>
            <w:r w:rsidRPr="0035341F">
              <w:rPr>
                <w:rFonts w:ascii="Arial" w:hAnsi="Arial" w:cs="Arial"/>
                <w:b/>
                <w:bCs/>
                <w:sz w:val="22"/>
                <w:szCs w:val="22"/>
              </w:rPr>
              <w:t>Apix</w:t>
            </w:r>
            <w:r w:rsidR="00971E37" w:rsidRPr="0035341F">
              <w:rPr>
                <w:rFonts w:ascii="Arial" w:hAnsi="Arial" w:cs="Arial"/>
                <w:b/>
                <w:bCs/>
                <w:sz w:val="22"/>
                <w:szCs w:val="22"/>
              </w:rPr>
              <w:t>a</w:t>
            </w:r>
            <w:r w:rsidRPr="0035341F">
              <w:rPr>
                <w:rFonts w:ascii="Arial" w:hAnsi="Arial" w:cs="Arial"/>
                <w:b/>
                <w:bCs/>
                <w:sz w:val="22"/>
                <w:szCs w:val="22"/>
              </w:rPr>
              <w:t>ban</w:t>
            </w:r>
          </w:p>
        </w:tc>
        <w:tc>
          <w:tcPr>
            <w:tcW w:w="1696" w:type="dxa"/>
          </w:tcPr>
          <w:p w14:paraId="65302F11" w14:textId="77777777" w:rsidR="00AF04AC" w:rsidRPr="0035341F" w:rsidRDefault="00AF04AC" w:rsidP="00817517">
            <w:pPr>
              <w:pStyle w:val="NormalWeb"/>
              <w:spacing w:before="0" w:beforeAutospacing="0" w:after="0" w:afterAutospacing="0" w:line="360" w:lineRule="auto"/>
              <w:rPr>
                <w:rFonts w:ascii="Arial" w:hAnsi="Arial" w:cs="Arial"/>
                <w:b/>
                <w:bCs/>
                <w:sz w:val="22"/>
                <w:szCs w:val="22"/>
              </w:rPr>
            </w:pPr>
            <w:r w:rsidRPr="0035341F">
              <w:rPr>
                <w:rFonts w:ascii="Arial" w:hAnsi="Arial" w:cs="Arial"/>
                <w:b/>
                <w:bCs/>
                <w:sz w:val="22"/>
                <w:szCs w:val="22"/>
              </w:rPr>
              <w:t>Edoxaban</w:t>
            </w:r>
          </w:p>
        </w:tc>
        <w:tc>
          <w:tcPr>
            <w:tcW w:w="1537" w:type="dxa"/>
          </w:tcPr>
          <w:p w14:paraId="048A9BA3" w14:textId="77777777" w:rsidR="00AF04AC" w:rsidRPr="0035341F" w:rsidRDefault="00AF04AC" w:rsidP="00817517">
            <w:pPr>
              <w:pStyle w:val="NormalWeb"/>
              <w:spacing w:before="0" w:beforeAutospacing="0" w:after="0" w:afterAutospacing="0" w:line="360" w:lineRule="auto"/>
              <w:rPr>
                <w:rFonts w:ascii="Arial" w:hAnsi="Arial" w:cs="Arial"/>
                <w:b/>
                <w:bCs/>
                <w:sz w:val="22"/>
                <w:szCs w:val="22"/>
              </w:rPr>
            </w:pPr>
            <w:r w:rsidRPr="0035341F">
              <w:rPr>
                <w:rFonts w:ascii="Arial" w:hAnsi="Arial" w:cs="Arial"/>
                <w:b/>
                <w:bCs/>
                <w:sz w:val="22"/>
                <w:szCs w:val="22"/>
              </w:rPr>
              <w:t>Rivaroxaban</w:t>
            </w:r>
          </w:p>
        </w:tc>
      </w:tr>
      <w:tr w:rsidR="00AF04AC" w:rsidRPr="0035341F" w14:paraId="4F5F65A4" w14:textId="77777777" w:rsidTr="00FF35EA">
        <w:tc>
          <w:tcPr>
            <w:tcW w:w="2391" w:type="dxa"/>
          </w:tcPr>
          <w:p w14:paraId="02F49E81"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Chronic liver disease (no cirrhosis)</w:t>
            </w:r>
          </w:p>
        </w:tc>
        <w:tc>
          <w:tcPr>
            <w:tcW w:w="1697" w:type="dxa"/>
            <w:shd w:val="clear" w:color="auto" w:fill="70AD47" w:themeFill="accent6"/>
          </w:tcPr>
          <w:p w14:paraId="7D71765A"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Standard dose</w:t>
            </w:r>
          </w:p>
        </w:tc>
        <w:tc>
          <w:tcPr>
            <w:tcW w:w="1695" w:type="dxa"/>
            <w:shd w:val="clear" w:color="auto" w:fill="70AD47" w:themeFill="accent6"/>
          </w:tcPr>
          <w:p w14:paraId="04D66372"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Standard dose</w:t>
            </w:r>
          </w:p>
        </w:tc>
        <w:tc>
          <w:tcPr>
            <w:tcW w:w="1696" w:type="dxa"/>
            <w:shd w:val="clear" w:color="auto" w:fill="70AD47" w:themeFill="accent6"/>
          </w:tcPr>
          <w:p w14:paraId="2FB1C37D"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Standard dose</w:t>
            </w:r>
          </w:p>
        </w:tc>
        <w:tc>
          <w:tcPr>
            <w:tcW w:w="1537" w:type="dxa"/>
            <w:shd w:val="clear" w:color="auto" w:fill="70AD47" w:themeFill="accent6"/>
          </w:tcPr>
          <w:p w14:paraId="51A5594B"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Standard dose</w:t>
            </w:r>
          </w:p>
        </w:tc>
      </w:tr>
      <w:tr w:rsidR="00AF04AC" w:rsidRPr="0035341F" w14:paraId="4A6EC8FB" w14:textId="77777777" w:rsidTr="00FF35EA">
        <w:tc>
          <w:tcPr>
            <w:tcW w:w="2391" w:type="dxa"/>
          </w:tcPr>
          <w:p w14:paraId="19CB24CA" w14:textId="6372AEBA"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Child</w:t>
            </w:r>
            <w:r w:rsidR="00D046B9" w:rsidRPr="0035341F">
              <w:rPr>
                <w:rFonts w:ascii="Arial" w:hAnsi="Arial" w:cs="Arial"/>
                <w:sz w:val="22"/>
                <w:szCs w:val="22"/>
              </w:rPr>
              <w:t>-</w:t>
            </w:r>
            <w:r w:rsidRPr="0035341F">
              <w:rPr>
                <w:rFonts w:ascii="Arial" w:hAnsi="Arial" w:cs="Arial"/>
                <w:sz w:val="22"/>
                <w:szCs w:val="22"/>
              </w:rPr>
              <w:t>Pugh A cirrhosis</w:t>
            </w:r>
          </w:p>
        </w:tc>
        <w:tc>
          <w:tcPr>
            <w:tcW w:w="1697" w:type="dxa"/>
            <w:shd w:val="clear" w:color="auto" w:fill="70AD47" w:themeFill="accent6"/>
          </w:tcPr>
          <w:p w14:paraId="214F158D"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Standard dose</w:t>
            </w:r>
          </w:p>
        </w:tc>
        <w:tc>
          <w:tcPr>
            <w:tcW w:w="1695" w:type="dxa"/>
            <w:shd w:val="clear" w:color="auto" w:fill="70AD47" w:themeFill="accent6"/>
          </w:tcPr>
          <w:p w14:paraId="71FA9697"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Standard dose</w:t>
            </w:r>
          </w:p>
        </w:tc>
        <w:tc>
          <w:tcPr>
            <w:tcW w:w="1696" w:type="dxa"/>
            <w:shd w:val="clear" w:color="auto" w:fill="70AD47" w:themeFill="accent6"/>
          </w:tcPr>
          <w:p w14:paraId="35700CED"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Standard dose</w:t>
            </w:r>
          </w:p>
        </w:tc>
        <w:tc>
          <w:tcPr>
            <w:tcW w:w="1537" w:type="dxa"/>
            <w:shd w:val="clear" w:color="auto" w:fill="70AD47" w:themeFill="accent6"/>
          </w:tcPr>
          <w:p w14:paraId="26ACB37F"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Standard dose</w:t>
            </w:r>
          </w:p>
        </w:tc>
      </w:tr>
      <w:tr w:rsidR="00AF04AC" w:rsidRPr="0035341F" w14:paraId="727ED099" w14:textId="77777777" w:rsidTr="00FF35EA">
        <w:tc>
          <w:tcPr>
            <w:tcW w:w="2391" w:type="dxa"/>
          </w:tcPr>
          <w:p w14:paraId="172127B8" w14:textId="17205256"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Child</w:t>
            </w:r>
            <w:r w:rsidR="00D046B9" w:rsidRPr="0035341F">
              <w:rPr>
                <w:rFonts w:ascii="Arial" w:hAnsi="Arial" w:cs="Arial"/>
                <w:sz w:val="22"/>
                <w:szCs w:val="22"/>
              </w:rPr>
              <w:t>-</w:t>
            </w:r>
            <w:r w:rsidRPr="0035341F">
              <w:rPr>
                <w:rFonts w:ascii="Arial" w:hAnsi="Arial" w:cs="Arial"/>
                <w:sz w:val="22"/>
                <w:szCs w:val="22"/>
              </w:rPr>
              <w:t>Pugh B cirrhosis</w:t>
            </w:r>
          </w:p>
        </w:tc>
        <w:tc>
          <w:tcPr>
            <w:tcW w:w="1697" w:type="dxa"/>
            <w:shd w:val="clear" w:color="auto" w:fill="FFC000"/>
          </w:tcPr>
          <w:p w14:paraId="6DFD6BD9"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 xml:space="preserve">Use with caution </w:t>
            </w:r>
          </w:p>
        </w:tc>
        <w:tc>
          <w:tcPr>
            <w:tcW w:w="1695" w:type="dxa"/>
            <w:shd w:val="clear" w:color="auto" w:fill="FFC000"/>
          </w:tcPr>
          <w:p w14:paraId="2E1F51E7"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 xml:space="preserve">Use with caution </w:t>
            </w:r>
          </w:p>
        </w:tc>
        <w:tc>
          <w:tcPr>
            <w:tcW w:w="1696" w:type="dxa"/>
            <w:shd w:val="clear" w:color="auto" w:fill="FFC000"/>
          </w:tcPr>
          <w:p w14:paraId="0295DE51"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 xml:space="preserve">Use with caution </w:t>
            </w:r>
          </w:p>
        </w:tc>
        <w:tc>
          <w:tcPr>
            <w:tcW w:w="1537" w:type="dxa"/>
            <w:shd w:val="clear" w:color="auto" w:fill="C00000"/>
          </w:tcPr>
          <w:p w14:paraId="4A7E8345"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Do not use</w:t>
            </w:r>
          </w:p>
        </w:tc>
      </w:tr>
      <w:tr w:rsidR="00AF04AC" w:rsidRPr="0035341F" w14:paraId="36D3411A" w14:textId="77777777" w:rsidTr="00FF35EA">
        <w:tc>
          <w:tcPr>
            <w:tcW w:w="2391" w:type="dxa"/>
          </w:tcPr>
          <w:p w14:paraId="061568F5" w14:textId="7263075C"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Child</w:t>
            </w:r>
            <w:r w:rsidR="00D046B9" w:rsidRPr="0035341F">
              <w:rPr>
                <w:rFonts w:ascii="Arial" w:hAnsi="Arial" w:cs="Arial"/>
                <w:sz w:val="22"/>
                <w:szCs w:val="22"/>
              </w:rPr>
              <w:t>-</w:t>
            </w:r>
            <w:r w:rsidRPr="0035341F">
              <w:rPr>
                <w:rFonts w:ascii="Arial" w:hAnsi="Arial" w:cs="Arial"/>
                <w:sz w:val="22"/>
                <w:szCs w:val="22"/>
              </w:rPr>
              <w:t xml:space="preserve">Pugh C cirrhosis </w:t>
            </w:r>
          </w:p>
        </w:tc>
        <w:tc>
          <w:tcPr>
            <w:tcW w:w="1697" w:type="dxa"/>
            <w:shd w:val="clear" w:color="auto" w:fill="C00000"/>
          </w:tcPr>
          <w:p w14:paraId="7E683DB7"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Do not use</w:t>
            </w:r>
          </w:p>
        </w:tc>
        <w:tc>
          <w:tcPr>
            <w:tcW w:w="1695" w:type="dxa"/>
            <w:shd w:val="clear" w:color="auto" w:fill="C00000"/>
          </w:tcPr>
          <w:p w14:paraId="001496F6"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Do not use</w:t>
            </w:r>
          </w:p>
        </w:tc>
        <w:tc>
          <w:tcPr>
            <w:tcW w:w="1696" w:type="dxa"/>
            <w:shd w:val="clear" w:color="auto" w:fill="C00000"/>
          </w:tcPr>
          <w:p w14:paraId="30F00A0C"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Do not use</w:t>
            </w:r>
          </w:p>
        </w:tc>
        <w:tc>
          <w:tcPr>
            <w:tcW w:w="1537" w:type="dxa"/>
            <w:shd w:val="clear" w:color="auto" w:fill="C00000"/>
          </w:tcPr>
          <w:p w14:paraId="03BE4E6C" w14:textId="77777777" w:rsidR="00AF04AC" w:rsidRPr="0035341F" w:rsidRDefault="00AF04AC" w:rsidP="006729BA">
            <w:pPr>
              <w:pStyle w:val="NormalWeb"/>
              <w:spacing w:before="0" w:beforeAutospacing="0" w:after="0" w:afterAutospacing="0" w:line="360" w:lineRule="auto"/>
              <w:jc w:val="both"/>
              <w:rPr>
                <w:rFonts w:ascii="Arial" w:hAnsi="Arial" w:cs="Arial"/>
                <w:sz w:val="22"/>
                <w:szCs w:val="22"/>
              </w:rPr>
            </w:pPr>
            <w:r w:rsidRPr="0035341F">
              <w:rPr>
                <w:rFonts w:ascii="Arial" w:hAnsi="Arial" w:cs="Arial"/>
                <w:sz w:val="22"/>
                <w:szCs w:val="22"/>
              </w:rPr>
              <w:t>Do not use</w:t>
            </w:r>
          </w:p>
        </w:tc>
      </w:tr>
    </w:tbl>
    <w:p w14:paraId="21CD1CD1" w14:textId="7E77AAA6" w:rsidR="00747AC5" w:rsidRPr="00FF35EA" w:rsidRDefault="00747AC5" w:rsidP="005956E3">
      <w:pPr>
        <w:spacing w:before="100" w:beforeAutospacing="1" w:after="100" w:afterAutospacing="1" w:line="360" w:lineRule="auto"/>
        <w:rPr>
          <w:rFonts w:ascii="Arial" w:eastAsia="Times New Roman" w:hAnsi="Arial" w:cs="Arial"/>
          <w:sz w:val="22"/>
          <w:szCs w:val="22"/>
          <w:lang w:eastAsia="en-GB"/>
        </w:rPr>
      </w:pPr>
      <w:r w:rsidRPr="00FF35EA">
        <w:rPr>
          <w:rFonts w:ascii="Arial" w:eastAsia="Times New Roman" w:hAnsi="Arial" w:cs="Arial"/>
          <w:sz w:val="22"/>
          <w:szCs w:val="22"/>
          <w:lang w:eastAsia="en-GB"/>
        </w:rPr>
        <w:t>The Child-Pugh score consists of the following components: international normalized ratio, bilirubin, albumin, grade of ascites and grade of encephalopathy</w:t>
      </w:r>
      <w:r w:rsidR="00A66F33">
        <w:rPr>
          <w:rFonts w:ascii="Arial" w:eastAsia="Times New Roman" w:hAnsi="Arial" w:cs="Arial"/>
          <w:sz w:val="22"/>
          <w:szCs w:val="22"/>
          <w:lang w:eastAsia="en-GB"/>
        </w:rPr>
        <w:t>.</w:t>
      </w:r>
      <w:r w:rsidRPr="00FF35EA">
        <w:rPr>
          <w:rFonts w:ascii="Arial" w:eastAsia="Times New Roman" w:hAnsi="Arial" w:cs="Arial"/>
          <w:sz w:val="22"/>
          <w:szCs w:val="22"/>
          <w:lang w:eastAsia="en-GB"/>
        </w:rPr>
        <w:t xml:space="preserve"> </w:t>
      </w:r>
    </w:p>
    <w:p w14:paraId="2DADFC97" w14:textId="77777777" w:rsidR="00FF35EA" w:rsidRPr="00FF35EA" w:rsidRDefault="00FF35EA" w:rsidP="00FF35EA">
      <w:pPr>
        <w:spacing w:before="100" w:beforeAutospacing="1" w:after="100" w:afterAutospacing="1"/>
        <w:rPr>
          <w:rFonts w:ascii="Arial" w:eastAsia="Times New Roman" w:hAnsi="Arial" w:cs="Arial"/>
          <w:b/>
          <w:bCs/>
          <w:lang w:eastAsia="en-GB"/>
        </w:rPr>
      </w:pPr>
    </w:p>
    <w:p w14:paraId="0C415535" w14:textId="7932425F" w:rsidR="00FF35EA" w:rsidRDefault="00FF35EA" w:rsidP="00FF35EA">
      <w:pPr>
        <w:spacing w:before="100" w:beforeAutospacing="1" w:after="100" w:afterAutospacing="1"/>
        <w:rPr>
          <w:rFonts w:ascii="Times New Roman" w:eastAsia="Times New Roman" w:hAnsi="Times New Roman" w:cs="Times New Roman"/>
          <w:b/>
          <w:bCs/>
          <w:lang w:eastAsia="en-GB"/>
        </w:rPr>
      </w:pPr>
    </w:p>
    <w:p w14:paraId="182928C8" w14:textId="77777777" w:rsidR="00145EC2" w:rsidRDefault="00145EC2" w:rsidP="00FF35EA">
      <w:pPr>
        <w:spacing w:before="100" w:beforeAutospacing="1" w:after="100" w:afterAutospacing="1"/>
        <w:rPr>
          <w:rFonts w:ascii="Times New Roman" w:eastAsia="Times New Roman" w:hAnsi="Times New Roman" w:cs="Times New Roman"/>
          <w:b/>
          <w:bCs/>
          <w:lang w:eastAsia="en-GB"/>
        </w:rPr>
      </w:pPr>
    </w:p>
    <w:p w14:paraId="65E95F4A" w14:textId="77777777" w:rsidR="00A66F33" w:rsidRDefault="00A66F33">
      <w:pPr>
        <w:rPr>
          <w:ins w:id="1" w:author="Lane, Deirdre" w:date="2023-01-03T10:01:00Z"/>
          <w:rFonts w:ascii="Arial" w:hAnsi="Arial" w:cs="Arial"/>
          <w:b/>
          <w:bCs/>
          <w:color w:val="000000" w:themeColor="text1"/>
          <w:sz w:val="22"/>
          <w:szCs w:val="22"/>
        </w:rPr>
      </w:pPr>
      <w:ins w:id="2" w:author="Lane, Deirdre" w:date="2023-01-03T10:01:00Z">
        <w:r>
          <w:rPr>
            <w:rFonts w:ascii="Arial" w:hAnsi="Arial" w:cs="Arial"/>
            <w:b/>
            <w:bCs/>
            <w:color w:val="000000" w:themeColor="text1"/>
            <w:sz w:val="22"/>
            <w:szCs w:val="22"/>
          </w:rPr>
          <w:br w:type="page"/>
        </w:r>
      </w:ins>
    </w:p>
    <w:p w14:paraId="7B6DAAD2" w14:textId="5FFF72F1" w:rsidR="000D6D0F" w:rsidRPr="00FF35EA" w:rsidRDefault="000D6D0F" w:rsidP="00FF35EA">
      <w:pPr>
        <w:spacing w:before="100" w:beforeAutospacing="1" w:after="100" w:afterAutospacing="1"/>
        <w:rPr>
          <w:rFonts w:ascii="Times New Roman" w:eastAsia="Times New Roman" w:hAnsi="Times New Roman" w:cs="Times New Roman"/>
          <w:b/>
          <w:bCs/>
          <w:lang w:eastAsia="en-GB"/>
        </w:rPr>
      </w:pPr>
      <w:r w:rsidRPr="0035341F">
        <w:rPr>
          <w:rFonts w:ascii="Arial" w:hAnsi="Arial" w:cs="Arial"/>
          <w:b/>
          <w:bCs/>
          <w:color w:val="000000" w:themeColor="text1"/>
          <w:sz w:val="22"/>
          <w:szCs w:val="22"/>
        </w:rPr>
        <w:lastRenderedPageBreak/>
        <w:t>References</w:t>
      </w:r>
    </w:p>
    <w:sdt>
      <w:sdtPr>
        <w:rPr>
          <w:rFonts w:ascii="Arial" w:hAnsi="Arial" w:cs="Arial"/>
          <w:color w:val="2F5597"/>
          <w:sz w:val="22"/>
          <w:szCs w:val="22"/>
        </w:rPr>
        <w:tag w:val="MENDELEY_BIBLIOGRAPHY"/>
        <w:id w:val="325635987"/>
        <w:placeholder>
          <w:docPart w:val="DefaultPlaceholder_-1854013440"/>
        </w:placeholder>
      </w:sdtPr>
      <w:sdtContent>
        <w:p w14:paraId="5CDC9F3E" w14:textId="77777777" w:rsidR="002161CD" w:rsidRDefault="002161CD">
          <w:pPr>
            <w:autoSpaceDE w:val="0"/>
            <w:autoSpaceDN w:val="0"/>
            <w:ind w:hanging="640"/>
            <w:divId w:val="1979719091"/>
            <w:rPr>
              <w:rFonts w:eastAsia="Times New Roman"/>
            </w:rPr>
          </w:pPr>
          <w:r>
            <w:rPr>
              <w:rFonts w:eastAsia="Times New Roman"/>
            </w:rPr>
            <w:t xml:space="preserve">1. </w:t>
          </w:r>
          <w:r>
            <w:rPr>
              <w:rFonts w:eastAsia="Times New Roman"/>
            </w:rPr>
            <w:tab/>
            <w:t xml:space="preserve">O’Shea RS, Davitkov P, Ko CW, Rajasekhar A, Su GL, Sultan S, Allen AM, Falck-Ytter Y. AGA Clinical Practice Guideline on the Management of Coagulation Disorders in Patients With Cirrhosis. </w:t>
          </w:r>
          <w:r>
            <w:rPr>
              <w:rFonts w:eastAsia="Times New Roman"/>
              <w:i/>
              <w:iCs/>
            </w:rPr>
            <w:t>Gastroenterology</w:t>
          </w:r>
          <w:r>
            <w:rPr>
              <w:rFonts w:eastAsia="Times New Roman"/>
            </w:rPr>
            <w:t xml:space="preserve">. 2021;161:1615-1627.e1. </w:t>
          </w:r>
        </w:p>
        <w:p w14:paraId="16D5EBDC" w14:textId="77777777" w:rsidR="002161CD" w:rsidRDefault="002161CD">
          <w:pPr>
            <w:autoSpaceDE w:val="0"/>
            <w:autoSpaceDN w:val="0"/>
            <w:ind w:hanging="640"/>
            <w:divId w:val="1700474200"/>
            <w:rPr>
              <w:rFonts w:eastAsia="Times New Roman"/>
            </w:rPr>
          </w:pPr>
          <w:r>
            <w:rPr>
              <w:rFonts w:eastAsia="Times New Roman"/>
            </w:rPr>
            <w:t xml:space="preserve">2. </w:t>
          </w:r>
          <w:r>
            <w:rPr>
              <w:rFonts w:eastAsia="Times New Roman"/>
            </w:rPr>
            <w:tab/>
            <w:t xml:space="preserve">Giugliano RP, Ruff CT, Braunwald E, Murphy SA, Wiviott SD, Halperin JL, Waldo AL, Ezekowitz MD, Weitz JI, Špinar J, et al. Edoxaban versus Warfarin in Patients with Atrial Fibrillation. </w:t>
          </w:r>
          <w:r>
            <w:rPr>
              <w:rFonts w:eastAsia="Times New Roman"/>
              <w:i/>
              <w:iCs/>
            </w:rPr>
            <w:t>New Eng J Med</w:t>
          </w:r>
          <w:r>
            <w:rPr>
              <w:rFonts w:eastAsia="Times New Roman"/>
            </w:rPr>
            <w:t xml:space="preserve">. 2013;369:2093–2104. </w:t>
          </w:r>
        </w:p>
        <w:p w14:paraId="27C624B3" w14:textId="77777777" w:rsidR="002161CD" w:rsidRDefault="002161CD">
          <w:pPr>
            <w:autoSpaceDE w:val="0"/>
            <w:autoSpaceDN w:val="0"/>
            <w:ind w:hanging="640"/>
            <w:divId w:val="381440005"/>
            <w:rPr>
              <w:rFonts w:eastAsia="Times New Roman"/>
            </w:rPr>
          </w:pPr>
          <w:r>
            <w:rPr>
              <w:rFonts w:eastAsia="Times New Roman"/>
            </w:rPr>
            <w:t xml:space="preserve">3. </w:t>
          </w:r>
          <w:r>
            <w:rPr>
              <w:rFonts w:eastAsia="Times New Roman"/>
            </w:rPr>
            <w:tab/>
            <w:t xml:space="preserve">Patel MR, Mahaffey KW, Garg J, Pan G, Singer DE, Hacke W, Breithardt G, Halperin JL, Hankey GJ, Piccini JP, et al. Rivaroxaban versus Warfarin in Nonvalvular Atrial Fibrillation. </w:t>
          </w:r>
          <w:r>
            <w:rPr>
              <w:rFonts w:eastAsia="Times New Roman"/>
              <w:i/>
              <w:iCs/>
            </w:rPr>
            <w:t>New Eng J Med</w:t>
          </w:r>
          <w:r>
            <w:rPr>
              <w:rFonts w:eastAsia="Times New Roman"/>
            </w:rPr>
            <w:t xml:space="preserve">. 2011;365:883–891. </w:t>
          </w:r>
        </w:p>
        <w:p w14:paraId="777AAF55" w14:textId="77777777" w:rsidR="002161CD" w:rsidRDefault="002161CD">
          <w:pPr>
            <w:autoSpaceDE w:val="0"/>
            <w:autoSpaceDN w:val="0"/>
            <w:ind w:hanging="640"/>
            <w:divId w:val="1788236850"/>
            <w:rPr>
              <w:rFonts w:eastAsia="Times New Roman"/>
            </w:rPr>
          </w:pPr>
          <w:r>
            <w:rPr>
              <w:rFonts w:eastAsia="Times New Roman"/>
            </w:rPr>
            <w:t xml:space="preserve">4. </w:t>
          </w:r>
          <w:r>
            <w:rPr>
              <w:rFonts w:eastAsia="Times New Roman"/>
            </w:rPr>
            <w:tab/>
            <w:t xml:space="preserve">Granger CB, Alexander JH, McMurray JJV, Lopes RD, Hylek EM, Hanna M, Al-Khalidi HR, Ansell J, Atar D, Avezum A, et al. Apixaban versus Warfarin in Patients with Atrial Fibrillation. </w:t>
          </w:r>
          <w:r>
            <w:rPr>
              <w:rFonts w:eastAsia="Times New Roman"/>
              <w:i/>
              <w:iCs/>
            </w:rPr>
            <w:t>New Eng J Med</w:t>
          </w:r>
          <w:r>
            <w:rPr>
              <w:rFonts w:eastAsia="Times New Roman"/>
            </w:rPr>
            <w:t xml:space="preserve">. 2011;365:981–992. </w:t>
          </w:r>
        </w:p>
        <w:p w14:paraId="38A53495" w14:textId="77777777" w:rsidR="002161CD" w:rsidRDefault="002161CD">
          <w:pPr>
            <w:autoSpaceDE w:val="0"/>
            <w:autoSpaceDN w:val="0"/>
            <w:ind w:hanging="640"/>
            <w:divId w:val="912085543"/>
            <w:rPr>
              <w:rFonts w:eastAsia="Times New Roman"/>
            </w:rPr>
          </w:pPr>
          <w:r>
            <w:rPr>
              <w:rFonts w:eastAsia="Times New Roman"/>
            </w:rPr>
            <w:t xml:space="preserve">5. </w:t>
          </w:r>
          <w:r>
            <w:rPr>
              <w:rFonts w:eastAsia="Times New Roman"/>
            </w:rPr>
            <w:tab/>
            <w:t xml:space="preserve">Connolly SJ, Ezekowitz MD, Yusuf S, Eikelboom J, Oldgren J, Parekh A, Pogue J, Reilly PA, Themeles E, Varrone J, et al. Dabigatran versus Warfarin in Patients with Atrial Fibrillation. </w:t>
          </w:r>
          <w:r>
            <w:rPr>
              <w:rFonts w:eastAsia="Times New Roman"/>
              <w:i/>
              <w:iCs/>
            </w:rPr>
            <w:t>New Eng J Med</w:t>
          </w:r>
          <w:r>
            <w:rPr>
              <w:rFonts w:eastAsia="Times New Roman"/>
            </w:rPr>
            <w:t xml:space="preserve">. 2009;361:1139–1151. </w:t>
          </w:r>
        </w:p>
        <w:p w14:paraId="34DF16C4" w14:textId="77777777" w:rsidR="002161CD" w:rsidRDefault="002161CD">
          <w:pPr>
            <w:autoSpaceDE w:val="0"/>
            <w:autoSpaceDN w:val="0"/>
            <w:ind w:hanging="640"/>
            <w:divId w:val="1056776264"/>
            <w:rPr>
              <w:rFonts w:eastAsia="Times New Roman"/>
            </w:rPr>
          </w:pPr>
          <w:r>
            <w:rPr>
              <w:rFonts w:eastAsia="Times New Roman"/>
            </w:rPr>
            <w:t xml:space="preserve">6. </w:t>
          </w:r>
          <w:r>
            <w:rPr>
              <w:rFonts w:eastAsia="Times New Roman"/>
            </w:rPr>
            <w:tab/>
            <w:t xml:space="preserve">January CT, Wann LS, Calkins H, Chen LY, Cigarroa JE, Cleveland JC, Ellinor PT, Ezekowitz MD, Field ME, Furie KL, et al. 2019 AHA/ACC/HRS Focused Update of the 2014 AHA/ACC/HRS Guideline for the Management of Patients With Atrial Fibrillation: A Report of the American College of Cardiology/American Heart Association Task Force on Clinical Practice Guidelines and the Heart Rhythm Society. </w:t>
          </w:r>
          <w:r>
            <w:rPr>
              <w:rFonts w:eastAsia="Times New Roman"/>
              <w:i/>
              <w:iCs/>
            </w:rPr>
            <w:t>J Am Coll Cardiol</w:t>
          </w:r>
          <w:r>
            <w:rPr>
              <w:rFonts w:eastAsia="Times New Roman"/>
            </w:rPr>
            <w:t xml:space="preserve">. 2019;74:104–132. </w:t>
          </w:r>
        </w:p>
        <w:p w14:paraId="6D79207C" w14:textId="77777777" w:rsidR="002161CD" w:rsidRDefault="002161CD">
          <w:pPr>
            <w:autoSpaceDE w:val="0"/>
            <w:autoSpaceDN w:val="0"/>
            <w:ind w:hanging="640"/>
            <w:divId w:val="2091804148"/>
            <w:rPr>
              <w:rFonts w:eastAsia="Times New Roman"/>
            </w:rPr>
          </w:pPr>
          <w:r>
            <w:rPr>
              <w:rFonts w:eastAsia="Times New Roman"/>
            </w:rPr>
            <w:t xml:space="preserve">7. </w:t>
          </w:r>
          <w:r>
            <w:rPr>
              <w:rFonts w:eastAsia="Times New Roman"/>
            </w:rPr>
            <w:tab/>
            <w:t xml:space="preserve">Fu Y, Zhu W, Zhou Y, Chen H, Yan L, He W. Non-vitamin K Antagonist Oral Anticoagulants Versus Warfarin in Patients with Atrial Fibrillation and Liver Disease: A Meta-Analysis and Systematic Review. </w:t>
          </w:r>
          <w:r>
            <w:rPr>
              <w:rFonts w:eastAsia="Times New Roman"/>
              <w:i/>
              <w:iCs/>
            </w:rPr>
            <w:t>Amer J Cardiovasc Drugs</w:t>
          </w:r>
          <w:r>
            <w:rPr>
              <w:rFonts w:eastAsia="Times New Roman"/>
            </w:rPr>
            <w:t xml:space="preserve">. 2020;20:139–147. </w:t>
          </w:r>
        </w:p>
        <w:p w14:paraId="5AE03998" w14:textId="77777777" w:rsidR="002161CD" w:rsidRDefault="002161CD">
          <w:pPr>
            <w:autoSpaceDE w:val="0"/>
            <w:autoSpaceDN w:val="0"/>
            <w:ind w:hanging="640"/>
            <w:divId w:val="1712652504"/>
            <w:rPr>
              <w:rFonts w:eastAsia="Times New Roman"/>
            </w:rPr>
          </w:pPr>
          <w:r>
            <w:rPr>
              <w:rFonts w:eastAsia="Times New Roman"/>
            </w:rPr>
            <w:t xml:space="preserve">8. </w:t>
          </w:r>
          <w:r>
            <w:rPr>
              <w:rFonts w:eastAsia="Times New Roman"/>
            </w:rPr>
            <w:tab/>
            <w:t xml:space="preserve">Jamwal R, de La Monte SM, Ogasawara K, Adusumalli S, Barlock BB, Akhlaghi F. Nonalcoholic fatty liver disease and diabetes is associated with decreased CYP3A4 protein expression and activity in human liver. </w:t>
          </w:r>
          <w:r>
            <w:rPr>
              <w:rFonts w:eastAsia="Times New Roman"/>
              <w:i/>
              <w:iCs/>
            </w:rPr>
            <w:t>Mol Pharm</w:t>
          </w:r>
          <w:r>
            <w:rPr>
              <w:rFonts w:eastAsia="Times New Roman"/>
            </w:rPr>
            <w:t xml:space="preserve">. 2018;15:2621. </w:t>
          </w:r>
        </w:p>
        <w:p w14:paraId="670E627E" w14:textId="77777777" w:rsidR="002161CD" w:rsidRDefault="002161CD">
          <w:pPr>
            <w:autoSpaceDE w:val="0"/>
            <w:autoSpaceDN w:val="0"/>
            <w:ind w:hanging="640"/>
            <w:divId w:val="1757629496"/>
            <w:rPr>
              <w:rFonts w:eastAsia="Times New Roman"/>
            </w:rPr>
          </w:pPr>
          <w:r>
            <w:rPr>
              <w:rFonts w:eastAsia="Times New Roman"/>
            </w:rPr>
            <w:t xml:space="preserve">9. </w:t>
          </w:r>
          <w:r>
            <w:rPr>
              <w:rFonts w:eastAsia="Times New Roman"/>
            </w:rPr>
            <w:tab/>
            <w:t xml:space="preserve">Steensig K, Pareek M, Krarup AL, Sogaard P, Maeng M, Tayal B, Lee CJY, Torp-Pedersen C, Lip GY, Holland-Fischer P, et al. Thromboembolism and bleeding in patients with atrial fibrillation and liver disease - A nationwide register-based cohort study: Thromboembolism and bleeding in liver disease. </w:t>
          </w:r>
          <w:r>
            <w:rPr>
              <w:rFonts w:eastAsia="Times New Roman"/>
              <w:i/>
              <w:iCs/>
            </w:rPr>
            <w:t>Clin Res Hepatol Gastroenterol</w:t>
          </w:r>
          <w:r>
            <w:rPr>
              <w:rFonts w:eastAsia="Times New Roman"/>
            </w:rPr>
            <w:t xml:space="preserve">. 2022;46:101952. </w:t>
          </w:r>
        </w:p>
        <w:p w14:paraId="2DE579A8" w14:textId="77777777" w:rsidR="002161CD" w:rsidRDefault="002161CD">
          <w:pPr>
            <w:autoSpaceDE w:val="0"/>
            <w:autoSpaceDN w:val="0"/>
            <w:ind w:hanging="640"/>
            <w:divId w:val="593712249"/>
            <w:rPr>
              <w:rFonts w:eastAsia="Times New Roman"/>
            </w:rPr>
          </w:pPr>
          <w:r>
            <w:rPr>
              <w:rFonts w:eastAsia="Times New Roman"/>
            </w:rPr>
            <w:t xml:space="preserve">10. </w:t>
          </w:r>
          <w:r>
            <w:rPr>
              <w:rFonts w:eastAsia="Times New Roman"/>
            </w:rPr>
            <w:tab/>
            <w:t xml:space="preserve">Proietti M, Marzona I, Vannini T, Colacioppo P, Tettamanti M, Foresta A, Fortino I, Merlino L, Lip GYH, Roncaglioni MC. Impact of liver disease on oral anticoagulant prescription and major adverse events in patients with atrial fibrillation: analysis from a population-based cohort study. </w:t>
          </w:r>
          <w:r>
            <w:rPr>
              <w:rFonts w:eastAsia="Times New Roman"/>
              <w:i/>
              <w:iCs/>
            </w:rPr>
            <w:t>Eur Heart J Cardiovasc Pharmacother</w:t>
          </w:r>
          <w:r>
            <w:rPr>
              <w:rFonts w:eastAsia="Times New Roman"/>
            </w:rPr>
            <w:t xml:space="preserve">. 2021;7:F84–F92. </w:t>
          </w:r>
        </w:p>
        <w:p w14:paraId="5778DB80" w14:textId="77777777" w:rsidR="002161CD" w:rsidRDefault="002161CD">
          <w:pPr>
            <w:autoSpaceDE w:val="0"/>
            <w:autoSpaceDN w:val="0"/>
            <w:ind w:hanging="640"/>
            <w:divId w:val="1155800024"/>
            <w:rPr>
              <w:rFonts w:eastAsia="Times New Roman"/>
            </w:rPr>
          </w:pPr>
          <w:r>
            <w:rPr>
              <w:rFonts w:eastAsia="Times New Roman"/>
            </w:rPr>
            <w:t xml:space="preserve">11. </w:t>
          </w:r>
          <w:r>
            <w:rPr>
              <w:rFonts w:eastAsia="Times New Roman"/>
            </w:rPr>
            <w:tab/>
            <w:t xml:space="preserve">Pastori D, Lip GYH, Farcomeni A, del Sole F, Sciacqua A, Perticone F, Marcucci R, Grifoni E, Pignatelli P, Violi F, et al. Incidence of bleeding in patients with atrial fibrillation and advanced liver fibrosis on treatment with vitamin K or non-vitamin K antagonist oral anticoagulants. </w:t>
          </w:r>
          <w:r>
            <w:rPr>
              <w:rFonts w:eastAsia="Times New Roman"/>
              <w:i/>
              <w:iCs/>
            </w:rPr>
            <w:t>Int J Cardiol</w:t>
          </w:r>
          <w:r>
            <w:rPr>
              <w:rFonts w:eastAsia="Times New Roman"/>
            </w:rPr>
            <w:t xml:space="preserve">. 2018;264:58–63. </w:t>
          </w:r>
        </w:p>
        <w:p w14:paraId="5289A38D" w14:textId="77777777" w:rsidR="002161CD" w:rsidRDefault="002161CD">
          <w:pPr>
            <w:autoSpaceDE w:val="0"/>
            <w:autoSpaceDN w:val="0"/>
            <w:ind w:hanging="640"/>
            <w:divId w:val="1261984182"/>
            <w:rPr>
              <w:rFonts w:eastAsia="Times New Roman"/>
            </w:rPr>
          </w:pPr>
          <w:r>
            <w:rPr>
              <w:rFonts w:eastAsia="Times New Roman"/>
            </w:rPr>
            <w:t xml:space="preserve">12. </w:t>
          </w:r>
          <w:r>
            <w:rPr>
              <w:rFonts w:eastAsia="Times New Roman"/>
            </w:rPr>
            <w:tab/>
            <w:t xml:space="preserve">Oluwadolapo Lawal, Herbert Aronow, Fisayomi Shobayo, Anne Hume, Tracey Taveira, Kelly Matson, Yichi Zhang, Xuerong Wen. Comparative effectiveness and safety of direct oral anticoagulants and warfarin in patients with atrial fibrillation and chronic liver disease: A nationwide cohort study. </w:t>
          </w:r>
          <w:r>
            <w:rPr>
              <w:rFonts w:eastAsia="Times New Roman"/>
              <w:i/>
              <w:iCs/>
            </w:rPr>
            <w:t>Circulation</w:t>
          </w:r>
          <w:r>
            <w:rPr>
              <w:rFonts w:eastAsia="Times New Roman"/>
            </w:rPr>
            <w:t>. 2022;</w:t>
          </w:r>
        </w:p>
        <w:p w14:paraId="05544133" w14:textId="77777777" w:rsidR="002161CD" w:rsidRDefault="002161CD">
          <w:pPr>
            <w:autoSpaceDE w:val="0"/>
            <w:autoSpaceDN w:val="0"/>
            <w:ind w:hanging="640"/>
            <w:divId w:val="970597371"/>
            <w:rPr>
              <w:rFonts w:eastAsia="Times New Roman"/>
            </w:rPr>
          </w:pPr>
          <w:r>
            <w:rPr>
              <w:rFonts w:eastAsia="Times New Roman"/>
            </w:rPr>
            <w:lastRenderedPageBreak/>
            <w:t xml:space="preserve">13. </w:t>
          </w:r>
          <w:r>
            <w:rPr>
              <w:rFonts w:eastAsia="Times New Roman"/>
            </w:rPr>
            <w:tab/>
            <w:t xml:space="preserve">Steffel J, Verhamme P, Potpara TS, Albaladejo P, Antz M, Desteghe L, Haeusler KG, Oldgren J, Reinecke H, Roldan-Schilling V, et al. The 2018 European Heart Rhythm Association Practical Guide on the use of non-vitamin K antagonist oral anticoagulants in patients with atrial fibrillation. </w:t>
          </w:r>
          <w:r>
            <w:rPr>
              <w:rFonts w:eastAsia="Times New Roman"/>
              <w:i/>
              <w:iCs/>
            </w:rPr>
            <w:t>Eur Heart J</w:t>
          </w:r>
          <w:r>
            <w:rPr>
              <w:rFonts w:eastAsia="Times New Roman"/>
            </w:rPr>
            <w:t xml:space="preserve">. 2018;39:1330–1393. </w:t>
          </w:r>
        </w:p>
        <w:p w14:paraId="0C56075D" w14:textId="77777777" w:rsidR="002161CD" w:rsidRDefault="002161CD">
          <w:pPr>
            <w:autoSpaceDE w:val="0"/>
            <w:autoSpaceDN w:val="0"/>
            <w:ind w:hanging="640"/>
            <w:divId w:val="1410274418"/>
            <w:rPr>
              <w:rFonts w:eastAsia="Times New Roman"/>
            </w:rPr>
          </w:pPr>
          <w:r>
            <w:rPr>
              <w:rFonts w:eastAsia="Times New Roman"/>
            </w:rPr>
            <w:t xml:space="preserve">14. </w:t>
          </w:r>
          <w:r>
            <w:rPr>
              <w:rFonts w:eastAsia="Times New Roman"/>
            </w:rPr>
            <w:tab/>
            <w:t xml:space="preserve">Villa E, Bianchini M, Blasi A, Denys A, Giannini EG, de Gottardi A, Lisman T, de Raucourt E, Ripoll C, Rautou PE. EASL Clinical Practice Guidelines on prevention and management of bleeding and thrombosis in patients with cirrhosis. </w:t>
          </w:r>
          <w:r>
            <w:rPr>
              <w:rFonts w:eastAsia="Times New Roman"/>
              <w:i/>
              <w:iCs/>
            </w:rPr>
            <w:t>J Hepatol</w:t>
          </w:r>
          <w:r>
            <w:rPr>
              <w:rFonts w:eastAsia="Times New Roman"/>
            </w:rPr>
            <w:t xml:space="preserve">. 2022;76:1151–1184. </w:t>
          </w:r>
        </w:p>
        <w:p w14:paraId="5B653959" w14:textId="77777777" w:rsidR="002161CD" w:rsidRDefault="002161CD">
          <w:pPr>
            <w:autoSpaceDE w:val="0"/>
            <w:autoSpaceDN w:val="0"/>
            <w:ind w:hanging="640"/>
            <w:divId w:val="1831822177"/>
            <w:rPr>
              <w:rFonts w:eastAsia="Times New Roman"/>
            </w:rPr>
          </w:pPr>
          <w:r>
            <w:rPr>
              <w:rFonts w:eastAsia="Times New Roman"/>
            </w:rPr>
            <w:t xml:space="preserve">15. </w:t>
          </w:r>
          <w:r>
            <w:rPr>
              <w:rFonts w:eastAsia="Times New Roman"/>
            </w:rPr>
            <w:tab/>
            <w:t xml:space="preserve">Kubitza D, Roth A, Becka M, Alatrach A, Halabi A, Hinrichsen H, Mueck W. Effect of hepatic impairment on the pharmacokinetics and pharmacodynamics of a single dose of rivaroxaban, an oral, direct Factor Xa inhibitor. </w:t>
          </w:r>
          <w:r>
            <w:rPr>
              <w:rFonts w:eastAsia="Times New Roman"/>
              <w:i/>
              <w:iCs/>
            </w:rPr>
            <w:t>Br J Clin Pharmacol</w:t>
          </w:r>
          <w:r>
            <w:rPr>
              <w:rFonts w:eastAsia="Times New Roman"/>
            </w:rPr>
            <w:t xml:space="preserve">. 2013;76:89–98. </w:t>
          </w:r>
        </w:p>
        <w:p w14:paraId="47B13C98" w14:textId="5555FEDF" w:rsidR="000D6D0F" w:rsidRPr="0035341F" w:rsidRDefault="002161CD" w:rsidP="006729BA">
          <w:pPr>
            <w:spacing w:line="360" w:lineRule="auto"/>
            <w:rPr>
              <w:rFonts w:ascii="Arial" w:hAnsi="Arial" w:cs="Arial"/>
              <w:color w:val="2F5597"/>
              <w:sz w:val="22"/>
              <w:szCs w:val="22"/>
            </w:rPr>
          </w:pPr>
          <w:r>
            <w:rPr>
              <w:rFonts w:eastAsia="Times New Roman"/>
            </w:rPr>
            <w:t> </w:t>
          </w:r>
        </w:p>
      </w:sdtContent>
    </w:sdt>
    <w:p w14:paraId="47C46A6A" w14:textId="297B739B" w:rsidR="00D42D26" w:rsidRPr="0035341F" w:rsidRDefault="00D42D26" w:rsidP="006729BA">
      <w:pPr>
        <w:pStyle w:val="NormalWeb"/>
        <w:spacing w:line="360" w:lineRule="auto"/>
        <w:rPr>
          <w:rFonts w:ascii="Arial" w:hAnsi="Arial" w:cs="Arial"/>
          <w:sz w:val="22"/>
          <w:szCs w:val="22"/>
        </w:rPr>
      </w:pPr>
    </w:p>
    <w:sectPr w:rsidR="00D42D26" w:rsidRPr="0035341F" w:rsidSect="00E90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D7B"/>
    <w:multiLevelType w:val="hybridMultilevel"/>
    <w:tmpl w:val="3A8EA486"/>
    <w:lvl w:ilvl="0" w:tplc="5024D320">
      <w:start w:val="1"/>
      <w:numFmt w:val="bullet"/>
      <w:lvlText w:val="•"/>
      <w:lvlJc w:val="left"/>
      <w:pPr>
        <w:tabs>
          <w:tab w:val="num" w:pos="720"/>
        </w:tabs>
        <w:ind w:left="720" w:hanging="360"/>
      </w:pPr>
      <w:rPr>
        <w:rFonts w:ascii="Arial" w:hAnsi="Arial" w:hint="default"/>
      </w:rPr>
    </w:lvl>
    <w:lvl w:ilvl="1" w:tplc="FBF2FD86" w:tentative="1">
      <w:start w:val="1"/>
      <w:numFmt w:val="bullet"/>
      <w:lvlText w:val="•"/>
      <w:lvlJc w:val="left"/>
      <w:pPr>
        <w:tabs>
          <w:tab w:val="num" w:pos="1440"/>
        </w:tabs>
        <w:ind w:left="1440" w:hanging="360"/>
      </w:pPr>
      <w:rPr>
        <w:rFonts w:ascii="Arial" w:hAnsi="Arial" w:hint="default"/>
      </w:rPr>
    </w:lvl>
    <w:lvl w:ilvl="2" w:tplc="C646093A" w:tentative="1">
      <w:start w:val="1"/>
      <w:numFmt w:val="bullet"/>
      <w:lvlText w:val="•"/>
      <w:lvlJc w:val="left"/>
      <w:pPr>
        <w:tabs>
          <w:tab w:val="num" w:pos="2160"/>
        </w:tabs>
        <w:ind w:left="2160" w:hanging="360"/>
      </w:pPr>
      <w:rPr>
        <w:rFonts w:ascii="Arial" w:hAnsi="Arial" w:hint="default"/>
      </w:rPr>
    </w:lvl>
    <w:lvl w:ilvl="3" w:tplc="3716B534" w:tentative="1">
      <w:start w:val="1"/>
      <w:numFmt w:val="bullet"/>
      <w:lvlText w:val="•"/>
      <w:lvlJc w:val="left"/>
      <w:pPr>
        <w:tabs>
          <w:tab w:val="num" w:pos="2880"/>
        </w:tabs>
        <w:ind w:left="2880" w:hanging="360"/>
      </w:pPr>
      <w:rPr>
        <w:rFonts w:ascii="Arial" w:hAnsi="Arial" w:hint="default"/>
      </w:rPr>
    </w:lvl>
    <w:lvl w:ilvl="4" w:tplc="22AA371A" w:tentative="1">
      <w:start w:val="1"/>
      <w:numFmt w:val="bullet"/>
      <w:lvlText w:val="•"/>
      <w:lvlJc w:val="left"/>
      <w:pPr>
        <w:tabs>
          <w:tab w:val="num" w:pos="3600"/>
        </w:tabs>
        <w:ind w:left="3600" w:hanging="360"/>
      </w:pPr>
      <w:rPr>
        <w:rFonts w:ascii="Arial" w:hAnsi="Arial" w:hint="default"/>
      </w:rPr>
    </w:lvl>
    <w:lvl w:ilvl="5" w:tplc="63923F56" w:tentative="1">
      <w:start w:val="1"/>
      <w:numFmt w:val="bullet"/>
      <w:lvlText w:val="•"/>
      <w:lvlJc w:val="left"/>
      <w:pPr>
        <w:tabs>
          <w:tab w:val="num" w:pos="4320"/>
        </w:tabs>
        <w:ind w:left="4320" w:hanging="360"/>
      </w:pPr>
      <w:rPr>
        <w:rFonts w:ascii="Arial" w:hAnsi="Arial" w:hint="default"/>
      </w:rPr>
    </w:lvl>
    <w:lvl w:ilvl="6" w:tplc="26062A2A" w:tentative="1">
      <w:start w:val="1"/>
      <w:numFmt w:val="bullet"/>
      <w:lvlText w:val="•"/>
      <w:lvlJc w:val="left"/>
      <w:pPr>
        <w:tabs>
          <w:tab w:val="num" w:pos="5040"/>
        </w:tabs>
        <w:ind w:left="5040" w:hanging="360"/>
      </w:pPr>
      <w:rPr>
        <w:rFonts w:ascii="Arial" w:hAnsi="Arial" w:hint="default"/>
      </w:rPr>
    </w:lvl>
    <w:lvl w:ilvl="7" w:tplc="DF6A69B4" w:tentative="1">
      <w:start w:val="1"/>
      <w:numFmt w:val="bullet"/>
      <w:lvlText w:val="•"/>
      <w:lvlJc w:val="left"/>
      <w:pPr>
        <w:tabs>
          <w:tab w:val="num" w:pos="5760"/>
        </w:tabs>
        <w:ind w:left="5760" w:hanging="360"/>
      </w:pPr>
      <w:rPr>
        <w:rFonts w:ascii="Arial" w:hAnsi="Arial" w:hint="default"/>
      </w:rPr>
    </w:lvl>
    <w:lvl w:ilvl="8" w:tplc="9BFA58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8821D4"/>
    <w:multiLevelType w:val="multilevel"/>
    <w:tmpl w:val="094E66E4"/>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16E29"/>
    <w:multiLevelType w:val="multilevel"/>
    <w:tmpl w:val="AF445BA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714E3"/>
    <w:multiLevelType w:val="hybridMultilevel"/>
    <w:tmpl w:val="C3C020A2"/>
    <w:lvl w:ilvl="0" w:tplc="E3909788">
      <w:start w:val="2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7D0379D"/>
    <w:multiLevelType w:val="hybridMultilevel"/>
    <w:tmpl w:val="8F8ECD7A"/>
    <w:lvl w:ilvl="0" w:tplc="7D7EB69C">
      <w:start w:val="1"/>
      <w:numFmt w:val="bullet"/>
      <w:lvlText w:val="–"/>
      <w:lvlJc w:val="left"/>
      <w:pPr>
        <w:tabs>
          <w:tab w:val="num" w:pos="720"/>
        </w:tabs>
        <w:ind w:left="720" w:hanging="360"/>
      </w:pPr>
      <w:rPr>
        <w:rFonts w:ascii="Arial" w:hAnsi="Arial" w:hint="default"/>
      </w:rPr>
    </w:lvl>
    <w:lvl w:ilvl="1" w:tplc="FF723E16">
      <w:start w:val="1"/>
      <w:numFmt w:val="bullet"/>
      <w:lvlText w:val="–"/>
      <w:lvlJc w:val="left"/>
      <w:pPr>
        <w:tabs>
          <w:tab w:val="num" w:pos="1440"/>
        </w:tabs>
        <w:ind w:left="1440" w:hanging="360"/>
      </w:pPr>
      <w:rPr>
        <w:rFonts w:ascii="Arial" w:hAnsi="Arial" w:hint="default"/>
      </w:rPr>
    </w:lvl>
    <w:lvl w:ilvl="2" w:tplc="4BF45828" w:tentative="1">
      <w:start w:val="1"/>
      <w:numFmt w:val="bullet"/>
      <w:lvlText w:val="–"/>
      <w:lvlJc w:val="left"/>
      <w:pPr>
        <w:tabs>
          <w:tab w:val="num" w:pos="2160"/>
        </w:tabs>
        <w:ind w:left="2160" w:hanging="360"/>
      </w:pPr>
      <w:rPr>
        <w:rFonts w:ascii="Arial" w:hAnsi="Arial" w:hint="default"/>
      </w:rPr>
    </w:lvl>
    <w:lvl w:ilvl="3" w:tplc="54081944" w:tentative="1">
      <w:start w:val="1"/>
      <w:numFmt w:val="bullet"/>
      <w:lvlText w:val="–"/>
      <w:lvlJc w:val="left"/>
      <w:pPr>
        <w:tabs>
          <w:tab w:val="num" w:pos="2880"/>
        </w:tabs>
        <w:ind w:left="2880" w:hanging="360"/>
      </w:pPr>
      <w:rPr>
        <w:rFonts w:ascii="Arial" w:hAnsi="Arial" w:hint="default"/>
      </w:rPr>
    </w:lvl>
    <w:lvl w:ilvl="4" w:tplc="C298E154" w:tentative="1">
      <w:start w:val="1"/>
      <w:numFmt w:val="bullet"/>
      <w:lvlText w:val="–"/>
      <w:lvlJc w:val="left"/>
      <w:pPr>
        <w:tabs>
          <w:tab w:val="num" w:pos="3600"/>
        </w:tabs>
        <w:ind w:left="3600" w:hanging="360"/>
      </w:pPr>
      <w:rPr>
        <w:rFonts w:ascii="Arial" w:hAnsi="Arial" w:hint="default"/>
      </w:rPr>
    </w:lvl>
    <w:lvl w:ilvl="5" w:tplc="E8522DB0" w:tentative="1">
      <w:start w:val="1"/>
      <w:numFmt w:val="bullet"/>
      <w:lvlText w:val="–"/>
      <w:lvlJc w:val="left"/>
      <w:pPr>
        <w:tabs>
          <w:tab w:val="num" w:pos="4320"/>
        </w:tabs>
        <w:ind w:left="4320" w:hanging="360"/>
      </w:pPr>
      <w:rPr>
        <w:rFonts w:ascii="Arial" w:hAnsi="Arial" w:hint="default"/>
      </w:rPr>
    </w:lvl>
    <w:lvl w:ilvl="6" w:tplc="2D047544" w:tentative="1">
      <w:start w:val="1"/>
      <w:numFmt w:val="bullet"/>
      <w:lvlText w:val="–"/>
      <w:lvlJc w:val="left"/>
      <w:pPr>
        <w:tabs>
          <w:tab w:val="num" w:pos="5040"/>
        </w:tabs>
        <w:ind w:left="5040" w:hanging="360"/>
      </w:pPr>
      <w:rPr>
        <w:rFonts w:ascii="Arial" w:hAnsi="Arial" w:hint="default"/>
      </w:rPr>
    </w:lvl>
    <w:lvl w:ilvl="7" w:tplc="1340EB00" w:tentative="1">
      <w:start w:val="1"/>
      <w:numFmt w:val="bullet"/>
      <w:lvlText w:val="–"/>
      <w:lvlJc w:val="left"/>
      <w:pPr>
        <w:tabs>
          <w:tab w:val="num" w:pos="5760"/>
        </w:tabs>
        <w:ind w:left="5760" w:hanging="360"/>
      </w:pPr>
      <w:rPr>
        <w:rFonts w:ascii="Arial" w:hAnsi="Arial" w:hint="default"/>
      </w:rPr>
    </w:lvl>
    <w:lvl w:ilvl="8" w:tplc="24D42F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332CD3"/>
    <w:multiLevelType w:val="hybridMultilevel"/>
    <w:tmpl w:val="9DAEB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BC607C"/>
    <w:multiLevelType w:val="hybridMultilevel"/>
    <w:tmpl w:val="710C5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271559"/>
    <w:multiLevelType w:val="multilevel"/>
    <w:tmpl w:val="39526086"/>
    <w:lvl w:ilvl="0">
      <w:start w:val="3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1304E1"/>
    <w:multiLevelType w:val="multilevel"/>
    <w:tmpl w:val="CF74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95705"/>
    <w:multiLevelType w:val="multilevel"/>
    <w:tmpl w:val="5186DBDA"/>
    <w:lvl w:ilvl="0">
      <w:start w:val="3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F12156"/>
    <w:multiLevelType w:val="multilevel"/>
    <w:tmpl w:val="563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4568C"/>
    <w:multiLevelType w:val="multilevel"/>
    <w:tmpl w:val="FCBA2F7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646513"/>
    <w:multiLevelType w:val="multilevel"/>
    <w:tmpl w:val="8B360EE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4957825">
    <w:abstractNumId w:val="3"/>
  </w:num>
  <w:num w:numId="2" w16cid:durableId="557399820">
    <w:abstractNumId w:val="12"/>
  </w:num>
  <w:num w:numId="3" w16cid:durableId="961352061">
    <w:abstractNumId w:val="11"/>
  </w:num>
  <w:num w:numId="4" w16cid:durableId="7408560">
    <w:abstractNumId w:val="4"/>
  </w:num>
  <w:num w:numId="5" w16cid:durableId="1250120012">
    <w:abstractNumId w:val="0"/>
  </w:num>
  <w:num w:numId="6" w16cid:durableId="23940868">
    <w:abstractNumId w:val="5"/>
  </w:num>
  <w:num w:numId="7" w16cid:durableId="1641376940">
    <w:abstractNumId w:val="6"/>
  </w:num>
  <w:num w:numId="8" w16cid:durableId="1262374702">
    <w:abstractNumId w:val="1"/>
  </w:num>
  <w:num w:numId="9" w16cid:durableId="106511829">
    <w:abstractNumId w:val="7"/>
  </w:num>
  <w:num w:numId="10" w16cid:durableId="1013730573">
    <w:abstractNumId w:val="9"/>
  </w:num>
  <w:num w:numId="11" w16cid:durableId="1609973166">
    <w:abstractNumId w:val="8"/>
  </w:num>
  <w:num w:numId="12" w16cid:durableId="1995378513">
    <w:abstractNumId w:val="10"/>
  </w:num>
  <w:num w:numId="13" w16cid:durableId="5133440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e, Deirdre">
    <w15:presenceInfo w15:providerId="AD" w15:userId="S-1-5-21-137024685-2204166116-4157399963-434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E7"/>
    <w:rsid w:val="00020ADB"/>
    <w:rsid w:val="00035F8F"/>
    <w:rsid w:val="00044E11"/>
    <w:rsid w:val="000602AB"/>
    <w:rsid w:val="00094A50"/>
    <w:rsid w:val="000D6156"/>
    <w:rsid w:val="000D6D0F"/>
    <w:rsid w:val="00107370"/>
    <w:rsid w:val="0012646F"/>
    <w:rsid w:val="00141224"/>
    <w:rsid w:val="001451F5"/>
    <w:rsid w:val="00145EC2"/>
    <w:rsid w:val="00146A49"/>
    <w:rsid w:val="00146C92"/>
    <w:rsid w:val="00154EBC"/>
    <w:rsid w:val="00197255"/>
    <w:rsid w:val="001979BD"/>
    <w:rsid w:val="001A1C65"/>
    <w:rsid w:val="001B337F"/>
    <w:rsid w:val="001B7835"/>
    <w:rsid w:val="001D0C29"/>
    <w:rsid w:val="001D18DA"/>
    <w:rsid w:val="00212755"/>
    <w:rsid w:val="002161CD"/>
    <w:rsid w:val="00223F20"/>
    <w:rsid w:val="00243507"/>
    <w:rsid w:val="002523C7"/>
    <w:rsid w:val="00261FF5"/>
    <w:rsid w:val="00266FA7"/>
    <w:rsid w:val="00267C34"/>
    <w:rsid w:val="0027103A"/>
    <w:rsid w:val="002736DB"/>
    <w:rsid w:val="002A636F"/>
    <w:rsid w:val="002C572D"/>
    <w:rsid w:val="002E0DF3"/>
    <w:rsid w:val="002E5232"/>
    <w:rsid w:val="002F123E"/>
    <w:rsid w:val="002F125C"/>
    <w:rsid w:val="003302F7"/>
    <w:rsid w:val="00346711"/>
    <w:rsid w:val="00350143"/>
    <w:rsid w:val="0035341F"/>
    <w:rsid w:val="00391CC5"/>
    <w:rsid w:val="003E68D0"/>
    <w:rsid w:val="003E718D"/>
    <w:rsid w:val="003F2F89"/>
    <w:rsid w:val="003F348D"/>
    <w:rsid w:val="00401AB8"/>
    <w:rsid w:val="0047169A"/>
    <w:rsid w:val="004758A4"/>
    <w:rsid w:val="004918E5"/>
    <w:rsid w:val="004D2CEC"/>
    <w:rsid w:val="004D7037"/>
    <w:rsid w:val="004E3417"/>
    <w:rsid w:val="004F2115"/>
    <w:rsid w:val="00507ACA"/>
    <w:rsid w:val="00523EB5"/>
    <w:rsid w:val="0057062B"/>
    <w:rsid w:val="005942F3"/>
    <w:rsid w:val="005956E3"/>
    <w:rsid w:val="005E19E9"/>
    <w:rsid w:val="0061714A"/>
    <w:rsid w:val="00625D15"/>
    <w:rsid w:val="006435C5"/>
    <w:rsid w:val="00661A6D"/>
    <w:rsid w:val="006729BA"/>
    <w:rsid w:val="0069686C"/>
    <w:rsid w:val="006A4E15"/>
    <w:rsid w:val="006B759A"/>
    <w:rsid w:val="006D0D1C"/>
    <w:rsid w:val="007004A7"/>
    <w:rsid w:val="00730564"/>
    <w:rsid w:val="00747AC5"/>
    <w:rsid w:val="00750EDB"/>
    <w:rsid w:val="0075110C"/>
    <w:rsid w:val="00751597"/>
    <w:rsid w:val="007A1ACE"/>
    <w:rsid w:val="007D1649"/>
    <w:rsid w:val="007D56F6"/>
    <w:rsid w:val="007E0D60"/>
    <w:rsid w:val="007E509B"/>
    <w:rsid w:val="007F751E"/>
    <w:rsid w:val="00812137"/>
    <w:rsid w:val="00816867"/>
    <w:rsid w:val="00817517"/>
    <w:rsid w:val="00821808"/>
    <w:rsid w:val="00833A91"/>
    <w:rsid w:val="008443FA"/>
    <w:rsid w:val="008462BD"/>
    <w:rsid w:val="00847AE6"/>
    <w:rsid w:val="00850C12"/>
    <w:rsid w:val="008529E2"/>
    <w:rsid w:val="0085368A"/>
    <w:rsid w:val="00891BC8"/>
    <w:rsid w:val="008A2E36"/>
    <w:rsid w:val="008E1CC7"/>
    <w:rsid w:val="008F4173"/>
    <w:rsid w:val="00911F5F"/>
    <w:rsid w:val="0094338C"/>
    <w:rsid w:val="00952862"/>
    <w:rsid w:val="009569E8"/>
    <w:rsid w:val="00971E37"/>
    <w:rsid w:val="009869B1"/>
    <w:rsid w:val="009869C0"/>
    <w:rsid w:val="00991FD2"/>
    <w:rsid w:val="00991FE7"/>
    <w:rsid w:val="009A4A68"/>
    <w:rsid w:val="009B2204"/>
    <w:rsid w:val="009F11C8"/>
    <w:rsid w:val="00A12A29"/>
    <w:rsid w:val="00A434DD"/>
    <w:rsid w:val="00A540DB"/>
    <w:rsid w:val="00A60666"/>
    <w:rsid w:val="00A66F33"/>
    <w:rsid w:val="00A75775"/>
    <w:rsid w:val="00AB0477"/>
    <w:rsid w:val="00AE6AA8"/>
    <w:rsid w:val="00AF04AC"/>
    <w:rsid w:val="00B06368"/>
    <w:rsid w:val="00B922A6"/>
    <w:rsid w:val="00BB6E41"/>
    <w:rsid w:val="00C12729"/>
    <w:rsid w:val="00C30371"/>
    <w:rsid w:val="00C56AFF"/>
    <w:rsid w:val="00C859B1"/>
    <w:rsid w:val="00CA7837"/>
    <w:rsid w:val="00CC0C88"/>
    <w:rsid w:val="00CC7E8F"/>
    <w:rsid w:val="00D046B9"/>
    <w:rsid w:val="00D04ED4"/>
    <w:rsid w:val="00D15B31"/>
    <w:rsid w:val="00D21CAD"/>
    <w:rsid w:val="00D24BCB"/>
    <w:rsid w:val="00D42D26"/>
    <w:rsid w:val="00D70915"/>
    <w:rsid w:val="00DA64AC"/>
    <w:rsid w:val="00DD24C5"/>
    <w:rsid w:val="00DE168C"/>
    <w:rsid w:val="00DF6770"/>
    <w:rsid w:val="00E14612"/>
    <w:rsid w:val="00E25636"/>
    <w:rsid w:val="00E37038"/>
    <w:rsid w:val="00E50026"/>
    <w:rsid w:val="00E624C8"/>
    <w:rsid w:val="00E70D4E"/>
    <w:rsid w:val="00E808E1"/>
    <w:rsid w:val="00E9021A"/>
    <w:rsid w:val="00EA28C8"/>
    <w:rsid w:val="00EA3129"/>
    <w:rsid w:val="00EA35DC"/>
    <w:rsid w:val="00EA5202"/>
    <w:rsid w:val="00EC7237"/>
    <w:rsid w:val="00ED6794"/>
    <w:rsid w:val="00ED6890"/>
    <w:rsid w:val="00EF5FB5"/>
    <w:rsid w:val="00EF6C4E"/>
    <w:rsid w:val="00F01B24"/>
    <w:rsid w:val="00F0228F"/>
    <w:rsid w:val="00F026AB"/>
    <w:rsid w:val="00F23F8D"/>
    <w:rsid w:val="00F337AE"/>
    <w:rsid w:val="00F4134F"/>
    <w:rsid w:val="00F44FC5"/>
    <w:rsid w:val="00F50B34"/>
    <w:rsid w:val="00F67A97"/>
    <w:rsid w:val="00F67B22"/>
    <w:rsid w:val="00F77CE9"/>
    <w:rsid w:val="00FB40E9"/>
    <w:rsid w:val="00FB4252"/>
    <w:rsid w:val="00FE0024"/>
    <w:rsid w:val="00FF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4621"/>
  <w15:chartTrackingRefBased/>
  <w15:docId w15:val="{3D048F8D-6A9F-2045-A40E-CE90C524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04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FE7"/>
    <w:pPr>
      <w:spacing w:before="100" w:beforeAutospacing="1" w:after="100" w:afterAutospacing="1"/>
    </w:pPr>
    <w:rPr>
      <w:rFonts w:ascii="Times New Roman" w:eastAsia="Times New Roman" w:hAnsi="Times New Roman" w:cs="Times New Roman"/>
      <w:lang w:eastAsia="en-GB"/>
    </w:rPr>
  </w:style>
  <w:style w:type="character" w:customStyle="1" w:styleId="evidence-grading">
    <w:name w:val="evidence-grading"/>
    <w:basedOn w:val="DefaultParagraphFont"/>
    <w:rsid w:val="003302F7"/>
  </w:style>
  <w:style w:type="table" w:styleId="TableGrid">
    <w:name w:val="Table Grid"/>
    <w:basedOn w:val="TableNormal"/>
    <w:uiPriority w:val="39"/>
    <w:rsid w:val="0033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808E1"/>
    <w:rPr>
      <w:color w:val="0000FF"/>
      <w:u w:val="single"/>
    </w:rPr>
  </w:style>
  <w:style w:type="paragraph" w:styleId="ListParagraph">
    <w:name w:val="List Paragraph"/>
    <w:basedOn w:val="Normal"/>
    <w:uiPriority w:val="34"/>
    <w:qFormat/>
    <w:rsid w:val="009F11C8"/>
    <w:pPr>
      <w:ind w:left="720"/>
      <w:contextualSpacing/>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0D6D0F"/>
    <w:rPr>
      <w:color w:val="808080"/>
    </w:rPr>
  </w:style>
  <w:style w:type="character" w:styleId="Emphasis">
    <w:name w:val="Emphasis"/>
    <w:basedOn w:val="DefaultParagraphFont"/>
    <w:uiPriority w:val="20"/>
    <w:qFormat/>
    <w:rsid w:val="00243507"/>
    <w:rPr>
      <w:i/>
      <w:iCs/>
    </w:rPr>
  </w:style>
  <w:style w:type="character" w:customStyle="1" w:styleId="Heading1Char">
    <w:name w:val="Heading 1 Char"/>
    <w:basedOn w:val="DefaultParagraphFont"/>
    <w:link w:val="Heading1"/>
    <w:uiPriority w:val="9"/>
    <w:rsid w:val="007004A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004A7"/>
    <w:rPr>
      <w:b/>
      <w:bCs/>
    </w:rPr>
  </w:style>
  <w:style w:type="character" w:customStyle="1" w:styleId="highlight-module1p2so">
    <w:name w:val="highlight-module__1p2so"/>
    <w:basedOn w:val="DefaultParagraphFont"/>
    <w:rsid w:val="009A4A68"/>
  </w:style>
  <w:style w:type="character" w:styleId="CommentReference">
    <w:name w:val="annotation reference"/>
    <w:basedOn w:val="DefaultParagraphFont"/>
    <w:uiPriority w:val="99"/>
    <w:semiHidden/>
    <w:unhideWhenUsed/>
    <w:rsid w:val="00044E11"/>
    <w:rPr>
      <w:sz w:val="16"/>
      <w:szCs w:val="16"/>
    </w:rPr>
  </w:style>
  <w:style w:type="paragraph" w:styleId="CommentText">
    <w:name w:val="annotation text"/>
    <w:basedOn w:val="Normal"/>
    <w:link w:val="CommentTextChar"/>
    <w:uiPriority w:val="99"/>
    <w:semiHidden/>
    <w:unhideWhenUsed/>
    <w:rsid w:val="00044E11"/>
    <w:rPr>
      <w:sz w:val="20"/>
      <w:szCs w:val="20"/>
    </w:rPr>
  </w:style>
  <w:style w:type="character" w:customStyle="1" w:styleId="CommentTextChar">
    <w:name w:val="Comment Text Char"/>
    <w:basedOn w:val="DefaultParagraphFont"/>
    <w:link w:val="CommentText"/>
    <w:uiPriority w:val="99"/>
    <w:semiHidden/>
    <w:rsid w:val="00044E11"/>
    <w:rPr>
      <w:sz w:val="20"/>
      <w:szCs w:val="20"/>
    </w:rPr>
  </w:style>
  <w:style w:type="paragraph" w:styleId="CommentSubject">
    <w:name w:val="annotation subject"/>
    <w:basedOn w:val="CommentText"/>
    <w:next w:val="CommentText"/>
    <w:link w:val="CommentSubjectChar"/>
    <w:uiPriority w:val="99"/>
    <w:semiHidden/>
    <w:unhideWhenUsed/>
    <w:rsid w:val="00044E11"/>
    <w:rPr>
      <w:b/>
      <w:bCs/>
    </w:rPr>
  </w:style>
  <w:style w:type="character" w:customStyle="1" w:styleId="CommentSubjectChar">
    <w:name w:val="Comment Subject Char"/>
    <w:basedOn w:val="CommentTextChar"/>
    <w:link w:val="CommentSubject"/>
    <w:uiPriority w:val="99"/>
    <w:semiHidden/>
    <w:rsid w:val="00044E11"/>
    <w:rPr>
      <w:b/>
      <w:bCs/>
      <w:sz w:val="20"/>
      <w:szCs w:val="20"/>
    </w:rPr>
  </w:style>
  <w:style w:type="paragraph" w:styleId="Revision">
    <w:name w:val="Revision"/>
    <w:hidden/>
    <w:uiPriority w:val="99"/>
    <w:semiHidden/>
    <w:rsid w:val="00F44FC5"/>
  </w:style>
  <w:style w:type="character" w:customStyle="1" w:styleId="docsum-authors">
    <w:name w:val="docsum-authors"/>
    <w:basedOn w:val="DefaultParagraphFont"/>
    <w:rsid w:val="004E3417"/>
  </w:style>
  <w:style w:type="character" w:customStyle="1" w:styleId="docsum-journal-citation">
    <w:name w:val="docsum-journal-citation"/>
    <w:basedOn w:val="DefaultParagraphFont"/>
    <w:rsid w:val="004E3417"/>
  </w:style>
  <w:style w:type="paragraph" w:styleId="BalloonText">
    <w:name w:val="Balloon Text"/>
    <w:basedOn w:val="Normal"/>
    <w:link w:val="BalloonTextChar"/>
    <w:uiPriority w:val="99"/>
    <w:semiHidden/>
    <w:unhideWhenUsed/>
    <w:rsid w:val="00252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3C7"/>
    <w:rPr>
      <w:rFonts w:ascii="Segoe UI" w:hAnsi="Segoe UI" w:cs="Segoe UI"/>
      <w:sz w:val="18"/>
      <w:szCs w:val="18"/>
    </w:rPr>
  </w:style>
  <w:style w:type="character" w:customStyle="1" w:styleId="period">
    <w:name w:val="period"/>
    <w:basedOn w:val="DefaultParagraphFont"/>
    <w:rsid w:val="003E718D"/>
  </w:style>
  <w:style w:type="character" w:customStyle="1" w:styleId="cit">
    <w:name w:val="cit"/>
    <w:basedOn w:val="DefaultParagraphFont"/>
    <w:rsid w:val="003E718D"/>
  </w:style>
  <w:style w:type="character" w:customStyle="1" w:styleId="citation-doi">
    <w:name w:val="citation-doi"/>
    <w:basedOn w:val="DefaultParagraphFont"/>
    <w:rsid w:val="003E718D"/>
  </w:style>
  <w:style w:type="character" w:customStyle="1" w:styleId="secondary-date">
    <w:name w:val="secondary-date"/>
    <w:basedOn w:val="DefaultParagraphFont"/>
    <w:rsid w:val="003E718D"/>
  </w:style>
  <w:style w:type="character" w:customStyle="1" w:styleId="authors-list-item">
    <w:name w:val="authors-list-item"/>
    <w:basedOn w:val="DefaultParagraphFont"/>
    <w:rsid w:val="003E718D"/>
  </w:style>
  <w:style w:type="character" w:customStyle="1" w:styleId="comma">
    <w:name w:val="comma"/>
    <w:basedOn w:val="DefaultParagraphFont"/>
    <w:rsid w:val="003E718D"/>
  </w:style>
  <w:style w:type="character" w:customStyle="1" w:styleId="identifier">
    <w:name w:val="identifier"/>
    <w:basedOn w:val="DefaultParagraphFont"/>
    <w:rsid w:val="003E718D"/>
  </w:style>
  <w:style w:type="character" w:customStyle="1" w:styleId="id-label">
    <w:name w:val="id-label"/>
    <w:basedOn w:val="DefaultParagraphFont"/>
    <w:rsid w:val="003E718D"/>
  </w:style>
  <w:style w:type="character" w:customStyle="1" w:styleId="lrzxr">
    <w:name w:val="lrzxr"/>
    <w:basedOn w:val="DefaultParagraphFont"/>
    <w:rsid w:val="00817517"/>
  </w:style>
  <w:style w:type="character" w:customStyle="1" w:styleId="hgkelc">
    <w:name w:val="hgkelc"/>
    <w:basedOn w:val="DefaultParagraphFont"/>
    <w:rsid w:val="0057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218">
      <w:bodyDiv w:val="1"/>
      <w:marLeft w:val="0"/>
      <w:marRight w:val="0"/>
      <w:marTop w:val="0"/>
      <w:marBottom w:val="0"/>
      <w:divBdr>
        <w:top w:val="none" w:sz="0" w:space="0" w:color="auto"/>
        <w:left w:val="none" w:sz="0" w:space="0" w:color="auto"/>
        <w:bottom w:val="none" w:sz="0" w:space="0" w:color="auto"/>
        <w:right w:val="none" w:sz="0" w:space="0" w:color="auto"/>
      </w:divBdr>
      <w:divsChild>
        <w:div w:id="282539574">
          <w:marLeft w:val="640"/>
          <w:marRight w:val="0"/>
          <w:marTop w:val="0"/>
          <w:marBottom w:val="0"/>
          <w:divBdr>
            <w:top w:val="none" w:sz="0" w:space="0" w:color="auto"/>
            <w:left w:val="none" w:sz="0" w:space="0" w:color="auto"/>
            <w:bottom w:val="none" w:sz="0" w:space="0" w:color="auto"/>
            <w:right w:val="none" w:sz="0" w:space="0" w:color="auto"/>
          </w:divBdr>
        </w:div>
        <w:div w:id="1002204167">
          <w:marLeft w:val="640"/>
          <w:marRight w:val="0"/>
          <w:marTop w:val="0"/>
          <w:marBottom w:val="0"/>
          <w:divBdr>
            <w:top w:val="none" w:sz="0" w:space="0" w:color="auto"/>
            <w:left w:val="none" w:sz="0" w:space="0" w:color="auto"/>
            <w:bottom w:val="none" w:sz="0" w:space="0" w:color="auto"/>
            <w:right w:val="none" w:sz="0" w:space="0" w:color="auto"/>
          </w:divBdr>
        </w:div>
        <w:div w:id="2109502909">
          <w:marLeft w:val="640"/>
          <w:marRight w:val="0"/>
          <w:marTop w:val="0"/>
          <w:marBottom w:val="0"/>
          <w:divBdr>
            <w:top w:val="none" w:sz="0" w:space="0" w:color="auto"/>
            <w:left w:val="none" w:sz="0" w:space="0" w:color="auto"/>
            <w:bottom w:val="none" w:sz="0" w:space="0" w:color="auto"/>
            <w:right w:val="none" w:sz="0" w:space="0" w:color="auto"/>
          </w:divBdr>
        </w:div>
        <w:div w:id="196353072">
          <w:marLeft w:val="640"/>
          <w:marRight w:val="0"/>
          <w:marTop w:val="0"/>
          <w:marBottom w:val="0"/>
          <w:divBdr>
            <w:top w:val="none" w:sz="0" w:space="0" w:color="auto"/>
            <w:left w:val="none" w:sz="0" w:space="0" w:color="auto"/>
            <w:bottom w:val="none" w:sz="0" w:space="0" w:color="auto"/>
            <w:right w:val="none" w:sz="0" w:space="0" w:color="auto"/>
          </w:divBdr>
        </w:div>
        <w:div w:id="1945729031">
          <w:marLeft w:val="640"/>
          <w:marRight w:val="0"/>
          <w:marTop w:val="0"/>
          <w:marBottom w:val="0"/>
          <w:divBdr>
            <w:top w:val="none" w:sz="0" w:space="0" w:color="auto"/>
            <w:left w:val="none" w:sz="0" w:space="0" w:color="auto"/>
            <w:bottom w:val="none" w:sz="0" w:space="0" w:color="auto"/>
            <w:right w:val="none" w:sz="0" w:space="0" w:color="auto"/>
          </w:divBdr>
        </w:div>
        <w:div w:id="1620792717">
          <w:marLeft w:val="640"/>
          <w:marRight w:val="0"/>
          <w:marTop w:val="0"/>
          <w:marBottom w:val="0"/>
          <w:divBdr>
            <w:top w:val="none" w:sz="0" w:space="0" w:color="auto"/>
            <w:left w:val="none" w:sz="0" w:space="0" w:color="auto"/>
            <w:bottom w:val="none" w:sz="0" w:space="0" w:color="auto"/>
            <w:right w:val="none" w:sz="0" w:space="0" w:color="auto"/>
          </w:divBdr>
        </w:div>
        <w:div w:id="831143283">
          <w:marLeft w:val="640"/>
          <w:marRight w:val="0"/>
          <w:marTop w:val="0"/>
          <w:marBottom w:val="0"/>
          <w:divBdr>
            <w:top w:val="none" w:sz="0" w:space="0" w:color="auto"/>
            <w:left w:val="none" w:sz="0" w:space="0" w:color="auto"/>
            <w:bottom w:val="none" w:sz="0" w:space="0" w:color="auto"/>
            <w:right w:val="none" w:sz="0" w:space="0" w:color="auto"/>
          </w:divBdr>
        </w:div>
        <w:div w:id="162861462">
          <w:marLeft w:val="640"/>
          <w:marRight w:val="0"/>
          <w:marTop w:val="0"/>
          <w:marBottom w:val="0"/>
          <w:divBdr>
            <w:top w:val="none" w:sz="0" w:space="0" w:color="auto"/>
            <w:left w:val="none" w:sz="0" w:space="0" w:color="auto"/>
            <w:bottom w:val="none" w:sz="0" w:space="0" w:color="auto"/>
            <w:right w:val="none" w:sz="0" w:space="0" w:color="auto"/>
          </w:divBdr>
        </w:div>
        <w:div w:id="727532475">
          <w:marLeft w:val="640"/>
          <w:marRight w:val="0"/>
          <w:marTop w:val="0"/>
          <w:marBottom w:val="0"/>
          <w:divBdr>
            <w:top w:val="none" w:sz="0" w:space="0" w:color="auto"/>
            <w:left w:val="none" w:sz="0" w:space="0" w:color="auto"/>
            <w:bottom w:val="none" w:sz="0" w:space="0" w:color="auto"/>
            <w:right w:val="none" w:sz="0" w:space="0" w:color="auto"/>
          </w:divBdr>
        </w:div>
        <w:div w:id="1935092946">
          <w:marLeft w:val="640"/>
          <w:marRight w:val="0"/>
          <w:marTop w:val="0"/>
          <w:marBottom w:val="0"/>
          <w:divBdr>
            <w:top w:val="none" w:sz="0" w:space="0" w:color="auto"/>
            <w:left w:val="none" w:sz="0" w:space="0" w:color="auto"/>
            <w:bottom w:val="none" w:sz="0" w:space="0" w:color="auto"/>
            <w:right w:val="none" w:sz="0" w:space="0" w:color="auto"/>
          </w:divBdr>
        </w:div>
        <w:div w:id="266698067">
          <w:marLeft w:val="640"/>
          <w:marRight w:val="0"/>
          <w:marTop w:val="0"/>
          <w:marBottom w:val="0"/>
          <w:divBdr>
            <w:top w:val="none" w:sz="0" w:space="0" w:color="auto"/>
            <w:left w:val="none" w:sz="0" w:space="0" w:color="auto"/>
            <w:bottom w:val="none" w:sz="0" w:space="0" w:color="auto"/>
            <w:right w:val="none" w:sz="0" w:space="0" w:color="auto"/>
          </w:divBdr>
        </w:div>
        <w:div w:id="392893088">
          <w:marLeft w:val="640"/>
          <w:marRight w:val="0"/>
          <w:marTop w:val="0"/>
          <w:marBottom w:val="0"/>
          <w:divBdr>
            <w:top w:val="none" w:sz="0" w:space="0" w:color="auto"/>
            <w:left w:val="none" w:sz="0" w:space="0" w:color="auto"/>
            <w:bottom w:val="none" w:sz="0" w:space="0" w:color="auto"/>
            <w:right w:val="none" w:sz="0" w:space="0" w:color="auto"/>
          </w:divBdr>
        </w:div>
        <w:div w:id="123355153">
          <w:marLeft w:val="640"/>
          <w:marRight w:val="0"/>
          <w:marTop w:val="0"/>
          <w:marBottom w:val="0"/>
          <w:divBdr>
            <w:top w:val="none" w:sz="0" w:space="0" w:color="auto"/>
            <w:left w:val="none" w:sz="0" w:space="0" w:color="auto"/>
            <w:bottom w:val="none" w:sz="0" w:space="0" w:color="auto"/>
            <w:right w:val="none" w:sz="0" w:space="0" w:color="auto"/>
          </w:divBdr>
        </w:div>
        <w:div w:id="1580021501">
          <w:marLeft w:val="640"/>
          <w:marRight w:val="0"/>
          <w:marTop w:val="0"/>
          <w:marBottom w:val="0"/>
          <w:divBdr>
            <w:top w:val="none" w:sz="0" w:space="0" w:color="auto"/>
            <w:left w:val="none" w:sz="0" w:space="0" w:color="auto"/>
            <w:bottom w:val="none" w:sz="0" w:space="0" w:color="auto"/>
            <w:right w:val="none" w:sz="0" w:space="0" w:color="auto"/>
          </w:divBdr>
        </w:div>
        <w:div w:id="340671192">
          <w:marLeft w:val="640"/>
          <w:marRight w:val="0"/>
          <w:marTop w:val="0"/>
          <w:marBottom w:val="0"/>
          <w:divBdr>
            <w:top w:val="none" w:sz="0" w:space="0" w:color="auto"/>
            <w:left w:val="none" w:sz="0" w:space="0" w:color="auto"/>
            <w:bottom w:val="none" w:sz="0" w:space="0" w:color="auto"/>
            <w:right w:val="none" w:sz="0" w:space="0" w:color="auto"/>
          </w:divBdr>
        </w:div>
      </w:divsChild>
    </w:div>
    <w:div w:id="17245790">
      <w:bodyDiv w:val="1"/>
      <w:marLeft w:val="0"/>
      <w:marRight w:val="0"/>
      <w:marTop w:val="0"/>
      <w:marBottom w:val="0"/>
      <w:divBdr>
        <w:top w:val="none" w:sz="0" w:space="0" w:color="auto"/>
        <w:left w:val="none" w:sz="0" w:space="0" w:color="auto"/>
        <w:bottom w:val="none" w:sz="0" w:space="0" w:color="auto"/>
        <w:right w:val="none" w:sz="0" w:space="0" w:color="auto"/>
      </w:divBdr>
      <w:divsChild>
        <w:div w:id="1490055210">
          <w:marLeft w:val="640"/>
          <w:marRight w:val="0"/>
          <w:marTop w:val="0"/>
          <w:marBottom w:val="0"/>
          <w:divBdr>
            <w:top w:val="none" w:sz="0" w:space="0" w:color="auto"/>
            <w:left w:val="none" w:sz="0" w:space="0" w:color="auto"/>
            <w:bottom w:val="none" w:sz="0" w:space="0" w:color="auto"/>
            <w:right w:val="none" w:sz="0" w:space="0" w:color="auto"/>
          </w:divBdr>
        </w:div>
        <w:div w:id="788164178">
          <w:marLeft w:val="640"/>
          <w:marRight w:val="0"/>
          <w:marTop w:val="0"/>
          <w:marBottom w:val="0"/>
          <w:divBdr>
            <w:top w:val="none" w:sz="0" w:space="0" w:color="auto"/>
            <w:left w:val="none" w:sz="0" w:space="0" w:color="auto"/>
            <w:bottom w:val="none" w:sz="0" w:space="0" w:color="auto"/>
            <w:right w:val="none" w:sz="0" w:space="0" w:color="auto"/>
          </w:divBdr>
        </w:div>
        <w:div w:id="1908565273">
          <w:marLeft w:val="640"/>
          <w:marRight w:val="0"/>
          <w:marTop w:val="0"/>
          <w:marBottom w:val="0"/>
          <w:divBdr>
            <w:top w:val="none" w:sz="0" w:space="0" w:color="auto"/>
            <w:left w:val="none" w:sz="0" w:space="0" w:color="auto"/>
            <w:bottom w:val="none" w:sz="0" w:space="0" w:color="auto"/>
            <w:right w:val="none" w:sz="0" w:space="0" w:color="auto"/>
          </w:divBdr>
        </w:div>
        <w:div w:id="449712812">
          <w:marLeft w:val="640"/>
          <w:marRight w:val="0"/>
          <w:marTop w:val="0"/>
          <w:marBottom w:val="0"/>
          <w:divBdr>
            <w:top w:val="none" w:sz="0" w:space="0" w:color="auto"/>
            <w:left w:val="none" w:sz="0" w:space="0" w:color="auto"/>
            <w:bottom w:val="none" w:sz="0" w:space="0" w:color="auto"/>
            <w:right w:val="none" w:sz="0" w:space="0" w:color="auto"/>
          </w:divBdr>
        </w:div>
        <w:div w:id="1594775897">
          <w:marLeft w:val="640"/>
          <w:marRight w:val="0"/>
          <w:marTop w:val="0"/>
          <w:marBottom w:val="0"/>
          <w:divBdr>
            <w:top w:val="none" w:sz="0" w:space="0" w:color="auto"/>
            <w:left w:val="none" w:sz="0" w:space="0" w:color="auto"/>
            <w:bottom w:val="none" w:sz="0" w:space="0" w:color="auto"/>
            <w:right w:val="none" w:sz="0" w:space="0" w:color="auto"/>
          </w:divBdr>
        </w:div>
        <w:div w:id="1102728828">
          <w:marLeft w:val="640"/>
          <w:marRight w:val="0"/>
          <w:marTop w:val="0"/>
          <w:marBottom w:val="0"/>
          <w:divBdr>
            <w:top w:val="none" w:sz="0" w:space="0" w:color="auto"/>
            <w:left w:val="none" w:sz="0" w:space="0" w:color="auto"/>
            <w:bottom w:val="none" w:sz="0" w:space="0" w:color="auto"/>
            <w:right w:val="none" w:sz="0" w:space="0" w:color="auto"/>
          </w:divBdr>
        </w:div>
        <w:div w:id="443963248">
          <w:marLeft w:val="640"/>
          <w:marRight w:val="0"/>
          <w:marTop w:val="0"/>
          <w:marBottom w:val="0"/>
          <w:divBdr>
            <w:top w:val="none" w:sz="0" w:space="0" w:color="auto"/>
            <w:left w:val="none" w:sz="0" w:space="0" w:color="auto"/>
            <w:bottom w:val="none" w:sz="0" w:space="0" w:color="auto"/>
            <w:right w:val="none" w:sz="0" w:space="0" w:color="auto"/>
          </w:divBdr>
        </w:div>
        <w:div w:id="307783424">
          <w:marLeft w:val="640"/>
          <w:marRight w:val="0"/>
          <w:marTop w:val="0"/>
          <w:marBottom w:val="0"/>
          <w:divBdr>
            <w:top w:val="none" w:sz="0" w:space="0" w:color="auto"/>
            <w:left w:val="none" w:sz="0" w:space="0" w:color="auto"/>
            <w:bottom w:val="none" w:sz="0" w:space="0" w:color="auto"/>
            <w:right w:val="none" w:sz="0" w:space="0" w:color="auto"/>
          </w:divBdr>
        </w:div>
        <w:div w:id="444739834">
          <w:marLeft w:val="640"/>
          <w:marRight w:val="0"/>
          <w:marTop w:val="0"/>
          <w:marBottom w:val="0"/>
          <w:divBdr>
            <w:top w:val="none" w:sz="0" w:space="0" w:color="auto"/>
            <w:left w:val="none" w:sz="0" w:space="0" w:color="auto"/>
            <w:bottom w:val="none" w:sz="0" w:space="0" w:color="auto"/>
            <w:right w:val="none" w:sz="0" w:space="0" w:color="auto"/>
          </w:divBdr>
        </w:div>
        <w:div w:id="27724862">
          <w:marLeft w:val="640"/>
          <w:marRight w:val="0"/>
          <w:marTop w:val="0"/>
          <w:marBottom w:val="0"/>
          <w:divBdr>
            <w:top w:val="none" w:sz="0" w:space="0" w:color="auto"/>
            <w:left w:val="none" w:sz="0" w:space="0" w:color="auto"/>
            <w:bottom w:val="none" w:sz="0" w:space="0" w:color="auto"/>
            <w:right w:val="none" w:sz="0" w:space="0" w:color="auto"/>
          </w:divBdr>
        </w:div>
        <w:div w:id="881474975">
          <w:marLeft w:val="640"/>
          <w:marRight w:val="0"/>
          <w:marTop w:val="0"/>
          <w:marBottom w:val="0"/>
          <w:divBdr>
            <w:top w:val="none" w:sz="0" w:space="0" w:color="auto"/>
            <w:left w:val="none" w:sz="0" w:space="0" w:color="auto"/>
            <w:bottom w:val="none" w:sz="0" w:space="0" w:color="auto"/>
            <w:right w:val="none" w:sz="0" w:space="0" w:color="auto"/>
          </w:divBdr>
        </w:div>
        <w:div w:id="601958219">
          <w:marLeft w:val="640"/>
          <w:marRight w:val="0"/>
          <w:marTop w:val="0"/>
          <w:marBottom w:val="0"/>
          <w:divBdr>
            <w:top w:val="none" w:sz="0" w:space="0" w:color="auto"/>
            <w:left w:val="none" w:sz="0" w:space="0" w:color="auto"/>
            <w:bottom w:val="none" w:sz="0" w:space="0" w:color="auto"/>
            <w:right w:val="none" w:sz="0" w:space="0" w:color="auto"/>
          </w:divBdr>
        </w:div>
        <w:div w:id="215312099">
          <w:marLeft w:val="640"/>
          <w:marRight w:val="0"/>
          <w:marTop w:val="0"/>
          <w:marBottom w:val="0"/>
          <w:divBdr>
            <w:top w:val="none" w:sz="0" w:space="0" w:color="auto"/>
            <w:left w:val="none" w:sz="0" w:space="0" w:color="auto"/>
            <w:bottom w:val="none" w:sz="0" w:space="0" w:color="auto"/>
            <w:right w:val="none" w:sz="0" w:space="0" w:color="auto"/>
          </w:divBdr>
        </w:div>
        <w:div w:id="1251234776">
          <w:marLeft w:val="640"/>
          <w:marRight w:val="0"/>
          <w:marTop w:val="0"/>
          <w:marBottom w:val="0"/>
          <w:divBdr>
            <w:top w:val="none" w:sz="0" w:space="0" w:color="auto"/>
            <w:left w:val="none" w:sz="0" w:space="0" w:color="auto"/>
            <w:bottom w:val="none" w:sz="0" w:space="0" w:color="auto"/>
            <w:right w:val="none" w:sz="0" w:space="0" w:color="auto"/>
          </w:divBdr>
        </w:div>
        <w:div w:id="939264920">
          <w:marLeft w:val="640"/>
          <w:marRight w:val="0"/>
          <w:marTop w:val="0"/>
          <w:marBottom w:val="0"/>
          <w:divBdr>
            <w:top w:val="none" w:sz="0" w:space="0" w:color="auto"/>
            <w:left w:val="none" w:sz="0" w:space="0" w:color="auto"/>
            <w:bottom w:val="none" w:sz="0" w:space="0" w:color="auto"/>
            <w:right w:val="none" w:sz="0" w:space="0" w:color="auto"/>
          </w:divBdr>
        </w:div>
        <w:div w:id="1187602012">
          <w:marLeft w:val="640"/>
          <w:marRight w:val="0"/>
          <w:marTop w:val="0"/>
          <w:marBottom w:val="0"/>
          <w:divBdr>
            <w:top w:val="none" w:sz="0" w:space="0" w:color="auto"/>
            <w:left w:val="none" w:sz="0" w:space="0" w:color="auto"/>
            <w:bottom w:val="none" w:sz="0" w:space="0" w:color="auto"/>
            <w:right w:val="none" w:sz="0" w:space="0" w:color="auto"/>
          </w:divBdr>
        </w:div>
        <w:div w:id="284164472">
          <w:marLeft w:val="640"/>
          <w:marRight w:val="0"/>
          <w:marTop w:val="0"/>
          <w:marBottom w:val="0"/>
          <w:divBdr>
            <w:top w:val="none" w:sz="0" w:space="0" w:color="auto"/>
            <w:left w:val="none" w:sz="0" w:space="0" w:color="auto"/>
            <w:bottom w:val="none" w:sz="0" w:space="0" w:color="auto"/>
            <w:right w:val="none" w:sz="0" w:space="0" w:color="auto"/>
          </w:divBdr>
        </w:div>
        <w:div w:id="1416048019">
          <w:marLeft w:val="640"/>
          <w:marRight w:val="0"/>
          <w:marTop w:val="0"/>
          <w:marBottom w:val="0"/>
          <w:divBdr>
            <w:top w:val="none" w:sz="0" w:space="0" w:color="auto"/>
            <w:left w:val="none" w:sz="0" w:space="0" w:color="auto"/>
            <w:bottom w:val="none" w:sz="0" w:space="0" w:color="auto"/>
            <w:right w:val="none" w:sz="0" w:space="0" w:color="auto"/>
          </w:divBdr>
        </w:div>
        <w:div w:id="2054381948">
          <w:marLeft w:val="640"/>
          <w:marRight w:val="0"/>
          <w:marTop w:val="0"/>
          <w:marBottom w:val="0"/>
          <w:divBdr>
            <w:top w:val="none" w:sz="0" w:space="0" w:color="auto"/>
            <w:left w:val="none" w:sz="0" w:space="0" w:color="auto"/>
            <w:bottom w:val="none" w:sz="0" w:space="0" w:color="auto"/>
            <w:right w:val="none" w:sz="0" w:space="0" w:color="auto"/>
          </w:divBdr>
        </w:div>
      </w:divsChild>
    </w:div>
    <w:div w:id="35013007">
      <w:bodyDiv w:val="1"/>
      <w:marLeft w:val="0"/>
      <w:marRight w:val="0"/>
      <w:marTop w:val="0"/>
      <w:marBottom w:val="0"/>
      <w:divBdr>
        <w:top w:val="none" w:sz="0" w:space="0" w:color="auto"/>
        <w:left w:val="none" w:sz="0" w:space="0" w:color="auto"/>
        <w:bottom w:val="none" w:sz="0" w:space="0" w:color="auto"/>
        <w:right w:val="none" w:sz="0" w:space="0" w:color="auto"/>
      </w:divBdr>
      <w:divsChild>
        <w:div w:id="1263027403">
          <w:marLeft w:val="640"/>
          <w:marRight w:val="0"/>
          <w:marTop w:val="0"/>
          <w:marBottom w:val="0"/>
          <w:divBdr>
            <w:top w:val="none" w:sz="0" w:space="0" w:color="auto"/>
            <w:left w:val="none" w:sz="0" w:space="0" w:color="auto"/>
            <w:bottom w:val="none" w:sz="0" w:space="0" w:color="auto"/>
            <w:right w:val="none" w:sz="0" w:space="0" w:color="auto"/>
          </w:divBdr>
        </w:div>
        <w:div w:id="798304291">
          <w:marLeft w:val="640"/>
          <w:marRight w:val="0"/>
          <w:marTop w:val="0"/>
          <w:marBottom w:val="0"/>
          <w:divBdr>
            <w:top w:val="none" w:sz="0" w:space="0" w:color="auto"/>
            <w:left w:val="none" w:sz="0" w:space="0" w:color="auto"/>
            <w:bottom w:val="none" w:sz="0" w:space="0" w:color="auto"/>
            <w:right w:val="none" w:sz="0" w:space="0" w:color="auto"/>
          </w:divBdr>
        </w:div>
        <w:div w:id="1310550827">
          <w:marLeft w:val="640"/>
          <w:marRight w:val="0"/>
          <w:marTop w:val="0"/>
          <w:marBottom w:val="0"/>
          <w:divBdr>
            <w:top w:val="none" w:sz="0" w:space="0" w:color="auto"/>
            <w:left w:val="none" w:sz="0" w:space="0" w:color="auto"/>
            <w:bottom w:val="none" w:sz="0" w:space="0" w:color="auto"/>
            <w:right w:val="none" w:sz="0" w:space="0" w:color="auto"/>
          </w:divBdr>
        </w:div>
      </w:divsChild>
    </w:div>
    <w:div w:id="46686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179">
          <w:marLeft w:val="640"/>
          <w:marRight w:val="0"/>
          <w:marTop w:val="0"/>
          <w:marBottom w:val="0"/>
          <w:divBdr>
            <w:top w:val="none" w:sz="0" w:space="0" w:color="auto"/>
            <w:left w:val="none" w:sz="0" w:space="0" w:color="auto"/>
            <w:bottom w:val="none" w:sz="0" w:space="0" w:color="auto"/>
            <w:right w:val="none" w:sz="0" w:space="0" w:color="auto"/>
          </w:divBdr>
        </w:div>
        <w:div w:id="1070999475">
          <w:marLeft w:val="640"/>
          <w:marRight w:val="0"/>
          <w:marTop w:val="0"/>
          <w:marBottom w:val="0"/>
          <w:divBdr>
            <w:top w:val="none" w:sz="0" w:space="0" w:color="auto"/>
            <w:left w:val="none" w:sz="0" w:space="0" w:color="auto"/>
            <w:bottom w:val="none" w:sz="0" w:space="0" w:color="auto"/>
            <w:right w:val="none" w:sz="0" w:space="0" w:color="auto"/>
          </w:divBdr>
        </w:div>
        <w:div w:id="440607887">
          <w:marLeft w:val="640"/>
          <w:marRight w:val="0"/>
          <w:marTop w:val="0"/>
          <w:marBottom w:val="0"/>
          <w:divBdr>
            <w:top w:val="none" w:sz="0" w:space="0" w:color="auto"/>
            <w:left w:val="none" w:sz="0" w:space="0" w:color="auto"/>
            <w:bottom w:val="none" w:sz="0" w:space="0" w:color="auto"/>
            <w:right w:val="none" w:sz="0" w:space="0" w:color="auto"/>
          </w:divBdr>
        </w:div>
        <w:div w:id="514733102">
          <w:marLeft w:val="640"/>
          <w:marRight w:val="0"/>
          <w:marTop w:val="0"/>
          <w:marBottom w:val="0"/>
          <w:divBdr>
            <w:top w:val="none" w:sz="0" w:space="0" w:color="auto"/>
            <w:left w:val="none" w:sz="0" w:space="0" w:color="auto"/>
            <w:bottom w:val="none" w:sz="0" w:space="0" w:color="auto"/>
            <w:right w:val="none" w:sz="0" w:space="0" w:color="auto"/>
          </w:divBdr>
        </w:div>
        <w:div w:id="1512065809">
          <w:marLeft w:val="640"/>
          <w:marRight w:val="0"/>
          <w:marTop w:val="0"/>
          <w:marBottom w:val="0"/>
          <w:divBdr>
            <w:top w:val="none" w:sz="0" w:space="0" w:color="auto"/>
            <w:left w:val="none" w:sz="0" w:space="0" w:color="auto"/>
            <w:bottom w:val="none" w:sz="0" w:space="0" w:color="auto"/>
            <w:right w:val="none" w:sz="0" w:space="0" w:color="auto"/>
          </w:divBdr>
        </w:div>
        <w:div w:id="1635334105">
          <w:marLeft w:val="640"/>
          <w:marRight w:val="0"/>
          <w:marTop w:val="0"/>
          <w:marBottom w:val="0"/>
          <w:divBdr>
            <w:top w:val="none" w:sz="0" w:space="0" w:color="auto"/>
            <w:left w:val="none" w:sz="0" w:space="0" w:color="auto"/>
            <w:bottom w:val="none" w:sz="0" w:space="0" w:color="auto"/>
            <w:right w:val="none" w:sz="0" w:space="0" w:color="auto"/>
          </w:divBdr>
        </w:div>
        <w:div w:id="204491691">
          <w:marLeft w:val="640"/>
          <w:marRight w:val="0"/>
          <w:marTop w:val="0"/>
          <w:marBottom w:val="0"/>
          <w:divBdr>
            <w:top w:val="none" w:sz="0" w:space="0" w:color="auto"/>
            <w:left w:val="none" w:sz="0" w:space="0" w:color="auto"/>
            <w:bottom w:val="none" w:sz="0" w:space="0" w:color="auto"/>
            <w:right w:val="none" w:sz="0" w:space="0" w:color="auto"/>
          </w:divBdr>
        </w:div>
      </w:divsChild>
    </w:div>
    <w:div w:id="93524168">
      <w:bodyDiv w:val="1"/>
      <w:marLeft w:val="0"/>
      <w:marRight w:val="0"/>
      <w:marTop w:val="0"/>
      <w:marBottom w:val="0"/>
      <w:divBdr>
        <w:top w:val="none" w:sz="0" w:space="0" w:color="auto"/>
        <w:left w:val="none" w:sz="0" w:space="0" w:color="auto"/>
        <w:bottom w:val="none" w:sz="0" w:space="0" w:color="auto"/>
        <w:right w:val="none" w:sz="0" w:space="0" w:color="auto"/>
      </w:divBdr>
      <w:divsChild>
        <w:div w:id="1757163391">
          <w:marLeft w:val="640"/>
          <w:marRight w:val="0"/>
          <w:marTop w:val="0"/>
          <w:marBottom w:val="0"/>
          <w:divBdr>
            <w:top w:val="none" w:sz="0" w:space="0" w:color="auto"/>
            <w:left w:val="none" w:sz="0" w:space="0" w:color="auto"/>
            <w:bottom w:val="none" w:sz="0" w:space="0" w:color="auto"/>
            <w:right w:val="none" w:sz="0" w:space="0" w:color="auto"/>
          </w:divBdr>
        </w:div>
        <w:div w:id="1011301287">
          <w:marLeft w:val="640"/>
          <w:marRight w:val="0"/>
          <w:marTop w:val="0"/>
          <w:marBottom w:val="0"/>
          <w:divBdr>
            <w:top w:val="none" w:sz="0" w:space="0" w:color="auto"/>
            <w:left w:val="none" w:sz="0" w:space="0" w:color="auto"/>
            <w:bottom w:val="none" w:sz="0" w:space="0" w:color="auto"/>
            <w:right w:val="none" w:sz="0" w:space="0" w:color="auto"/>
          </w:divBdr>
        </w:div>
        <w:div w:id="16781403">
          <w:marLeft w:val="640"/>
          <w:marRight w:val="0"/>
          <w:marTop w:val="0"/>
          <w:marBottom w:val="0"/>
          <w:divBdr>
            <w:top w:val="none" w:sz="0" w:space="0" w:color="auto"/>
            <w:left w:val="none" w:sz="0" w:space="0" w:color="auto"/>
            <w:bottom w:val="none" w:sz="0" w:space="0" w:color="auto"/>
            <w:right w:val="none" w:sz="0" w:space="0" w:color="auto"/>
          </w:divBdr>
        </w:div>
        <w:div w:id="27263431">
          <w:marLeft w:val="640"/>
          <w:marRight w:val="0"/>
          <w:marTop w:val="0"/>
          <w:marBottom w:val="0"/>
          <w:divBdr>
            <w:top w:val="none" w:sz="0" w:space="0" w:color="auto"/>
            <w:left w:val="none" w:sz="0" w:space="0" w:color="auto"/>
            <w:bottom w:val="none" w:sz="0" w:space="0" w:color="auto"/>
            <w:right w:val="none" w:sz="0" w:space="0" w:color="auto"/>
          </w:divBdr>
        </w:div>
        <w:div w:id="1077941255">
          <w:marLeft w:val="640"/>
          <w:marRight w:val="0"/>
          <w:marTop w:val="0"/>
          <w:marBottom w:val="0"/>
          <w:divBdr>
            <w:top w:val="none" w:sz="0" w:space="0" w:color="auto"/>
            <w:left w:val="none" w:sz="0" w:space="0" w:color="auto"/>
            <w:bottom w:val="none" w:sz="0" w:space="0" w:color="auto"/>
            <w:right w:val="none" w:sz="0" w:space="0" w:color="auto"/>
          </w:divBdr>
        </w:div>
        <w:div w:id="1434937316">
          <w:marLeft w:val="640"/>
          <w:marRight w:val="0"/>
          <w:marTop w:val="0"/>
          <w:marBottom w:val="0"/>
          <w:divBdr>
            <w:top w:val="none" w:sz="0" w:space="0" w:color="auto"/>
            <w:left w:val="none" w:sz="0" w:space="0" w:color="auto"/>
            <w:bottom w:val="none" w:sz="0" w:space="0" w:color="auto"/>
            <w:right w:val="none" w:sz="0" w:space="0" w:color="auto"/>
          </w:divBdr>
        </w:div>
        <w:div w:id="1183592252">
          <w:marLeft w:val="640"/>
          <w:marRight w:val="0"/>
          <w:marTop w:val="0"/>
          <w:marBottom w:val="0"/>
          <w:divBdr>
            <w:top w:val="none" w:sz="0" w:space="0" w:color="auto"/>
            <w:left w:val="none" w:sz="0" w:space="0" w:color="auto"/>
            <w:bottom w:val="none" w:sz="0" w:space="0" w:color="auto"/>
            <w:right w:val="none" w:sz="0" w:space="0" w:color="auto"/>
          </w:divBdr>
        </w:div>
        <w:div w:id="939996745">
          <w:marLeft w:val="640"/>
          <w:marRight w:val="0"/>
          <w:marTop w:val="0"/>
          <w:marBottom w:val="0"/>
          <w:divBdr>
            <w:top w:val="none" w:sz="0" w:space="0" w:color="auto"/>
            <w:left w:val="none" w:sz="0" w:space="0" w:color="auto"/>
            <w:bottom w:val="none" w:sz="0" w:space="0" w:color="auto"/>
            <w:right w:val="none" w:sz="0" w:space="0" w:color="auto"/>
          </w:divBdr>
        </w:div>
        <w:div w:id="696663588">
          <w:marLeft w:val="640"/>
          <w:marRight w:val="0"/>
          <w:marTop w:val="0"/>
          <w:marBottom w:val="0"/>
          <w:divBdr>
            <w:top w:val="none" w:sz="0" w:space="0" w:color="auto"/>
            <w:left w:val="none" w:sz="0" w:space="0" w:color="auto"/>
            <w:bottom w:val="none" w:sz="0" w:space="0" w:color="auto"/>
            <w:right w:val="none" w:sz="0" w:space="0" w:color="auto"/>
          </w:divBdr>
        </w:div>
        <w:div w:id="2064717770">
          <w:marLeft w:val="640"/>
          <w:marRight w:val="0"/>
          <w:marTop w:val="0"/>
          <w:marBottom w:val="0"/>
          <w:divBdr>
            <w:top w:val="none" w:sz="0" w:space="0" w:color="auto"/>
            <w:left w:val="none" w:sz="0" w:space="0" w:color="auto"/>
            <w:bottom w:val="none" w:sz="0" w:space="0" w:color="auto"/>
            <w:right w:val="none" w:sz="0" w:space="0" w:color="auto"/>
          </w:divBdr>
        </w:div>
        <w:div w:id="792403878">
          <w:marLeft w:val="640"/>
          <w:marRight w:val="0"/>
          <w:marTop w:val="0"/>
          <w:marBottom w:val="0"/>
          <w:divBdr>
            <w:top w:val="none" w:sz="0" w:space="0" w:color="auto"/>
            <w:left w:val="none" w:sz="0" w:space="0" w:color="auto"/>
            <w:bottom w:val="none" w:sz="0" w:space="0" w:color="auto"/>
            <w:right w:val="none" w:sz="0" w:space="0" w:color="auto"/>
          </w:divBdr>
        </w:div>
        <w:div w:id="1010762432">
          <w:marLeft w:val="640"/>
          <w:marRight w:val="0"/>
          <w:marTop w:val="0"/>
          <w:marBottom w:val="0"/>
          <w:divBdr>
            <w:top w:val="none" w:sz="0" w:space="0" w:color="auto"/>
            <w:left w:val="none" w:sz="0" w:space="0" w:color="auto"/>
            <w:bottom w:val="none" w:sz="0" w:space="0" w:color="auto"/>
            <w:right w:val="none" w:sz="0" w:space="0" w:color="auto"/>
          </w:divBdr>
        </w:div>
        <w:div w:id="433016110">
          <w:marLeft w:val="640"/>
          <w:marRight w:val="0"/>
          <w:marTop w:val="0"/>
          <w:marBottom w:val="0"/>
          <w:divBdr>
            <w:top w:val="none" w:sz="0" w:space="0" w:color="auto"/>
            <w:left w:val="none" w:sz="0" w:space="0" w:color="auto"/>
            <w:bottom w:val="none" w:sz="0" w:space="0" w:color="auto"/>
            <w:right w:val="none" w:sz="0" w:space="0" w:color="auto"/>
          </w:divBdr>
        </w:div>
        <w:div w:id="1986809368">
          <w:marLeft w:val="640"/>
          <w:marRight w:val="0"/>
          <w:marTop w:val="0"/>
          <w:marBottom w:val="0"/>
          <w:divBdr>
            <w:top w:val="none" w:sz="0" w:space="0" w:color="auto"/>
            <w:left w:val="none" w:sz="0" w:space="0" w:color="auto"/>
            <w:bottom w:val="none" w:sz="0" w:space="0" w:color="auto"/>
            <w:right w:val="none" w:sz="0" w:space="0" w:color="auto"/>
          </w:divBdr>
        </w:div>
        <w:div w:id="265582288">
          <w:marLeft w:val="640"/>
          <w:marRight w:val="0"/>
          <w:marTop w:val="0"/>
          <w:marBottom w:val="0"/>
          <w:divBdr>
            <w:top w:val="none" w:sz="0" w:space="0" w:color="auto"/>
            <w:left w:val="none" w:sz="0" w:space="0" w:color="auto"/>
            <w:bottom w:val="none" w:sz="0" w:space="0" w:color="auto"/>
            <w:right w:val="none" w:sz="0" w:space="0" w:color="auto"/>
          </w:divBdr>
        </w:div>
        <w:div w:id="605191076">
          <w:marLeft w:val="640"/>
          <w:marRight w:val="0"/>
          <w:marTop w:val="0"/>
          <w:marBottom w:val="0"/>
          <w:divBdr>
            <w:top w:val="none" w:sz="0" w:space="0" w:color="auto"/>
            <w:left w:val="none" w:sz="0" w:space="0" w:color="auto"/>
            <w:bottom w:val="none" w:sz="0" w:space="0" w:color="auto"/>
            <w:right w:val="none" w:sz="0" w:space="0" w:color="auto"/>
          </w:divBdr>
        </w:div>
        <w:div w:id="1638024711">
          <w:marLeft w:val="640"/>
          <w:marRight w:val="0"/>
          <w:marTop w:val="0"/>
          <w:marBottom w:val="0"/>
          <w:divBdr>
            <w:top w:val="none" w:sz="0" w:space="0" w:color="auto"/>
            <w:left w:val="none" w:sz="0" w:space="0" w:color="auto"/>
            <w:bottom w:val="none" w:sz="0" w:space="0" w:color="auto"/>
            <w:right w:val="none" w:sz="0" w:space="0" w:color="auto"/>
          </w:divBdr>
        </w:div>
      </w:divsChild>
    </w:div>
    <w:div w:id="102462163">
      <w:bodyDiv w:val="1"/>
      <w:marLeft w:val="0"/>
      <w:marRight w:val="0"/>
      <w:marTop w:val="0"/>
      <w:marBottom w:val="0"/>
      <w:divBdr>
        <w:top w:val="none" w:sz="0" w:space="0" w:color="auto"/>
        <w:left w:val="none" w:sz="0" w:space="0" w:color="auto"/>
        <w:bottom w:val="none" w:sz="0" w:space="0" w:color="auto"/>
        <w:right w:val="none" w:sz="0" w:space="0" w:color="auto"/>
      </w:divBdr>
      <w:divsChild>
        <w:div w:id="90128034">
          <w:marLeft w:val="640"/>
          <w:marRight w:val="0"/>
          <w:marTop w:val="0"/>
          <w:marBottom w:val="0"/>
          <w:divBdr>
            <w:top w:val="none" w:sz="0" w:space="0" w:color="auto"/>
            <w:left w:val="none" w:sz="0" w:space="0" w:color="auto"/>
            <w:bottom w:val="none" w:sz="0" w:space="0" w:color="auto"/>
            <w:right w:val="none" w:sz="0" w:space="0" w:color="auto"/>
          </w:divBdr>
        </w:div>
        <w:div w:id="1910919442">
          <w:marLeft w:val="640"/>
          <w:marRight w:val="0"/>
          <w:marTop w:val="0"/>
          <w:marBottom w:val="0"/>
          <w:divBdr>
            <w:top w:val="none" w:sz="0" w:space="0" w:color="auto"/>
            <w:left w:val="none" w:sz="0" w:space="0" w:color="auto"/>
            <w:bottom w:val="none" w:sz="0" w:space="0" w:color="auto"/>
            <w:right w:val="none" w:sz="0" w:space="0" w:color="auto"/>
          </w:divBdr>
        </w:div>
        <w:div w:id="1105493984">
          <w:marLeft w:val="640"/>
          <w:marRight w:val="0"/>
          <w:marTop w:val="0"/>
          <w:marBottom w:val="0"/>
          <w:divBdr>
            <w:top w:val="none" w:sz="0" w:space="0" w:color="auto"/>
            <w:left w:val="none" w:sz="0" w:space="0" w:color="auto"/>
            <w:bottom w:val="none" w:sz="0" w:space="0" w:color="auto"/>
            <w:right w:val="none" w:sz="0" w:space="0" w:color="auto"/>
          </w:divBdr>
        </w:div>
        <w:div w:id="1765610667">
          <w:marLeft w:val="640"/>
          <w:marRight w:val="0"/>
          <w:marTop w:val="0"/>
          <w:marBottom w:val="0"/>
          <w:divBdr>
            <w:top w:val="none" w:sz="0" w:space="0" w:color="auto"/>
            <w:left w:val="none" w:sz="0" w:space="0" w:color="auto"/>
            <w:bottom w:val="none" w:sz="0" w:space="0" w:color="auto"/>
            <w:right w:val="none" w:sz="0" w:space="0" w:color="auto"/>
          </w:divBdr>
        </w:div>
        <w:div w:id="22168458">
          <w:marLeft w:val="640"/>
          <w:marRight w:val="0"/>
          <w:marTop w:val="0"/>
          <w:marBottom w:val="0"/>
          <w:divBdr>
            <w:top w:val="none" w:sz="0" w:space="0" w:color="auto"/>
            <w:left w:val="none" w:sz="0" w:space="0" w:color="auto"/>
            <w:bottom w:val="none" w:sz="0" w:space="0" w:color="auto"/>
            <w:right w:val="none" w:sz="0" w:space="0" w:color="auto"/>
          </w:divBdr>
        </w:div>
        <w:div w:id="774204637">
          <w:marLeft w:val="640"/>
          <w:marRight w:val="0"/>
          <w:marTop w:val="0"/>
          <w:marBottom w:val="0"/>
          <w:divBdr>
            <w:top w:val="none" w:sz="0" w:space="0" w:color="auto"/>
            <w:left w:val="none" w:sz="0" w:space="0" w:color="auto"/>
            <w:bottom w:val="none" w:sz="0" w:space="0" w:color="auto"/>
            <w:right w:val="none" w:sz="0" w:space="0" w:color="auto"/>
          </w:divBdr>
        </w:div>
        <w:div w:id="2025670265">
          <w:marLeft w:val="640"/>
          <w:marRight w:val="0"/>
          <w:marTop w:val="0"/>
          <w:marBottom w:val="0"/>
          <w:divBdr>
            <w:top w:val="none" w:sz="0" w:space="0" w:color="auto"/>
            <w:left w:val="none" w:sz="0" w:space="0" w:color="auto"/>
            <w:bottom w:val="none" w:sz="0" w:space="0" w:color="auto"/>
            <w:right w:val="none" w:sz="0" w:space="0" w:color="auto"/>
          </w:divBdr>
        </w:div>
        <w:div w:id="951596208">
          <w:marLeft w:val="640"/>
          <w:marRight w:val="0"/>
          <w:marTop w:val="0"/>
          <w:marBottom w:val="0"/>
          <w:divBdr>
            <w:top w:val="none" w:sz="0" w:space="0" w:color="auto"/>
            <w:left w:val="none" w:sz="0" w:space="0" w:color="auto"/>
            <w:bottom w:val="none" w:sz="0" w:space="0" w:color="auto"/>
            <w:right w:val="none" w:sz="0" w:space="0" w:color="auto"/>
          </w:divBdr>
        </w:div>
        <w:div w:id="1763525167">
          <w:marLeft w:val="640"/>
          <w:marRight w:val="0"/>
          <w:marTop w:val="0"/>
          <w:marBottom w:val="0"/>
          <w:divBdr>
            <w:top w:val="none" w:sz="0" w:space="0" w:color="auto"/>
            <w:left w:val="none" w:sz="0" w:space="0" w:color="auto"/>
            <w:bottom w:val="none" w:sz="0" w:space="0" w:color="auto"/>
            <w:right w:val="none" w:sz="0" w:space="0" w:color="auto"/>
          </w:divBdr>
        </w:div>
        <w:div w:id="353306976">
          <w:marLeft w:val="640"/>
          <w:marRight w:val="0"/>
          <w:marTop w:val="0"/>
          <w:marBottom w:val="0"/>
          <w:divBdr>
            <w:top w:val="none" w:sz="0" w:space="0" w:color="auto"/>
            <w:left w:val="none" w:sz="0" w:space="0" w:color="auto"/>
            <w:bottom w:val="none" w:sz="0" w:space="0" w:color="auto"/>
            <w:right w:val="none" w:sz="0" w:space="0" w:color="auto"/>
          </w:divBdr>
        </w:div>
        <w:div w:id="629475035">
          <w:marLeft w:val="640"/>
          <w:marRight w:val="0"/>
          <w:marTop w:val="0"/>
          <w:marBottom w:val="0"/>
          <w:divBdr>
            <w:top w:val="none" w:sz="0" w:space="0" w:color="auto"/>
            <w:left w:val="none" w:sz="0" w:space="0" w:color="auto"/>
            <w:bottom w:val="none" w:sz="0" w:space="0" w:color="auto"/>
            <w:right w:val="none" w:sz="0" w:space="0" w:color="auto"/>
          </w:divBdr>
        </w:div>
        <w:div w:id="185019794">
          <w:marLeft w:val="640"/>
          <w:marRight w:val="0"/>
          <w:marTop w:val="0"/>
          <w:marBottom w:val="0"/>
          <w:divBdr>
            <w:top w:val="none" w:sz="0" w:space="0" w:color="auto"/>
            <w:left w:val="none" w:sz="0" w:space="0" w:color="auto"/>
            <w:bottom w:val="none" w:sz="0" w:space="0" w:color="auto"/>
            <w:right w:val="none" w:sz="0" w:space="0" w:color="auto"/>
          </w:divBdr>
        </w:div>
        <w:div w:id="1616906295">
          <w:marLeft w:val="640"/>
          <w:marRight w:val="0"/>
          <w:marTop w:val="0"/>
          <w:marBottom w:val="0"/>
          <w:divBdr>
            <w:top w:val="none" w:sz="0" w:space="0" w:color="auto"/>
            <w:left w:val="none" w:sz="0" w:space="0" w:color="auto"/>
            <w:bottom w:val="none" w:sz="0" w:space="0" w:color="auto"/>
            <w:right w:val="none" w:sz="0" w:space="0" w:color="auto"/>
          </w:divBdr>
        </w:div>
        <w:div w:id="1129475111">
          <w:marLeft w:val="640"/>
          <w:marRight w:val="0"/>
          <w:marTop w:val="0"/>
          <w:marBottom w:val="0"/>
          <w:divBdr>
            <w:top w:val="none" w:sz="0" w:space="0" w:color="auto"/>
            <w:left w:val="none" w:sz="0" w:space="0" w:color="auto"/>
            <w:bottom w:val="none" w:sz="0" w:space="0" w:color="auto"/>
            <w:right w:val="none" w:sz="0" w:space="0" w:color="auto"/>
          </w:divBdr>
        </w:div>
        <w:div w:id="1117793312">
          <w:marLeft w:val="640"/>
          <w:marRight w:val="0"/>
          <w:marTop w:val="0"/>
          <w:marBottom w:val="0"/>
          <w:divBdr>
            <w:top w:val="none" w:sz="0" w:space="0" w:color="auto"/>
            <w:left w:val="none" w:sz="0" w:space="0" w:color="auto"/>
            <w:bottom w:val="none" w:sz="0" w:space="0" w:color="auto"/>
            <w:right w:val="none" w:sz="0" w:space="0" w:color="auto"/>
          </w:divBdr>
        </w:div>
        <w:div w:id="1537041427">
          <w:marLeft w:val="640"/>
          <w:marRight w:val="0"/>
          <w:marTop w:val="0"/>
          <w:marBottom w:val="0"/>
          <w:divBdr>
            <w:top w:val="none" w:sz="0" w:space="0" w:color="auto"/>
            <w:left w:val="none" w:sz="0" w:space="0" w:color="auto"/>
            <w:bottom w:val="none" w:sz="0" w:space="0" w:color="auto"/>
            <w:right w:val="none" w:sz="0" w:space="0" w:color="auto"/>
          </w:divBdr>
        </w:div>
        <w:div w:id="1395931797">
          <w:marLeft w:val="640"/>
          <w:marRight w:val="0"/>
          <w:marTop w:val="0"/>
          <w:marBottom w:val="0"/>
          <w:divBdr>
            <w:top w:val="none" w:sz="0" w:space="0" w:color="auto"/>
            <w:left w:val="none" w:sz="0" w:space="0" w:color="auto"/>
            <w:bottom w:val="none" w:sz="0" w:space="0" w:color="auto"/>
            <w:right w:val="none" w:sz="0" w:space="0" w:color="auto"/>
          </w:divBdr>
        </w:div>
        <w:div w:id="2050032657">
          <w:marLeft w:val="640"/>
          <w:marRight w:val="0"/>
          <w:marTop w:val="0"/>
          <w:marBottom w:val="0"/>
          <w:divBdr>
            <w:top w:val="none" w:sz="0" w:space="0" w:color="auto"/>
            <w:left w:val="none" w:sz="0" w:space="0" w:color="auto"/>
            <w:bottom w:val="none" w:sz="0" w:space="0" w:color="auto"/>
            <w:right w:val="none" w:sz="0" w:space="0" w:color="auto"/>
          </w:divBdr>
        </w:div>
      </w:divsChild>
    </w:div>
    <w:div w:id="108934004">
      <w:bodyDiv w:val="1"/>
      <w:marLeft w:val="0"/>
      <w:marRight w:val="0"/>
      <w:marTop w:val="0"/>
      <w:marBottom w:val="0"/>
      <w:divBdr>
        <w:top w:val="none" w:sz="0" w:space="0" w:color="auto"/>
        <w:left w:val="none" w:sz="0" w:space="0" w:color="auto"/>
        <w:bottom w:val="none" w:sz="0" w:space="0" w:color="auto"/>
        <w:right w:val="none" w:sz="0" w:space="0" w:color="auto"/>
      </w:divBdr>
      <w:divsChild>
        <w:div w:id="340014077">
          <w:marLeft w:val="640"/>
          <w:marRight w:val="0"/>
          <w:marTop w:val="0"/>
          <w:marBottom w:val="0"/>
          <w:divBdr>
            <w:top w:val="none" w:sz="0" w:space="0" w:color="auto"/>
            <w:left w:val="none" w:sz="0" w:space="0" w:color="auto"/>
            <w:bottom w:val="none" w:sz="0" w:space="0" w:color="auto"/>
            <w:right w:val="none" w:sz="0" w:space="0" w:color="auto"/>
          </w:divBdr>
        </w:div>
        <w:div w:id="180824710">
          <w:marLeft w:val="640"/>
          <w:marRight w:val="0"/>
          <w:marTop w:val="0"/>
          <w:marBottom w:val="0"/>
          <w:divBdr>
            <w:top w:val="none" w:sz="0" w:space="0" w:color="auto"/>
            <w:left w:val="none" w:sz="0" w:space="0" w:color="auto"/>
            <w:bottom w:val="none" w:sz="0" w:space="0" w:color="auto"/>
            <w:right w:val="none" w:sz="0" w:space="0" w:color="auto"/>
          </w:divBdr>
        </w:div>
        <w:div w:id="1822191868">
          <w:marLeft w:val="640"/>
          <w:marRight w:val="0"/>
          <w:marTop w:val="0"/>
          <w:marBottom w:val="0"/>
          <w:divBdr>
            <w:top w:val="none" w:sz="0" w:space="0" w:color="auto"/>
            <w:left w:val="none" w:sz="0" w:space="0" w:color="auto"/>
            <w:bottom w:val="none" w:sz="0" w:space="0" w:color="auto"/>
            <w:right w:val="none" w:sz="0" w:space="0" w:color="auto"/>
          </w:divBdr>
        </w:div>
        <w:div w:id="287668775">
          <w:marLeft w:val="640"/>
          <w:marRight w:val="0"/>
          <w:marTop w:val="0"/>
          <w:marBottom w:val="0"/>
          <w:divBdr>
            <w:top w:val="none" w:sz="0" w:space="0" w:color="auto"/>
            <w:left w:val="none" w:sz="0" w:space="0" w:color="auto"/>
            <w:bottom w:val="none" w:sz="0" w:space="0" w:color="auto"/>
            <w:right w:val="none" w:sz="0" w:space="0" w:color="auto"/>
          </w:divBdr>
        </w:div>
        <w:div w:id="1499033076">
          <w:marLeft w:val="640"/>
          <w:marRight w:val="0"/>
          <w:marTop w:val="0"/>
          <w:marBottom w:val="0"/>
          <w:divBdr>
            <w:top w:val="none" w:sz="0" w:space="0" w:color="auto"/>
            <w:left w:val="none" w:sz="0" w:space="0" w:color="auto"/>
            <w:bottom w:val="none" w:sz="0" w:space="0" w:color="auto"/>
            <w:right w:val="none" w:sz="0" w:space="0" w:color="auto"/>
          </w:divBdr>
        </w:div>
        <w:div w:id="1090783477">
          <w:marLeft w:val="640"/>
          <w:marRight w:val="0"/>
          <w:marTop w:val="0"/>
          <w:marBottom w:val="0"/>
          <w:divBdr>
            <w:top w:val="none" w:sz="0" w:space="0" w:color="auto"/>
            <w:left w:val="none" w:sz="0" w:space="0" w:color="auto"/>
            <w:bottom w:val="none" w:sz="0" w:space="0" w:color="auto"/>
            <w:right w:val="none" w:sz="0" w:space="0" w:color="auto"/>
          </w:divBdr>
        </w:div>
        <w:div w:id="912933818">
          <w:marLeft w:val="640"/>
          <w:marRight w:val="0"/>
          <w:marTop w:val="0"/>
          <w:marBottom w:val="0"/>
          <w:divBdr>
            <w:top w:val="none" w:sz="0" w:space="0" w:color="auto"/>
            <w:left w:val="none" w:sz="0" w:space="0" w:color="auto"/>
            <w:bottom w:val="none" w:sz="0" w:space="0" w:color="auto"/>
            <w:right w:val="none" w:sz="0" w:space="0" w:color="auto"/>
          </w:divBdr>
        </w:div>
        <w:div w:id="1085109892">
          <w:marLeft w:val="640"/>
          <w:marRight w:val="0"/>
          <w:marTop w:val="0"/>
          <w:marBottom w:val="0"/>
          <w:divBdr>
            <w:top w:val="none" w:sz="0" w:space="0" w:color="auto"/>
            <w:left w:val="none" w:sz="0" w:space="0" w:color="auto"/>
            <w:bottom w:val="none" w:sz="0" w:space="0" w:color="auto"/>
            <w:right w:val="none" w:sz="0" w:space="0" w:color="auto"/>
          </w:divBdr>
        </w:div>
        <w:div w:id="1578440613">
          <w:marLeft w:val="640"/>
          <w:marRight w:val="0"/>
          <w:marTop w:val="0"/>
          <w:marBottom w:val="0"/>
          <w:divBdr>
            <w:top w:val="none" w:sz="0" w:space="0" w:color="auto"/>
            <w:left w:val="none" w:sz="0" w:space="0" w:color="auto"/>
            <w:bottom w:val="none" w:sz="0" w:space="0" w:color="auto"/>
            <w:right w:val="none" w:sz="0" w:space="0" w:color="auto"/>
          </w:divBdr>
        </w:div>
        <w:div w:id="629021992">
          <w:marLeft w:val="640"/>
          <w:marRight w:val="0"/>
          <w:marTop w:val="0"/>
          <w:marBottom w:val="0"/>
          <w:divBdr>
            <w:top w:val="none" w:sz="0" w:space="0" w:color="auto"/>
            <w:left w:val="none" w:sz="0" w:space="0" w:color="auto"/>
            <w:bottom w:val="none" w:sz="0" w:space="0" w:color="auto"/>
            <w:right w:val="none" w:sz="0" w:space="0" w:color="auto"/>
          </w:divBdr>
        </w:div>
        <w:div w:id="634066882">
          <w:marLeft w:val="640"/>
          <w:marRight w:val="0"/>
          <w:marTop w:val="0"/>
          <w:marBottom w:val="0"/>
          <w:divBdr>
            <w:top w:val="none" w:sz="0" w:space="0" w:color="auto"/>
            <w:left w:val="none" w:sz="0" w:space="0" w:color="auto"/>
            <w:bottom w:val="none" w:sz="0" w:space="0" w:color="auto"/>
            <w:right w:val="none" w:sz="0" w:space="0" w:color="auto"/>
          </w:divBdr>
        </w:div>
        <w:div w:id="1828285177">
          <w:marLeft w:val="640"/>
          <w:marRight w:val="0"/>
          <w:marTop w:val="0"/>
          <w:marBottom w:val="0"/>
          <w:divBdr>
            <w:top w:val="none" w:sz="0" w:space="0" w:color="auto"/>
            <w:left w:val="none" w:sz="0" w:space="0" w:color="auto"/>
            <w:bottom w:val="none" w:sz="0" w:space="0" w:color="auto"/>
            <w:right w:val="none" w:sz="0" w:space="0" w:color="auto"/>
          </w:divBdr>
        </w:div>
        <w:div w:id="2077580760">
          <w:marLeft w:val="640"/>
          <w:marRight w:val="0"/>
          <w:marTop w:val="0"/>
          <w:marBottom w:val="0"/>
          <w:divBdr>
            <w:top w:val="none" w:sz="0" w:space="0" w:color="auto"/>
            <w:left w:val="none" w:sz="0" w:space="0" w:color="auto"/>
            <w:bottom w:val="none" w:sz="0" w:space="0" w:color="auto"/>
            <w:right w:val="none" w:sz="0" w:space="0" w:color="auto"/>
          </w:divBdr>
        </w:div>
        <w:div w:id="1000229794">
          <w:marLeft w:val="640"/>
          <w:marRight w:val="0"/>
          <w:marTop w:val="0"/>
          <w:marBottom w:val="0"/>
          <w:divBdr>
            <w:top w:val="none" w:sz="0" w:space="0" w:color="auto"/>
            <w:left w:val="none" w:sz="0" w:space="0" w:color="auto"/>
            <w:bottom w:val="none" w:sz="0" w:space="0" w:color="auto"/>
            <w:right w:val="none" w:sz="0" w:space="0" w:color="auto"/>
          </w:divBdr>
        </w:div>
        <w:div w:id="415903948">
          <w:marLeft w:val="640"/>
          <w:marRight w:val="0"/>
          <w:marTop w:val="0"/>
          <w:marBottom w:val="0"/>
          <w:divBdr>
            <w:top w:val="none" w:sz="0" w:space="0" w:color="auto"/>
            <w:left w:val="none" w:sz="0" w:space="0" w:color="auto"/>
            <w:bottom w:val="none" w:sz="0" w:space="0" w:color="auto"/>
            <w:right w:val="none" w:sz="0" w:space="0" w:color="auto"/>
          </w:divBdr>
        </w:div>
      </w:divsChild>
    </w:div>
    <w:div w:id="109253101">
      <w:bodyDiv w:val="1"/>
      <w:marLeft w:val="0"/>
      <w:marRight w:val="0"/>
      <w:marTop w:val="0"/>
      <w:marBottom w:val="0"/>
      <w:divBdr>
        <w:top w:val="none" w:sz="0" w:space="0" w:color="auto"/>
        <w:left w:val="none" w:sz="0" w:space="0" w:color="auto"/>
        <w:bottom w:val="none" w:sz="0" w:space="0" w:color="auto"/>
        <w:right w:val="none" w:sz="0" w:space="0" w:color="auto"/>
      </w:divBdr>
      <w:divsChild>
        <w:div w:id="522282923">
          <w:marLeft w:val="640"/>
          <w:marRight w:val="0"/>
          <w:marTop w:val="0"/>
          <w:marBottom w:val="0"/>
          <w:divBdr>
            <w:top w:val="none" w:sz="0" w:space="0" w:color="auto"/>
            <w:left w:val="none" w:sz="0" w:space="0" w:color="auto"/>
            <w:bottom w:val="none" w:sz="0" w:space="0" w:color="auto"/>
            <w:right w:val="none" w:sz="0" w:space="0" w:color="auto"/>
          </w:divBdr>
        </w:div>
        <w:div w:id="867794940">
          <w:marLeft w:val="640"/>
          <w:marRight w:val="0"/>
          <w:marTop w:val="0"/>
          <w:marBottom w:val="0"/>
          <w:divBdr>
            <w:top w:val="none" w:sz="0" w:space="0" w:color="auto"/>
            <w:left w:val="none" w:sz="0" w:space="0" w:color="auto"/>
            <w:bottom w:val="none" w:sz="0" w:space="0" w:color="auto"/>
            <w:right w:val="none" w:sz="0" w:space="0" w:color="auto"/>
          </w:divBdr>
        </w:div>
        <w:div w:id="417873390">
          <w:marLeft w:val="640"/>
          <w:marRight w:val="0"/>
          <w:marTop w:val="0"/>
          <w:marBottom w:val="0"/>
          <w:divBdr>
            <w:top w:val="none" w:sz="0" w:space="0" w:color="auto"/>
            <w:left w:val="none" w:sz="0" w:space="0" w:color="auto"/>
            <w:bottom w:val="none" w:sz="0" w:space="0" w:color="auto"/>
            <w:right w:val="none" w:sz="0" w:space="0" w:color="auto"/>
          </w:divBdr>
        </w:div>
        <w:div w:id="1684939983">
          <w:marLeft w:val="640"/>
          <w:marRight w:val="0"/>
          <w:marTop w:val="0"/>
          <w:marBottom w:val="0"/>
          <w:divBdr>
            <w:top w:val="none" w:sz="0" w:space="0" w:color="auto"/>
            <w:left w:val="none" w:sz="0" w:space="0" w:color="auto"/>
            <w:bottom w:val="none" w:sz="0" w:space="0" w:color="auto"/>
            <w:right w:val="none" w:sz="0" w:space="0" w:color="auto"/>
          </w:divBdr>
        </w:div>
        <w:div w:id="510723059">
          <w:marLeft w:val="640"/>
          <w:marRight w:val="0"/>
          <w:marTop w:val="0"/>
          <w:marBottom w:val="0"/>
          <w:divBdr>
            <w:top w:val="none" w:sz="0" w:space="0" w:color="auto"/>
            <w:left w:val="none" w:sz="0" w:space="0" w:color="auto"/>
            <w:bottom w:val="none" w:sz="0" w:space="0" w:color="auto"/>
            <w:right w:val="none" w:sz="0" w:space="0" w:color="auto"/>
          </w:divBdr>
        </w:div>
        <w:div w:id="42024142">
          <w:marLeft w:val="640"/>
          <w:marRight w:val="0"/>
          <w:marTop w:val="0"/>
          <w:marBottom w:val="0"/>
          <w:divBdr>
            <w:top w:val="none" w:sz="0" w:space="0" w:color="auto"/>
            <w:left w:val="none" w:sz="0" w:space="0" w:color="auto"/>
            <w:bottom w:val="none" w:sz="0" w:space="0" w:color="auto"/>
            <w:right w:val="none" w:sz="0" w:space="0" w:color="auto"/>
          </w:divBdr>
        </w:div>
        <w:div w:id="1457526755">
          <w:marLeft w:val="640"/>
          <w:marRight w:val="0"/>
          <w:marTop w:val="0"/>
          <w:marBottom w:val="0"/>
          <w:divBdr>
            <w:top w:val="none" w:sz="0" w:space="0" w:color="auto"/>
            <w:left w:val="none" w:sz="0" w:space="0" w:color="auto"/>
            <w:bottom w:val="none" w:sz="0" w:space="0" w:color="auto"/>
            <w:right w:val="none" w:sz="0" w:space="0" w:color="auto"/>
          </w:divBdr>
        </w:div>
        <w:div w:id="23024408">
          <w:marLeft w:val="640"/>
          <w:marRight w:val="0"/>
          <w:marTop w:val="0"/>
          <w:marBottom w:val="0"/>
          <w:divBdr>
            <w:top w:val="none" w:sz="0" w:space="0" w:color="auto"/>
            <w:left w:val="none" w:sz="0" w:space="0" w:color="auto"/>
            <w:bottom w:val="none" w:sz="0" w:space="0" w:color="auto"/>
            <w:right w:val="none" w:sz="0" w:space="0" w:color="auto"/>
          </w:divBdr>
        </w:div>
        <w:div w:id="1437554110">
          <w:marLeft w:val="640"/>
          <w:marRight w:val="0"/>
          <w:marTop w:val="0"/>
          <w:marBottom w:val="0"/>
          <w:divBdr>
            <w:top w:val="none" w:sz="0" w:space="0" w:color="auto"/>
            <w:left w:val="none" w:sz="0" w:space="0" w:color="auto"/>
            <w:bottom w:val="none" w:sz="0" w:space="0" w:color="auto"/>
            <w:right w:val="none" w:sz="0" w:space="0" w:color="auto"/>
          </w:divBdr>
        </w:div>
        <w:div w:id="1937443899">
          <w:marLeft w:val="640"/>
          <w:marRight w:val="0"/>
          <w:marTop w:val="0"/>
          <w:marBottom w:val="0"/>
          <w:divBdr>
            <w:top w:val="none" w:sz="0" w:space="0" w:color="auto"/>
            <w:left w:val="none" w:sz="0" w:space="0" w:color="auto"/>
            <w:bottom w:val="none" w:sz="0" w:space="0" w:color="auto"/>
            <w:right w:val="none" w:sz="0" w:space="0" w:color="auto"/>
          </w:divBdr>
        </w:div>
        <w:div w:id="1166899362">
          <w:marLeft w:val="640"/>
          <w:marRight w:val="0"/>
          <w:marTop w:val="0"/>
          <w:marBottom w:val="0"/>
          <w:divBdr>
            <w:top w:val="none" w:sz="0" w:space="0" w:color="auto"/>
            <w:left w:val="none" w:sz="0" w:space="0" w:color="auto"/>
            <w:bottom w:val="none" w:sz="0" w:space="0" w:color="auto"/>
            <w:right w:val="none" w:sz="0" w:space="0" w:color="auto"/>
          </w:divBdr>
        </w:div>
        <w:div w:id="67192840">
          <w:marLeft w:val="640"/>
          <w:marRight w:val="0"/>
          <w:marTop w:val="0"/>
          <w:marBottom w:val="0"/>
          <w:divBdr>
            <w:top w:val="none" w:sz="0" w:space="0" w:color="auto"/>
            <w:left w:val="none" w:sz="0" w:space="0" w:color="auto"/>
            <w:bottom w:val="none" w:sz="0" w:space="0" w:color="auto"/>
            <w:right w:val="none" w:sz="0" w:space="0" w:color="auto"/>
          </w:divBdr>
        </w:div>
        <w:div w:id="57825096">
          <w:marLeft w:val="640"/>
          <w:marRight w:val="0"/>
          <w:marTop w:val="0"/>
          <w:marBottom w:val="0"/>
          <w:divBdr>
            <w:top w:val="none" w:sz="0" w:space="0" w:color="auto"/>
            <w:left w:val="none" w:sz="0" w:space="0" w:color="auto"/>
            <w:bottom w:val="none" w:sz="0" w:space="0" w:color="auto"/>
            <w:right w:val="none" w:sz="0" w:space="0" w:color="auto"/>
          </w:divBdr>
        </w:div>
      </w:divsChild>
    </w:div>
    <w:div w:id="111870339">
      <w:bodyDiv w:val="1"/>
      <w:marLeft w:val="0"/>
      <w:marRight w:val="0"/>
      <w:marTop w:val="0"/>
      <w:marBottom w:val="0"/>
      <w:divBdr>
        <w:top w:val="none" w:sz="0" w:space="0" w:color="auto"/>
        <w:left w:val="none" w:sz="0" w:space="0" w:color="auto"/>
        <w:bottom w:val="none" w:sz="0" w:space="0" w:color="auto"/>
        <w:right w:val="none" w:sz="0" w:space="0" w:color="auto"/>
      </w:divBdr>
      <w:divsChild>
        <w:div w:id="351810684">
          <w:marLeft w:val="640"/>
          <w:marRight w:val="0"/>
          <w:marTop w:val="0"/>
          <w:marBottom w:val="0"/>
          <w:divBdr>
            <w:top w:val="none" w:sz="0" w:space="0" w:color="auto"/>
            <w:left w:val="none" w:sz="0" w:space="0" w:color="auto"/>
            <w:bottom w:val="none" w:sz="0" w:space="0" w:color="auto"/>
            <w:right w:val="none" w:sz="0" w:space="0" w:color="auto"/>
          </w:divBdr>
        </w:div>
        <w:div w:id="468787994">
          <w:marLeft w:val="640"/>
          <w:marRight w:val="0"/>
          <w:marTop w:val="0"/>
          <w:marBottom w:val="0"/>
          <w:divBdr>
            <w:top w:val="none" w:sz="0" w:space="0" w:color="auto"/>
            <w:left w:val="none" w:sz="0" w:space="0" w:color="auto"/>
            <w:bottom w:val="none" w:sz="0" w:space="0" w:color="auto"/>
            <w:right w:val="none" w:sz="0" w:space="0" w:color="auto"/>
          </w:divBdr>
        </w:div>
        <w:div w:id="980647875">
          <w:marLeft w:val="640"/>
          <w:marRight w:val="0"/>
          <w:marTop w:val="0"/>
          <w:marBottom w:val="0"/>
          <w:divBdr>
            <w:top w:val="none" w:sz="0" w:space="0" w:color="auto"/>
            <w:left w:val="none" w:sz="0" w:space="0" w:color="auto"/>
            <w:bottom w:val="none" w:sz="0" w:space="0" w:color="auto"/>
            <w:right w:val="none" w:sz="0" w:space="0" w:color="auto"/>
          </w:divBdr>
        </w:div>
        <w:div w:id="476917526">
          <w:marLeft w:val="640"/>
          <w:marRight w:val="0"/>
          <w:marTop w:val="0"/>
          <w:marBottom w:val="0"/>
          <w:divBdr>
            <w:top w:val="none" w:sz="0" w:space="0" w:color="auto"/>
            <w:left w:val="none" w:sz="0" w:space="0" w:color="auto"/>
            <w:bottom w:val="none" w:sz="0" w:space="0" w:color="auto"/>
            <w:right w:val="none" w:sz="0" w:space="0" w:color="auto"/>
          </w:divBdr>
        </w:div>
        <w:div w:id="1851018163">
          <w:marLeft w:val="640"/>
          <w:marRight w:val="0"/>
          <w:marTop w:val="0"/>
          <w:marBottom w:val="0"/>
          <w:divBdr>
            <w:top w:val="none" w:sz="0" w:space="0" w:color="auto"/>
            <w:left w:val="none" w:sz="0" w:space="0" w:color="auto"/>
            <w:bottom w:val="none" w:sz="0" w:space="0" w:color="auto"/>
            <w:right w:val="none" w:sz="0" w:space="0" w:color="auto"/>
          </w:divBdr>
        </w:div>
        <w:div w:id="995763216">
          <w:marLeft w:val="640"/>
          <w:marRight w:val="0"/>
          <w:marTop w:val="0"/>
          <w:marBottom w:val="0"/>
          <w:divBdr>
            <w:top w:val="none" w:sz="0" w:space="0" w:color="auto"/>
            <w:left w:val="none" w:sz="0" w:space="0" w:color="auto"/>
            <w:bottom w:val="none" w:sz="0" w:space="0" w:color="auto"/>
            <w:right w:val="none" w:sz="0" w:space="0" w:color="auto"/>
          </w:divBdr>
        </w:div>
        <w:div w:id="515389522">
          <w:marLeft w:val="640"/>
          <w:marRight w:val="0"/>
          <w:marTop w:val="0"/>
          <w:marBottom w:val="0"/>
          <w:divBdr>
            <w:top w:val="none" w:sz="0" w:space="0" w:color="auto"/>
            <w:left w:val="none" w:sz="0" w:space="0" w:color="auto"/>
            <w:bottom w:val="none" w:sz="0" w:space="0" w:color="auto"/>
            <w:right w:val="none" w:sz="0" w:space="0" w:color="auto"/>
          </w:divBdr>
        </w:div>
        <w:div w:id="884146182">
          <w:marLeft w:val="640"/>
          <w:marRight w:val="0"/>
          <w:marTop w:val="0"/>
          <w:marBottom w:val="0"/>
          <w:divBdr>
            <w:top w:val="none" w:sz="0" w:space="0" w:color="auto"/>
            <w:left w:val="none" w:sz="0" w:space="0" w:color="auto"/>
            <w:bottom w:val="none" w:sz="0" w:space="0" w:color="auto"/>
            <w:right w:val="none" w:sz="0" w:space="0" w:color="auto"/>
          </w:divBdr>
        </w:div>
        <w:div w:id="2020041921">
          <w:marLeft w:val="640"/>
          <w:marRight w:val="0"/>
          <w:marTop w:val="0"/>
          <w:marBottom w:val="0"/>
          <w:divBdr>
            <w:top w:val="none" w:sz="0" w:space="0" w:color="auto"/>
            <w:left w:val="none" w:sz="0" w:space="0" w:color="auto"/>
            <w:bottom w:val="none" w:sz="0" w:space="0" w:color="auto"/>
            <w:right w:val="none" w:sz="0" w:space="0" w:color="auto"/>
          </w:divBdr>
        </w:div>
        <w:div w:id="1774010774">
          <w:marLeft w:val="640"/>
          <w:marRight w:val="0"/>
          <w:marTop w:val="0"/>
          <w:marBottom w:val="0"/>
          <w:divBdr>
            <w:top w:val="none" w:sz="0" w:space="0" w:color="auto"/>
            <w:left w:val="none" w:sz="0" w:space="0" w:color="auto"/>
            <w:bottom w:val="none" w:sz="0" w:space="0" w:color="auto"/>
            <w:right w:val="none" w:sz="0" w:space="0" w:color="auto"/>
          </w:divBdr>
        </w:div>
        <w:div w:id="1050885686">
          <w:marLeft w:val="640"/>
          <w:marRight w:val="0"/>
          <w:marTop w:val="0"/>
          <w:marBottom w:val="0"/>
          <w:divBdr>
            <w:top w:val="none" w:sz="0" w:space="0" w:color="auto"/>
            <w:left w:val="none" w:sz="0" w:space="0" w:color="auto"/>
            <w:bottom w:val="none" w:sz="0" w:space="0" w:color="auto"/>
            <w:right w:val="none" w:sz="0" w:space="0" w:color="auto"/>
          </w:divBdr>
        </w:div>
        <w:div w:id="966349789">
          <w:marLeft w:val="640"/>
          <w:marRight w:val="0"/>
          <w:marTop w:val="0"/>
          <w:marBottom w:val="0"/>
          <w:divBdr>
            <w:top w:val="none" w:sz="0" w:space="0" w:color="auto"/>
            <w:left w:val="none" w:sz="0" w:space="0" w:color="auto"/>
            <w:bottom w:val="none" w:sz="0" w:space="0" w:color="auto"/>
            <w:right w:val="none" w:sz="0" w:space="0" w:color="auto"/>
          </w:divBdr>
        </w:div>
        <w:div w:id="1504123190">
          <w:marLeft w:val="640"/>
          <w:marRight w:val="0"/>
          <w:marTop w:val="0"/>
          <w:marBottom w:val="0"/>
          <w:divBdr>
            <w:top w:val="none" w:sz="0" w:space="0" w:color="auto"/>
            <w:left w:val="none" w:sz="0" w:space="0" w:color="auto"/>
            <w:bottom w:val="none" w:sz="0" w:space="0" w:color="auto"/>
            <w:right w:val="none" w:sz="0" w:space="0" w:color="auto"/>
          </w:divBdr>
        </w:div>
        <w:div w:id="1195272421">
          <w:marLeft w:val="640"/>
          <w:marRight w:val="0"/>
          <w:marTop w:val="0"/>
          <w:marBottom w:val="0"/>
          <w:divBdr>
            <w:top w:val="none" w:sz="0" w:space="0" w:color="auto"/>
            <w:left w:val="none" w:sz="0" w:space="0" w:color="auto"/>
            <w:bottom w:val="none" w:sz="0" w:space="0" w:color="auto"/>
            <w:right w:val="none" w:sz="0" w:space="0" w:color="auto"/>
          </w:divBdr>
        </w:div>
        <w:div w:id="1334915899">
          <w:marLeft w:val="640"/>
          <w:marRight w:val="0"/>
          <w:marTop w:val="0"/>
          <w:marBottom w:val="0"/>
          <w:divBdr>
            <w:top w:val="none" w:sz="0" w:space="0" w:color="auto"/>
            <w:left w:val="none" w:sz="0" w:space="0" w:color="auto"/>
            <w:bottom w:val="none" w:sz="0" w:space="0" w:color="auto"/>
            <w:right w:val="none" w:sz="0" w:space="0" w:color="auto"/>
          </w:divBdr>
        </w:div>
        <w:div w:id="1789278909">
          <w:marLeft w:val="640"/>
          <w:marRight w:val="0"/>
          <w:marTop w:val="0"/>
          <w:marBottom w:val="0"/>
          <w:divBdr>
            <w:top w:val="none" w:sz="0" w:space="0" w:color="auto"/>
            <w:left w:val="none" w:sz="0" w:space="0" w:color="auto"/>
            <w:bottom w:val="none" w:sz="0" w:space="0" w:color="auto"/>
            <w:right w:val="none" w:sz="0" w:space="0" w:color="auto"/>
          </w:divBdr>
        </w:div>
      </w:divsChild>
    </w:div>
    <w:div w:id="118687159">
      <w:bodyDiv w:val="1"/>
      <w:marLeft w:val="0"/>
      <w:marRight w:val="0"/>
      <w:marTop w:val="0"/>
      <w:marBottom w:val="0"/>
      <w:divBdr>
        <w:top w:val="none" w:sz="0" w:space="0" w:color="auto"/>
        <w:left w:val="none" w:sz="0" w:space="0" w:color="auto"/>
        <w:bottom w:val="none" w:sz="0" w:space="0" w:color="auto"/>
        <w:right w:val="none" w:sz="0" w:space="0" w:color="auto"/>
      </w:divBdr>
    </w:div>
    <w:div w:id="130054173">
      <w:bodyDiv w:val="1"/>
      <w:marLeft w:val="0"/>
      <w:marRight w:val="0"/>
      <w:marTop w:val="0"/>
      <w:marBottom w:val="0"/>
      <w:divBdr>
        <w:top w:val="none" w:sz="0" w:space="0" w:color="auto"/>
        <w:left w:val="none" w:sz="0" w:space="0" w:color="auto"/>
        <w:bottom w:val="none" w:sz="0" w:space="0" w:color="auto"/>
        <w:right w:val="none" w:sz="0" w:space="0" w:color="auto"/>
      </w:divBdr>
      <w:divsChild>
        <w:div w:id="1518277969">
          <w:marLeft w:val="640"/>
          <w:marRight w:val="0"/>
          <w:marTop w:val="0"/>
          <w:marBottom w:val="0"/>
          <w:divBdr>
            <w:top w:val="none" w:sz="0" w:space="0" w:color="auto"/>
            <w:left w:val="none" w:sz="0" w:space="0" w:color="auto"/>
            <w:bottom w:val="none" w:sz="0" w:space="0" w:color="auto"/>
            <w:right w:val="none" w:sz="0" w:space="0" w:color="auto"/>
          </w:divBdr>
        </w:div>
        <w:div w:id="1157917790">
          <w:marLeft w:val="640"/>
          <w:marRight w:val="0"/>
          <w:marTop w:val="0"/>
          <w:marBottom w:val="0"/>
          <w:divBdr>
            <w:top w:val="none" w:sz="0" w:space="0" w:color="auto"/>
            <w:left w:val="none" w:sz="0" w:space="0" w:color="auto"/>
            <w:bottom w:val="none" w:sz="0" w:space="0" w:color="auto"/>
            <w:right w:val="none" w:sz="0" w:space="0" w:color="auto"/>
          </w:divBdr>
        </w:div>
        <w:div w:id="171460592">
          <w:marLeft w:val="640"/>
          <w:marRight w:val="0"/>
          <w:marTop w:val="0"/>
          <w:marBottom w:val="0"/>
          <w:divBdr>
            <w:top w:val="none" w:sz="0" w:space="0" w:color="auto"/>
            <w:left w:val="none" w:sz="0" w:space="0" w:color="auto"/>
            <w:bottom w:val="none" w:sz="0" w:space="0" w:color="auto"/>
            <w:right w:val="none" w:sz="0" w:space="0" w:color="auto"/>
          </w:divBdr>
        </w:div>
        <w:div w:id="1699309301">
          <w:marLeft w:val="640"/>
          <w:marRight w:val="0"/>
          <w:marTop w:val="0"/>
          <w:marBottom w:val="0"/>
          <w:divBdr>
            <w:top w:val="none" w:sz="0" w:space="0" w:color="auto"/>
            <w:left w:val="none" w:sz="0" w:space="0" w:color="auto"/>
            <w:bottom w:val="none" w:sz="0" w:space="0" w:color="auto"/>
            <w:right w:val="none" w:sz="0" w:space="0" w:color="auto"/>
          </w:divBdr>
        </w:div>
        <w:div w:id="1631125728">
          <w:marLeft w:val="640"/>
          <w:marRight w:val="0"/>
          <w:marTop w:val="0"/>
          <w:marBottom w:val="0"/>
          <w:divBdr>
            <w:top w:val="none" w:sz="0" w:space="0" w:color="auto"/>
            <w:left w:val="none" w:sz="0" w:space="0" w:color="auto"/>
            <w:bottom w:val="none" w:sz="0" w:space="0" w:color="auto"/>
            <w:right w:val="none" w:sz="0" w:space="0" w:color="auto"/>
          </w:divBdr>
        </w:div>
        <w:div w:id="623200275">
          <w:marLeft w:val="640"/>
          <w:marRight w:val="0"/>
          <w:marTop w:val="0"/>
          <w:marBottom w:val="0"/>
          <w:divBdr>
            <w:top w:val="none" w:sz="0" w:space="0" w:color="auto"/>
            <w:left w:val="none" w:sz="0" w:space="0" w:color="auto"/>
            <w:bottom w:val="none" w:sz="0" w:space="0" w:color="auto"/>
            <w:right w:val="none" w:sz="0" w:space="0" w:color="auto"/>
          </w:divBdr>
        </w:div>
        <w:div w:id="505903620">
          <w:marLeft w:val="640"/>
          <w:marRight w:val="0"/>
          <w:marTop w:val="0"/>
          <w:marBottom w:val="0"/>
          <w:divBdr>
            <w:top w:val="none" w:sz="0" w:space="0" w:color="auto"/>
            <w:left w:val="none" w:sz="0" w:space="0" w:color="auto"/>
            <w:bottom w:val="none" w:sz="0" w:space="0" w:color="auto"/>
            <w:right w:val="none" w:sz="0" w:space="0" w:color="auto"/>
          </w:divBdr>
        </w:div>
        <w:div w:id="649210899">
          <w:marLeft w:val="640"/>
          <w:marRight w:val="0"/>
          <w:marTop w:val="0"/>
          <w:marBottom w:val="0"/>
          <w:divBdr>
            <w:top w:val="none" w:sz="0" w:space="0" w:color="auto"/>
            <w:left w:val="none" w:sz="0" w:space="0" w:color="auto"/>
            <w:bottom w:val="none" w:sz="0" w:space="0" w:color="auto"/>
            <w:right w:val="none" w:sz="0" w:space="0" w:color="auto"/>
          </w:divBdr>
        </w:div>
        <w:div w:id="1672174375">
          <w:marLeft w:val="640"/>
          <w:marRight w:val="0"/>
          <w:marTop w:val="0"/>
          <w:marBottom w:val="0"/>
          <w:divBdr>
            <w:top w:val="none" w:sz="0" w:space="0" w:color="auto"/>
            <w:left w:val="none" w:sz="0" w:space="0" w:color="auto"/>
            <w:bottom w:val="none" w:sz="0" w:space="0" w:color="auto"/>
            <w:right w:val="none" w:sz="0" w:space="0" w:color="auto"/>
          </w:divBdr>
        </w:div>
        <w:div w:id="133371788">
          <w:marLeft w:val="640"/>
          <w:marRight w:val="0"/>
          <w:marTop w:val="0"/>
          <w:marBottom w:val="0"/>
          <w:divBdr>
            <w:top w:val="none" w:sz="0" w:space="0" w:color="auto"/>
            <w:left w:val="none" w:sz="0" w:space="0" w:color="auto"/>
            <w:bottom w:val="none" w:sz="0" w:space="0" w:color="auto"/>
            <w:right w:val="none" w:sz="0" w:space="0" w:color="auto"/>
          </w:divBdr>
        </w:div>
        <w:div w:id="1976568539">
          <w:marLeft w:val="640"/>
          <w:marRight w:val="0"/>
          <w:marTop w:val="0"/>
          <w:marBottom w:val="0"/>
          <w:divBdr>
            <w:top w:val="none" w:sz="0" w:space="0" w:color="auto"/>
            <w:left w:val="none" w:sz="0" w:space="0" w:color="auto"/>
            <w:bottom w:val="none" w:sz="0" w:space="0" w:color="auto"/>
            <w:right w:val="none" w:sz="0" w:space="0" w:color="auto"/>
          </w:divBdr>
        </w:div>
        <w:div w:id="1805929737">
          <w:marLeft w:val="640"/>
          <w:marRight w:val="0"/>
          <w:marTop w:val="0"/>
          <w:marBottom w:val="0"/>
          <w:divBdr>
            <w:top w:val="none" w:sz="0" w:space="0" w:color="auto"/>
            <w:left w:val="none" w:sz="0" w:space="0" w:color="auto"/>
            <w:bottom w:val="none" w:sz="0" w:space="0" w:color="auto"/>
            <w:right w:val="none" w:sz="0" w:space="0" w:color="auto"/>
          </w:divBdr>
        </w:div>
        <w:div w:id="1911453177">
          <w:marLeft w:val="640"/>
          <w:marRight w:val="0"/>
          <w:marTop w:val="0"/>
          <w:marBottom w:val="0"/>
          <w:divBdr>
            <w:top w:val="none" w:sz="0" w:space="0" w:color="auto"/>
            <w:left w:val="none" w:sz="0" w:space="0" w:color="auto"/>
            <w:bottom w:val="none" w:sz="0" w:space="0" w:color="auto"/>
            <w:right w:val="none" w:sz="0" w:space="0" w:color="auto"/>
          </w:divBdr>
        </w:div>
        <w:div w:id="2041121831">
          <w:marLeft w:val="640"/>
          <w:marRight w:val="0"/>
          <w:marTop w:val="0"/>
          <w:marBottom w:val="0"/>
          <w:divBdr>
            <w:top w:val="none" w:sz="0" w:space="0" w:color="auto"/>
            <w:left w:val="none" w:sz="0" w:space="0" w:color="auto"/>
            <w:bottom w:val="none" w:sz="0" w:space="0" w:color="auto"/>
            <w:right w:val="none" w:sz="0" w:space="0" w:color="auto"/>
          </w:divBdr>
        </w:div>
        <w:div w:id="1236014868">
          <w:marLeft w:val="640"/>
          <w:marRight w:val="0"/>
          <w:marTop w:val="0"/>
          <w:marBottom w:val="0"/>
          <w:divBdr>
            <w:top w:val="none" w:sz="0" w:space="0" w:color="auto"/>
            <w:left w:val="none" w:sz="0" w:space="0" w:color="auto"/>
            <w:bottom w:val="none" w:sz="0" w:space="0" w:color="auto"/>
            <w:right w:val="none" w:sz="0" w:space="0" w:color="auto"/>
          </w:divBdr>
        </w:div>
        <w:div w:id="1866670413">
          <w:marLeft w:val="640"/>
          <w:marRight w:val="0"/>
          <w:marTop w:val="0"/>
          <w:marBottom w:val="0"/>
          <w:divBdr>
            <w:top w:val="none" w:sz="0" w:space="0" w:color="auto"/>
            <w:left w:val="none" w:sz="0" w:space="0" w:color="auto"/>
            <w:bottom w:val="none" w:sz="0" w:space="0" w:color="auto"/>
            <w:right w:val="none" w:sz="0" w:space="0" w:color="auto"/>
          </w:divBdr>
        </w:div>
      </w:divsChild>
    </w:div>
    <w:div w:id="141503834">
      <w:bodyDiv w:val="1"/>
      <w:marLeft w:val="0"/>
      <w:marRight w:val="0"/>
      <w:marTop w:val="0"/>
      <w:marBottom w:val="0"/>
      <w:divBdr>
        <w:top w:val="none" w:sz="0" w:space="0" w:color="auto"/>
        <w:left w:val="none" w:sz="0" w:space="0" w:color="auto"/>
        <w:bottom w:val="none" w:sz="0" w:space="0" w:color="auto"/>
        <w:right w:val="none" w:sz="0" w:space="0" w:color="auto"/>
      </w:divBdr>
      <w:divsChild>
        <w:div w:id="660816627">
          <w:marLeft w:val="0"/>
          <w:marRight w:val="0"/>
          <w:marTop w:val="0"/>
          <w:marBottom w:val="0"/>
          <w:divBdr>
            <w:top w:val="none" w:sz="0" w:space="0" w:color="auto"/>
            <w:left w:val="none" w:sz="0" w:space="0" w:color="auto"/>
            <w:bottom w:val="none" w:sz="0" w:space="0" w:color="auto"/>
            <w:right w:val="none" w:sz="0" w:space="0" w:color="auto"/>
          </w:divBdr>
          <w:divsChild>
            <w:div w:id="1595505954">
              <w:marLeft w:val="0"/>
              <w:marRight w:val="0"/>
              <w:marTop w:val="0"/>
              <w:marBottom w:val="0"/>
              <w:divBdr>
                <w:top w:val="none" w:sz="0" w:space="0" w:color="auto"/>
                <w:left w:val="none" w:sz="0" w:space="0" w:color="auto"/>
                <w:bottom w:val="none" w:sz="0" w:space="0" w:color="auto"/>
                <w:right w:val="none" w:sz="0" w:space="0" w:color="auto"/>
              </w:divBdr>
              <w:divsChild>
                <w:div w:id="274674837">
                  <w:marLeft w:val="0"/>
                  <w:marRight w:val="0"/>
                  <w:marTop w:val="0"/>
                  <w:marBottom w:val="0"/>
                  <w:divBdr>
                    <w:top w:val="none" w:sz="0" w:space="0" w:color="auto"/>
                    <w:left w:val="none" w:sz="0" w:space="0" w:color="auto"/>
                    <w:bottom w:val="none" w:sz="0" w:space="0" w:color="auto"/>
                    <w:right w:val="none" w:sz="0" w:space="0" w:color="auto"/>
                  </w:divBdr>
                  <w:divsChild>
                    <w:div w:id="8828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8850">
      <w:bodyDiv w:val="1"/>
      <w:marLeft w:val="0"/>
      <w:marRight w:val="0"/>
      <w:marTop w:val="0"/>
      <w:marBottom w:val="0"/>
      <w:divBdr>
        <w:top w:val="none" w:sz="0" w:space="0" w:color="auto"/>
        <w:left w:val="none" w:sz="0" w:space="0" w:color="auto"/>
        <w:bottom w:val="none" w:sz="0" w:space="0" w:color="auto"/>
        <w:right w:val="none" w:sz="0" w:space="0" w:color="auto"/>
      </w:divBdr>
      <w:divsChild>
        <w:div w:id="771049461">
          <w:marLeft w:val="640"/>
          <w:marRight w:val="0"/>
          <w:marTop w:val="0"/>
          <w:marBottom w:val="0"/>
          <w:divBdr>
            <w:top w:val="none" w:sz="0" w:space="0" w:color="auto"/>
            <w:left w:val="none" w:sz="0" w:space="0" w:color="auto"/>
            <w:bottom w:val="none" w:sz="0" w:space="0" w:color="auto"/>
            <w:right w:val="none" w:sz="0" w:space="0" w:color="auto"/>
          </w:divBdr>
        </w:div>
        <w:div w:id="799498323">
          <w:marLeft w:val="640"/>
          <w:marRight w:val="0"/>
          <w:marTop w:val="0"/>
          <w:marBottom w:val="0"/>
          <w:divBdr>
            <w:top w:val="none" w:sz="0" w:space="0" w:color="auto"/>
            <w:left w:val="none" w:sz="0" w:space="0" w:color="auto"/>
            <w:bottom w:val="none" w:sz="0" w:space="0" w:color="auto"/>
            <w:right w:val="none" w:sz="0" w:space="0" w:color="auto"/>
          </w:divBdr>
        </w:div>
        <w:div w:id="1677731021">
          <w:marLeft w:val="640"/>
          <w:marRight w:val="0"/>
          <w:marTop w:val="0"/>
          <w:marBottom w:val="0"/>
          <w:divBdr>
            <w:top w:val="none" w:sz="0" w:space="0" w:color="auto"/>
            <w:left w:val="none" w:sz="0" w:space="0" w:color="auto"/>
            <w:bottom w:val="none" w:sz="0" w:space="0" w:color="auto"/>
            <w:right w:val="none" w:sz="0" w:space="0" w:color="auto"/>
          </w:divBdr>
        </w:div>
        <w:div w:id="1289579774">
          <w:marLeft w:val="640"/>
          <w:marRight w:val="0"/>
          <w:marTop w:val="0"/>
          <w:marBottom w:val="0"/>
          <w:divBdr>
            <w:top w:val="none" w:sz="0" w:space="0" w:color="auto"/>
            <w:left w:val="none" w:sz="0" w:space="0" w:color="auto"/>
            <w:bottom w:val="none" w:sz="0" w:space="0" w:color="auto"/>
            <w:right w:val="none" w:sz="0" w:space="0" w:color="auto"/>
          </w:divBdr>
        </w:div>
        <w:div w:id="2114126522">
          <w:marLeft w:val="640"/>
          <w:marRight w:val="0"/>
          <w:marTop w:val="0"/>
          <w:marBottom w:val="0"/>
          <w:divBdr>
            <w:top w:val="none" w:sz="0" w:space="0" w:color="auto"/>
            <w:left w:val="none" w:sz="0" w:space="0" w:color="auto"/>
            <w:bottom w:val="none" w:sz="0" w:space="0" w:color="auto"/>
            <w:right w:val="none" w:sz="0" w:space="0" w:color="auto"/>
          </w:divBdr>
        </w:div>
        <w:div w:id="761295489">
          <w:marLeft w:val="640"/>
          <w:marRight w:val="0"/>
          <w:marTop w:val="0"/>
          <w:marBottom w:val="0"/>
          <w:divBdr>
            <w:top w:val="none" w:sz="0" w:space="0" w:color="auto"/>
            <w:left w:val="none" w:sz="0" w:space="0" w:color="auto"/>
            <w:bottom w:val="none" w:sz="0" w:space="0" w:color="auto"/>
            <w:right w:val="none" w:sz="0" w:space="0" w:color="auto"/>
          </w:divBdr>
        </w:div>
        <w:div w:id="1890337412">
          <w:marLeft w:val="640"/>
          <w:marRight w:val="0"/>
          <w:marTop w:val="0"/>
          <w:marBottom w:val="0"/>
          <w:divBdr>
            <w:top w:val="none" w:sz="0" w:space="0" w:color="auto"/>
            <w:left w:val="none" w:sz="0" w:space="0" w:color="auto"/>
            <w:bottom w:val="none" w:sz="0" w:space="0" w:color="auto"/>
            <w:right w:val="none" w:sz="0" w:space="0" w:color="auto"/>
          </w:divBdr>
        </w:div>
        <w:div w:id="1325740987">
          <w:marLeft w:val="640"/>
          <w:marRight w:val="0"/>
          <w:marTop w:val="0"/>
          <w:marBottom w:val="0"/>
          <w:divBdr>
            <w:top w:val="none" w:sz="0" w:space="0" w:color="auto"/>
            <w:left w:val="none" w:sz="0" w:space="0" w:color="auto"/>
            <w:bottom w:val="none" w:sz="0" w:space="0" w:color="auto"/>
            <w:right w:val="none" w:sz="0" w:space="0" w:color="auto"/>
          </w:divBdr>
        </w:div>
        <w:div w:id="331416637">
          <w:marLeft w:val="640"/>
          <w:marRight w:val="0"/>
          <w:marTop w:val="0"/>
          <w:marBottom w:val="0"/>
          <w:divBdr>
            <w:top w:val="none" w:sz="0" w:space="0" w:color="auto"/>
            <w:left w:val="none" w:sz="0" w:space="0" w:color="auto"/>
            <w:bottom w:val="none" w:sz="0" w:space="0" w:color="auto"/>
            <w:right w:val="none" w:sz="0" w:space="0" w:color="auto"/>
          </w:divBdr>
        </w:div>
        <w:div w:id="730083676">
          <w:marLeft w:val="640"/>
          <w:marRight w:val="0"/>
          <w:marTop w:val="0"/>
          <w:marBottom w:val="0"/>
          <w:divBdr>
            <w:top w:val="none" w:sz="0" w:space="0" w:color="auto"/>
            <w:left w:val="none" w:sz="0" w:space="0" w:color="auto"/>
            <w:bottom w:val="none" w:sz="0" w:space="0" w:color="auto"/>
            <w:right w:val="none" w:sz="0" w:space="0" w:color="auto"/>
          </w:divBdr>
        </w:div>
        <w:div w:id="632517444">
          <w:marLeft w:val="640"/>
          <w:marRight w:val="0"/>
          <w:marTop w:val="0"/>
          <w:marBottom w:val="0"/>
          <w:divBdr>
            <w:top w:val="none" w:sz="0" w:space="0" w:color="auto"/>
            <w:left w:val="none" w:sz="0" w:space="0" w:color="auto"/>
            <w:bottom w:val="none" w:sz="0" w:space="0" w:color="auto"/>
            <w:right w:val="none" w:sz="0" w:space="0" w:color="auto"/>
          </w:divBdr>
        </w:div>
        <w:div w:id="703602083">
          <w:marLeft w:val="640"/>
          <w:marRight w:val="0"/>
          <w:marTop w:val="0"/>
          <w:marBottom w:val="0"/>
          <w:divBdr>
            <w:top w:val="none" w:sz="0" w:space="0" w:color="auto"/>
            <w:left w:val="none" w:sz="0" w:space="0" w:color="auto"/>
            <w:bottom w:val="none" w:sz="0" w:space="0" w:color="auto"/>
            <w:right w:val="none" w:sz="0" w:space="0" w:color="auto"/>
          </w:divBdr>
        </w:div>
        <w:div w:id="34432270">
          <w:marLeft w:val="640"/>
          <w:marRight w:val="0"/>
          <w:marTop w:val="0"/>
          <w:marBottom w:val="0"/>
          <w:divBdr>
            <w:top w:val="none" w:sz="0" w:space="0" w:color="auto"/>
            <w:left w:val="none" w:sz="0" w:space="0" w:color="auto"/>
            <w:bottom w:val="none" w:sz="0" w:space="0" w:color="auto"/>
            <w:right w:val="none" w:sz="0" w:space="0" w:color="auto"/>
          </w:divBdr>
        </w:div>
        <w:div w:id="2129347643">
          <w:marLeft w:val="640"/>
          <w:marRight w:val="0"/>
          <w:marTop w:val="0"/>
          <w:marBottom w:val="0"/>
          <w:divBdr>
            <w:top w:val="none" w:sz="0" w:space="0" w:color="auto"/>
            <w:left w:val="none" w:sz="0" w:space="0" w:color="auto"/>
            <w:bottom w:val="none" w:sz="0" w:space="0" w:color="auto"/>
            <w:right w:val="none" w:sz="0" w:space="0" w:color="auto"/>
          </w:divBdr>
        </w:div>
        <w:div w:id="348141552">
          <w:marLeft w:val="640"/>
          <w:marRight w:val="0"/>
          <w:marTop w:val="0"/>
          <w:marBottom w:val="0"/>
          <w:divBdr>
            <w:top w:val="none" w:sz="0" w:space="0" w:color="auto"/>
            <w:left w:val="none" w:sz="0" w:space="0" w:color="auto"/>
            <w:bottom w:val="none" w:sz="0" w:space="0" w:color="auto"/>
            <w:right w:val="none" w:sz="0" w:space="0" w:color="auto"/>
          </w:divBdr>
        </w:div>
        <w:div w:id="74481007">
          <w:marLeft w:val="640"/>
          <w:marRight w:val="0"/>
          <w:marTop w:val="0"/>
          <w:marBottom w:val="0"/>
          <w:divBdr>
            <w:top w:val="none" w:sz="0" w:space="0" w:color="auto"/>
            <w:left w:val="none" w:sz="0" w:space="0" w:color="auto"/>
            <w:bottom w:val="none" w:sz="0" w:space="0" w:color="auto"/>
            <w:right w:val="none" w:sz="0" w:space="0" w:color="auto"/>
          </w:divBdr>
        </w:div>
        <w:div w:id="859003880">
          <w:marLeft w:val="640"/>
          <w:marRight w:val="0"/>
          <w:marTop w:val="0"/>
          <w:marBottom w:val="0"/>
          <w:divBdr>
            <w:top w:val="none" w:sz="0" w:space="0" w:color="auto"/>
            <w:left w:val="none" w:sz="0" w:space="0" w:color="auto"/>
            <w:bottom w:val="none" w:sz="0" w:space="0" w:color="auto"/>
            <w:right w:val="none" w:sz="0" w:space="0" w:color="auto"/>
          </w:divBdr>
        </w:div>
      </w:divsChild>
    </w:div>
    <w:div w:id="166865007">
      <w:bodyDiv w:val="1"/>
      <w:marLeft w:val="0"/>
      <w:marRight w:val="0"/>
      <w:marTop w:val="0"/>
      <w:marBottom w:val="0"/>
      <w:divBdr>
        <w:top w:val="none" w:sz="0" w:space="0" w:color="auto"/>
        <w:left w:val="none" w:sz="0" w:space="0" w:color="auto"/>
        <w:bottom w:val="none" w:sz="0" w:space="0" w:color="auto"/>
        <w:right w:val="none" w:sz="0" w:space="0" w:color="auto"/>
      </w:divBdr>
      <w:divsChild>
        <w:div w:id="651175291">
          <w:marLeft w:val="640"/>
          <w:marRight w:val="0"/>
          <w:marTop w:val="0"/>
          <w:marBottom w:val="0"/>
          <w:divBdr>
            <w:top w:val="none" w:sz="0" w:space="0" w:color="auto"/>
            <w:left w:val="none" w:sz="0" w:space="0" w:color="auto"/>
            <w:bottom w:val="none" w:sz="0" w:space="0" w:color="auto"/>
            <w:right w:val="none" w:sz="0" w:space="0" w:color="auto"/>
          </w:divBdr>
        </w:div>
        <w:div w:id="2141997391">
          <w:marLeft w:val="640"/>
          <w:marRight w:val="0"/>
          <w:marTop w:val="0"/>
          <w:marBottom w:val="0"/>
          <w:divBdr>
            <w:top w:val="none" w:sz="0" w:space="0" w:color="auto"/>
            <w:left w:val="none" w:sz="0" w:space="0" w:color="auto"/>
            <w:bottom w:val="none" w:sz="0" w:space="0" w:color="auto"/>
            <w:right w:val="none" w:sz="0" w:space="0" w:color="auto"/>
          </w:divBdr>
        </w:div>
        <w:div w:id="1822113596">
          <w:marLeft w:val="640"/>
          <w:marRight w:val="0"/>
          <w:marTop w:val="0"/>
          <w:marBottom w:val="0"/>
          <w:divBdr>
            <w:top w:val="none" w:sz="0" w:space="0" w:color="auto"/>
            <w:left w:val="none" w:sz="0" w:space="0" w:color="auto"/>
            <w:bottom w:val="none" w:sz="0" w:space="0" w:color="auto"/>
            <w:right w:val="none" w:sz="0" w:space="0" w:color="auto"/>
          </w:divBdr>
        </w:div>
        <w:div w:id="225534978">
          <w:marLeft w:val="640"/>
          <w:marRight w:val="0"/>
          <w:marTop w:val="0"/>
          <w:marBottom w:val="0"/>
          <w:divBdr>
            <w:top w:val="none" w:sz="0" w:space="0" w:color="auto"/>
            <w:left w:val="none" w:sz="0" w:space="0" w:color="auto"/>
            <w:bottom w:val="none" w:sz="0" w:space="0" w:color="auto"/>
            <w:right w:val="none" w:sz="0" w:space="0" w:color="auto"/>
          </w:divBdr>
        </w:div>
        <w:div w:id="1163395906">
          <w:marLeft w:val="640"/>
          <w:marRight w:val="0"/>
          <w:marTop w:val="0"/>
          <w:marBottom w:val="0"/>
          <w:divBdr>
            <w:top w:val="none" w:sz="0" w:space="0" w:color="auto"/>
            <w:left w:val="none" w:sz="0" w:space="0" w:color="auto"/>
            <w:bottom w:val="none" w:sz="0" w:space="0" w:color="auto"/>
            <w:right w:val="none" w:sz="0" w:space="0" w:color="auto"/>
          </w:divBdr>
        </w:div>
        <w:div w:id="134614885">
          <w:marLeft w:val="640"/>
          <w:marRight w:val="0"/>
          <w:marTop w:val="0"/>
          <w:marBottom w:val="0"/>
          <w:divBdr>
            <w:top w:val="none" w:sz="0" w:space="0" w:color="auto"/>
            <w:left w:val="none" w:sz="0" w:space="0" w:color="auto"/>
            <w:bottom w:val="none" w:sz="0" w:space="0" w:color="auto"/>
            <w:right w:val="none" w:sz="0" w:space="0" w:color="auto"/>
          </w:divBdr>
        </w:div>
        <w:div w:id="875042926">
          <w:marLeft w:val="640"/>
          <w:marRight w:val="0"/>
          <w:marTop w:val="0"/>
          <w:marBottom w:val="0"/>
          <w:divBdr>
            <w:top w:val="none" w:sz="0" w:space="0" w:color="auto"/>
            <w:left w:val="none" w:sz="0" w:space="0" w:color="auto"/>
            <w:bottom w:val="none" w:sz="0" w:space="0" w:color="auto"/>
            <w:right w:val="none" w:sz="0" w:space="0" w:color="auto"/>
          </w:divBdr>
        </w:div>
        <w:div w:id="939948195">
          <w:marLeft w:val="640"/>
          <w:marRight w:val="0"/>
          <w:marTop w:val="0"/>
          <w:marBottom w:val="0"/>
          <w:divBdr>
            <w:top w:val="none" w:sz="0" w:space="0" w:color="auto"/>
            <w:left w:val="none" w:sz="0" w:space="0" w:color="auto"/>
            <w:bottom w:val="none" w:sz="0" w:space="0" w:color="auto"/>
            <w:right w:val="none" w:sz="0" w:space="0" w:color="auto"/>
          </w:divBdr>
        </w:div>
        <w:div w:id="859705546">
          <w:marLeft w:val="640"/>
          <w:marRight w:val="0"/>
          <w:marTop w:val="0"/>
          <w:marBottom w:val="0"/>
          <w:divBdr>
            <w:top w:val="none" w:sz="0" w:space="0" w:color="auto"/>
            <w:left w:val="none" w:sz="0" w:space="0" w:color="auto"/>
            <w:bottom w:val="none" w:sz="0" w:space="0" w:color="auto"/>
            <w:right w:val="none" w:sz="0" w:space="0" w:color="auto"/>
          </w:divBdr>
        </w:div>
        <w:div w:id="634873389">
          <w:marLeft w:val="640"/>
          <w:marRight w:val="0"/>
          <w:marTop w:val="0"/>
          <w:marBottom w:val="0"/>
          <w:divBdr>
            <w:top w:val="none" w:sz="0" w:space="0" w:color="auto"/>
            <w:left w:val="none" w:sz="0" w:space="0" w:color="auto"/>
            <w:bottom w:val="none" w:sz="0" w:space="0" w:color="auto"/>
            <w:right w:val="none" w:sz="0" w:space="0" w:color="auto"/>
          </w:divBdr>
        </w:div>
        <w:div w:id="1803302121">
          <w:marLeft w:val="640"/>
          <w:marRight w:val="0"/>
          <w:marTop w:val="0"/>
          <w:marBottom w:val="0"/>
          <w:divBdr>
            <w:top w:val="none" w:sz="0" w:space="0" w:color="auto"/>
            <w:left w:val="none" w:sz="0" w:space="0" w:color="auto"/>
            <w:bottom w:val="none" w:sz="0" w:space="0" w:color="auto"/>
            <w:right w:val="none" w:sz="0" w:space="0" w:color="auto"/>
          </w:divBdr>
        </w:div>
        <w:div w:id="2027750157">
          <w:marLeft w:val="640"/>
          <w:marRight w:val="0"/>
          <w:marTop w:val="0"/>
          <w:marBottom w:val="0"/>
          <w:divBdr>
            <w:top w:val="none" w:sz="0" w:space="0" w:color="auto"/>
            <w:left w:val="none" w:sz="0" w:space="0" w:color="auto"/>
            <w:bottom w:val="none" w:sz="0" w:space="0" w:color="auto"/>
            <w:right w:val="none" w:sz="0" w:space="0" w:color="auto"/>
          </w:divBdr>
        </w:div>
        <w:div w:id="511644639">
          <w:marLeft w:val="640"/>
          <w:marRight w:val="0"/>
          <w:marTop w:val="0"/>
          <w:marBottom w:val="0"/>
          <w:divBdr>
            <w:top w:val="none" w:sz="0" w:space="0" w:color="auto"/>
            <w:left w:val="none" w:sz="0" w:space="0" w:color="auto"/>
            <w:bottom w:val="none" w:sz="0" w:space="0" w:color="auto"/>
            <w:right w:val="none" w:sz="0" w:space="0" w:color="auto"/>
          </w:divBdr>
        </w:div>
        <w:div w:id="1705324241">
          <w:marLeft w:val="640"/>
          <w:marRight w:val="0"/>
          <w:marTop w:val="0"/>
          <w:marBottom w:val="0"/>
          <w:divBdr>
            <w:top w:val="none" w:sz="0" w:space="0" w:color="auto"/>
            <w:left w:val="none" w:sz="0" w:space="0" w:color="auto"/>
            <w:bottom w:val="none" w:sz="0" w:space="0" w:color="auto"/>
            <w:right w:val="none" w:sz="0" w:space="0" w:color="auto"/>
          </w:divBdr>
        </w:div>
        <w:div w:id="468522635">
          <w:marLeft w:val="640"/>
          <w:marRight w:val="0"/>
          <w:marTop w:val="0"/>
          <w:marBottom w:val="0"/>
          <w:divBdr>
            <w:top w:val="none" w:sz="0" w:space="0" w:color="auto"/>
            <w:left w:val="none" w:sz="0" w:space="0" w:color="auto"/>
            <w:bottom w:val="none" w:sz="0" w:space="0" w:color="auto"/>
            <w:right w:val="none" w:sz="0" w:space="0" w:color="auto"/>
          </w:divBdr>
        </w:div>
        <w:div w:id="1414400050">
          <w:marLeft w:val="640"/>
          <w:marRight w:val="0"/>
          <w:marTop w:val="0"/>
          <w:marBottom w:val="0"/>
          <w:divBdr>
            <w:top w:val="none" w:sz="0" w:space="0" w:color="auto"/>
            <w:left w:val="none" w:sz="0" w:space="0" w:color="auto"/>
            <w:bottom w:val="none" w:sz="0" w:space="0" w:color="auto"/>
            <w:right w:val="none" w:sz="0" w:space="0" w:color="auto"/>
          </w:divBdr>
        </w:div>
        <w:div w:id="1726180533">
          <w:marLeft w:val="640"/>
          <w:marRight w:val="0"/>
          <w:marTop w:val="0"/>
          <w:marBottom w:val="0"/>
          <w:divBdr>
            <w:top w:val="none" w:sz="0" w:space="0" w:color="auto"/>
            <w:left w:val="none" w:sz="0" w:space="0" w:color="auto"/>
            <w:bottom w:val="none" w:sz="0" w:space="0" w:color="auto"/>
            <w:right w:val="none" w:sz="0" w:space="0" w:color="auto"/>
          </w:divBdr>
        </w:div>
        <w:div w:id="233903094">
          <w:marLeft w:val="640"/>
          <w:marRight w:val="0"/>
          <w:marTop w:val="0"/>
          <w:marBottom w:val="0"/>
          <w:divBdr>
            <w:top w:val="none" w:sz="0" w:space="0" w:color="auto"/>
            <w:left w:val="none" w:sz="0" w:space="0" w:color="auto"/>
            <w:bottom w:val="none" w:sz="0" w:space="0" w:color="auto"/>
            <w:right w:val="none" w:sz="0" w:space="0" w:color="auto"/>
          </w:divBdr>
        </w:div>
        <w:div w:id="1196506360">
          <w:marLeft w:val="640"/>
          <w:marRight w:val="0"/>
          <w:marTop w:val="0"/>
          <w:marBottom w:val="0"/>
          <w:divBdr>
            <w:top w:val="none" w:sz="0" w:space="0" w:color="auto"/>
            <w:left w:val="none" w:sz="0" w:space="0" w:color="auto"/>
            <w:bottom w:val="none" w:sz="0" w:space="0" w:color="auto"/>
            <w:right w:val="none" w:sz="0" w:space="0" w:color="auto"/>
          </w:divBdr>
        </w:div>
      </w:divsChild>
    </w:div>
    <w:div w:id="167910703">
      <w:bodyDiv w:val="1"/>
      <w:marLeft w:val="0"/>
      <w:marRight w:val="0"/>
      <w:marTop w:val="0"/>
      <w:marBottom w:val="0"/>
      <w:divBdr>
        <w:top w:val="none" w:sz="0" w:space="0" w:color="auto"/>
        <w:left w:val="none" w:sz="0" w:space="0" w:color="auto"/>
        <w:bottom w:val="none" w:sz="0" w:space="0" w:color="auto"/>
        <w:right w:val="none" w:sz="0" w:space="0" w:color="auto"/>
      </w:divBdr>
      <w:divsChild>
        <w:div w:id="1267037173">
          <w:marLeft w:val="640"/>
          <w:marRight w:val="0"/>
          <w:marTop w:val="0"/>
          <w:marBottom w:val="0"/>
          <w:divBdr>
            <w:top w:val="none" w:sz="0" w:space="0" w:color="auto"/>
            <w:left w:val="none" w:sz="0" w:space="0" w:color="auto"/>
            <w:bottom w:val="none" w:sz="0" w:space="0" w:color="auto"/>
            <w:right w:val="none" w:sz="0" w:space="0" w:color="auto"/>
          </w:divBdr>
        </w:div>
        <w:div w:id="691299095">
          <w:marLeft w:val="640"/>
          <w:marRight w:val="0"/>
          <w:marTop w:val="0"/>
          <w:marBottom w:val="0"/>
          <w:divBdr>
            <w:top w:val="none" w:sz="0" w:space="0" w:color="auto"/>
            <w:left w:val="none" w:sz="0" w:space="0" w:color="auto"/>
            <w:bottom w:val="none" w:sz="0" w:space="0" w:color="auto"/>
            <w:right w:val="none" w:sz="0" w:space="0" w:color="auto"/>
          </w:divBdr>
        </w:div>
        <w:div w:id="403451351">
          <w:marLeft w:val="640"/>
          <w:marRight w:val="0"/>
          <w:marTop w:val="0"/>
          <w:marBottom w:val="0"/>
          <w:divBdr>
            <w:top w:val="none" w:sz="0" w:space="0" w:color="auto"/>
            <w:left w:val="none" w:sz="0" w:space="0" w:color="auto"/>
            <w:bottom w:val="none" w:sz="0" w:space="0" w:color="auto"/>
            <w:right w:val="none" w:sz="0" w:space="0" w:color="auto"/>
          </w:divBdr>
        </w:div>
        <w:div w:id="762804315">
          <w:marLeft w:val="640"/>
          <w:marRight w:val="0"/>
          <w:marTop w:val="0"/>
          <w:marBottom w:val="0"/>
          <w:divBdr>
            <w:top w:val="none" w:sz="0" w:space="0" w:color="auto"/>
            <w:left w:val="none" w:sz="0" w:space="0" w:color="auto"/>
            <w:bottom w:val="none" w:sz="0" w:space="0" w:color="auto"/>
            <w:right w:val="none" w:sz="0" w:space="0" w:color="auto"/>
          </w:divBdr>
        </w:div>
        <w:div w:id="1709450309">
          <w:marLeft w:val="640"/>
          <w:marRight w:val="0"/>
          <w:marTop w:val="0"/>
          <w:marBottom w:val="0"/>
          <w:divBdr>
            <w:top w:val="none" w:sz="0" w:space="0" w:color="auto"/>
            <w:left w:val="none" w:sz="0" w:space="0" w:color="auto"/>
            <w:bottom w:val="none" w:sz="0" w:space="0" w:color="auto"/>
            <w:right w:val="none" w:sz="0" w:space="0" w:color="auto"/>
          </w:divBdr>
        </w:div>
        <w:div w:id="1879780386">
          <w:marLeft w:val="640"/>
          <w:marRight w:val="0"/>
          <w:marTop w:val="0"/>
          <w:marBottom w:val="0"/>
          <w:divBdr>
            <w:top w:val="none" w:sz="0" w:space="0" w:color="auto"/>
            <w:left w:val="none" w:sz="0" w:space="0" w:color="auto"/>
            <w:bottom w:val="none" w:sz="0" w:space="0" w:color="auto"/>
            <w:right w:val="none" w:sz="0" w:space="0" w:color="auto"/>
          </w:divBdr>
        </w:div>
        <w:div w:id="910502148">
          <w:marLeft w:val="640"/>
          <w:marRight w:val="0"/>
          <w:marTop w:val="0"/>
          <w:marBottom w:val="0"/>
          <w:divBdr>
            <w:top w:val="none" w:sz="0" w:space="0" w:color="auto"/>
            <w:left w:val="none" w:sz="0" w:space="0" w:color="auto"/>
            <w:bottom w:val="none" w:sz="0" w:space="0" w:color="auto"/>
            <w:right w:val="none" w:sz="0" w:space="0" w:color="auto"/>
          </w:divBdr>
        </w:div>
        <w:div w:id="69356555">
          <w:marLeft w:val="640"/>
          <w:marRight w:val="0"/>
          <w:marTop w:val="0"/>
          <w:marBottom w:val="0"/>
          <w:divBdr>
            <w:top w:val="none" w:sz="0" w:space="0" w:color="auto"/>
            <w:left w:val="none" w:sz="0" w:space="0" w:color="auto"/>
            <w:bottom w:val="none" w:sz="0" w:space="0" w:color="auto"/>
            <w:right w:val="none" w:sz="0" w:space="0" w:color="auto"/>
          </w:divBdr>
        </w:div>
        <w:div w:id="1486824504">
          <w:marLeft w:val="640"/>
          <w:marRight w:val="0"/>
          <w:marTop w:val="0"/>
          <w:marBottom w:val="0"/>
          <w:divBdr>
            <w:top w:val="none" w:sz="0" w:space="0" w:color="auto"/>
            <w:left w:val="none" w:sz="0" w:space="0" w:color="auto"/>
            <w:bottom w:val="none" w:sz="0" w:space="0" w:color="auto"/>
            <w:right w:val="none" w:sz="0" w:space="0" w:color="auto"/>
          </w:divBdr>
        </w:div>
        <w:div w:id="423696131">
          <w:marLeft w:val="640"/>
          <w:marRight w:val="0"/>
          <w:marTop w:val="0"/>
          <w:marBottom w:val="0"/>
          <w:divBdr>
            <w:top w:val="none" w:sz="0" w:space="0" w:color="auto"/>
            <w:left w:val="none" w:sz="0" w:space="0" w:color="auto"/>
            <w:bottom w:val="none" w:sz="0" w:space="0" w:color="auto"/>
            <w:right w:val="none" w:sz="0" w:space="0" w:color="auto"/>
          </w:divBdr>
        </w:div>
        <w:div w:id="1287470514">
          <w:marLeft w:val="640"/>
          <w:marRight w:val="0"/>
          <w:marTop w:val="0"/>
          <w:marBottom w:val="0"/>
          <w:divBdr>
            <w:top w:val="none" w:sz="0" w:space="0" w:color="auto"/>
            <w:left w:val="none" w:sz="0" w:space="0" w:color="auto"/>
            <w:bottom w:val="none" w:sz="0" w:space="0" w:color="auto"/>
            <w:right w:val="none" w:sz="0" w:space="0" w:color="auto"/>
          </w:divBdr>
        </w:div>
        <w:div w:id="2042823623">
          <w:marLeft w:val="640"/>
          <w:marRight w:val="0"/>
          <w:marTop w:val="0"/>
          <w:marBottom w:val="0"/>
          <w:divBdr>
            <w:top w:val="none" w:sz="0" w:space="0" w:color="auto"/>
            <w:left w:val="none" w:sz="0" w:space="0" w:color="auto"/>
            <w:bottom w:val="none" w:sz="0" w:space="0" w:color="auto"/>
            <w:right w:val="none" w:sz="0" w:space="0" w:color="auto"/>
          </w:divBdr>
        </w:div>
        <w:div w:id="1936091468">
          <w:marLeft w:val="640"/>
          <w:marRight w:val="0"/>
          <w:marTop w:val="0"/>
          <w:marBottom w:val="0"/>
          <w:divBdr>
            <w:top w:val="none" w:sz="0" w:space="0" w:color="auto"/>
            <w:left w:val="none" w:sz="0" w:space="0" w:color="auto"/>
            <w:bottom w:val="none" w:sz="0" w:space="0" w:color="auto"/>
            <w:right w:val="none" w:sz="0" w:space="0" w:color="auto"/>
          </w:divBdr>
        </w:div>
        <w:div w:id="1037466558">
          <w:marLeft w:val="640"/>
          <w:marRight w:val="0"/>
          <w:marTop w:val="0"/>
          <w:marBottom w:val="0"/>
          <w:divBdr>
            <w:top w:val="none" w:sz="0" w:space="0" w:color="auto"/>
            <w:left w:val="none" w:sz="0" w:space="0" w:color="auto"/>
            <w:bottom w:val="none" w:sz="0" w:space="0" w:color="auto"/>
            <w:right w:val="none" w:sz="0" w:space="0" w:color="auto"/>
          </w:divBdr>
        </w:div>
        <w:div w:id="1132288645">
          <w:marLeft w:val="640"/>
          <w:marRight w:val="0"/>
          <w:marTop w:val="0"/>
          <w:marBottom w:val="0"/>
          <w:divBdr>
            <w:top w:val="none" w:sz="0" w:space="0" w:color="auto"/>
            <w:left w:val="none" w:sz="0" w:space="0" w:color="auto"/>
            <w:bottom w:val="none" w:sz="0" w:space="0" w:color="auto"/>
            <w:right w:val="none" w:sz="0" w:space="0" w:color="auto"/>
          </w:divBdr>
        </w:div>
        <w:div w:id="1240823725">
          <w:marLeft w:val="640"/>
          <w:marRight w:val="0"/>
          <w:marTop w:val="0"/>
          <w:marBottom w:val="0"/>
          <w:divBdr>
            <w:top w:val="none" w:sz="0" w:space="0" w:color="auto"/>
            <w:left w:val="none" w:sz="0" w:space="0" w:color="auto"/>
            <w:bottom w:val="none" w:sz="0" w:space="0" w:color="auto"/>
            <w:right w:val="none" w:sz="0" w:space="0" w:color="auto"/>
          </w:divBdr>
        </w:div>
        <w:div w:id="1397585345">
          <w:marLeft w:val="640"/>
          <w:marRight w:val="0"/>
          <w:marTop w:val="0"/>
          <w:marBottom w:val="0"/>
          <w:divBdr>
            <w:top w:val="none" w:sz="0" w:space="0" w:color="auto"/>
            <w:left w:val="none" w:sz="0" w:space="0" w:color="auto"/>
            <w:bottom w:val="none" w:sz="0" w:space="0" w:color="auto"/>
            <w:right w:val="none" w:sz="0" w:space="0" w:color="auto"/>
          </w:divBdr>
        </w:div>
        <w:div w:id="720400547">
          <w:marLeft w:val="640"/>
          <w:marRight w:val="0"/>
          <w:marTop w:val="0"/>
          <w:marBottom w:val="0"/>
          <w:divBdr>
            <w:top w:val="none" w:sz="0" w:space="0" w:color="auto"/>
            <w:left w:val="none" w:sz="0" w:space="0" w:color="auto"/>
            <w:bottom w:val="none" w:sz="0" w:space="0" w:color="auto"/>
            <w:right w:val="none" w:sz="0" w:space="0" w:color="auto"/>
          </w:divBdr>
        </w:div>
        <w:div w:id="1362516321">
          <w:marLeft w:val="640"/>
          <w:marRight w:val="0"/>
          <w:marTop w:val="0"/>
          <w:marBottom w:val="0"/>
          <w:divBdr>
            <w:top w:val="none" w:sz="0" w:space="0" w:color="auto"/>
            <w:left w:val="none" w:sz="0" w:space="0" w:color="auto"/>
            <w:bottom w:val="none" w:sz="0" w:space="0" w:color="auto"/>
            <w:right w:val="none" w:sz="0" w:space="0" w:color="auto"/>
          </w:divBdr>
        </w:div>
      </w:divsChild>
    </w:div>
    <w:div w:id="173883865">
      <w:bodyDiv w:val="1"/>
      <w:marLeft w:val="0"/>
      <w:marRight w:val="0"/>
      <w:marTop w:val="0"/>
      <w:marBottom w:val="0"/>
      <w:divBdr>
        <w:top w:val="none" w:sz="0" w:space="0" w:color="auto"/>
        <w:left w:val="none" w:sz="0" w:space="0" w:color="auto"/>
        <w:bottom w:val="none" w:sz="0" w:space="0" w:color="auto"/>
        <w:right w:val="none" w:sz="0" w:space="0" w:color="auto"/>
      </w:divBdr>
      <w:divsChild>
        <w:div w:id="793133206">
          <w:marLeft w:val="640"/>
          <w:marRight w:val="0"/>
          <w:marTop w:val="0"/>
          <w:marBottom w:val="0"/>
          <w:divBdr>
            <w:top w:val="none" w:sz="0" w:space="0" w:color="auto"/>
            <w:left w:val="none" w:sz="0" w:space="0" w:color="auto"/>
            <w:bottom w:val="none" w:sz="0" w:space="0" w:color="auto"/>
            <w:right w:val="none" w:sz="0" w:space="0" w:color="auto"/>
          </w:divBdr>
        </w:div>
        <w:div w:id="1625959089">
          <w:marLeft w:val="640"/>
          <w:marRight w:val="0"/>
          <w:marTop w:val="0"/>
          <w:marBottom w:val="0"/>
          <w:divBdr>
            <w:top w:val="none" w:sz="0" w:space="0" w:color="auto"/>
            <w:left w:val="none" w:sz="0" w:space="0" w:color="auto"/>
            <w:bottom w:val="none" w:sz="0" w:space="0" w:color="auto"/>
            <w:right w:val="none" w:sz="0" w:space="0" w:color="auto"/>
          </w:divBdr>
        </w:div>
        <w:div w:id="1497762967">
          <w:marLeft w:val="640"/>
          <w:marRight w:val="0"/>
          <w:marTop w:val="0"/>
          <w:marBottom w:val="0"/>
          <w:divBdr>
            <w:top w:val="none" w:sz="0" w:space="0" w:color="auto"/>
            <w:left w:val="none" w:sz="0" w:space="0" w:color="auto"/>
            <w:bottom w:val="none" w:sz="0" w:space="0" w:color="auto"/>
            <w:right w:val="none" w:sz="0" w:space="0" w:color="auto"/>
          </w:divBdr>
        </w:div>
        <w:div w:id="340666923">
          <w:marLeft w:val="640"/>
          <w:marRight w:val="0"/>
          <w:marTop w:val="0"/>
          <w:marBottom w:val="0"/>
          <w:divBdr>
            <w:top w:val="none" w:sz="0" w:space="0" w:color="auto"/>
            <w:left w:val="none" w:sz="0" w:space="0" w:color="auto"/>
            <w:bottom w:val="none" w:sz="0" w:space="0" w:color="auto"/>
            <w:right w:val="none" w:sz="0" w:space="0" w:color="auto"/>
          </w:divBdr>
        </w:div>
        <w:div w:id="1416784713">
          <w:marLeft w:val="640"/>
          <w:marRight w:val="0"/>
          <w:marTop w:val="0"/>
          <w:marBottom w:val="0"/>
          <w:divBdr>
            <w:top w:val="none" w:sz="0" w:space="0" w:color="auto"/>
            <w:left w:val="none" w:sz="0" w:space="0" w:color="auto"/>
            <w:bottom w:val="none" w:sz="0" w:space="0" w:color="auto"/>
            <w:right w:val="none" w:sz="0" w:space="0" w:color="auto"/>
          </w:divBdr>
        </w:div>
        <w:div w:id="1949005364">
          <w:marLeft w:val="640"/>
          <w:marRight w:val="0"/>
          <w:marTop w:val="0"/>
          <w:marBottom w:val="0"/>
          <w:divBdr>
            <w:top w:val="none" w:sz="0" w:space="0" w:color="auto"/>
            <w:left w:val="none" w:sz="0" w:space="0" w:color="auto"/>
            <w:bottom w:val="none" w:sz="0" w:space="0" w:color="auto"/>
            <w:right w:val="none" w:sz="0" w:space="0" w:color="auto"/>
          </w:divBdr>
        </w:div>
        <w:div w:id="1518958227">
          <w:marLeft w:val="640"/>
          <w:marRight w:val="0"/>
          <w:marTop w:val="0"/>
          <w:marBottom w:val="0"/>
          <w:divBdr>
            <w:top w:val="none" w:sz="0" w:space="0" w:color="auto"/>
            <w:left w:val="none" w:sz="0" w:space="0" w:color="auto"/>
            <w:bottom w:val="none" w:sz="0" w:space="0" w:color="auto"/>
            <w:right w:val="none" w:sz="0" w:space="0" w:color="auto"/>
          </w:divBdr>
        </w:div>
        <w:div w:id="289210528">
          <w:marLeft w:val="640"/>
          <w:marRight w:val="0"/>
          <w:marTop w:val="0"/>
          <w:marBottom w:val="0"/>
          <w:divBdr>
            <w:top w:val="none" w:sz="0" w:space="0" w:color="auto"/>
            <w:left w:val="none" w:sz="0" w:space="0" w:color="auto"/>
            <w:bottom w:val="none" w:sz="0" w:space="0" w:color="auto"/>
            <w:right w:val="none" w:sz="0" w:space="0" w:color="auto"/>
          </w:divBdr>
        </w:div>
      </w:divsChild>
    </w:div>
    <w:div w:id="176819768">
      <w:bodyDiv w:val="1"/>
      <w:marLeft w:val="0"/>
      <w:marRight w:val="0"/>
      <w:marTop w:val="0"/>
      <w:marBottom w:val="0"/>
      <w:divBdr>
        <w:top w:val="none" w:sz="0" w:space="0" w:color="auto"/>
        <w:left w:val="none" w:sz="0" w:space="0" w:color="auto"/>
        <w:bottom w:val="none" w:sz="0" w:space="0" w:color="auto"/>
        <w:right w:val="none" w:sz="0" w:space="0" w:color="auto"/>
      </w:divBdr>
      <w:divsChild>
        <w:div w:id="822041123">
          <w:marLeft w:val="0"/>
          <w:marRight w:val="0"/>
          <w:marTop w:val="0"/>
          <w:marBottom w:val="0"/>
          <w:divBdr>
            <w:top w:val="none" w:sz="0" w:space="0" w:color="auto"/>
            <w:left w:val="none" w:sz="0" w:space="0" w:color="auto"/>
            <w:bottom w:val="none" w:sz="0" w:space="0" w:color="auto"/>
            <w:right w:val="none" w:sz="0" w:space="0" w:color="auto"/>
          </w:divBdr>
          <w:divsChild>
            <w:div w:id="1700930497">
              <w:marLeft w:val="0"/>
              <w:marRight w:val="0"/>
              <w:marTop w:val="0"/>
              <w:marBottom w:val="0"/>
              <w:divBdr>
                <w:top w:val="none" w:sz="0" w:space="0" w:color="auto"/>
                <w:left w:val="none" w:sz="0" w:space="0" w:color="auto"/>
                <w:bottom w:val="none" w:sz="0" w:space="0" w:color="auto"/>
                <w:right w:val="none" w:sz="0" w:space="0" w:color="auto"/>
              </w:divBdr>
              <w:divsChild>
                <w:div w:id="694692948">
                  <w:marLeft w:val="0"/>
                  <w:marRight w:val="0"/>
                  <w:marTop w:val="0"/>
                  <w:marBottom w:val="0"/>
                  <w:divBdr>
                    <w:top w:val="none" w:sz="0" w:space="0" w:color="auto"/>
                    <w:left w:val="none" w:sz="0" w:space="0" w:color="auto"/>
                    <w:bottom w:val="none" w:sz="0" w:space="0" w:color="auto"/>
                    <w:right w:val="none" w:sz="0" w:space="0" w:color="auto"/>
                  </w:divBdr>
                  <w:divsChild>
                    <w:div w:id="257101874">
                      <w:marLeft w:val="0"/>
                      <w:marRight w:val="0"/>
                      <w:marTop w:val="0"/>
                      <w:marBottom w:val="0"/>
                      <w:divBdr>
                        <w:top w:val="none" w:sz="0" w:space="0" w:color="auto"/>
                        <w:left w:val="none" w:sz="0" w:space="0" w:color="auto"/>
                        <w:bottom w:val="none" w:sz="0" w:space="0" w:color="auto"/>
                        <w:right w:val="none" w:sz="0" w:space="0" w:color="auto"/>
                      </w:divBdr>
                    </w:div>
                    <w:div w:id="1422406510">
                      <w:marLeft w:val="0"/>
                      <w:marRight w:val="0"/>
                      <w:marTop w:val="0"/>
                      <w:marBottom w:val="0"/>
                      <w:divBdr>
                        <w:top w:val="none" w:sz="0" w:space="0" w:color="auto"/>
                        <w:left w:val="none" w:sz="0" w:space="0" w:color="auto"/>
                        <w:bottom w:val="none" w:sz="0" w:space="0" w:color="auto"/>
                        <w:right w:val="none" w:sz="0" w:space="0" w:color="auto"/>
                      </w:divBdr>
                    </w:div>
                  </w:divsChild>
                </w:div>
                <w:div w:id="144929933">
                  <w:marLeft w:val="0"/>
                  <w:marRight w:val="0"/>
                  <w:marTop w:val="0"/>
                  <w:marBottom w:val="0"/>
                  <w:divBdr>
                    <w:top w:val="none" w:sz="0" w:space="0" w:color="auto"/>
                    <w:left w:val="none" w:sz="0" w:space="0" w:color="auto"/>
                    <w:bottom w:val="none" w:sz="0" w:space="0" w:color="auto"/>
                    <w:right w:val="none" w:sz="0" w:space="0" w:color="auto"/>
                  </w:divBdr>
                  <w:divsChild>
                    <w:div w:id="682392278">
                      <w:marLeft w:val="0"/>
                      <w:marRight w:val="0"/>
                      <w:marTop w:val="0"/>
                      <w:marBottom w:val="0"/>
                      <w:divBdr>
                        <w:top w:val="none" w:sz="0" w:space="0" w:color="auto"/>
                        <w:left w:val="none" w:sz="0" w:space="0" w:color="auto"/>
                        <w:bottom w:val="none" w:sz="0" w:space="0" w:color="auto"/>
                        <w:right w:val="none" w:sz="0" w:space="0" w:color="auto"/>
                      </w:divBdr>
                    </w:div>
                  </w:divsChild>
                </w:div>
                <w:div w:id="988900245">
                  <w:marLeft w:val="0"/>
                  <w:marRight w:val="0"/>
                  <w:marTop w:val="0"/>
                  <w:marBottom w:val="0"/>
                  <w:divBdr>
                    <w:top w:val="none" w:sz="0" w:space="0" w:color="auto"/>
                    <w:left w:val="none" w:sz="0" w:space="0" w:color="auto"/>
                    <w:bottom w:val="none" w:sz="0" w:space="0" w:color="auto"/>
                    <w:right w:val="none" w:sz="0" w:space="0" w:color="auto"/>
                  </w:divBdr>
                  <w:divsChild>
                    <w:div w:id="1880359751">
                      <w:marLeft w:val="0"/>
                      <w:marRight w:val="0"/>
                      <w:marTop w:val="0"/>
                      <w:marBottom w:val="0"/>
                      <w:divBdr>
                        <w:top w:val="none" w:sz="0" w:space="0" w:color="auto"/>
                        <w:left w:val="none" w:sz="0" w:space="0" w:color="auto"/>
                        <w:bottom w:val="none" w:sz="0" w:space="0" w:color="auto"/>
                        <w:right w:val="none" w:sz="0" w:space="0" w:color="auto"/>
                      </w:divBdr>
                    </w:div>
                  </w:divsChild>
                </w:div>
                <w:div w:id="1492913050">
                  <w:marLeft w:val="0"/>
                  <w:marRight w:val="0"/>
                  <w:marTop w:val="0"/>
                  <w:marBottom w:val="0"/>
                  <w:divBdr>
                    <w:top w:val="none" w:sz="0" w:space="0" w:color="auto"/>
                    <w:left w:val="none" w:sz="0" w:space="0" w:color="auto"/>
                    <w:bottom w:val="none" w:sz="0" w:space="0" w:color="auto"/>
                    <w:right w:val="none" w:sz="0" w:space="0" w:color="auto"/>
                  </w:divBdr>
                  <w:divsChild>
                    <w:div w:id="1349477946">
                      <w:marLeft w:val="0"/>
                      <w:marRight w:val="0"/>
                      <w:marTop w:val="0"/>
                      <w:marBottom w:val="0"/>
                      <w:divBdr>
                        <w:top w:val="none" w:sz="0" w:space="0" w:color="auto"/>
                        <w:left w:val="none" w:sz="0" w:space="0" w:color="auto"/>
                        <w:bottom w:val="none" w:sz="0" w:space="0" w:color="auto"/>
                        <w:right w:val="none" w:sz="0" w:space="0" w:color="auto"/>
                      </w:divBdr>
                    </w:div>
                  </w:divsChild>
                </w:div>
                <w:div w:id="1976064579">
                  <w:marLeft w:val="0"/>
                  <w:marRight w:val="0"/>
                  <w:marTop w:val="0"/>
                  <w:marBottom w:val="0"/>
                  <w:divBdr>
                    <w:top w:val="none" w:sz="0" w:space="0" w:color="auto"/>
                    <w:left w:val="none" w:sz="0" w:space="0" w:color="auto"/>
                    <w:bottom w:val="none" w:sz="0" w:space="0" w:color="auto"/>
                    <w:right w:val="none" w:sz="0" w:space="0" w:color="auto"/>
                  </w:divBdr>
                  <w:divsChild>
                    <w:div w:id="5257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005">
      <w:bodyDiv w:val="1"/>
      <w:marLeft w:val="0"/>
      <w:marRight w:val="0"/>
      <w:marTop w:val="0"/>
      <w:marBottom w:val="0"/>
      <w:divBdr>
        <w:top w:val="none" w:sz="0" w:space="0" w:color="auto"/>
        <w:left w:val="none" w:sz="0" w:space="0" w:color="auto"/>
        <w:bottom w:val="none" w:sz="0" w:space="0" w:color="auto"/>
        <w:right w:val="none" w:sz="0" w:space="0" w:color="auto"/>
      </w:divBdr>
      <w:divsChild>
        <w:div w:id="4140728">
          <w:marLeft w:val="640"/>
          <w:marRight w:val="0"/>
          <w:marTop w:val="0"/>
          <w:marBottom w:val="0"/>
          <w:divBdr>
            <w:top w:val="none" w:sz="0" w:space="0" w:color="auto"/>
            <w:left w:val="none" w:sz="0" w:space="0" w:color="auto"/>
            <w:bottom w:val="none" w:sz="0" w:space="0" w:color="auto"/>
            <w:right w:val="none" w:sz="0" w:space="0" w:color="auto"/>
          </w:divBdr>
        </w:div>
        <w:div w:id="1279950674">
          <w:marLeft w:val="640"/>
          <w:marRight w:val="0"/>
          <w:marTop w:val="0"/>
          <w:marBottom w:val="0"/>
          <w:divBdr>
            <w:top w:val="none" w:sz="0" w:space="0" w:color="auto"/>
            <w:left w:val="none" w:sz="0" w:space="0" w:color="auto"/>
            <w:bottom w:val="none" w:sz="0" w:space="0" w:color="auto"/>
            <w:right w:val="none" w:sz="0" w:space="0" w:color="auto"/>
          </w:divBdr>
        </w:div>
        <w:div w:id="541358678">
          <w:marLeft w:val="640"/>
          <w:marRight w:val="0"/>
          <w:marTop w:val="0"/>
          <w:marBottom w:val="0"/>
          <w:divBdr>
            <w:top w:val="none" w:sz="0" w:space="0" w:color="auto"/>
            <w:left w:val="none" w:sz="0" w:space="0" w:color="auto"/>
            <w:bottom w:val="none" w:sz="0" w:space="0" w:color="auto"/>
            <w:right w:val="none" w:sz="0" w:space="0" w:color="auto"/>
          </w:divBdr>
        </w:div>
        <w:div w:id="1384603213">
          <w:marLeft w:val="640"/>
          <w:marRight w:val="0"/>
          <w:marTop w:val="0"/>
          <w:marBottom w:val="0"/>
          <w:divBdr>
            <w:top w:val="none" w:sz="0" w:space="0" w:color="auto"/>
            <w:left w:val="none" w:sz="0" w:space="0" w:color="auto"/>
            <w:bottom w:val="none" w:sz="0" w:space="0" w:color="auto"/>
            <w:right w:val="none" w:sz="0" w:space="0" w:color="auto"/>
          </w:divBdr>
        </w:div>
        <w:div w:id="1528759685">
          <w:marLeft w:val="640"/>
          <w:marRight w:val="0"/>
          <w:marTop w:val="0"/>
          <w:marBottom w:val="0"/>
          <w:divBdr>
            <w:top w:val="none" w:sz="0" w:space="0" w:color="auto"/>
            <w:left w:val="none" w:sz="0" w:space="0" w:color="auto"/>
            <w:bottom w:val="none" w:sz="0" w:space="0" w:color="auto"/>
            <w:right w:val="none" w:sz="0" w:space="0" w:color="auto"/>
          </w:divBdr>
        </w:div>
        <w:div w:id="1498299920">
          <w:marLeft w:val="640"/>
          <w:marRight w:val="0"/>
          <w:marTop w:val="0"/>
          <w:marBottom w:val="0"/>
          <w:divBdr>
            <w:top w:val="none" w:sz="0" w:space="0" w:color="auto"/>
            <w:left w:val="none" w:sz="0" w:space="0" w:color="auto"/>
            <w:bottom w:val="none" w:sz="0" w:space="0" w:color="auto"/>
            <w:right w:val="none" w:sz="0" w:space="0" w:color="auto"/>
          </w:divBdr>
        </w:div>
        <w:div w:id="194583380">
          <w:marLeft w:val="640"/>
          <w:marRight w:val="0"/>
          <w:marTop w:val="0"/>
          <w:marBottom w:val="0"/>
          <w:divBdr>
            <w:top w:val="none" w:sz="0" w:space="0" w:color="auto"/>
            <w:left w:val="none" w:sz="0" w:space="0" w:color="auto"/>
            <w:bottom w:val="none" w:sz="0" w:space="0" w:color="auto"/>
            <w:right w:val="none" w:sz="0" w:space="0" w:color="auto"/>
          </w:divBdr>
        </w:div>
        <w:div w:id="2121799105">
          <w:marLeft w:val="640"/>
          <w:marRight w:val="0"/>
          <w:marTop w:val="0"/>
          <w:marBottom w:val="0"/>
          <w:divBdr>
            <w:top w:val="none" w:sz="0" w:space="0" w:color="auto"/>
            <w:left w:val="none" w:sz="0" w:space="0" w:color="auto"/>
            <w:bottom w:val="none" w:sz="0" w:space="0" w:color="auto"/>
            <w:right w:val="none" w:sz="0" w:space="0" w:color="auto"/>
          </w:divBdr>
        </w:div>
        <w:div w:id="530922557">
          <w:marLeft w:val="640"/>
          <w:marRight w:val="0"/>
          <w:marTop w:val="0"/>
          <w:marBottom w:val="0"/>
          <w:divBdr>
            <w:top w:val="none" w:sz="0" w:space="0" w:color="auto"/>
            <w:left w:val="none" w:sz="0" w:space="0" w:color="auto"/>
            <w:bottom w:val="none" w:sz="0" w:space="0" w:color="auto"/>
            <w:right w:val="none" w:sz="0" w:space="0" w:color="auto"/>
          </w:divBdr>
        </w:div>
        <w:div w:id="109516006">
          <w:marLeft w:val="640"/>
          <w:marRight w:val="0"/>
          <w:marTop w:val="0"/>
          <w:marBottom w:val="0"/>
          <w:divBdr>
            <w:top w:val="none" w:sz="0" w:space="0" w:color="auto"/>
            <w:left w:val="none" w:sz="0" w:space="0" w:color="auto"/>
            <w:bottom w:val="none" w:sz="0" w:space="0" w:color="auto"/>
            <w:right w:val="none" w:sz="0" w:space="0" w:color="auto"/>
          </w:divBdr>
        </w:div>
        <w:div w:id="1179583922">
          <w:marLeft w:val="640"/>
          <w:marRight w:val="0"/>
          <w:marTop w:val="0"/>
          <w:marBottom w:val="0"/>
          <w:divBdr>
            <w:top w:val="none" w:sz="0" w:space="0" w:color="auto"/>
            <w:left w:val="none" w:sz="0" w:space="0" w:color="auto"/>
            <w:bottom w:val="none" w:sz="0" w:space="0" w:color="auto"/>
            <w:right w:val="none" w:sz="0" w:space="0" w:color="auto"/>
          </w:divBdr>
        </w:div>
        <w:div w:id="259023784">
          <w:marLeft w:val="640"/>
          <w:marRight w:val="0"/>
          <w:marTop w:val="0"/>
          <w:marBottom w:val="0"/>
          <w:divBdr>
            <w:top w:val="none" w:sz="0" w:space="0" w:color="auto"/>
            <w:left w:val="none" w:sz="0" w:space="0" w:color="auto"/>
            <w:bottom w:val="none" w:sz="0" w:space="0" w:color="auto"/>
            <w:right w:val="none" w:sz="0" w:space="0" w:color="auto"/>
          </w:divBdr>
        </w:div>
        <w:div w:id="1071541339">
          <w:marLeft w:val="640"/>
          <w:marRight w:val="0"/>
          <w:marTop w:val="0"/>
          <w:marBottom w:val="0"/>
          <w:divBdr>
            <w:top w:val="none" w:sz="0" w:space="0" w:color="auto"/>
            <w:left w:val="none" w:sz="0" w:space="0" w:color="auto"/>
            <w:bottom w:val="none" w:sz="0" w:space="0" w:color="auto"/>
            <w:right w:val="none" w:sz="0" w:space="0" w:color="auto"/>
          </w:divBdr>
        </w:div>
        <w:div w:id="103036194">
          <w:marLeft w:val="640"/>
          <w:marRight w:val="0"/>
          <w:marTop w:val="0"/>
          <w:marBottom w:val="0"/>
          <w:divBdr>
            <w:top w:val="none" w:sz="0" w:space="0" w:color="auto"/>
            <w:left w:val="none" w:sz="0" w:space="0" w:color="auto"/>
            <w:bottom w:val="none" w:sz="0" w:space="0" w:color="auto"/>
            <w:right w:val="none" w:sz="0" w:space="0" w:color="auto"/>
          </w:divBdr>
        </w:div>
        <w:div w:id="1619800380">
          <w:marLeft w:val="640"/>
          <w:marRight w:val="0"/>
          <w:marTop w:val="0"/>
          <w:marBottom w:val="0"/>
          <w:divBdr>
            <w:top w:val="none" w:sz="0" w:space="0" w:color="auto"/>
            <w:left w:val="none" w:sz="0" w:space="0" w:color="auto"/>
            <w:bottom w:val="none" w:sz="0" w:space="0" w:color="auto"/>
            <w:right w:val="none" w:sz="0" w:space="0" w:color="auto"/>
          </w:divBdr>
        </w:div>
        <w:div w:id="1421025244">
          <w:marLeft w:val="640"/>
          <w:marRight w:val="0"/>
          <w:marTop w:val="0"/>
          <w:marBottom w:val="0"/>
          <w:divBdr>
            <w:top w:val="none" w:sz="0" w:space="0" w:color="auto"/>
            <w:left w:val="none" w:sz="0" w:space="0" w:color="auto"/>
            <w:bottom w:val="none" w:sz="0" w:space="0" w:color="auto"/>
            <w:right w:val="none" w:sz="0" w:space="0" w:color="auto"/>
          </w:divBdr>
        </w:div>
        <w:div w:id="1312061258">
          <w:marLeft w:val="640"/>
          <w:marRight w:val="0"/>
          <w:marTop w:val="0"/>
          <w:marBottom w:val="0"/>
          <w:divBdr>
            <w:top w:val="none" w:sz="0" w:space="0" w:color="auto"/>
            <w:left w:val="none" w:sz="0" w:space="0" w:color="auto"/>
            <w:bottom w:val="none" w:sz="0" w:space="0" w:color="auto"/>
            <w:right w:val="none" w:sz="0" w:space="0" w:color="auto"/>
          </w:divBdr>
        </w:div>
      </w:divsChild>
    </w:div>
    <w:div w:id="213545364">
      <w:bodyDiv w:val="1"/>
      <w:marLeft w:val="0"/>
      <w:marRight w:val="0"/>
      <w:marTop w:val="0"/>
      <w:marBottom w:val="0"/>
      <w:divBdr>
        <w:top w:val="none" w:sz="0" w:space="0" w:color="auto"/>
        <w:left w:val="none" w:sz="0" w:space="0" w:color="auto"/>
        <w:bottom w:val="none" w:sz="0" w:space="0" w:color="auto"/>
        <w:right w:val="none" w:sz="0" w:space="0" w:color="auto"/>
      </w:divBdr>
      <w:divsChild>
        <w:div w:id="1687638911">
          <w:marLeft w:val="640"/>
          <w:marRight w:val="0"/>
          <w:marTop w:val="0"/>
          <w:marBottom w:val="0"/>
          <w:divBdr>
            <w:top w:val="none" w:sz="0" w:space="0" w:color="auto"/>
            <w:left w:val="none" w:sz="0" w:space="0" w:color="auto"/>
            <w:bottom w:val="none" w:sz="0" w:space="0" w:color="auto"/>
            <w:right w:val="none" w:sz="0" w:space="0" w:color="auto"/>
          </w:divBdr>
        </w:div>
        <w:div w:id="1409771013">
          <w:marLeft w:val="640"/>
          <w:marRight w:val="0"/>
          <w:marTop w:val="0"/>
          <w:marBottom w:val="0"/>
          <w:divBdr>
            <w:top w:val="none" w:sz="0" w:space="0" w:color="auto"/>
            <w:left w:val="none" w:sz="0" w:space="0" w:color="auto"/>
            <w:bottom w:val="none" w:sz="0" w:space="0" w:color="auto"/>
            <w:right w:val="none" w:sz="0" w:space="0" w:color="auto"/>
          </w:divBdr>
        </w:div>
        <w:div w:id="1808863181">
          <w:marLeft w:val="640"/>
          <w:marRight w:val="0"/>
          <w:marTop w:val="0"/>
          <w:marBottom w:val="0"/>
          <w:divBdr>
            <w:top w:val="none" w:sz="0" w:space="0" w:color="auto"/>
            <w:left w:val="none" w:sz="0" w:space="0" w:color="auto"/>
            <w:bottom w:val="none" w:sz="0" w:space="0" w:color="auto"/>
            <w:right w:val="none" w:sz="0" w:space="0" w:color="auto"/>
          </w:divBdr>
        </w:div>
        <w:div w:id="1221745189">
          <w:marLeft w:val="640"/>
          <w:marRight w:val="0"/>
          <w:marTop w:val="0"/>
          <w:marBottom w:val="0"/>
          <w:divBdr>
            <w:top w:val="none" w:sz="0" w:space="0" w:color="auto"/>
            <w:left w:val="none" w:sz="0" w:space="0" w:color="auto"/>
            <w:bottom w:val="none" w:sz="0" w:space="0" w:color="auto"/>
            <w:right w:val="none" w:sz="0" w:space="0" w:color="auto"/>
          </w:divBdr>
        </w:div>
        <w:div w:id="1865361858">
          <w:marLeft w:val="640"/>
          <w:marRight w:val="0"/>
          <w:marTop w:val="0"/>
          <w:marBottom w:val="0"/>
          <w:divBdr>
            <w:top w:val="none" w:sz="0" w:space="0" w:color="auto"/>
            <w:left w:val="none" w:sz="0" w:space="0" w:color="auto"/>
            <w:bottom w:val="none" w:sz="0" w:space="0" w:color="auto"/>
            <w:right w:val="none" w:sz="0" w:space="0" w:color="auto"/>
          </w:divBdr>
        </w:div>
        <w:div w:id="386801207">
          <w:marLeft w:val="640"/>
          <w:marRight w:val="0"/>
          <w:marTop w:val="0"/>
          <w:marBottom w:val="0"/>
          <w:divBdr>
            <w:top w:val="none" w:sz="0" w:space="0" w:color="auto"/>
            <w:left w:val="none" w:sz="0" w:space="0" w:color="auto"/>
            <w:bottom w:val="none" w:sz="0" w:space="0" w:color="auto"/>
            <w:right w:val="none" w:sz="0" w:space="0" w:color="auto"/>
          </w:divBdr>
        </w:div>
        <w:div w:id="1061253331">
          <w:marLeft w:val="640"/>
          <w:marRight w:val="0"/>
          <w:marTop w:val="0"/>
          <w:marBottom w:val="0"/>
          <w:divBdr>
            <w:top w:val="none" w:sz="0" w:space="0" w:color="auto"/>
            <w:left w:val="none" w:sz="0" w:space="0" w:color="auto"/>
            <w:bottom w:val="none" w:sz="0" w:space="0" w:color="auto"/>
            <w:right w:val="none" w:sz="0" w:space="0" w:color="auto"/>
          </w:divBdr>
        </w:div>
        <w:div w:id="1830901377">
          <w:marLeft w:val="640"/>
          <w:marRight w:val="0"/>
          <w:marTop w:val="0"/>
          <w:marBottom w:val="0"/>
          <w:divBdr>
            <w:top w:val="none" w:sz="0" w:space="0" w:color="auto"/>
            <w:left w:val="none" w:sz="0" w:space="0" w:color="auto"/>
            <w:bottom w:val="none" w:sz="0" w:space="0" w:color="auto"/>
            <w:right w:val="none" w:sz="0" w:space="0" w:color="auto"/>
          </w:divBdr>
        </w:div>
        <w:div w:id="599609526">
          <w:marLeft w:val="640"/>
          <w:marRight w:val="0"/>
          <w:marTop w:val="0"/>
          <w:marBottom w:val="0"/>
          <w:divBdr>
            <w:top w:val="none" w:sz="0" w:space="0" w:color="auto"/>
            <w:left w:val="none" w:sz="0" w:space="0" w:color="auto"/>
            <w:bottom w:val="none" w:sz="0" w:space="0" w:color="auto"/>
            <w:right w:val="none" w:sz="0" w:space="0" w:color="auto"/>
          </w:divBdr>
        </w:div>
        <w:div w:id="1802796566">
          <w:marLeft w:val="640"/>
          <w:marRight w:val="0"/>
          <w:marTop w:val="0"/>
          <w:marBottom w:val="0"/>
          <w:divBdr>
            <w:top w:val="none" w:sz="0" w:space="0" w:color="auto"/>
            <w:left w:val="none" w:sz="0" w:space="0" w:color="auto"/>
            <w:bottom w:val="none" w:sz="0" w:space="0" w:color="auto"/>
            <w:right w:val="none" w:sz="0" w:space="0" w:color="auto"/>
          </w:divBdr>
        </w:div>
        <w:div w:id="1379278192">
          <w:marLeft w:val="640"/>
          <w:marRight w:val="0"/>
          <w:marTop w:val="0"/>
          <w:marBottom w:val="0"/>
          <w:divBdr>
            <w:top w:val="none" w:sz="0" w:space="0" w:color="auto"/>
            <w:left w:val="none" w:sz="0" w:space="0" w:color="auto"/>
            <w:bottom w:val="none" w:sz="0" w:space="0" w:color="auto"/>
            <w:right w:val="none" w:sz="0" w:space="0" w:color="auto"/>
          </w:divBdr>
        </w:div>
        <w:div w:id="1691300205">
          <w:marLeft w:val="640"/>
          <w:marRight w:val="0"/>
          <w:marTop w:val="0"/>
          <w:marBottom w:val="0"/>
          <w:divBdr>
            <w:top w:val="none" w:sz="0" w:space="0" w:color="auto"/>
            <w:left w:val="none" w:sz="0" w:space="0" w:color="auto"/>
            <w:bottom w:val="none" w:sz="0" w:space="0" w:color="auto"/>
            <w:right w:val="none" w:sz="0" w:space="0" w:color="auto"/>
          </w:divBdr>
        </w:div>
        <w:div w:id="1199007181">
          <w:marLeft w:val="640"/>
          <w:marRight w:val="0"/>
          <w:marTop w:val="0"/>
          <w:marBottom w:val="0"/>
          <w:divBdr>
            <w:top w:val="none" w:sz="0" w:space="0" w:color="auto"/>
            <w:left w:val="none" w:sz="0" w:space="0" w:color="auto"/>
            <w:bottom w:val="none" w:sz="0" w:space="0" w:color="auto"/>
            <w:right w:val="none" w:sz="0" w:space="0" w:color="auto"/>
          </w:divBdr>
        </w:div>
        <w:div w:id="493299705">
          <w:marLeft w:val="640"/>
          <w:marRight w:val="0"/>
          <w:marTop w:val="0"/>
          <w:marBottom w:val="0"/>
          <w:divBdr>
            <w:top w:val="none" w:sz="0" w:space="0" w:color="auto"/>
            <w:left w:val="none" w:sz="0" w:space="0" w:color="auto"/>
            <w:bottom w:val="none" w:sz="0" w:space="0" w:color="auto"/>
            <w:right w:val="none" w:sz="0" w:space="0" w:color="auto"/>
          </w:divBdr>
        </w:div>
        <w:div w:id="346248153">
          <w:marLeft w:val="640"/>
          <w:marRight w:val="0"/>
          <w:marTop w:val="0"/>
          <w:marBottom w:val="0"/>
          <w:divBdr>
            <w:top w:val="none" w:sz="0" w:space="0" w:color="auto"/>
            <w:left w:val="none" w:sz="0" w:space="0" w:color="auto"/>
            <w:bottom w:val="none" w:sz="0" w:space="0" w:color="auto"/>
            <w:right w:val="none" w:sz="0" w:space="0" w:color="auto"/>
          </w:divBdr>
        </w:div>
        <w:div w:id="1123882796">
          <w:marLeft w:val="640"/>
          <w:marRight w:val="0"/>
          <w:marTop w:val="0"/>
          <w:marBottom w:val="0"/>
          <w:divBdr>
            <w:top w:val="none" w:sz="0" w:space="0" w:color="auto"/>
            <w:left w:val="none" w:sz="0" w:space="0" w:color="auto"/>
            <w:bottom w:val="none" w:sz="0" w:space="0" w:color="auto"/>
            <w:right w:val="none" w:sz="0" w:space="0" w:color="auto"/>
          </w:divBdr>
        </w:div>
      </w:divsChild>
    </w:div>
    <w:div w:id="220097623">
      <w:bodyDiv w:val="1"/>
      <w:marLeft w:val="0"/>
      <w:marRight w:val="0"/>
      <w:marTop w:val="0"/>
      <w:marBottom w:val="0"/>
      <w:divBdr>
        <w:top w:val="none" w:sz="0" w:space="0" w:color="auto"/>
        <w:left w:val="none" w:sz="0" w:space="0" w:color="auto"/>
        <w:bottom w:val="none" w:sz="0" w:space="0" w:color="auto"/>
        <w:right w:val="none" w:sz="0" w:space="0" w:color="auto"/>
      </w:divBdr>
    </w:div>
    <w:div w:id="224683104">
      <w:bodyDiv w:val="1"/>
      <w:marLeft w:val="0"/>
      <w:marRight w:val="0"/>
      <w:marTop w:val="0"/>
      <w:marBottom w:val="0"/>
      <w:divBdr>
        <w:top w:val="none" w:sz="0" w:space="0" w:color="auto"/>
        <w:left w:val="none" w:sz="0" w:space="0" w:color="auto"/>
        <w:bottom w:val="none" w:sz="0" w:space="0" w:color="auto"/>
        <w:right w:val="none" w:sz="0" w:space="0" w:color="auto"/>
      </w:divBdr>
      <w:divsChild>
        <w:div w:id="1294367686">
          <w:marLeft w:val="0"/>
          <w:marRight w:val="0"/>
          <w:marTop w:val="0"/>
          <w:marBottom w:val="0"/>
          <w:divBdr>
            <w:top w:val="none" w:sz="0" w:space="0" w:color="auto"/>
            <w:left w:val="none" w:sz="0" w:space="0" w:color="auto"/>
            <w:bottom w:val="none" w:sz="0" w:space="0" w:color="auto"/>
            <w:right w:val="none" w:sz="0" w:space="0" w:color="auto"/>
          </w:divBdr>
          <w:divsChild>
            <w:div w:id="337852038">
              <w:marLeft w:val="0"/>
              <w:marRight w:val="0"/>
              <w:marTop w:val="0"/>
              <w:marBottom w:val="0"/>
              <w:divBdr>
                <w:top w:val="none" w:sz="0" w:space="0" w:color="auto"/>
                <w:left w:val="none" w:sz="0" w:space="0" w:color="auto"/>
                <w:bottom w:val="none" w:sz="0" w:space="0" w:color="auto"/>
                <w:right w:val="none" w:sz="0" w:space="0" w:color="auto"/>
              </w:divBdr>
              <w:divsChild>
                <w:div w:id="21315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0044">
      <w:bodyDiv w:val="1"/>
      <w:marLeft w:val="0"/>
      <w:marRight w:val="0"/>
      <w:marTop w:val="0"/>
      <w:marBottom w:val="0"/>
      <w:divBdr>
        <w:top w:val="none" w:sz="0" w:space="0" w:color="auto"/>
        <w:left w:val="none" w:sz="0" w:space="0" w:color="auto"/>
        <w:bottom w:val="none" w:sz="0" w:space="0" w:color="auto"/>
        <w:right w:val="none" w:sz="0" w:space="0" w:color="auto"/>
      </w:divBdr>
      <w:divsChild>
        <w:div w:id="1238173597">
          <w:marLeft w:val="640"/>
          <w:marRight w:val="0"/>
          <w:marTop w:val="0"/>
          <w:marBottom w:val="0"/>
          <w:divBdr>
            <w:top w:val="none" w:sz="0" w:space="0" w:color="auto"/>
            <w:left w:val="none" w:sz="0" w:space="0" w:color="auto"/>
            <w:bottom w:val="none" w:sz="0" w:space="0" w:color="auto"/>
            <w:right w:val="none" w:sz="0" w:space="0" w:color="auto"/>
          </w:divBdr>
        </w:div>
        <w:div w:id="328867841">
          <w:marLeft w:val="640"/>
          <w:marRight w:val="0"/>
          <w:marTop w:val="0"/>
          <w:marBottom w:val="0"/>
          <w:divBdr>
            <w:top w:val="none" w:sz="0" w:space="0" w:color="auto"/>
            <w:left w:val="none" w:sz="0" w:space="0" w:color="auto"/>
            <w:bottom w:val="none" w:sz="0" w:space="0" w:color="auto"/>
            <w:right w:val="none" w:sz="0" w:space="0" w:color="auto"/>
          </w:divBdr>
        </w:div>
        <w:div w:id="1670332149">
          <w:marLeft w:val="640"/>
          <w:marRight w:val="0"/>
          <w:marTop w:val="0"/>
          <w:marBottom w:val="0"/>
          <w:divBdr>
            <w:top w:val="none" w:sz="0" w:space="0" w:color="auto"/>
            <w:left w:val="none" w:sz="0" w:space="0" w:color="auto"/>
            <w:bottom w:val="none" w:sz="0" w:space="0" w:color="auto"/>
            <w:right w:val="none" w:sz="0" w:space="0" w:color="auto"/>
          </w:divBdr>
        </w:div>
        <w:div w:id="1772621030">
          <w:marLeft w:val="640"/>
          <w:marRight w:val="0"/>
          <w:marTop w:val="0"/>
          <w:marBottom w:val="0"/>
          <w:divBdr>
            <w:top w:val="none" w:sz="0" w:space="0" w:color="auto"/>
            <w:left w:val="none" w:sz="0" w:space="0" w:color="auto"/>
            <w:bottom w:val="none" w:sz="0" w:space="0" w:color="auto"/>
            <w:right w:val="none" w:sz="0" w:space="0" w:color="auto"/>
          </w:divBdr>
        </w:div>
        <w:div w:id="1756823625">
          <w:marLeft w:val="640"/>
          <w:marRight w:val="0"/>
          <w:marTop w:val="0"/>
          <w:marBottom w:val="0"/>
          <w:divBdr>
            <w:top w:val="none" w:sz="0" w:space="0" w:color="auto"/>
            <w:left w:val="none" w:sz="0" w:space="0" w:color="auto"/>
            <w:bottom w:val="none" w:sz="0" w:space="0" w:color="auto"/>
            <w:right w:val="none" w:sz="0" w:space="0" w:color="auto"/>
          </w:divBdr>
        </w:div>
        <w:div w:id="175004470">
          <w:marLeft w:val="640"/>
          <w:marRight w:val="0"/>
          <w:marTop w:val="0"/>
          <w:marBottom w:val="0"/>
          <w:divBdr>
            <w:top w:val="none" w:sz="0" w:space="0" w:color="auto"/>
            <w:left w:val="none" w:sz="0" w:space="0" w:color="auto"/>
            <w:bottom w:val="none" w:sz="0" w:space="0" w:color="auto"/>
            <w:right w:val="none" w:sz="0" w:space="0" w:color="auto"/>
          </w:divBdr>
        </w:div>
        <w:div w:id="1465192178">
          <w:marLeft w:val="640"/>
          <w:marRight w:val="0"/>
          <w:marTop w:val="0"/>
          <w:marBottom w:val="0"/>
          <w:divBdr>
            <w:top w:val="none" w:sz="0" w:space="0" w:color="auto"/>
            <w:left w:val="none" w:sz="0" w:space="0" w:color="auto"/>
            <w:bottom w:val="none" w:sz="0" w:space="0" w:color="auto"/>
            <w:right w:val="none" w:sz="0" w:space="0" w:color="auto"/>
          </w:divBdr>
        </w:div>
        <w:div w:id="1880509325">
          <w:marLeft w:val="640"/>
          <w:marRight w:val="0"/>
          <w:marTop w:val="0"/>
          <w:marBottom w:val="0"/>
          <w:divBdr>
            <w:top w:val="none" w:sz="0" w:space="0" w:color="auto"/>
            <w:left w:val="none" w:sz="0" w:space="0" w:color="auto"/>
            <w:bottom w:val="none" w:sz="0" w:space="0" w:color="auto"/>
            <w:right w:val="none" w:sz="0" w:space="0" w:color="auto"/>
          </w:divBdr>
        </w:div>
        <w:div w:id="254410810">
          <w:marLeft w:val="640"/>
          <w:marRight w:val="0"/>
          <w:marTop w:val="0"/>
          <w:marBottom w:val="0"/>
          <w:divBdr>
            <w:top w:val="none" w:sz="0" w:space="0" w:color="auto"/>
            <w:left w:val="none" w:sz="0" w:space="0" w:color="auto"/>
            <w:bottom w:val="none" w:sz="0" w:space="0" w:color="auto"/>
            <w:right w:val="none" w:sz="0" w:space="0" w:color="auto"/>
          </w:divBdr>
        </w:div>
        <w:div w:id="693920953">
          <w:marLeft w:val="640"/>
          <w:marRight w:val="0"/>
          <w:marTop w:val="0"/>
          <w:marBottom w:val="0"/>
          <w:divBdr>
            <w:top w:val="none" w:sz="0" w:space="0" w:color="auto"/>
            <w:left w:val="none" w:sz="0" w:space="0" w:color="auto"/>
            <w:bottom w:val="none" w:sz="0" w:space="0" w:color="auto"/>
            <w:right w:val="none" w:sz="0" w:space="0" w:color="auto"/>
          </w:divBdr>
        </w:div>
        <w:div w:id="1170369418">
          <w:marLeft w:val="640"/>
          <w:marRight w:val="0"/>
          <w:marTop w:val="0"/>
          <w:marBottom w:val="0"/>
          <w:divBdr>
            <w:top w:val="none" w:sz="0" w:space="0" w:color="auto"/>
            <w:left w:val="none" w:sz="0" w:space="0" w:color="auto"/>
            <w:bottom w:val="none" w:sz="0" w:space="0" w:color="auto"/>
            <w:right w:val="none" w:sz="0" w:space="0" w:color="auto"/>
          </w:divBdr>
        </w:div>
        <w:div w:id="913003344">
          <w:marLeft w:val="640"/>
          <w:marRight w:val="0"/>
          <w:marTop w:val="0"/>
          <w:marBottom w:val="0"/>
          <w:divBdr>
            <w:top w:val="none" w:sz="0" w:space="0" w:color="auto"/>
            <w:left w:val="none" w:sz="0" w:space="0" w:color="auto"/>
            <w:bottom w:val="none" w:sz="0" w:space="0" w:color="auto"/>
            <w:right w:val="none" w:sz="0" w:space="0" w:color="auto"/>
          </w:divBdr>
        </w:div>
        <w:div w:id="1415204018">
          <w:marLeft w:val="640"/>
          <w:marRight w:val="0"/>
          <w:marTop w:val="0"/>
          <w:marBottom w:val="0"/>
          <w:divBdr>
            <w:top w:val="none" w:sz="0" w:space="0" w:color="auto"/>
            <w:left w:val="none" w:sz="0" w:space="0" w:color="auto"/>
            <w:bottom w:val="none" w:sz="0" w:space="0" w:color="auto"/>
            <w:right w:val="none" w:sz="0" w:space="0" w:color="auto"/>
          </w:divBdr>
        </w:div>
        <w:div w:id="2026207878">
          <w:marLeft w:val="640"/>
          <w:marRight w:val="0"/>
          <w:marTop w:val="0"/>
          <w:marBottom w:val="0"/>
          <w:divBdr>
            <w:top w:val="none" w:sz="0" w:space="0" w:color="auto"/>
            <w:left w:val="none" w:sz="0" w:space="0" w:color="auto"/>
            <w:bottom w:val="none" w:sz="0" w:space="0" w:color="auto"/>
            <w:right w:val="none" w:sz="0" w:space="0" w:color="auto"/>
          </w:divBdr>
        </w:div>
        <w:div w:id="452406520">
          <w:marLeft w:val="640"/>
          <w:marRight w:val="0"/>
          <w:marTop w:val="0"/>
          <w:marBottom w:val="0"/>
          <w:divBdr>
            <w:top w:val="none" w:sz="0" w:space="0" w:color="auto"/>
            <w:left w:val="none" w:sz="0" w:space="0" w:color="auto"/>
            <w:bottom w:val="none" w:sz="0" w:space="0" w:color="auto"/>
            <w:right w:val="none" w:sz="0" w:space="0" w:color="auto"/>
          </w:divBdr>
        </w:div>
        <w:div w:id="1199272768">
          <w:marLeft w:val="640"/>
          <w:marRight w:val="0"/>
          <w:marTop w:val="0"/>
          <w:marBottom w:val="0"/>
          <w:divBdr>
            <w:top w:val="none" w:sz="0" w:space="0" w:color="auto"/>
            <w:left w:val="none" w:sz="0" w:space="0" w:color="auto"/>
            <w:bottom w:val="none" w:sz="0" w:space="0" w:color="auto"/>
            <w:right w:val="none" w:sz="0" w:space="0" w:color="auto"/>
          </w:divBdr>
        </w:div>
      </w:divsChild>
    </w:div>
    <w:div w:id="242419871">
      <w:bodyDiv w:val="1"/>
      <w:marLeft w:val="0"/>
      <w:marRight w:val="0"/>
      <w:marTop w:val="0"/>
      <w:marBottom w:val="0"/>
      <w:divBdr>
        <w:top w:val="none" w:sz="0" w:space="0" w:color="auto"/>
        <w:left w:val="none" w:sz="0" w:space="0" w:color="auto"/>
        <w:bottom w:val="none" w:sz="0" w:space="0" w:color="auto"/>
        <w:right w:val="none" w:sz="0" w:space="0" w:color="auto"/>
      </w:divBdr>
      <w:divsChild>
        <w:div w:id="1371611121">
          <w:marLeft w:val="640"/>
          <w:marRight w:val="0"/>
          <w:marTop w:val="0"/>
          <w:marBottom w:val="0"/>
          <w:divBdr>
            <w:top w:val="none" w:sz="0" w:space="0" w:color="auto"/>
            <w:left w:val="none" w:sz="0" w:space="0" w:color="auto"/>
            <w:bottom w:val="none" w:sz="0" w:space="0" w:color="auto"/>
            <w:right w:val="none" w:sz="0" w:space="0" w:color="auto"/>
          </w:divBdr>
        </w:div>
        <w:div w:id="1724063270">
          <w:marLeft w:val="640"/>
          <w:marRight w:val="0"/>
          <w:marTop w:val="0"/>
          <w:marBottom w:val="0"/>
          <w:divBdr>
            <w:top w:val="none" w:sz="0" w:space="0" w:color="auto"/>
            <w:left w:val="none" w:sz="0" w:space="0" w:color="auto"/>
            <w:bottom w:val="none" w:sz="0" w:space="0" w:color="auto"/>
            <w:right w:val="none" w:sz="0" w:space="0" w:color="auto"/>
          </w:divBdr>
        </w:div>
        <w:div w:id="828667545">
          <w:marLeft w:val="640"/>
          <w:marRight w:val="0"/>
          <w:marTop w:val="0"/>
          <w:marBottom w:val="0"/>
          <w:divBdr>
            <w:top w:val="none" w:sz="0" w:space="0" w:color="auto"/>
            <w:left w:val="none" w:sz="0" w:space="0" w:color="auto"/>
            <w:bottom w:val="none" w:sz="0" w:space="0" w:color="auto"/>
            <w:right w:val="none" w:sz="0" w:space="0" w:color="auto"/>
          </w:divBdr>
        </w:div>
        <w:div w:id="3284931">
          <w:marLeft w:val="640"/>
          <w:marRight w:val="0"/>
          <w:marTop w:val="0"/>
          <w:marBottom w:val="0"/>
          <w:divBdr>
            <w:top w:val="none" w:sz="0" w:space="0" w:color="auto"/>
            <w:left w:val="none" w:sz="0" w:space="0" w:color="auto"/>
            <w:bottom w:val="none" w:sz="0" w:space="0" w:color="auto"/>
            <w:right w:val="none" w:sz="0" w:space="0" w:color="auto"/>
          </w:divBdr>
        </w:div>
      </w:divsChild>
    </w:div>
    <w:div w:id="24727722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30">
          <w:marLeft w:val="640"/>
          <w:marRight w:val="0"/>
          <w:marTop w:val="0"/>
          <w:marBottom w:val="0"/>
          <w:divBdr>
            <w:top w:val="none" w:sz="0" w:space="0" w:color="auto"/>
            <w:left w:val="none" w:sz="0" w:space="0" w:color="auto"/>
            <w:bottom w:val="none" w:sz="0" w:space="0" w:color="auto"/>
            <w:right w:val="none" w:sz="0" w:space="0" w:color="auto"/>
          </w:divBdr>
        </w:div>
        <w:div w:id="1087534743">
          <w:marLeft w:val="640"/>
          <w:marRight w:val="0"/>
          <w:marTop w:val="0"/>
          <w:marBottom w:val="0"/>
          <w:divBdr>
            <w:top w:val="none" w:sz="0" w:space="0" w:color="auto"/>
            <w:left w:val="none" w:sz="0" w:space="0" w:color="auto"/>
            <w:bottom w:val="none" w:sz="0" w:space="0" w:color="auto"/>
            <w:right w:val="none" w:sz="0" w:space="0" w:color="auto"/>
          </w:divBdr>
        </w:div>
        <w:div w:id="397869660">
          <w:marLeft w:val="640"/>
          <w:marRight w:val="0"/>
          <w:marTop w:val="0"/>
          <w:marBottom w:val="0"/>
          <w:divBdr>
            <w:top w:val="none" w:sz="0" w:space="0" w:color="auto"/>
            <w:left w:val="none" w:sz="0" w:space="0" w:color="auto"/>
            <w:bottom w:val="none" w:sz="0" w:space="0" w:color="auto"/>
            <w:right w:val="none" w:sz="0" w:space="0" w:color="auto"/>
          </w:divBdr>
        </w:div>
      </w:divsChild>
    </w:div>
    <w:div w:id="251398585">
      <w:bodyDiv w:val="1"/>
      <w:marLeft w:val="0"/>
      <w:marRight w:val="0"/>
      <w:marTop w:val="0"/>
      <w:marBottom w:val="0"/>
      <w:divBdr>
        <w:top w:val="none" w:sz="0" w:space="0" w:color="auto"/>
        <w:left w:val="none" w:sz="0" w:space="0" w:color="auto"/>
        <w:bottom w:val="none" w:sz="0" w:space="0" w:color="auto"/>
        <w:right w:val="none" w:sz="0" w:space="0" w:color="auto"/>
      </w:divBdr>
      <w:divsChild>
        <w:div w:id="1392463024">
          <w:marLeft w:val="640"/>
          <w:marRight w:val="0"/>
          <w:marTop w:val="0"/>
          <w:marBottom w:val="0"/>
          <w:divBdr>
            <w:top w:val="none" w:sz="0" w:space="0" w:color="auto"/>
            <w:left w:val="none" w:sz="0" w:space="0" w:color="auto"/>
            <w:bottom w:val="none" w:sz="0" w:space="0" w:color="auto"/>
            <w:right w:val="none" w:sz="0" w:space="0" w:color="auto"/>
          </w:divBdr>
        </w:div>
        <w:div w:id="762796844">
          <w:marLeft w:val="640"/>
          <w:marRight w:val="0"/>
          <w:marTop w:val="0"/>
          <w:marBottom w:val="0"/>
          <w:divBdr>
            <w:top w:val="none" w:sz="0" w:space="0" w:color="auto"/>
            <w:left w:val="none" w:sz="0" w:space="0" w:color="auto"/>
            <w:bottom w:val="none" w:sz="0" w:space="0" w:color="auto"/>
            <w:right w:val="none" w:sz="0" w:space="0" w:color="auto"/>
          </w:divBdr>
        </w:div>
        <w:div w:id="982932695">
          <w:marLeft w:val="640"/>
          <w:marRight w:val="0"/>
          <w:marTop w:val="0"/>
          <w:marBottom w:val="0"/>
          <w:divBdr>
            <w:top w:val="none" w:sz="0" w:space="0" w:color="auto"/>
            <w:left w:val="none" w:sz="0" w:space="0" w:color="auto"/>
            <w:bottom w:val="none" w:sz="0" w:space="0" w:color="auto"/>
            <w:right w:val="none" w:sz="0" w:space="0" w:color="auto"/>
          </w:divBdr>
        </w:div>
        <w:div w:id="939291816">
          <w:marLeft w:val="640"/>
          <w:marRight w:val="0"/>
          <w:marTop w:val="0"/>
          <w:marBottom w:val="0"/>
          <w:divBdr>
            <w:top w:val="none" w:sz="0" w:space="0" w:color="auto"/>
            <w:left w:val="none" w:sz="0" w:space="0" w:color="auto"/>
            <w:bottom w:val="none" w:sz="0" w:space="0" w:color="auto"/>
            <w:right w:val="none" w:sz="0" w:space="0" w:color="auto"/>
          </w:divBdr>
        </w:div>
        <w:div w:id="1940599837">
          <w:marLeft w:val="640"/>
          <w:marRight w:val="0"/>
          <w:marTop w:val="0"/>
          <w:marBottom w:val="0"/>
          <w:divBdr>
            <w:top w:val="none" w:sz="0" w:space="0" w:color="auto"/>
            <w:left w:val="none" w:sz="0" w:space="0" w:color="auto"/>
            <w:bottom w:val="none" w:sz="0" w:space="0" w:color="auto"/>
            <w:right w:val="none" w:sz="0" w:space="0" w:color="auto"/>
          </w:divBdr>
        </w:div>
        <w:div w:id="1539315984">
          <w:marLeft w:val="640"/>
          <w:marRight w:val="0"/>
          <w:marTop w:val="0"/>
          <w:marBottom w:val="0"/>
          <w:divBdr>
            <w:top w:val="none" w:sz="0" w:space="0" w:color="auto"/>
            <w:left w:val="none" w:sz="0" w:space="0" w:color="auto"/>
            <w:bottom w:val="none" w:sz="0" w:space="0" w:color="auto"/>
            <w:right w:val="none" w:sz="0" w:space="0" w:color="auto"/>
          </w:divBdr>
        </w:div>
        <w:div w:id="267353646">
          <w:marLeft w:val="640"/>
          <w:marRight w:val="0"/>
          <w:marTop w:val="0"/>
          <w:marBottom w:val="0"/>
          <w:divBdr>
            <w:top w:val="none" w:sz="0" w:space="0" w:color="auto"/>
            <w:left w:val="none" w:sz="0" w:space="0" w:color="auto"/>
            <w:bottom w:val="none" w:sz="0" w:space="0" w:color="auto"/>
            <w:right w:val="none" w:sz="0" w:space="0" w:color="auto"/>
          </w:divBdr>
        </w:div>
        <w:div w:id="1180270441">
          <w:marLeft w:val="640"/>
          <w:marRight w:val="0"/>
          <w:marTop w:val="0"/>
          <w:marBottom w:val="0"/>
          <w:divBdr>
            <w:top w:val="none" w:sz="0" w:space="0" w:color="auto"/>
            <w:left w:val="none" w:sz="0" w:space="0" w:color="auto"/>
            <w:bottom w:val="none" w:sz="0" w:space="0" w:color="auto"/>
            <w:right w:val="none" w:sz="0" w:space="0" w:color="auto"/>
          </w:divBdr>
        </w:div>
        <w:div w:id="399986307">
          <w:marLeft w:val="640"/>
          <w:marRight w:val="0"/>
          <w:marTop w:val="0"/>
          <w:marBottom w:val="0"/>
          <w:divBdr>
            <w:top w:val="none" w:sz="0" w:space="0" w:color="auto"/>
            <w:left w:val="none" w:sz="0" w:space="0" w:color="auto"/>
            <w:bottom w:val="none" w:sz="0" w:space="0" w:color="auto"/>
            <w:right w:val="none" w:sz="0" w:space="0" w:color="auto"/>
          </w:divBdr>
        </w:div>
        <w:div w:id="444228213">
          <w:marLeft w:val="640"/>
          <w:marRight w:val="0"/>
          <w:marTop w:val="0"/>
          <w:marBottom w:val="0"/>
          <w:divBdr>
            <w:top w:val="none" w:sz="0" w:space="0" w:color="auto"/>
            <w:left w:val="none" w:sz="0" w:space="0" w:color="auto"/>
            <w:bottom w:val="none" w:sz="0" w:space="0" w:color="auto"/>
            <w:right w:val="none" w:sz="0" w:space="0" w:color="auto"/>
          </w:divBdr>
        </w:div>
        <w:div w:id="905608656">
          <w:marLeft w:val="640"/>
          <w:marRight w:val="0"/>
          <w:marTop w:val="0"/>
          <w:marBottom w:val="0"/>
          <w:divBdr>
            <w:top w:val="none" w:sz="0" w:space="0" w:color="auto"/>
            <w:left w:val="none" w:sz="0" w:space="0" w:color="auto"/>
            <w:bottom w:val="none" w:sz="0" w:space="0" w:color="auto"/>
            <w:right w:val="none" w:sz="0" w:space="0" w:color="auto"/>
          </w:divBdr>
        </w:div>
        <w:div w:id="790320989">
          <w:marLeft w:val="640"/>
          <w:marRight w:val="0"/>
          <w:marTop w:val="0"/>
          <w:marBottom w:val="0"/>
          <w:divBdr>
            <w:top w:val="none" w:sz="0" w:space="0" w:color="auto"/>
            <w:left w:val="none" w:sz="0" w:space="0" w:color="auto"/>
            <w:bottom w:val="none" w:sz="0" w:space="0" w:color="auto"/>
            <w:right w:val="none" w:sz="0" w:space="0" w:color="auto"/>
          </w:divBdr>
        </w:div>
        <w:div w:id="821626971">
          <w:marLeft w:val="640"/>
          <w:marRight w:val="0"/>
          <w:marTop w:val="0"/>
          <w:marBottom w:val="0"/>
          <w:divBdr>
            <w:top w:val="none" w:sz="0" w:space="0" w:color="auto"/>
            <w:left w:val="none" w:sz="0" w:space="0" w:color="auto"/>
            <w:bottom w:val="none" w:sz="0" w:space="0" w:color="auto"/>
            <w:right w:val="none" w:sz="0" w:space="0" w:color="auto"/>
          </w:divBdr>
        </w:div>
        <w:div w:id="579798115">
          <w:marLeft w:val="640"/>
          <w:marRight w:val="0"/>
          <w:marTop w:val="0"/>
          <w:marBottom w:val="0"/>
          <w:divBdr>
            <w:top w:val="none" w:sz="0" w:space="0" w:color="auto"/>
            <w:left w:val="none" w:sz="0" w:space="0" w:color="auto"/>
            <w:bottom w:val="none" w:sz="0" w:space="0" w:color="auto"/>
            <w:right w:val="none" w:sz="0" w:space="0" w:color="auto"/>
          </w:divBdr>
        </w:div>
        <w:div w:id="1640308209">
          <w:marLeft w:val="640"/>
          <w:marRight w:val="0"/>
          <w:marTop w:val="0"/>
          <w:marBottom w:val="0"/>
          <w:divBdr>
            <w:top w:val="none" w:sz="0" w:space="0" w:color="auto"/>
            <w:left w:val="none" w:sz="0" w:space="0" w:color="auto"/>
            <w:bottom w:val="none" w:sz="0" w:space="0" w:color="auto"/>
            <w:right w:val="none" w:sz="0" w:space="0" w:color="auto"/>
          </w:divBdr>
        </w:div>
        <w:div w:id="872768914">
          <w:marLeft w:val="640"/>
          <w:marRight w:val="0"/>
          <w:marTop w:val="0"/>
          <w:marBottom w:val="0"/>
          <w:divBdr>
            <w:top w:val="none" w:sz="0" w:space="0" w:color="auto"/>
            <w:left w:val="none" w:sz="0" w:space="0" w:color="auto"/>
            <w:bottom w:val="none" w:sz="0" w:space="0" w:color="auto"/>
            <w:right w:val="none" w:sz="0" w:space="0" w:color="auto"/>
          </w:divBdr>
        </w:div>
        <w:div w:id="1098986632">
          <w:marLeft w:val="640"/>
          <w:marRight w:val="0"/>
          <w:marTop w:val="0"/>
          <w:marBottom w:val="0"/>
          <w:divBdr>
            <w:top w:val="none" w:sz="0" w:space="0" w:color="auto"/>
            <w:left w:val="none" w:sz="0" w:space="0" w:color="auto"/>
            <w:bottom w:val="none" w:sz="0" w:space="0" w:color="auto"/>
            <w:right w:val="none" w:sz="0" w:space="0" w:color="auto"/>
          </w:divBdr>
        </w:div>
        <w:div w:id="1556427359">
          <w:marLeft w:val="640"/>
          <w:marRight w:val="0"/>
          <w:marTop w:val="0"/>
          <w:marBottom w:val="0"/>
          <w:divBdr>
            <w:top w:val="none" w:sz="0" w:space="0" w:color="auto"/>
            <w:left w:val="none" w:sz="0" w:space="0" w:color="auto"/>
            <w:bottom w:val="none" w:sz="0" w:space="0" w:color="auto"/>
            <w:right w:val="none" w:sz="0" w:space="0" w:color="auto"/>
          </w:divBdr>
        </w:div>
        <w:div w:id="109131440">
          <w:marLeft w:val="640"/>
          <w:marRight w:val="0"/>
          <w:marTop w:val="0"/>
          <w:marBottom w:val="0"/>
          <w:divBdr>
            <w:top w:val="none" w:sz="0" w:space="0" w:color="auto"/>
            <w:left w:val="none" w:sz="0" w:space="0" w:color="auto"/>
            <w:bottom w:val="none" w:sz="0" w:space="0" w:color="auto"/>
            <w:right w:val="none" w:sz="0" w:space="0" w:color="auto"/>
          </w:divBdr>
        </w:div>
      </w:divsChild>
    </w:div>
    <w:div w:id="260191106">
      <w:bodyDiv w:val="1"/>
      <w:marLeft w:val="0"/>
      <w:marRight w:val="0"/>
      <w:marTop w:val="0"/>
      <w:marBottom w:val="0"/>
      <w:divBdr>
        <w:top w:val="none" w:sz="0" w:space="0" w:color="auto"/>
        <w:left w:val="none" w:sz="0" w:space="0" w:color="auto"/>
        <w:bottom w:val="none" w:sz="0" w:space="0" w:color="auto"/>
        <w:right w:val="none" w:sz="0" w:space="0" w:color="auto"/>
      </w:divBdr>
      <w:divsChild>
        <w:div w:id="1206715196">
          <w:marLeft w:val="0"/>
          <w:marRight w:val="0"/>
          <w:marTop w:val="0"/>
          <w:marBottom w:val="0"/>
          <w:divBdr>
            <w:top w:val="none" w:sz="0" w:space="0" w:color="auto"/>
            <w:left w:val="none" w:sz="0" w:space="0" w:color="auto"/>
            <w:bottom w:val="none" w:sz="0" w:space="0" w:color="auto"/>
            <w:right w:val="none" w:sz="0" w:space="0" w:color="auto"/>
          </w:divBdr>
          <w:divsChild>
            <w:div w:id="1798984168">
              <w:marLeft w:val="0"/>
              <w:marRight w:val="0"/>
              <w:marTop w:val="0"/>
              <w:marBottom w:val="0"/>
              <w:divBdr>
                <w:top w:val="none" w:sz="0" w:space="0" w:color="auto"/>
                <w:left w:val="none" w:sz="0" w:space="0" w:color="auto"/>
                <w:bottom w:val="none" w:sz="0" w:space="0" w:color="auto"/>
                <w:right w:val="none" w:sz="0" w:space="0" w:color="auto"/>
              </w:divBdr>
              <w:divsChild>
                <w:div w:id="663968577">
                  <w:marLeft w:val="0"/>
                  <w:marRight w:val="0"/>
                  <w:marTop w:val="0"/>
                  <w:marBottom w:val="0"/>
                  <w:divBdr>
                    <w:top w:val="none" w:sz="0" w:space="0" w:color="auto"/>
                    <w:left w:val="none" w:sz="0" w:space="0" w:color="auto"/>
                    <w:bottom w:val="none" w:sz="0" w:space="0" w:color="auto"/>
                    <w:right w:val="none" w:sz="0" w:space="0" w:color="auto"/>
                  </w:divBdr>
                  <w:divsChild>
                    <w:div w:id="7261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52874">
      <w:bodyDiv w:val="1"/>
      <w:marLeft w:val="0"/>
      <w:marRight w:val="0"/>
      <w:marTop w:val="0"/>
      <w:marBottom w:val="0"/>
      <w:divBdr>
        <w:top w:val="none" w:sz="0" w:space="0" w:color="auto"/>
        <w:left w:val="none" w:sz="0" w:space="0" w:color="auto"/>
        <w:bottom w:val="none" w:sz="0" w:space="0" w:color="auto"/>
        <w:right w:val="none" w:sz="0" w:space="0" w:color="auto"/>
      </w:divBdr>
      <w:divsChild>
        <w:div w:id="411435822">
          <w:marLeft w:val="0"/>
          <w:marRight w:val="0"/>
          <w:marTop w:val="0"/>
          <w:marBottom w:val="0"/>
          <w:divBdr>
            <w:top w:val="none" w:sz="0" w:space="0" w:color="auto"/>
            <w:left w:val="none" w:sz="0" w:space="0" w:color="auto"/>
            <w:bottom w:val="none" w:sz="0" w:space="0" w:color="auto"/>
            <w:right w:val="none" w:sz="0" w:space="0" w:color="auto"/>
          </w:divBdr>
          <w:divsChild>
            <w:div w:id="185103806">
              <w:marLeft w:val="0"/>
              <w:marRight w:val="0"/>
              <w:marTop w:val="0"/>
              <w:marBottom w:val="0"/>
              <w:divBdr>
                <w:top w:val="none" w:sz="0" w:space="0" w:color="auto"/>
                <w:left w:val="none" w:sz="0" w:space="0" w:color="auto"/>
                <w:bottom w:val="none" w:sz="0" w:space="0" w:color="auto"/>
                <w:right w:val="none" w:sz="0" w:space="0" w:color="auto"/>
              </w:divBdr>
              <w:divsChild>
                <w:div w:id="4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4282">
      <w:bodyDiv w:val="1"/>
      <w:marLeft w:val="0"/>
      <w:marRight w:val="0"/>
      <w:marTop w:val="0"/>
      <w:marBottom w:val="0"/>
      <w:divBdr>
        <w:top w:val="none" w:sz="0" w:space="0" w:color="auto"/>
        <w:left w:val="none" w:sz="0" w:space="0" w:color="auto"/>
        <w:bottom w:val="none" w:sz="0" w:space="0" w:color="auto"/>
        <w:right w:val="none" w:sz="0" w:space="0" w:color="auto"/>
      </w:divBdr>
      <w:divsChild>
        <w:div w:id="513810557">
          <w:marLeft w:val="640"/>
          <w:marRight w:val="0"/>
          <w:marTop w:val="0"/>
          <w:marBottom w:val="0"/>
          <w:divBdr>
            <w:top w:val="none" w:sz="0" w:space="0" w:color="auto"/>
            <w:left w:val="none" w:sz="0" w:space="0" w:color="auto"/>
            <w:bottom w:val="none" w:sz="0" w:space="0" w:color="auto"/>
            <w:right w:val="none" w:sz="0" w:space="0" w:color="auto"/>
          </w:divBdr>
        </w:div>
        <w:div w:id="1673756547">
          <w:marLeft w:val="640"/>
          <w:marRight w:val="0"/>
          <w:marTop w:val="0"/>
          <w:marBottom w:val="0"/>
          <w:divBdr>
            <w:top w:val="none" w:sz="0" w:space="0" w:color="auto"/>
            <w:left w:val="none" w:sz="0" w:space="0" w:color="auto"/>
            <w:bottom w:val="none" w:sz="0" w:space="0" w:color="auto"/>
            <w:right w:val="none" w:sz="0" w:space="0" w:color="auto"/>
          </w:divBdr>
        </w:div>
        <w:div w:id="1820075693">
          <w:marLeft w:val="640"/>
          <w:marRight w:val="0"/>
          <w:marTop w:val="0"/>
          <w:marBottom w:val="0"/>
          <w:divBdr>
            <w:top w:val="none" w:sz="0" w:space="0" w:color="auto"/>
            <w:left w:val="none" w:sz="0" w:space="0" w:color="auto"/>
            <w:bottom w:val="none" w:sz="0" w:space="0" w:color="auto"/>
            <w:right w:val="none" w:sz="0" w:space="0" w:color="auto"/>
          </w:divBdr>
        </w:div>
        <w:div w:id="1058280672">
          <w:marLeft w:val="640"/>
          <w:marRight w:val="0"/>
          <w:marTop w:val="0"/>
          <w:marBottom w:val="0"/>
          <w:divBdr>
            <w:top w:val="none" w:sz="0" w:space="0" w:color="auto"/>
            <w:left w:val="none" w:sz="0" w:space="0" w:color="auto"/>
            <w:bottom w:val="none" w:sz="0" w:space="0" w:color="auto"/>
            <w:right w:val="none" w:sz="0" w:space="0" w:color="auto"/>
          </w:divBdr>
        </w:div>
        <w:div w:id="1446969624">
          <w:marLeft w:val="640"/>
          <w:marRight w:val="0"/>
          <w:marTop w:val="0"/>
          <w:marBottom w:val="0"/>
          <w:divBdr>
            <w:top w:val="none" w:sz="0" w:space="0" w:color="auto"/>
            <w:left w:val="none" w:sz="0" w:space="0" w:color="auto"/>
            <w:bottom w:val="none" w:sz="0" w:space="0" w:color="auto"/>
            <w:right w:val="none" w:sz="0" w:space="0" w:color="auto"/>
          </w:divBdr>
        </w:div>
      </w:divsChild>
    </w:div>
    <w:div w:id="291601398">
      <w:bodyDiv w:val="1"/>
      <w:marLeft w:val="0"/>
      <w:marRight w:val="0"/>
      <w:marTop w:val="0"/>
      <w:marBottom w:val="0"/>
      <w:divBdr>
        <w:top w:val="none" w:sz="0" w:space="0" w:color="auto"/>
        <w:left w:val="none" w:sz="0" w:space="0" w:color="auto"/>
        <w:bottom w:val="none" w:sz="0" w:space="0" w:color="auto"/>
        <w:right w:val="none" w:sz="0" w:space="0" w:color="auto"/>
      </w:divBdr>
      <w:divsChild>
        <w:div w:id="1047340579">
          <w:marLeft w:val="640"/>
          <w:marRight w:val="0"/>
          <w:marTop w:val="0"/>
          <w:marBottom w:val="0"/>
          <w:divBdr>
            <w:top w:val="none" w:sz="0" w:space="0" w:color="auto"/>
            <w:left w:val="none" w:sz="0" w:space="0" w:color="auto"/>
            <w:bottom w:val="none" w:sz="0" w:space="0" w:color="auto"/>
            <w:right w:val="none" w:sz="0" w:space="0" w:color="auto"/>
          </w:divBdr>
        </w:div>
        <w:div w:id="802649958">
          <w:marLeft w:val="640"/>
          <w:marRight w:val="0"/>
          <w:marTop w:val="0"/>
          <w:marBottom w:val="0"/>
          <w:divBdr>
            <w:top w:val="none" w:sz="0" w:space="0" w:color="auto"/>
            <w:left w:val="none" w:sz="0" w:space="0" w:color="auto"/>
            <w:bottom w:val="none" w:sz="0" w:space="0" w:color="auto"/>
            <w:right w:val="none" w:sz="0" w:space="0" w:color="auto"/>
          </w:divBdr>
        </w:div>
        <w:div w:id="814494310">
          <w:marLeft w:val="640"/>
          <w:marRight w:val="0"/>
          <w:marTop w:val="0"/>
          <w:marBottom w:val="0"/>
          <w:divBdr>
            <w:top w:val="none" w:sz="0" w:space="0" w:color="auto"/>
            <w:left w:val="none" w:sz="0" w:space="0" w:color="auto"/>
            <w:bottom w:val="none" w:sz="0" w:space="0" w:color="auto"/>
            <w:right w:val="none" w:sz="0" w:space="0" w:color="auto"/>
          </w:divBdr>
        </w:div>
        <w:div w:id="264000612">
          <w:marLeft w:val="640"/>
          <w:marRight w:val="0"/>
          <w:marTop w:val="0"/>
          <w:marBottom w:val="0"/>
          <w:divBdr>
            <w:top w:val="none" w:sz="0" w:space="0" w:color="auto"/>
            <w:left w:val="none" w:sz="0" w:space="0" w:color="auto"/>
            <w:bottom w:val="none" w:sz="0" w:space="0" w:color="auto"/>
            <w:right w:val="none" w:sz="0" w:space="0" w:color="auto"/>
          </w:divBdr>
        </w:div>
        <w:div w:id="347415381">
          <w:marLeft w:val="640"/>
          <w:marRight w:val="0"/>
          <w:marTop w:val="0"/>
          <w:marBottom w:val="0"/>
          <w:divBdr>
            <w:top w:val="none" w:sz="0" w:space="0" w:color="auto"/>
            <w:left w:val="none" w:sz="0" w:space="0" w:color="auto"/>
            <w:bottom w:val="none" w:sz="0" w:space="0" w:color="auto"/>
            <w:right w:val="none" w:sz="0" w:space="0" w:color="auto"/>
          </w:divBdr>
        </w:div>
        <w:div w:id="150407829">
          <w:marLeft w:val="640"/>
          <w:marRight w:val="0"/>
          <w:marTop w:val="0"/>
          <w:marBottom w:val="0"/>
          <w:divBdr>
            <w:top w:val="none" w:sz="0" w:space="0" w:color="auto"/>
            <w:left w:val="none" w:sz="0" w:space="0" w:color="auto"/>
            <w:bottom w:val="none" w:sz="0" w:space="0" w:color="auto"/>
            <w:right w:val="none" w:sz="0" w:space="0" w:color="auto"/>
          </w:divBdr>
        </w:div>
        <w:div w:id="70545193">
          <w:marLeft w:val="640"/>
          <w:marRight w:val="0"/>
          <w:marTop w:val="0"/>
          <w:marBottom w:val="0"/>
          <w:divBdr>
            <w:top w:val="none" w:sz="0" w:space="0" w:color="auto"/>
            <w:left w:val="none" w:sz="0" w:space="0" w:color="auto"/>
            <w:bottom w:val="none" w:sz="0" w:space="0" w:color="auto"/>
            <w:right w:val="none" w:sz="0" w:space="0" w:color="auto"/>
          </w:divBdr>
        </w:div>
        <w:div w:id="825977691">
          <w:marLeft w:val="640"/>
          <w:marRight w:val="0"/>
          <w:marTop w:val="0"/>
          <w:marBottom w:val="0"/>
          <w:divBdr>
            <w:top w:val="none" w:sz="0" w:space="0" w:color="auto"/>
            <w:left w:val="none" w:sz="0" w:space="0" w:color="auto"/>
            <w:bottom w:val="none" w:sz="0" w:space="0" w:color="auto"/>
            <w:right w:val="none" w:sz="0" w:space="0" w:color="auto"/>
          </w:divBdr>
        </w:div>
        <w:div w:id="567497567">
          <w:marLeft w:val="640"/>
          <w:marRight w:val="0"/>
          <w:marTop w:val="0"/>
          <w:marBottom w:val="0"/>
          <w:divBdr>
            <w:top w:val="none" w:sz="0" w:space="0" w:color="auto"/>
            <w:left w:val="none" w:sz="0" w:space="0" w:color="auto"/>
            <w:bottom w:val="none" w:sz="0" w:space="0" w:color="auto"/>
            <w:right w:val="none" w:sz="0" w:space="0" w:color="auto"/>
          </w:divBdr>
        </w:div>
        <w:div w:id="1912426315">
          <w:marLeft w:val="640"/>
          <w:marRight w:val="0"/>
          <w:marTop w:val="0"/>
          <w:marBottom w:val="0"/>
          <w:divBdr>
            <w:top w:val="none" w:sz="0" w:space="0" w:color="auto"/>
            <w:left w:val="none" w:sz="0" w:space="0" w:color="auto"/>
            <w:bottom w:val="none" w:sz="0" w:space="0" w:color="auto"/>
            <w:right w:val="none" w:sz="0" w:space="0" w:color="auto"/>
          </w:divBdr>
        </w:div>
        <w:div w:id="162159881">
          <w:marLeft w:val="640"/>
          <w:marRight w:val="0"/>
          <w:marTop w:val="0"/>
          <w:marBottom w:val="0"/>
          <w:divBdr>
            <w:top w:val="none" w:sz="0" w:space="0" w:color="auto"/>
            <w:left w:val="none" w:sz="0" w:space="0" w:color="auto"/>
            <w:bottom w:val="none" w:sz="0" w:space="0" w:color="auto"/>
            <w:right w:val="none" w:sz="0" w:space="0" w:color="auto"/>
          </w:divBdr>
        </w:div>
        <w:div w:id="1468741151">
          <w:marLeft w:val="640"/>
          <w:marRight w:val="0"/>
          <w:marTop w:val="0"/>
          <w:marBottom w:val="0"/>
          <w:divBdr>
            <w:top w:val="none" w:sz="0" w:space="0" w:color="auto"/>
            <w:left w:val="none" w:sz="0" w:space="0" w:color="auto"/>
            <w:bottom w:val="none" w:sz="0" w:space="0" w:color="auto"/>
            <w:right w:val="none" w:sz="0" w:space="0" w:color="auto"/>
          </w:divBdr>
        </w:div>
        <w:div w:id="1290013164">
          <w:marLeft w:val="640"/>
          <w:marRight w:val="0"/>
          <w:marTop w:val="0"/>
          <w:marBottom w:val="0"/>
          <w:divBdr>
            <w:top w:val="none" w:sz="0" w:space="0" w:color="auto"/>
            <w:left w:val="none" w:sz="0" w:space="0" w:color="auto"/>
            <w:bottom w:val="none" w:sz="0" w:space="0" w:color="auto"/>
            <w:right w:val="none" w:sz="0" w:space="0" w:color="auto"/>
          </w:divBdr>
        </w:div>
        <w:div w:id="1036781667">
          <w:marLeft w:val="640"/>
          <w:marRight w:val="0"/>
          <w:marTop w:val="0"/>
          <w:marBottom w:val="0"/>
          <w:divBdr>
            <w:top w:val="none" w:sz="0" w:space="0" w:color="auto"/>
            <w:left w:val="none" w:sz="0" w:space="0" w:color="auto"/>
            <w:bottom w:val="none" w:sz="0" w:space="0" w:color="auto"/>
            <w:right w:val="none" w:sz="0" w:space="0" w:color="auto"/>
          </w:divBdr>
        </w:div>
        <w:div w:id="962613794">
          <w:marLeft w:val="640"/>
          <w:marRight w:val="0"/>
          <w:marTop w:val="0"/>
          <w:marBottom w:val="0"/>
          <w:divBdr>
            <w:top w:val="none" w:sz="0" w:space="0" w:color="auto"/>
            <w:left w:val="none" w:sz="0" w:space="0" w:color="auto"/>
            <w:bottom w:val="none" w:sz="0" w:space="0" w:color="auto"/>
            <w:right w:val="none" w:sz="0" w:space="0" w:color="auto"/>
          </w:divBdr>
        </w:div>
      </w:divsChild>
    </w:div>
    <w:div w:id="301928613">
      <w:bodyDiv w:val="1"/>
      <w:marLeft w:val="0"/>
      <w:marRight w:val="0"/>
      <w:marTop w:val="0"/>
      <w:marBottom w:val="0"/>
      <w:divBdr>
        <w:top w:val="none" w:sz="0" w:space="0" w:color="auto"/>
        <w:left w:val="none" w:sz="0" w:space="0" w:color="auto"/>
        <w:bottom w:val="none" w:sz="0" w:space="0" w:color="auto"/>
        <w:right w:val="none" w:sz="0" w:space="0" w:color="auto"/>
      </w:divBdr>
      <w:divsChild>
        <w:div w:id="1936159789">
          <w:marLeft w:val="0"/>
          <w:marRight w:val="0"/>
          <w:marTop w:val="0"/>
          <w:marBottom w:val="0"/>
          <w:divBdr>
            <w:top w:val="none" w:sz="0" w:space="0" w:color="auto"/>
            <w:left w:val="none" w:sz="0" w:space="0" w:color="auto"/>
            <w:bottom w:val="none" w:sz="0" w:space="0" w:color="auto"/>
            <w:right w:val="none" w:sz="0" w:space="0" w:color="auto"/>
          </w:divBdr>
          <w:divsChild>
            <w:div w:id="141318293">
              <w:marLeft w:val="0"/>
              <w:marRight w:val="0"/>
              <w:marTop w:val="0"/>
              <w:marBottom w:val="0"/>
              <w:divBdr>
                <w:top w:val="none" w:sz="0" w:space="0" w:color="auto"/>
                <w:left w:val="none" w:sz="0" w:space="0" w:color="auto"/>
                <w:bottom w:val="none" w:sz="0" w:space="0" w:color="auto"/>
                <w:right w:val="none" w:sz="0" w:space="0" w:color="auto"/>
              </w:divBdr>
              <w:divsChild>
                <w:div w:id="16079298">
                  <w:marLeft w:val="0"/>
                  <w:marRight w:val="0"/>
                  <w:marTop w:val="0"/>
                  <w:marBottom w:val="0"/>
                  <w:divBdr>
                    <w:top w:val="none" w:sz="0" w:space="0" w:color="auto"/>
                    <w:left w:val="none" w:sz="0" w:space="0" w:color="auto"/>
                    <w:bottom w:val="none" w:sz="0" w:space="0" w:color="auto"/>
                    <w:right w:val="none" w:sz="0" w:space="0" w:color="auto"/>
                  </w:divBdr>
                  <w:divsChild>
                    <w:div w:id="1238437956">
                      <w:marLeft w:val="0"/>
                      <w:marRight w:val="0"/>
                      <w:marTop w:val="0"/>
                      <w:marBottom w:val="0"/>
                      <w:divBdr>
                        <w:top w:val="none" w:sz="0" w:space="0" w:color="auto"/>
                        <w:left w:val="none" w:sz="0" w:space="0" w:color="auto"/>
                        <w:bottom w:val="none" w:sz="0" w:space="0" w:color="auto"/>
                        <w:right w:val="none" w:sz="0" w:space="0" w:color="auto"/>
                      </w:divBdr>
                    </w:div>
                  </w:divsChild>
                </w:div>
                <w:div w:id="475949550">
                  <w:marLeft w:val="0"/>
                  <w:marRight w:val="0"/>
                  <w:marTop w:val="0"/>
                  <w:marBottom w:val="0"/>
                  <w:divBdr>
                    <w:top w:val="none" w:sz="0" w:space="0" w:color="auto"/>
                    <w:left w:val="none" w:sz="0" w:space="0" w:color="auto"/>
                    <w:bottom w:val="none" w:sz="0" w:space="0" w:color="auto"/>
                    <w:right w:val="none" w:sz="0" w:space="0" w:color="auto"/>
                  </w:divBdr>
                  <w:divsChild>
                    <w:div w:id="225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3858">
      <w:bodyDiv w:val="1"/>
      <w:marLeft w:val="0"/>
      <w:marRight w:val="0"/>
      <w:marTop w:val="0"/>
      <w:marBottom w:val="0"/>
      <w:divBdr>
        <w:top w:val="none" w:sz="0" w:space="0" w:color="auto"/>
        <w:left w:val="none" w:sz="0" w:space="0" w:color="auto"/>
        <w:bottom w:val="none" w:sz="0" w:space="0" w:color="auto"/>
        <w:right w:val="none" w:sz="0" w:space="0" w:color="auto"/>
      </w:divBdr>
      <w:divsChild>
        <w:div w:id="2044472534">
          <w:marLeft w:val="640"/>
          <w:marRight w:val="0"/>
          <w:marTop w:val="0"/>
          <w:marBottom w:val="0"/>
          <w:divBdr>
            <w:top w:val="none" w:sz="0" w:space="0" w:color="auto"/>
            <w:left w:val="none" w:sz="0" w:space="0" w:color="auto"/>
            <w:bottom w:val="none" w:sz="0" w:space="0" w:color="auto"/>
            <w:right w:val="none" w:sz="0" w:space="0" w:color="auto"/>
          </w:divBdr>
        </w:div>
        <w:div w:id="334190959">
          <w:marLeft w:val="640"/>
          <w:marRight w:val="0"/>
          <w:marTop w:val="0"/>
          <w:marBottom w:val="0"/>
          <w:divBdr>
            <w:top w:val="none" w:sz="0" w:space="0" w:color="auto"/>
            <w:left w:val="none" w:sz="0" w:space="0" w:color="auto"/>
            <w:bottom w:val="none" w:sz="0" w:space="0" w:color="auto"/>
            <w:right w:val="none" w:sz="0" w:space="0" w:color="auto"/>
          </w:divBdr>
        </w:div>
        <w:div w:id="238489933">
          <w:marLeft w:val="640"/>
          <w:marRight w:val="0"/>
          <w:marTop w:val="0"/>
          <w:marBottom w:val="0"/>
          <w:divBdr>
            <w:top w:val="none" w:sz="0" w:space="0" w:color="auto"/>
            <w:left w:val="none" w:sz="0" w:space="0" w:color="auto"/>
            <w:bottom w:val="none" w:sz="0" w:space="0" w:color="auto"/>
            <w:right w:val="none" w:sz="0" w:space="0" w:color="auto"/>
          </w:divBdr>
        </w:div>
        <w:div w:id="1380008484">
          <w:marLeft w:val="640"/>
          <w:marRight w:val="0"/>
          <w:marTop w:val="0"/>
          <w:marBottom w:val="0"/>
          <w:divBdr>
            <w:top w:val="none" w:sz="0" w:space="0" w:color="auto"/>
            <w:left w:val="none" w:sz="0" w:space="0" w:color="auto"/>
            <w:bottom w:val="none" w:sz="0" w:space="0" w:color="auto"/>
            <w:right w:val="none" w:sz="0" w:space="0" w:color="auto"/>
          </w:divBdr>
        </w:div>
        <w:div w:id="1960725694">
          <w:marLeft w:val="640"/>
          <w:marRight w:val="0"/>
          <w:marTop w:val="0"/>
          <w:marBottom w:val="0"/>
          <w:divBdr>
            <w:top w:val="none" w:sz="0" w:space="0" w:color="auto"/>
            <w:left w:val="none" w:sz="0" w:space="0" w:color="auto"/>
            <w:bottom w:val="none" w:sz="0" w:space="0" w:color="auto"/>
            <w:right w:val="none" w:sz="0" w:space="0" w:color="auto"/>
          </w:divBdr>
        </w:div>
        <w:div w:id="1123308984">
          <w:marLeft w:val="640"/>
          <w:marRight w:val="0"/>
          <w:marTop w:val="0"/>
          <w:marBottom w:val="0"/>
          <w:divBdr>
            <w:top w:val="none" w:sz="0" w:space="0" w:color="auto"/>
            <w:left w:val="none" w:sz="0" w:space="0" w:color="auto"/>
            <w:bottom w:val="none" w:sz="0" w:space="0" w:color="auto"/>
            <w:right w:val="none" w:sz="0" w:space="0" w:color="auto"/>
          </w:divBdr>
        </w:div>
        <w:div w:id="67580713">
          <w:marLeft w:val="640"/>
          <w:marRight w:val="0"/>
          <w:marTop w:val="0"/>
          <w:marBottom w:val="0"/>
          <w:divBdr>
            <w:top w:val="none" w:sz="0" w:space="0" w:color="auto"/>
            <w:left w:val="none" w:sz="0" w:space="0" w:color="auto"/>
            <w:bottom w:val="none" w:sz="0" w:space="0" w:color="auto"/>
            <w:right w:val="none" w:sz="0" w:space="0" w:color="auto"/>
          </w:divBdr>
        </w:div>
        <w:div w:id="1204097737">
          <w:marLeft w:val="640"/>
          <w:marRight w:val="0"/>
          <w:marTop w:val="0"/>
          <w:marBottom w:val="0"/>
          <w:divBdr>
            <w:top w:val="none" w:sz="0" w:space="0" w:color="auto"/>
            <w:left w:val="none" w:sz="0" w:space="0" w:color="auto"/>
            <w:bottom w:val="none" w:sz="0" w:space="0" w:color="auto"/>
            <w:right w:val="none" w:sz="0" w:space="0" w:color="auto"/>
          </w:divBdr>
        </w:div>
        <w:div w:id="605115165">
          <w:marLeft w:val="640"/>
          <w:marRight w:val="0"/>
          <w:marTop w:val="0"/>
          <w:marBottom w:val="0"/>
          <w:divBdr>
            <w:top w:val="none" w:sz="0" w:space="0" w:color="auto"/>
            <w:left w:val="none" w:sz="0" w:space="0" w:color="auto"/>
            <w:bottom w:val="none" w:sz="0" w:space="0" w:color="auto"/>
            <w:right w:val="none" w:sz="0" w:space="0" w:color="auto"/>
          </w:divBdr>
        </w:div>
        <w:div w:id="360975814">
          <w:marLeft w:val="640"/>
          <w:marRight w:val="0"/>
          <w:marTop w:val="0"/>
          <w:marBottom w:val="0"/>
          <w:divBdr>
            <w:top w:val="none" w:sz="0" w:space="0" w:color="auto"/>
            <w:left w:val="none" w:sz="0" w:space="0" w:color="auto"/>
            <w:bottom w:val="none" w:sz="0" w:space="0" w:color="auto"/>
            <w:right w:val="none" w:sz="0" w:space="0" w:color="auto"/>
          </w:divBdr>
        </w:div>
        <w:div w:id="1835145173">
          <w:marLeft w:val="640"/>
          <w:marRight w:val="0"/>
          <w:marTop w:val="0"/>
          <w:marBottom w:val="0"/>
          <w:divBdr>
            <w:top w:val="none" w:sz="0" w:space="0" w:color="auto"/>
            <w:left w:val="none" w:sz="0" w:space="0" w:color="auto"/>
            <w:bottom w:val="none" w:sz="0" w:space="0" w:color="auto"/>
            <w:right w:val="none" w:sz="0" w:space="0" w:color="auto"/>
          </w:divBdr>
        </w:div>
        <w:div w:id="1299262223">
          <w:marLeft w:val="640"/>
          <w:marRight w:val="0"/>
          <w:marTop w:val="0"/>
          <w:marBottom w:val="0"/>
          <w:divBdr>
            <w:top w:val="none" w:sz="0" w:space="0" w:color="auto"/>
            <w:left w:val="none" w:sz="0" w:space="0" w:color="auto"/>
            <w:bottom w:val="none" w:sz="0" w:space="0" w:color="auto"/>
            <w:right w:val="none" w:sz="0" w:space="0" w:color="auto"/>
          </w:divBdr>
        </w:div>
        <w:div w:id="41054061">
          <w:marLeft w:val="640"/>
          <w:marRight w:val="0"/>
          <w:marTop w:val="0"/>
          <w:marBottom w:val="0"/>
          <w:divBdr>
            <w:top w:val="none" w:sz="0" w:space="0" w:color="auto"/>
            <w:left w:val="none" w:sz="0" w:space="0" w:color="auto"/>
            <w:bottom w:val="none" w:sz="0" w:space="0" w:color="auto"/>
            <w:right w:val="none" w:sz="0" w:space="0" w:color="auto"/>
          </w:divBdr>
        </w:div>
        <w:div w:id="1205948165">
          <w:marLeft w:val="640"/>
          <w:marRight w:val="0"/>
          <w:marTop w:val="0"/>
          <w:marBottom w:val="0"/>
          <w:divBdr>
            <w:top w:val="none" w:sz="0" w:space="0" w:color="auto"/>
            <w:left w:val="none" w:sz="0" w:space="0" w:color="auto"/>
            <w:bottom w:val="none" w:sz="0" w:space="0" w:color="auto"/>
            <w:right w:val="none" w:sz="0" w:space="0" w:color="auto"/>
          </w:divBdr>
        </w:div>
        <w:div w:id="383796930">
          <w:marLeft w:val="640"/>
          <w:marRight w:val="0"/>
          <w:marTop w:val="0"/>
          <w:marBottom w:val="0"/>
          <w:divBdr>
            <w:top w:val="none" w:sz="0" w:space="0" w:color="auto"/>
            <w:left w:val="none" w:sz="0" w:space="0" w:color="auto"/>
            <w:bottom w:val="none" w:sz="0" w:space="0" w:color="auto"/>
            <w:right w:val="none" w:sz="0" w:space="0" w:color="auto"/>
          </w:divBdr>
        </w:div>
        <w:div w:id="505559570">
          <w:marLeft w:val="640"/>
          <w:marRight w:val="0"/>
          <w:marTop w:val="0"/>
          <w:marBottom w:val="0"/>
          <w:divBdr>
            <w:top w:val="none" w:sz="0" w:space="0" w:color="auto"/>
            <w:left w:val="none" w:sz="0" w:space="0" w:color="auto"/>
            <w:bottom w:val="none" w:sz="0" w:space="0" w:color="auto"/>
            <w:right w:val="none" w:sz="0" w:space="0" w:color="auto"/>
          </w:divBdr>
        </w:div>
        <w:div w:id="1300762472">
          <w:marLeft w:val="640"/>
          <w:marRight w:val="0"/>
          <w:marTop w:val="0"/>
          <w:marBottom w:val="0"/>
          <w:divBdr>
            <w:top w:val="none" w:sz="0" w:space="0" w:color="auto"/>
            <w:left w:val="none" w:sz="0" w:space="0" w:color="auto"/>
            <w:bottom w:val="none" w:sz="0" w:space="0" w:color="auto"/>
            <w:right w:val="none" w:sz="0" w:space="0" w:color="auto"/>
          </w:divBdr>
        </w:div>
        <w:div w:id="663363750">
          <w:marLeft w:val="640"/>
          <w:marRight w:val="0"/>
          <w:marTop w:val="0"/>
          <w:marBottom w:val="0"/>
          <w:divBdr>
            <w:top w:val="none" w:sz="0" w:space="0" w:color="auto"/>
            <w:left w:val="none" w:sz="0" w:space="0" w:color="auto"/>
            <w:bottom w:val="none" w:sz="0" w:space="0" w:color="auto"/>
            <w:right w:val="none" w:sz="0" w:space="0" w:color="auto"/>
          </w:divBdr>
        </w:div>
      </w:divsChild>
    </w:div>
    <w:div w:id="330372608">
      <w:bodyDiv w:val="1"/>
      <w:marLeft w:val="0"/>
      <w:marRight w:val="0"/>
      <w:marTop w:val="0"/>
      <w:marBottom w:val="0"/>
      <w:divBdr>
        <w:top w:val="none" w:sz="0" w:space="0" w:color="auto"/>
        <w:left w:val="none" w:sz="0" w:space="0" w:color="auto"/>
        <w:bottom w:val="none" w:sz="0" w:space="0" w:color="auto"/>
        <w:right w:val="none" w:sz="0" w:space="0" w:color="auto"/>
      </w:divBdr>
      <w:divsChild>
        <w:div w:id="2066643448">
          <w:marLeft w:val="640"/>
          <w:marRight w:val="0"/>
          <w:marTop w:val="0"/>
          <w:marBottom w:val="0"/>
          <w:divBdr>
            <w:top w:val="none" w:sz="0" w:space="0" w:color="auto"/>
            <w:left w:val="none" w:sz="0" w:space="0" w:color="auto"/>
            <w:bottom w:val="none" w:sz="0" w:space="0" w:color="auto"/>
            <w:right w:val="none" w:sz="0" w:space="0" w:color="auto"/>
          </w:divBdr>
        </w:div>
        <w:div w:id="1129397082">
          <w:marLeft w:val="640"/>
          <w:marRight w:val="0"/>
          <w:marTop w:val="0"/>
          <w:marBottom w:val="0"/>
          <w:divBdr>
            <w:top w:val="none" w:sz="0" w:space="0" w:color="auto"/>
            <w:left w:val="none" w:sz="0" w:space="0" w:color="auto"/>
            <w:bottom w:val="none" w:sz="0" w:space="0" w:color="auto"/>
            <w:right w:val="none" w:sz="0" w:space="0" w:color="auto"/>
          </w:divBdr>
        </w:div>
        <w:div w:id="2113938534">
          <w:marLeft w:val="640"/>
          <w:marRight w:val="0"/>
          <w:marTop w:val="0"/>
          <w:marBottom w:val="0"/>
          <w:divBdr>
            <w:top w:val="none" w:sz="0" w:space="0" w:color="auto"/>
            <w:left w:val="none" w:sz="0" w:space="0" w:color="auto"/>
            <w:bottom w:val="none" w:sz="0" w:space="0" w:color="auto"/>
            <w:right w:val="none" w:sz="0" w:space="0" w:color="auto"/>
          </w:divBdr>
        </w:div>
        <w:div w:id="1829244007">
          <w:marLeft w:val="640"/>
          <w:marRight w:val="0"/>
          <w:marTop w:val="0"/>
          <w:marBottom w:val="0"/>
          <w:divBdr>
            <w:top w:val="none" w:sz="0" w:space="0" w:color="auto"/>
            <w:left w:val="none" w:sz="0" w:space="0" w:color="auto"/>
            <w:bottom w:val="none" w:sz="0" w:space="0" w:color="auto"/>
            <w:right w:val="none" w:sz="0" w:space="0" w:color="auto"/>
          </w:divBdr>
        </w:div>
        <w:div w:id="1316837774">
          <w:marLeft w:val="640"/>
          <w:marRight w:val="0"/>
          <w:marTop w:val="0"/>
          <w:marBottom w:val="0"/>
          <w:divBdr>
            <w:top w:val="none" w:sz="0" w:space="0" w:color="auto"/>
            <w:left w:val="none" w:sz="0" w:space="0" w:color="auto"/>
            <w:bottom w:val="none" w:sz="0" w:space="0" w:color="auto"/>
            <w:right w:val="none" w:sz="0" w:space="0" w:color="auto"/>
          </w:divBdr>
        </w:div>
        <w:div w:id="1235362280">
          <w:marLeft w:val="640"/>
          <w:marRight w:val="0"/>
          <w:marTop w:val="0"/>
          <w:marBottom w:val="0"/>
          <w:divBdr>
            <w:top w:val="none" w:sz="0" w:space="0" w:color="auto"/>
            <w:left w:val="none" w:sz="0" w:space="0" w:color="auto"/>
            <w:bottom w:val="none" w:sz="0" w:space="0" w:color="auto"/>
            <w:right w:val="none" w:sz="0" w:space="0" w:color="auto"/>
          </w:divBdr>
        </w:div>
        <w:div w:id="1579821295">
          <w:marLeft w:val="640"/>
          <w:marRight w:val="0"/>
          <w:marTop w:val="0"/>
          <w:marBottom w:val="0"/>
          <w:divBdr>
            <w:top w:val="none" w:sz="0" w:space="0" w:color="auto"/>
            <w:left w:val="none" w:sz="0" w:space="0" w:color="auto"/>
            <w:bottom w:val="none" w:sz="0" w:space="0" w:color="auto"/>
            <w:right w:val="none" w:sz="0" w:space="0" w:color="auto"/>
          </w:divBdr>
        </w:div>
        <w:div w:id="1514950439">
          <w:marLeft w:val="640"/>
          <w:marRight w:val="0"/>
          <w:marTop w:val="0"/>
          <w:marBottom w:val="0"/>
          <w:divBdr>
            <w:top w:val="none" w:sz="0" w:space="0" w:color="auto"/>
            <w:left w:val="none" w:sz="0" w:space="0" w:color="auto"/>
            <w:bottom w:val="none" w:sz="0" w:space="0" w:color="auto"/>
            <w:right w:val="none" w:sz="0" w:space="0" w:color="auto"/>
          </w:divBdr>
        </w:div>
        <w:div w:id="839584546">
          <w:marLeft w:val="640"/>
          <w:marRight w:val="0"/>
          <w:marTop w:val="0"/>
          <w:marBottom w:val="0"/>
          <w:divBdr>
            <w:top w:val="none" w:sz="0" w:space="0" w:color="auto"/>
            <w:left w:val="none" w:sz="0" w:space="0" w:color="auto"/>
            <w:bottom w:val="none" w:sz="0" w:space="0" w:color="auto"/>
            <w:right w:val="none" w:sz="0" w:space="0" w:color="auto"/>
          </w:divBdr>
        </w:div>
        <w:div w:id="576283578">
          <w:marLeft w:val="640"/>
          <w:marRight w:val="0"/>
          <w:marTop w:val="0"/>
          <w:marBottom w:val="0"/>
          <w:divBdr>
            <w:top w:val="none" w:sz="0" w:space="0" w:color="auto"/>
            <w:left w:val="none" w:sz="0" w:space="0" w:color="auto"/>
            <w:bottom w:val="none" w:sz="0" w:space="0" w:color="auto"/>
            <w:right w:val="none" w:sz="0" w:space="0" w:color="auto"/>
          </w:divBdr>
        </w:div>
        <w:div w:id="1975942556">
          <w:marLeft w:val="640"/>
          <w:marRight w:val="0"/>
          <w:marTop w:val="0"/>
          <w:marBottom w:val="0"/>
          <w:divBdr>
            <w:top w:val="none" w:sz="0" w:space="0" w:color="auto"/>
            <w:left w:val="none" w:sz="0" w:space="0" w:color="auto"/>
            <w:bottom w:val="none" w:sz="0" w:space="0" w:color="auto"/>
            <w:right w:val="none" w:sz="0" w:space="0" w:color="auto"/>
          </w:divBdr>
        </w:div>
        <w:div w:id="164638047">
          <w:marLeft w:val="640"/>
          <w:marRight w:val="0"/>
          <w:marTop w:val="0"/>
          <w:marBottom w:val="0"/>
          <w:divBdr>
            <w:top w:val="none" w:sz="0" w:space="0" w:color="auto"/>
            <w:left w:val="none" w:sz="0" w:space="0" w:color="auto"/>
            <w:bottom w:val="none" w:sz="0" w:space="0" w:color="auto"/>
            <w:right w:val="none" w:sz="0" w:space="0" w:color="auto"/>
          </w:divBdr>
        </w:div>
        <w:div w:id="665977951">
          <w:marLeft w:val="640"/>
          <w:marRight w:val="0"/>
          <w:marTop w:val="0"/>
          <w:marBottom w:val="0"/>
          <w:divBdr>
            <w:top w:val="none" w:sz="0" w:space="0" w:color="auto"/>
            <w:left w:val="none" w:sz="0" w:space="0" w:color="auto"/>
            <w:bottom w:val="none" w:sz="0" w:space="0" w:color="auto"/>
            <w:right w:val="none" w:sz="0" w:space="0" w:color="auto"/>
          </w:divBdr>
        </w:div>
        <w:div w:id="1237327168">
          <w:marLeft w:val="640"/>
          <w:marRight w:val="0"/>
          <w:marTop w:val="0"/>
          <w:marBottom w:val="0"/>
          <w:divBdr>
            <w:top w:val="none" w:sz="0" w:space="0" w:color="auto"/>
            <w:left w:val="none" w:sz="0" w:space="0" w:color="auto"/>
            <w:bottom w:val="none" w:sz="0" w:space="0" w:color="auto"/>
            <w:right w:val="none" w:sz="0" w:space="0" w:color="auto"/>
          </w:divBdr>
        </w:div>
        <w:div w:id="901528705">
          <w:marLeft w:val="640"/>
          <w:marRight w:val="0"/>
          <w:marTop w:val="0"/>
          <w:marBottom w:val="0"/>
          <w:divBdr>
            <w:top w:val="none" w:sz="0" w:space="0" w:color="auto"/>
            <w:left w:val="none" w:sz="0" w:space="0" w:color="auto"/>
            <w:bottom w:val="none" w:sz="0" w:space="0" w:color="auto"/>
            <w:right w:val="none" w:sz="0" w:space="0" w:color="auto"/>
          </w:divBdr>
        </w:div>
        <w:div w:id="1284847174">
          <w:marLeft w:val="640"/>
          <w:marRight w:val="0"/>
          <w:marTop w:val="0"/>
          <w:marBottom w:val="0"/>
          <w:divBdr>
            <w:top w:val="none" w:sz="0" w:space="0" w:color="auto"/>
            <w:left w:val="none" w:sz="0" w:space="0" w:color="auto"/>
            <w:bottom w:val="none" w:sz="0" w:space="0" w:color="auto"/>
            <w:right w:val="none" w:sz="0" w:space="0" w:color="auto"/>
          </w:divBdr>
        </w:div>
        <w:div w:id="1060127804">
          <w:marLeft w:val="640"/>
          <w:marRight w:val="0"/>
          <w:marTop w:val="0"/>
          <w:marBottom w:val="0"/>
          <w:divBdr>
            <w:top w:val="none" w:sz="0" w:space="0" w:color="auto"/>
            <w:left w:val="none" w:sz="0" w:space="0" w:color="auto"/>
            <w:bottom w:val="none" w:sz="0" w:space="0" w:color="auto"/>
            <w:right w:val="none" w:sz="0" w:space="0" w:color="auto"/>
          </w:divBdr>
        </w:div>
        <w:div w:id="1006710371">
          <w:marLeft w:val="640"/>
          <w:marRight w:val="0"/>
          <w:marTop w:val="0"/>
          <w:marBottom w:val="0"/>
          <w:divBdr>
            <w:top w:val="none" w:sz="0" w:space="0" w:color="auto"/>
            <w:left w:val="none" w:sz="0" w:space="0" w:color="auto"/>
            <w:bottom w:val="none" w:sz="0" w:space="0" w:color="auto"/>
            <w:right w:val="none" w:sz="0" w:space="0" w:color="auto"/>
          </w:divBdr>
        </w:div>
      </w:divsChild>
    </w:div>
    <w:div w:id="341863858">
      <w:bodyDiv w:val="1"/>
      <w:marLeft w:val="0"/>
      <w:marRight w:val="0"/>
      <w:marTop w:val="0"/>
      <w:marBottom w:val="0"/>
      <w:divBdr>
        <w:top w:val="none" w:sz="0" w:space="0" w:color="auto"/>
        <w:left w:val="none" w:sz="0" w:space="0" w:color="auto"/>
        <w:bottom w:val="none" w:sz="0" w:space="0" w:color="auto"/>
        <w:right w:val="none" w:sz="0" w:space="0" w:color="auto"/>
      </w:divBdr>
      <w:divsChild>
        <w:div w:id="1353611669">
          <w:marLeft w:val="640"/>
          <w:marRight w:val="0"/>
          <w:marTop w:val="0"/>
          <w:marBottom w:val="0"/>
          <w:divBdr>
            <w:top w:val="none" w:sz="0" w:space="0" w:color="auto"/>
            <w:left w:val="none" w:sz="0" w:space="0" w:color="auto"/>
            <w:bottom w:val="none" w:sz="0" w:space="0" w:color="auto"/>
            <w:right w:val="none" w:sz="0" w:space="0" w:color="auto"/>
          </w:divBdr>
        </w:div>
        <w:div w:id="2074890844">
          <w:marLeft w:val="640"/>
          <w:marRight w:val="0"/>
          <w:marTop w:val="0"/>
          <w:marBottom w:val="0"/>
          <w:divBdr>
            <w:top w:val="none" w:sz="0" w:space="0" w:color="auto"/>
            <w:left w:val="none" w:sz="0" w:space="0" w:color="auto"/>
            <w:bottom w:val="none" w:sz="0" w:space="0" w:color="auto"/>
            <w:right w:val="none" w:sz="0" w:space="0" w:color="auto"/>
          </w:divBdr>
        </w:div>
        <w:div w:id="628977305">
          <w:marLeft w:val="640"/>
          <w:marRight w:val="0"/>
          <w:marTop w:val="0"/>
          <w:marBottom w:val="0"/>
          <w:divBdr>
            <w:top w:val="none" w:sz="0" w:space="0" w:color="auto"/>
            <w:left w:val="none" w:sz="0" w:space="0" w:color="auto"/>
            <w:bottom w:val="none" w:sz="0" w:space="0" w:color="auto"/>
            <w:right w:val="none" w:sz="0" w:space="0" w:color="auto"/>
          </w:divBdr>
        </w:div>
        <w:div w:id="2054504328">
          <w:marLeft w:val="640"/>
          <w:marRight w:val="0"/>
          <w:marTop w:val="0"/>
          <w:marBottom w:val="0"/>
          <w:divBdr>
            <w:top w:val="none" w:sz="0" w:space="0" w:color="auto"/>
            <w:left w:val="none" w:sz="0" w:space="0" w:color="auto"/>
            <w:bottom w:val="none" w:sz="0" w:space="0" w:color="auto"/>
            <w:right w:val="none" w:sz="0" w:space="0" w:color="auto"/>
          </w:divBdr>
        </w:div>
        <w:div w:id="1842043897">
          <w:marLeft w:val="640"/>
          <w:marRight w:val="0"/>
          <w:marTop w:val="0"/>
          <w:marBottom w:val="0"/>
          <w:divBdr>
            <w:top w:val="none" w:sz="0" w:space="0" w:color="auto"/>
            <w:left w:val="none" w:sz="0" w:space="0" w:color="auto"/>
            <w:bottom w:val="none" w:sz="0" w:space="0" w:color="auto"/>
            <w:right w:val="none" w:sz="0" w:space="0" w:color="auto"/>
          </w:divBdr>
        </w:div>
        <w:div w:id="231352648">
          <w:marLeft w:val="640"/>
          <w:marRight w:val="0"/>
          <w:marTop w:val="0"/>
          <w:marBottom w:val="0"/>
          <w:divBdr>
            <w:top w:val="none" w:sz="0" w:space="0" w:color="auto"/>
            <w:left w:val="none" w:sz="0" w:space="0" w:color="auto"/>
            <w:bottom w:val="none" w:sz="0" w:space="0" w:color="auto"/>
            <w:right w:val="none" w:sz="0" w:space="0" w:color="auto"/>
          </w:divBdr>
        </w:div>
        <w:div w:id="1172253933">
          <w:marLeft w:val="640"/>
          <w:marRight w:val="0"/>
          <w:marTop w:val="0"/>
          <w:marBottom w:val="0"/>
          <w:divBdr>
            <w:top w:val="none" w:sz="0" w:space="0" w:color="auto"/>
            <w:left w:val="none" w:sz="0" w:space="0" w:color="auto"/>
            <w:bottom w:val="none" w:sz="0" w:space="0" w:color="auto"/>
            <w:right w:val="none" w:sz="0" w:space="0" w:color="auto"/>
          </w:divBdr>
        </w:div>
        <w:div w:id="284312603">
          <w:marLeft w:val="640"/>
          <w:marRight w:val="0"/>
          <w:marTop w:val="0"/>
          <w:marBottom w:val="0"/>
          <w:divBdr>
            <w:top w:val="none" w:sz="0" w:space="0" w:color="auto"/>
            <w:left w:val="none" w:sz="0" w:space="0" w:color="auto"/>
            <w:bottom w:val="none" w:sz="0" w:space="0" w:color="auto"/>
            <w:right w:val="none" w:sz="0" w:space="0" w:color="auto"/>
          </w:divBdr>
        </w:div>
        <w:div w:id="1499539457">
          <w:marLeft w:val="640"/>
          <w:marRight w:val="0"/>
          <w:marTop w:val="0"/>
          <w:marBottom w:val="0"/>
          <w:divBdr>
            <w:top w:val="none" w:sz="0" w:space="0" w:color="auto"/>
            <w:left w:val="none" w:sz="0" w:space="0" w:color="auto"/>
            <w:bottom w:val="none" w:sz="0" w:space="0" w:color="auto"/>
            <w:right w:val="none" w:sz="0" w:space="0" w:color="auto"/>
          </w:divBdr>
        </w:div>
        <w:div w:id="854150973">
          <w:marLeft w:val="640"/>
          <w:marRight w:val="0"/>
          <w:marTop w:val="0"/>
          <w:marBottom w:val="0"/>
          <w:divBdr>
            <w:top w:val="none" w:sz="0" w:space="0" w:color="auto"/>
            <w:left w:val="none" w:sz="0" w:space="0" w:color="auto"/>
            <w:bottom w:val="none" w:sz="0" w:space="0" w:color="auto"/>
            <w:right w:val="none" w:sz="0" w:space="0" w:color="auto"/>
          </w:divBdr>
        </w:div>
        <w:div w:id="2014406648">
          <w:marLeft w:val="640"/>
          <w:marRight w:val="0"/>
          <w:marTop w:val="0"/>
          <w:marBottom w:val="0"/>
          <w:divBdr>
            <w:top w:val="none" w:sz="0" w:space="0" w:color="auto"/>
            <w:left w:val="none" w:sz="0" w:space="0" w:color="auto"/>
            <w:bottom w:val="none" w:sz="0" w:space="0" w:color="auto"/>
            <w:right w:val="none" w:sz="0" w:space="0" w:color="auto"/>
          </w:divBdr>
        </w:div>
        <w:div w:id="1298606944">
          <w:marLeft w:val="640"/>
          <w:marRight w:val="0"/>
          <w:marTop w:val="0"/>
          <w:marBottom w:val="0"/>
          <w:divBdr>
            <w:top w:val="none" w:sz="0" w:space="0" w:color="auto"/>
            <w:left w:val="none" w:sz="0" w:space="0" w:color="auto"/>
            <w:bottom w:val="none" w:sz="0" w:space="0" w:color="auto"/>
            <w:right w:val="none" w:sz="0" w:space="0" w:color="auto"/>
          </w:divBdr>
        </w:div>
        <w:div w:id="557739300">
          <w:marLeft w:val="640"/>
          <w:marRight w:val="0"/>
          <w:marTop w:val="0"/>
          <w:marBottom w:val="0"/>
          <w:divBdr>
            <w:top w:val="none" w:sz="0" w:space="0" w:color="auto"/>
            <w:left w:val="none" w:sz="0" w:space="0" w:color="auto"/>
            <w:bottom w:val="none" w:sz="0" w:space="0" w:color="auto"/>
            <w:right w:val="none" w:sz="0" w:space="0" w:color="auto"/>
          </w:divBdr>
        </w:div>
        <w:div w:id="847986930">
          <w:marLeft w:val="640"/>
          <w:marRight w:val="0"/>
          <w:marTop w:val="0"/>
          <w:marBottom w:val="0"/>
          <w:divBdr>
            <w:top w:val="none" w:sz="0" w:space="0" w:color="auto"/>
            <w:left w:val="none" w:sz="0" w:space="0" w:color="auto"/>
            <w:bottom w:val="none" w:sz="0" w:space="0" w:color="auto"/>
            <w:right w:val="none" w:sz="0" w:space="0" w:color="auto"/>
          </w:divBdr>
        </w:div>
        <w:div w:id="529152549">
          <w:marLeft w:val="640"/>
          <w:marRight w:val="0"/>
          <w:marTop w:val="0"/>
          <w:marBottom w:val="0"/>
          <w:divBdr>
            <w:top w:val="none" w:sz="0" w:space="0" w:color="auto"/>
            <w:left w:val="none" w:sz="0" w:space="0" w:color="auto"/>
            <w:bottom w:val="none" w:sz="0" w:space="0" w:color="auto"/>
            <w:right w:val="none" w:sz="0" w:space="0" w:color="auto"/>
          </w:divBdr>
        </w:div>
        <w:div w:id="1236479406">
          <w:marLeft w:val="640"/>
          <w:marRight w:val="0"/>
          <w:marTop w:val="0"/>
          <w:marBottom w:val="0"/>
          <w:divBdr>
            <w:top w:val="none" w:sz="0" w:space="0" w:color="auto"/>
            <w:left w:val="none" w:sz="0" w:space="0" w:color="auto"/>
            <w:bottom w:val="none" w:sz="0" w:space="0" w:color="auto"/>
            <w:right w:val="none" w:sz="0" w:space="0" w:color="auto"/>
          </w:divBdr>
        </w:div>
      </w:divsChild>
    </w:div>
    <w:div w:id="353729297">
      <w:bodyDiv w:val="1"/>
      <w:marLeft w:val="0"/>
      <w:marRight w:val="0"/>
      <w:marTop w:val="0"/>
      <w:marBottom w:val="0"/>
      <w:divBdr>
        <w:top w:val="none" w:sz="0" w:space="0" w:color="auto"/>
        <w:left w:val="none" w:sz="0" w:space="0" w:color="auto"/>
        <w:bottom w:val="none" w:sz="0" w:space="0" w:color="auto"/>
        <w:right w:val="none" w:sz="0" w:space="0" w:color="auto"/>
      </w:divBdr>
      <w:divsChild>
        <w:div w:id="419447280">
          <w:marLeft w:val="640"/>
          <w:marRight w:val="0"/>
          <w:marTop w:val="0"/>
          <w:marBottom w:val="0"/>
          <w:divBdr>
            <w:top w:val="none" w:sz="0" w:space="0" w:color="auto"/>
            <w:left w:val="none" w:sz="0" w:space="0" w:color="auto"/>
            <w:bottom w:val="none" w:sz="0" w:space="0" w:color="auto"/>
            <w:right w:val="none" w:sz="0" w:space="0" w:color="auto"/>
          </w:divBdr>
        </w:div>
        <w:div w:id="960457309">
          <w:marLeft w:val="640"/>
          <w:marRight w:val="0"/>
          <w:marTop w:val="0"/>
          <w:marBottom w:val="0"/>
          <w:divBdr>
            <w:top w:val="none" w:sz="0" w:space="0" w:color="auto"/>
            <w:left w:val="none" w:sz="0" w:space="0" w:color="auto"/>
            <w:bottom w:val="none" w:sz="0" w:space="0" w:color="auto"/>
            <w:right w:val="none" w:sz="0" w:space="0" w:color="auto"/>
          </w:divBdr>
        </w:div>
        <w:div w:id="616982686">
          <w:marLeft w:val="640"/>
          <w:marRight w:val="0"/>
          <w:marTop w:val="0"/>
          <w:marBottom w:val="0"/>
          <w:divBdr>
            <w:top w:val="none" w:sz="0" w:space="0" w:color="auto"/>
            <w:left w:val="none" w:sz="0" w:space="0" w:color="auto"/>
            <w:bottom w:val="none" w:sz="0" w:space="0" w:color="auto"/>
            <w:right w:val="none" w:sz="0" w:space="0" w:color="auto"/>
          </w:divBdr>
        </w:div>
        <w:div w:id="742528109">
          <w:marLeft w:val="640"/>
          <w:marRight w:val="0"/>
          <w:marTop w:val="0"/>
          <w:marBottom w:val="0"/>
          <w:divBdr>
            <w:top w:val="none" w:sz="0" w:space="0" w:color="auto"/>
            <w:left w:val="none" w:sz="0" w:space="0" w:color="auto"/>
            <w:bottom w:val="none" w:sz="0" w:space="0" w:color="auto"/>
            <w:right w:val="none" w:sz="0" w:space="0" w:color="auto"/>
          </w:divBdr>
        </w:div>
        <w:div w:id="551576245">
          <w:marLeft w:val="640"/>
          <w:marRight w:val="0"/>
          <w:marTop w:val="0"/>
          <w:marBottom w:val="0"/>
          <w:divBdr>
            <w:top w:val="none" w:sz="0" w:space="0" w:color="auto"/>
            <w:left w:val="none" w:sz="0" w:space="0" w:color="auto"/>
            <w:bottom w:val="none" w:sz="0" w:space="0" w:color="auto"/>
            <w:right w:val="none" w:sz="0" w:space="0" w:color="auto"/>
          </w:divBdr>
        </w:div>
        <w:div w:id="1888449523">
          <w:marLeft w:val="640"/>
          <w:marRight w:val="0"/>
          <w:marTop w:val="0"/>
          <w:marBottom w:val="0"/>
          <w:divBdr>
            <w:top w:val="none" w:sz="0" w:space="0" w:color="auto"/>
            <w:left w:val="none" w:sz="0" w:space="0" w:color="auto"/>
            <w:bottom w:val="none" w:sz="0" w:space="0" w:color="auto"/>
            <w:right w:val="none" w:sz="0" w:space="0" w:color="auto"/>
          </w:divBdr>
        </w:div>
        <w:div w:id="1691686031">
          <w:marLeft w:val="640"/>
          <w:marRight w:val="0"/>
          <w:marTop w:val="0"/>
          <w:marBottom w:val="0"/>
          <w:divBdr>
            <w:top w:val="none" w:sz="0" w:space="0" w:color="auto"/>
            <w:left w:val="none" w:sz="0" w:space="0" w:color="auto"/>
            <w:bottom w:val="none" w:sz="0" w:space="0" w:color="auto"/>
            <w:right w:val="none" w:sz="0" w:space="0" w:color="auto"/>
          </w:divBdr>
        </w:div>
        <w:div w:id="860170357">
          <w:marLeft w:val="640"/>
          <w:marRight w:val="0"/>
          <w:marTop w:val="0"/>
          <w:marBottom w:val="0"/>
          <w:divBdr>
            <w:top w:val="none" w:sz="0" w:space="0" w:color="auto"/>
            <w:left w:val="none" w:sz="0" w:space="0" w:color="auto"/>
            <w:bottom w:val="none" w:sz="0" w:space="0" w:color="auto"/>
            <w:right w:val="none" w:sz="0" w:space="0" w:color="auto"/>
          </w:divBdr>
        </w:div>
        <w:div w:id="884635170">
          <w:marLeft w:val="640"/>
          <w:marRight w:val="0"/>
          <w:marTop w:val="0"/>
          <w:marBottom w:val="0"/>
          <w:divBdr>
            <w:top w:val="none" w:sz="0" w:space="0" w:color="auto"/>
            <w:left w:val="none" w:sz="0" w:space="0" w:color="auto"/>
            <w:bottom w:val="none" w:sz="0" w:space="0" w:color="auto"/>
            <w:right w:val="none" w:sz="0" w:space="0" w:color="auto"/>
          </w:divBdr>
        </w:div>
        <w:div w:id="480541415">
          <w:marLeft w:val="640"/>
          <w:marRight w:val="0"/>
          <w:marTop w:val="0"/>
          <w:marBottom w:val="0"/>
          <w:divBdr>
            <w:top w:val="none" w:sz="0" w:space="0" w:color="auto"/>
            <w:left w:val="none" w:sz="0" w:space="0" w:color="auto"/>
            <w:bottom w:val="none" w:sz="0" w:space="0" w:color="auto"/>
            <w:right w:val="none" w:sz="0" w:space="0" w:color="auto"/>
          </w:divBdr>
        </w:div>
        <w:div w:id="568804764">
          <w:marLeft w:val="640"/>
          <w:marRight w:val="0"/>
          <w:marTop w:val="0"/>
          <w:marBottom w:val="0"/>
          <w:divBdr>
            <w:top w:val="none" w:sz="0" w:space="0" w:color="auto"/>
            <w:left w:val="none" w:sz="0" w:space="0" w:color="auto"/>
            <w:bottom w:val="none" w:sz="0" w:space="0" w:color="auto"/>
            <w:right w:val="none" w:sz="0" w:space="0" w:color="auto"/>
          </w:divBdr>
        </w:div>
        <w:div w:id="352613960">
          <w:marLeft w:val="640"/>
          <w:marRight w:val="0"/>
          <w:marTop w:val="0"/>
          <w:marBottom w:val="0"/>
          <w:divBdr>
            <w:top w:val="none" w:sz="0" w:space="0" w:color="auto"/>
            <w:left w:val="none" w:sz="0" w:space="0" w:color="auto"/>
            <w:bottom w:val="none" w:sz="0" w:space="0" w:color="auto"/>
            <w:right w:val="none" w:sz="0" w:space="0" w:color="auto"/>
          </w:divBdr>
        </w:div>
        <w:div w:id="1111512498">
          <w:marLeft w:val="640"/>
          <w:marRight w:val="0"/>
          <w:marTop w:val="0"/>
          <w:marBottom w:val="0"/>
          <w:divBdr>
            <w:top w:val="none" w:sz="0" w:space="0" w:color="auto"/>
            <w:left w:val="none" w:sz="0" w:space="0" w:color="auto"/>
            <w:bottom w:val="none" w:sz="0" w:space="0" w:color="auto"/>
            <w:right w:val="none" w:sz="0" w:space="0" w:color="auto"/>
          </w:divBdr>
        </w:div>
        <w:div w:id="1001129411">
          <w:marLeft w:val="640"/>
          <w:marRight w:val="0"/>
          <w:marTop w:val="0"/>
          <w:marBottom w:val="0"/>
          <w:divBdr>
            <w:top w:val="none" w:sz="0" w:space="0" w:color="auto"/>
            <w:left w:val="none" w:sz="0" w:space="0" w:color="auto"/>
            <w:bottom w:val="none" w:sz="0" w:space="0" w:color="auto"/>
            <w:right w:val="none" w:sz="0" w:space="0" w:color="auto"/>
          </w:divBdr>
        </w:div>
      </w:divsChild>
    </w:div>
    <w:div w:id="369036081">
      <w:bodyDiv w:val="1"/>
      <w:marLeft w:val="0"/>
      <w:marRight w:val="0"/>
      <w:marTop w:val="0"/>
      <w:marBottom w:val="0"/>
      <w:divBdr>
        <w:top w:val="none" w:sz="0" w:space="0" w:color="auto"/>
        <w:left w:val="none" w:sz="0" w:space="0" w:color="auto"/>
        <w:bottom w:val="none" w:sz="0" w:space="0" w:color="auto"/>
        <w:right w:val="none" w:sz="0" w:space="0" w:color="auto"/>
      </w:divBdr>
      <w:divsChild>
        <w:div w:id="1979719091">
          <w:marLeft w:val="640"/>
          <w:marRight w:val="0"/>
          <w:marTop w:val="0"/>
          <w:marBottom w:val="0"/>
          <w:divBdr>
            <w:top w:val="none" w:sz="0" w:space="0" w:color="auto"/>
            <w:left w:val="none" w:sz="0" w:space="0" w:color="auto"/>
            <w:bottom w:val="none" w:sz="0" w:space="0" w:color="auto"/>
            <w:right w:val="none" w:sz="0" w:space="0" w:color="auto"/>
          </w:divBdr>
        </w:div>
        <w:div w:id="1700474200">
          <w:marLeft w:val="640"/>
          <w:marRight w:val="0"/>
          <w:marTop w:val="0"/>
          <w:marBottom w:val="0"/>
          <w:divBdr>
            <w:top w:val="none" w:sz="0" w:space="0" w:color="auto"/>
            <w:left w:val="none" w:sz="0" w:space="0" w:color="auto"/>
            <w:bottom w:val="none" w:sz="0" w:space="0" w:color="auto"/>
            <w:right w:val="none" w:sz="0" w:space="0" w:color="auto"/>
          </w:divBdr>
        </w:div>
        <w:div w:id="381440005">
          <w:marLeft w:val="640"/>
          <w:marRight w:val="0"/>
          <w:marTop w:val="0"/>
          <w:marBottom w:val="0"/>
          <w:divBdr>
            <w:top w:val="none" w:sz="0" w:space="0" w:color="auto"/>
            <w:left w:val="none" w:sz="0" w:space="0" w:color="auto"/>
            <w:bottom w:val="none" w:sz="0" w:space="0" w:color="auto"/>
            <w:right w:val="none" w:sz="0" w:space="0" w:color="auto"/>
          </w:divBdr>
        </w:div>
        <w:div w:id="1788236850">
          <w:marLeft w:val="640"/>
          <w:marRight w:val="0"/>
          <w:marTop w:val="0"/>
          <w:marBottom w:val="0"/>
          <w:divBdr>
            <w:top w:val="none" w:sz="0" w:space="0" w:color="auto"/>
            <w:left w:val="none" w:sz="0" w:space="0" w:color="auto"/>
            <w:bottom w:val="none" w:sz="0" w:space="0" w:color="auto"/>
            <w:right w:val="none" w:sz="0" w:space="0" w:color="auto"/>
          </w:divBdr>
        </w:div>
        <w:div w:id="912085543">
          <w:marLeft w:val="640"/>
          <w:marRight w:val="0"/>
          <w:marTop w:val="0"/>
          <w:marBottom w:val="0"/>
          <w:divBdr>
            <w:top w:val="none" w:sz="0" w:space="0" w:color="auto"/>
            <w:left w:val="none" w:sz="0" w:space="0" w:color="auto"/>
            <w:bottom w:val="none" w:sz="0" w:space="0" w:color="auto"/>
            <w:right w:val="none" w:sz="0" w:space="0" w:color="auto"/>
          </w:divBdr>
        </w:div>
        <w:div w:id="1056776264">
          <w:marLeft w:val="640"/>
          <w:marRight w:val="0"/>
          <w:marTop w:val="0"/>
          <w:marBottom w:val="0"/>
          <w:divBdr>
            <w:top w:val="none" w:sz="0" w:space="0" w:color="auto"/>
            <w:left w:val="none" w:sz="0" w:space="0" w:color="auto"/>
            <w:bottom w:val="none" w:sz="0" w:space="0" w:color="auto"/>
            <w:right w:val="none" w:sz="0" w:space="0" w:color="auto"/>
          </w:divBdr>
        </w:div>
        <w:div w:id="2091804148">
          <w:marLeft w:val="640"/>
          <w:marRight w:val="0"/>
          <w:marTop w:val="0"/>
          <w:marBottom w:val="0"/>
          <w:divBdr>
            <w:top w:val="none" w:sz="0" w:space="0" w:color="auto"/>
            <w:left w:val="none" w:sz="0" w:space="0" w:color="auto"/>
            <w:bottom w:val="none" w:sz="0" w:space="0" w:color="auto"/>
            <w:right w:val="none" w:sz="0" w:space="0" w:color="auto"/>
          </w:divBdr>
        </w:div>
        <w:div w:id="1712652504">
          <w:marLeft w:val="640"/>
          <w:marRight w:val="0"/>
          <w:marTop w:val="0"/>
          <w:marBottom w:val="0"/>
          <w:divBdr>
            <w:top w:val="none" w:sz="0" w:space="0" w:color="auto"/>
            <w:left w:val="none" w:sz="0" w:space="0" w:color="auto"/>
            <w:bottom w:val="none" w:sz="0" w:space="0" w:color="auto"/>
            <w:right w:val="none" w:sz="0" w:space="0" w:color="auto"/>
          </w:divBdr>
        </w:div>
        <w:div w:id="1757629496">
          <w:marLeft w:val="640"/>
          <w:marRight w:val="0"/>
          <w:marTop w:val="0"/>
          <w:marBottom w:val="0"/>
          <w:divBdr>
            <w:top w:val="none" w:sz="0" w:space="0" w:color="auto"/>
            <w:left w:val="none" w:sz="0" w:space="0" w:color="auto"/>
            <w:bottom w:val="none" w:sz="0" w:space="0" w:color="auto"/>
            <w:right w:val="none" w:sz="0" w:space="0" w:color="auto"/>
          </w:divBdr>
        </w:div>
        <w:div w:id="593712249">
          <w:marLeft w:val="640"/>
          <w:marRight w:val="0"/>
          <w:marTop w:val="0"/>
          <w:marBottom w:val="0"/>
          <w:divBdr>
            <w:top w:val="none" w:sz="0" w:space="0" w:color="auto"/>
            <w:left w:val="none" w:sz="0" w:space="0" w:color="auto"/>
            <w:bottom w:val="none" w:sz="0" w:space="0" w:color="auto"/>
            <w:right w:val="none" w:sz="0" w:space="0" w:color="auto"/>
          </w:divBdr>
        </w:div>
        <w:div w:id="1155800024">
          <w:marLeft w:val="640"/>
          <w:marRight w:val="0"/>
          <w:marTop w:val="0"/>
          <w:marBottom w:val="0"/>
          <w:divBdr>
            <w:top w:val="none" w:sz="0" w:space="0" w:color="auto"/>
            <w:left w:val="none" w:sz="0" w:space="0" w:color="auto"/>
            <w:bottom w:val="none" w:sz="0" w:space="0" w:color="auto"/>
            <w:right w:val="none" w:sz="0" w:space="0" w:color="auto"/>
          </w:divBdr>
        </w:div>
        <w:div w:id="1261984182">
          <w:marLeft w:val="640"/>
          <w:marRight w:val="0"/>
          <w:marTop w:val="0"/>
          <w:marBottom w:val="0"/>
          <w:divBdr>
            <w:top w:val="none" w:sz="0" w:space="0" w:color="auto"/>
            <w:left w:val="none" w:sz="0" w:space="0" w:color="auto"/>
            <w:bottom w:val="none" w:sz="0" w:space="0" w:color="auto"/>
            <w:right w:val="none" w:sz="0" w:space="0" w:color="auto"/>
          </w:divBdr>
        </w:div>
        <w:div w:id="970597371">
          <w:marLeft w:val="640"/>
          <w:marRight w:val="0"/>
          <w:marTop w:val="0"/>
          <w:marBottom w:val="0"/>
          <w:divBdr>
            <w:top w:val="none" w:sz="0" w:space="0" w:color="auto"/>
            <w:left w:val="none" w:sz="0" w:space="0" w:color="auto"/>
            <w:bottom w:val="none" w:sz="0" w:space="0" w:color="auto"/>
            <w:right w:val="none" w:sz="0" w:space="0" w:color="auto"/>
          </w:divBdr>
        </w:div>
        <w:div w:id="1410274418">
          <w:marLeft w:val="640"/>
          <w:marRight w:val="0"/>
          <w:marTop w:val="0"/>
          <w:marBottom w:val="0"/>
          <w:divBdr>
            <w:top w:val="none" w:sz="0" w:space="0" w:color="auto"/>
            <w:left w:val="none" w:sz="0" w:space="0" w:color="auto"/>
            <w:bottom w:val="none" w:sz="0" w:space="0" w:color="auto"/>
            <w:right w:val="none" w:sz="0" w:space="0" w:color="auto"/>
          </w:divBdr>
        </w:div>
        <w:div w:id="1831822177">
          <w:marLeft w:val="640"/>
          <w:marRight w:val="0"/>
          <w:marTop w:val="0"/>
          <w:marBottom w:val="0"/>
          <w:divBdr>
            <w:top w:val="none" w:sz="0" w:space="0" w:color="auto"/>
            <w:left w:val="none" w:sz="0" w:space="0" w:color="auto"/>
            <w:bottom w:val="none" w:sz="0" w:space="0" w:color="auto"/>
            <w:right w:val="none" w:sz="0" w:space="0" w:color="auto"/>
          </w:divBdr>
        </w:div>
      </w:divsChild>
    </w:div>
    <w:div w:id="381446556">
      <w:bodyDiv w:val="1"/>
      <w:marLeft w:val="0"/>
      <w:marRight w:val="0"/>
      <w:marTop w:val="0"/>
      <w:marBottom w:val="0"/>
      <w:divBdr>
        <w:top w:val="none" w:sz="0" w:space="0" w:color="auto"/>
        <w:left w:val="none" w:sz="0" w:space="0" w:color="auto"/>
        <w:bottom w:val="none" w:sz="0" w:space="0" w:color="auto"/>
        <w:right w:val="none" w:sz="0" w:space="0" w:color="auto"/>
      </w:divBdr>
      <w:divsChild>
        <w:div w:id="642924503">
          <w:marLeft w:val="640"/>
          <w:marRight w:val="0"/>
          <w:marTop w:val="0"/>
          <w:marBottom w:val="0"/>
          <w:divBdr>
            <w:top w:val="none" w:sz="0" w:space="0" w:color="auto"/>
            <w:left w:val="none" w:sz="0" w:space="0" w:color="auto"/>
            <w:bottom w:val="none" w:sz="0" w:space="0" w:color="auto"/>
            <w:right w:val="none" w:sz="0" w:space="0" w:color="auto"/>
          </w:divBdr>
        </w:div>
        <w:div w:id="726689436">
          <w:marLeft w:val="640"/>
          <w:marRight w:val="0"/>
          <w:marTop w:val="0"/>
          <w:marBottom w:val="0"/>
          <w:divBdr>
            <w:top w:val="none" w:sz="0" w:space="0" w:color="auto"/>
            <w:left w:val="none" w:sz="0" w:space="0" w:color="auto"/>
            <w:bottom w:val="none" w:sz="0" w:space="0" w:color="auto"/>
            <w:right w:val="none" w:sz="0" w:space="0" w:color="auto"/>
          </w:divBdr>
        </w:div>
        <w:div w:id="622542429">
          <w:marLeft w:val="640"/>
          <w:marRight w:val="0"/>
          <w:marTop w:val="0"/>
          <w:marBottom w:val="0"/>
          <w:divBdr>
            <w:top w:val="none" w:sz="0" w:space="0" w:color="auto"/>
            <w:left w:val="none" w:sz="0" w:space="0" w:color="auto"/>
            <w:bottom w:val="none" w:sz="0" w:space="0" w:color="auto"/>
            <w:right w:val="none" w:sz="0" w:space="0" w:color="auto"/>
          </w:divBdr>
        </w:div>
        <w:div w:id="461580361">
          <w:marLeft w:val="640"/>
          <w:marRight w:val="0"/>
          <w:marTop w:val="0"/>
          <w:marBottom w:val="0"/>
          <w:divBdr>
            <w:top w:val="none" w:sz="0" w:space="0" w:color="auto"/>
            <w:left w:val="none" w:sz="0" w:space="0" w:color="auto"/>
            <w:bottom w:val="none" w:sz="0" w:space="0" w:color="auto"/>
            <w:right w:val="none" w:sz="0" w:space="0" w:color="auto"/>
          </w:divBdr>
        </w:div>
        <w:div w:id="41290245">
          <w:marLeft w:val="640"/>
          <w:marRight w:val="0"/>
          <w:marTop w:val="0"/>
          <w:marBottom w:val="0"/>
          <w:divBdr>
            <w:top w:val="none" w:sz="0" w:space="0" w:color="auto"/>
            <w:left w:val="none" w:sz="0" w:space="0" w:color="auto"/>
            <w:bottom w:val="none" w:sz="0" w:space="0" w:color="auto"/>
            <w:right w:val="none" w:sz="0" w:space="0" w:color="auto"/>
          </w:divBdr>
        </w:div>
        <w:div w:id="1659111237">
          <w:marLeft w:val="640"/>
          <w:marRight w:val="0"/>
          <w:marTop w:val="0"/>
          <w:marBottom w:val="0"/>
          <w:divBdr>
            <w:top w:val="none" w:sz="0" w:space="0" w:color="auto"/>
            <w:left w:val="none" w:sz="0" w:space="0" w:color="auto"/>
            <w:bottom w:val="none" w:sz="0" w:space="0" w:color="auto"/>
            <w:right w:val="none" w:sz="0" w:space="0" w:color="auto"/>
          </w:divBdr>
        </w:div>
        <w:div w:id="1889491071">
          <w:marLeft w:val="640"/>
          <w:marRight w:val="0"/>
          <w:marTop w:val="0"/>
          <w:marBottom w:val="0"/>
          <w:divBdr>
            <w:top w:val="none" w:sz="0" w:space="0" w:color="auto"/>
            <w:left w:val="none" w:sz="0" w:space="0" w:color="auto"/>
            <w:bottom w:val="none" w:sz="0" w:space="0" w:color="auto"/>
            <w:right w:val="none" w:sz="0" w:space="0" w:color="auto"/>
          </w:divBdr>
        </w:div>
        <w:div w:id="280259483">
          <w:marLeft w:val="640"/>
          <w:marRight w:val="0"/>
          <w:marTop w:val="0"/>
          <w:marBottom w:val="0"/>
          <w:divBdr>
            <w:top w:val="none" w:sz="0" w:space="0" w:color="auto"/>
            <w:left w:val="none" w:sz="0" w:space="0" w:color="auto"/>
            <w:bottom w:val="none" w:sz="0" w:space="0" w:color="auto"/>
            <w:right w:val="none" w:sz="0" w:space="0" w:color="auto"/>
          </w:divBdr>
        </w:div>
        <w:div w:id="789592640">
          <w:marLeft w:val="640"/>
          <w:marRight w:val="0"/>
          <w:marTop w:val="0"/>
          <w:marBottom w:val="0"/>
          <w:divBdr>
            <w:top w:val="none" w:sz="0" w:space="0" w:color="auto"/>
            <w:left w:val="none" w:sz="0" w:space="0" w:color="auto"/>
            <w:bottom w:val="none" w:sz="0" w:space="0" w:color="auto"/>
            <w:right w:val="none" w:sz="0" w:space="0" w:color="auto"/>
          </w:divBdr>
        </w:div>
        <w:div w:id="1201018029">
          <w:marLeft w:val="640"/>
          <w:marRight w:val="0"/>
          <w:marTop w:val="0"/>
          <w:marBottom w:val="0"/>
          <w:divBdr>
            <w:top w:val="none" w:sz="0" w:space="0" w:color="auto"/>
            <w:left w:val="none" w:sz="0" w:space="0" w:color="auto"/>
            <w:bottom w:val="none" w:sz="0" w:space="0" w:color="auto"/>
            <w:right w:val="none" w:sz="0" w:space="0" w:color="auto"/>
          </w:divBdr>
        </w:div>
        <w:div w:id="1003244118">
          <w:marLeft w:val="640"/>
          <w:marRight w:val="0"/>
          <w:marTop w:val="0"/>
          <w:marBottom w:val="0"/>
          <w:divBdr>
            <w:top w:val="none" w:sz="0" w:space="0" w:color="auto"/>
            <w:left w:val="none" w:sz="0" w:space="0" w:color="auto"/>
            <w:bottom w:val="none" w:sz="0" w:space="0" w:color="auto"/>
            <w:right w:val="none" w:sz="0" w:space="0" w:color="auto"/>
          </w:divBdr>
        </w:div>
        <w:div w:id="1430851033">
          <w:marLeft w:val="640"/>
          <w:marRight w:val="0"/>
          <w:marTop w:val="0"/>
          <w:marBottom w:val="0"/>
          <w:divBdr>
            <w:top w:val="none" w:sz="0" w:space="0" w:color="auto"/>
            <w:left w:val="none" w:sz="0" w:space="0" w:color="auto"/>
            <w:bottom w:val="none" w:sz="0" w:space="0" w:color="auto"/>
            <w:right w:val="none" w:sz="0" w:space="0" w:color="auto"/>
          </w:divBdr>
        </w:div>
        <w:div w:id="1069966099">
          <w:marLeft w:val="640"/>
          <w:marRight w:val="0"/>
          <w:marTop w:val="0"/>
          <w:marBottom w:val="0"/>
          <w:divBdr>
            <w:top w:val="none" w:sz="0" w:space="0" w:color="auto"/>
            <w:left w:val="none" w:sz="0" w:space="0" w:color="auto"/>
            <w:bottom w:val="none" w:sz="0" w:space="0" w:color="auto"/>
            <w:right w:val="none" w:sz="0" w:space="0" w:color="auto"/>
          </w:divBdr>
        </w:div>
        <w:div w:id="1708792701">
          <w:marLeft w:val="640"/>
          <w:marRight w:val="0"/>
          <w:marTop w:val="0"/>
          <w:marBottom w:val="0"/>
          <w:divBdr>
            <w:top w:val="none" w:sz="0" w:space="0" w:color="auto"/>
            <w:left w:val="none" w:sz="0" w:space="0" w:color="auto"/>
            <w:bottom w:val="none" w:sz="0" w:space="0" w:color="auto"/>
            <w:right w:val="none" w:sz="0" w:space="0" w:color="auto"/>
          </w:divBdr>
        </w:div>
        <w:div w:id="633100198">
          <w:marLeft w:val="640"/>
          <w:marRight w:val="0"/>
          <w:marTop w:val="0"/>
          <w:marBottom w:val="0"/>
          <w:divBdr>
            <w:top w:val="none" w:sz="0" w:space="0" w:color="auto"/>
            <w:left w:val="none" w:sz="0" w:space="0" w:color="auto"/>
            <w:bottom w:val="none" w:sz="0" w:space="0" w:color="auto"/>
            <w:right w:val="none" w:sz="0" w:space="0" w:color="auto"/>
          </w:divBdr>
        </w:div>
      </w:divsChild>
    </w:div>
    <w:div w:id="383020114">
      <w:bodyDiv w:val="1"/>
      <w:marLeft w:val="0"/>
      <w:marRight w:val="0"/>
      <w:marTop w:val="0"/>
      <w:marBottom w:val="0"/>
      <w:divBdr>
        <w:top w:val="none" w:sz="0" w:space="0" w:color="auto"/>
        <w:left w:val="none" w:sz="0" w:space="0" w:color="auto"/>
        <w:bottom w:val="none" w:sz="0" w:space="0" w:color="auto"/>
        <w:right w:val="none" w:sz="0" w:space="0" w:color="auto"/>
      </w:divBdr>
      <w:divsChild>
        <w:div w:id="1368523610">
          <w:marLeft w:val="640"/>
          <w:marRight w:val="0"/>
          <w:marTop w:val="0"/>
          <w:marBottom w:val="0"/>
          <w:divBdr>
            <w:top w:val="none" w:sz="0" w:space="0" w:color="auto"/>
            <w:left w:val="none" w:sz="0" w:space="0" w:color="auto"/>
            <w:bottom w:val="none" w:sz="0" w:space="0" w:color="auto"/>
            <w:right w:val="none" w:sz="0" w:space="0" w:color="auto"/>
          </w:divBdr>
        </w:div>
        <w:div w:id="327169978">
          <w:marLeft w:val="640"/>
          <w:marRight w:val="0"/>
          <w:marTop w:val="0"/>
          <w:marBottom w:val="0"/>
          <w:divBdr>
            <w:top w:val="none" w:sz="0" w:space="0" w:color="auto"/>
            <w:left w:val="none" w:sz="0" w:space="0" w:color="auto"/>
            <w:bottom w:val="none" w:sz="0" w:space="0" w:color="auto"/>
            <w:right w:val="none" w:sz="0" w:space="0" w:color="auto"/>
          </w:divBdr>
        </w:div>
        <w:div w:id="1961951892">
          <w:marLeft w:val="640"/>
          <w:marRight w:val="0"/>
          <w:marTop w:val="0"/>
          <w:marBottom w:val="0"/>
          <w:divBdr>
            <w:top w:val="none" w:sz="0" w:space="0" w:color="auto"/>
            <w:left w:val="none" w:sz="0" w:space="0" w:color="auto"/>
            <w:bottom w:val="none" w:sz="0" w:space="0" w:color="auto"/>
            <w:right w:val="none" w:sz="0" w:space="0" w:color="auto"/>
          </w:divBdr>
        </w:div>
        <w:div w:id="2099713390">
          <w:marLeft w:val="640"/>
          <w:marRight w:val="0"/>
          <w:marTop w:val="0"/>
          <w:marBottom w:val="0"/>
          <w:divBdr>
            <w:top w:val="none" w:sz="0" w:space="0" w:color="auto"/>
            <w:left w:val="none" w:sz="0" w:space="0" w:color="auto"/>
            <w:bottom w:val="none" w:sz="0" w:space="0" w:color="auto"/>
            <w:right w:val="none" w:sz="0" w:space="0" w:color="auto"/>
          </w:divBdr>
        </w:div>
        <w:div w:id="928194649">
          <w:marLeft w:val="640"/>
          <w:marRight w:val="0"/>
          <w:marTop w:val="0"/>
          <w:marBottom w:val="0"/>
          <w:divBdr>
            <w:top w:val="none" w:sz="0" w:space="0" w:color="auto"/>
            <w:left w:val="none" w:sz="0" w:space="0" w:color="auto"/>
            <w:bottom w:val="none" w:sz="0" w:space="0" w:color="auto"/>
            <w:right w:val="none" w:sz="0" w:space="0" w:color="auto"/>
          </w:divBdr>
        </w:div>
        <w:div w:id="106194244">
          <w:marLeft w:val="640"/>
          <w:marRight w:val="0"/>
          <w:marTop w:val="0"/>
          <w:marBottom w:val="0"/>
          <w:divBdr>
            <w:top w:val="none" w:sz="0" w:space="0" w:color="auto"/>
            <w:left w:val="none" w:sz="0" w:space="0" w:color="auto"/>
            <w:bottom w:val="none" w:sz="0" w:space="0" w:color="auto"/>
            <w:right w:val="none" w:sz="0" w:space="0" w:color="auto"/>
          </w:divBdr>
        </w:div>
        <w:div w:id="56981923">
          <w:marLeft w:val="640"/>
          <w:marRight w:val="0"/>
          <w:marTop w:val="0"/>
          <w:marBottom w:val="0"/>
          <w:divBdr>
            <w:top w:val="none" w:sz="0" w:space="0" w:color="auto"/>
            <w:left w:val="none" w:sz="0" w:space="0" w:color="auto"/>
            <w:bottom w:val="none" w:sz="0" w:space="0" w:color="auto"/>
            <w:right w:val="none" w:sz="0" w:space="0" w:color="auto"/>
          </w:divBdr>
        </w:div>
        <w:div w:id="443771729">
          <w:marLeft w:val="640"/>
          <w:marRight w:val="0"/>
          <w:marTop w:val="0"/>
          <w:marBottom w:val="0"/>
          <w:divBdr>
            <w:top w:val="none" w:sz="0" w:space="0" w:color="auto"/>
            <w:left w:val="none" w:sz="0" w:space="0" w:color="auto"/>
            <w:bottom w:val="none" w:sz="0" w:space="0" w:color="auto"/>
            <w:right w:val="none" w:sz="0" w:space="0" w:color="auto"/>
          </w:divBdr>
        </w:div>
        <w:div w:id="430509046">
          <w:marLeft w:val="640"/>
          <w:marRight w:val="0"/>
          <w:marTop w:val="0"/>
          <w:marBottom w:val="0"/>
          <w:divBdr>
            <w:top w:val="none" w:sz="0" w:space="0" w:color="auto"/>
            <w:left w:val="none" w:sz="0" w:space="0" w:color="auto"/>
            <w:bottom w:val="none" w:sz="0" w:space="0" w:color="auto"/>
            <w:right w:val="none" w:sz="0" w:space="0" w:color="auto"/>
          </w:divBdr>
        </w:div>
        <w:div w:id="1618752894">
          <w:marLeft w:val="640"/>
          <w:marRight w:val="0"/>
          <w:marTop w:val="0"/>
          <w:marBottom w:val="0"/>
          <w:divBdr>
            <w:top w:val="none" w:sz="0" w:space="0" w:color="auto"/>
            <w:left w:val="none" w:sz="0" w:space="0" w:color="auto"/>
            <w:bottom w:val="none" w:sz="0" w:space="0" w:color="auto"/>
            <w:right w:val="none" w:sz="0" w:space="0" w:color="auto"/>
          </w:divBdr>
        </w:div>
        <w:div w:id="956134661">
          <w:marLeft w:val="640"/>
          <w:marRight w:val="0"/>
          <w:marTop w:val="0"/>
          <w:marBottom w:val="0"/>
          <w:divBdr>
            <w:top w:val="none" w:sz="0" w:space="0" w:color="auto"/>
            <w:left w:val="none" w:sz="0" w:space="0" w:color="auto"/>
            <w:bottom w:val="none" w:sz="0" w:space="0" w:color="auto"/>
            <w:right w:val="none" w:sz="0" w:space="0" w:color="auto"/>
          </w:divBdr>
        </w:div>
        <w:div w:id="1983731600">
          <w:marLeft w:val="640"/>
          <w:marRight w:val="0"/>
          <w:marTop w:val="0"/>
          <w:marBottom w:val="0"/>
          <w:divBdr>
            <w:top w:val="none" w:sz="0" w:space="0" w:color="auto"/>
            <w:left w:val="none" w:sz="0" w:space="0" w:color="auto"/>
            <w:bottom w:val="none" w:sz="0" w:space="0" w:color="auto"/>
            <w:right w:val="none" w:sz="0" w:space="0" w:color="auto"/>
          </w:divBdr>
        </w:div>
        <w:div w:id="1195341563">
          <w:marLeft w:val="640"/>
          <w:marRight w:val="0"/>
          <w:marTop w:val="0"/>
          <w:marBottom w:val="0"/>
          <w:divBdr>
            <w:top w:val="none" w:sz="0" w:space="0" w:color="auto"/>
            <w:left w:val="none" w:sz="0" w:space="0" w:color="auto"/>
            <w:bottom w:val="none" w:sz="0" w:space="0" w:color="auto"/>
            <w:right w:val="none" w:sz="0" w:space="0" w:color="auto"/>
          </w:divBdr>
        </w:div>
      </w:divsChild>
    </w:div>
    <w:div w:id="387001615">
      <w:bodyDiv w:val="1"/>
      <w:marLeft w:val="0"/>
      <w:marRight w:val="0"/>
      <w:marTop w:val="0"/>
      <w:marBottom w:val="0"/>
      <w:divBdr>
        <w:top w:val="none" w:sz="0" w:space="0" w:color="auto"/>
        <w:left w:val="none" w:sz="0" w:space="0" w:color="auto"/>
        <w:bottom w:val="none" w:sz="0" w:space="0" w:color="auto"/>
        <w:right w:val="none" w:sz="0" w:space="0" w:color="auto"/>
      </w:divBdr>
      <w:divsChild>
        <w:div w:id="639531559">
          <w:marLeft w:val="640"/>
          <w:marRight w:val="0"/>
          <w:marTop w:val="0"/>
          <w:marBottom w:val="0"/>
          <w:divBdr>
            <w:top w:val="none" w:sz="0" w:space="0" w:color="auto"/>
            <w:left w:val="none" w:sz="0" w:space="0" w:color="auto"/>
            <w:bottom w:val="none" w:sz="0" w:space="0" w:color="auto"/>
            <w:right w:val="none" w:sz="0" w:space="0" w:color="auto"/>
          </w:divBdr>
        </w:div>
        <w:div w:id="1274284353">
          <w:marLeft w:val="640"/>
          <w:marRight w:val="0"/>
          <w:marTop w:val="0"/>
          <w:marBottom w:val="0"/>
          <w:divBdr>
            <w:top w:val="none" w:sz="0" w:space="0" w:color="auto"/>
            <w:left w:val="none" w:sz="0" w:space="0" w:color="auto"/>
            <w:bottom w:val="none" w:sz="0" w:space="0" w:color="auto"/>
            <w:right w:val="none" w:sz="0" w:space="0" w:color="auto"/>
          </w:divBdr>
        </w:div>
        <w:div w:id="93674827">
          <w:marLeft w:val="640"/>
          <w:marRight w:val="0"/>
          <w:marTop w:val="0"/>
          <w:marBottom w:val="0"/>
          <w:divBdr>
            <w:top w:val="none" w:sz="0" w:space="0" w:color="auto"/>
            <w:left w:val="none" w:sz="0" w:space="0" w:color="auto"/>
            <w:bottom w:val="none" w:sz="0" w:space="0" w:color="auto"/>
            <w:right w:val="none" w:sz="0" w:space="0" w:color="auto"/>
          </w:divBdr>
        </w:div>
        <w:div w:id="519471097">
          <w:marLeft w:val="640"/>
          <w:marRight w:val="0"/>
          <w:marTop w:val="0"/>
          <w:marBottom w:val="0"/>
          <w:divBdr>
            <w:top w:val="none" w:sz="0" w:space="0" w:color="auto"/>
            <w:left w:val="none" w:sz="0" w:space="0" w:color="auto"/>
            <w:bottom w:val="none" w:sz="0" w:space="0" w:color="auto"/>
            <w:right w:val="none" w:sz="0" w:space="0" w:color="auto"/>
          </w:divBdr>
        </w:div>
        <w:div w:id="805465370">
          <w:marLeft w:val="640"/>
          <w:marRight w:val="0"/>
          <w:marTop w:val="0"/>
          <w:marBottom w:val="0"/>
          <w:divBdr>
            <w:top w:val="none" w:sz="0" w:space="0" w:color="auto"/>
            <w:left w:val="none" w:sz="0" w:space="0" w:color="auto"/>
            <w:bottom w:val="none" w:sz="0" w:space="0" w:color="auto"/>
            <w:right w:val="none" w:sz="0" w:space="0" w:color="auto"/>
          </w:divBdr>
        </w:div>
        <w:div w:id="358631611">
          <w:marLeft w:val="640"/>
          <w:marRight w:val="0"/>
          <w:marTop w:val="0"/>
          <w:marBottom w:val="0"/>
          <w:divBdr>
            <w:top w:val="none" w:sz="0" w:space="0" w:color="auto"/>
            <w:left w:val="none" w:sz="0" w:space="0" w:color="auto"/>
            <w:bottom w:val="none" w:sz="0" w:space="0" w:color="auto"/>
            <w:right w:val="none" w:sz="0" w:space="0" w:color="auto"/>
          </w:divBdr>
        </w:div>
        <w:div w:id="1084574250">
          <w:marLeft w:val="640"/>
          <w:marRight w:val="0"/>
          <w:marTop w:val="0"/>
          <w:marBottom w:val="0"/>
          <w:divBdr>
            <w:top w:val="none" w:sz="0" w:space="0" w:color="auto"/>
            <w:left w:val="none" w:sz="0" w:space="0" w:color="auto"/>
            <w:bottom w:val="none" w:sz="0" w:space="0" w:color="auto"/>
            <w:right w:val="none" w:sz="0" w:space="0" w:color="auto"/>
          </w:divBdr>
        </w:div>
        <w:div w:id="1113749921">
          <w:marLeft w:val="640"/>
          <w:marRight w:val="0"/>
          <w:marTop w:val="0"/>
          <w:marBottom w:val="0"/>
          <w:divBdr>
            <w:top w:val="none" w:sz="0" w:space="0" w:color="auto"/>
            <w:left w:val="none" w:sz="0" w:space="0" w:color="auto"/>
            <w:bottom w:val="none" w:sz="0" w:space="0" w:color="auto"/>
            <w:right w:val="none" w:sz="0" w:space="0" w:color="auto"/>
          </w:divBdr>
        </w:div>
        <w:div w:id="1418751635">
          <w:marLeft w:val="640"/>
          <w:marRight w:val="0"/>
          <w:marTop w:val="0"/>
          <w:marBottom w:val="0"/>
          <w:divBdr>
            <w:top w:val="none" w:sz="0" w:space="0" w:color="auto"/>
            <w:left w:val="none" w:sz="0" w:space="0" w:color="auto"/>
            <w:bottom w:val="none" w:sz="0" w:space="0" w:color="auto"/>
            <w:right w:val="none" w:sz="0" w:space="0" w:color="auto"/>
          </w:divBdr>
        </w:div>
        <w:div w:id="375281723">
          <w:marLeft w:val="640"/>
          <w:marRight w:val="0"/>
          <w:marTop w:val="0"/>
          <w:marBottom w:val="0"/>
          <w:divBdr>
            <w:top w:val="none" w:sz="0" w:space="0" w:color="auto"/>
            <w:left w:val="none" w:sz="0" w:space="0" w:color="auto"/>
            <w:bottom w:val="none" w:sz="0" w:space="0" w:color="auto"/>
            <w:right w:val="none" w:sz="0" w:space="0" w:color="auto"/>
          </w:divBdr>
        </w:div>
        <w:div w:id="1834025689">
          <w:marLeft w:val="640"/>
          <w:marRight w:val="0"/>
          <w:marTop w:val="0"/>
          <w:marBottom w:val="0"/>
          <w:divBdr>
            <w:top w:val="none" w:sz="0" w:space="0" w:color="auto"/>
            <w:left w:val="none" w:sz="0" w:space="0" w:color="auto"/>
            <w:bottom w:val="none" w:sz="0" w:space="0" w:color="auto"/>
            <w:right w:val="none" w:sz="0" w:space="0" w:color="auto"/>
          </w:divBdr>
        </w:div>
        <w:div w:id="1147552369">
          <w:marLeft w:val="640"/>
          <w:marRight w:val="0"/>
          <w:marTop w:val="0"/>
          <w:marBottom w:val="0"/>
          <w:divBdr>
            <w:top w:val="none" w:sz="0" w:space="0" w:color="auto"/>
            <w:left w:val="none" w:sz="0" w:space="0" w:color="auto"/>
            <w:bottom w:val="none" w:sz="0" w:space="0" w:color="auto"/>
            <w:right w:val="none" w:sz="0" w:space="0" w:color="auto"/>
          </w:divBdr>
        </w:div>
        <w:div w:id="347029189">
          <w:marLeft w:val="640"/>
          <w:marRight w:val="0"/>
          <w:marTop w:val="0"/>
          <w:marBottom w:val="0"/>
          <w:divBdr>
            <w:top w:val="none" w:sz="0" w:space="0" w:color="auto"/>
            <w:left w:val="none" w:sz="0" w:space="0" w:color="auto"/>
            <w:bottom w:val="none" w:sz="0" w:space="0" w:color="auto"/>
            <w:right w:val="none" w:sz="0" w:space="0" w:color="auto"/>
          </w:divBdr>
        </w:div>
        <w:div w:id="758259997">
          <w:marLeft w:val="640"/>
          <w:marRight w:val="0"/>
          <w:marTop w:val="0"/>
          <w:marBottom w:val="0"/>
          <w:divBdr>
            <w:top w:val="none" w:sz="0" w:space="0" w:color="auto"/>
            <w:left w:val="none" w:sz="0" w:space="0" w:color="auto"/>
            <w:bottom w:val="none" w:sz="0" w:space="0" w:color="auto"/>
            <w:right w:val="none" w:sz="0" w:space="0" w:color="auto"/>
          </w:divBdr>
        </w:div>
        <w:div w:id="1761220959">
          <w:marLeft w:val="640"/>
          <w:marRight w:val="0"/>
          <w:marTop w:val="0"/>
          <w:marBottom w:val="0"/>
          <w:divBdr>
            <w:top w:val="none" w:sz="0" w:space="0" w:color="auto"/>
            <w:left w:val="none" w:sz="0" w:space="0" w:color="auto"/>
            <w:bottom w:val="none" w:sz="0" w:space="0" w:color="auto"/>
            <w:right w:val="none" w:sz="0" w:space="0" w:color="auto"/>
          </w:divBdr>
        </w:div>
        <w:div w:id="1576667752">
          <w:marLeft w:val="640"/>
          <w:marRight w:val="0"/>
          <w:marTop w:val="0"/>
          <w:marBottom w:val="0"/>
          <w:divBdr>
            <w:top w:val="none" w:sz="0" w:space="0" w:color="auto"/>
            <w:left w:val="none" w:sz="0" w:space="0" w:color="auto"/>
            <w:bottom w:val="none" w:sz="0" w:space="0" w:color="auto"/>
            <w:right w:val="none" w:sz="0" w:space="0" w:color="auto"/>
          </w:divBdr>
        </w:div>
        <w:div w:id="1206718265">
          <w:marLeft w:val="640"/>
          <w:marRight w:val="0"/>
          <w:marTop w:val="0"/>
          <w:marBottom w:val="0"/>
          <w:divBdr>
            <w:top w:val="none" w:sz="0" w:space="0" w:color="auto"/>
            <w:left w:val="none" w:sz="0" w:space="0" w:color="auto"/>
            <w:bottom w:val="none" w:sz="0" w:space="0" w:color="auto"/>
            <w:right w:val="none" w:sz="0" w:space="0" w:color="auto"/>
          </w:divBdr>
        </w:div>
        <w:div w:id="446774077">
          <w:marLeft w:val="640"/>
          <w:marRight w:val="0"/>
          <w:marTop w:val="0"/>
          <w:marBottom w:val="0"/>
          <w:divBdr>
            <w:top w:val="none" w:sz="0" w:space="0" w:color="auto"/>
            <w:left w:val="none" w:sz="0" w:space="0" w:color="auto"/>
            <w:bottom w:val="none" w:sz="0" w:space="0" w:color="auto"/>
            <w:right w:val="none" w:sz="0" w:space="0" w:color="auto"/>
          </w:divBdr>
        </w:div>
        <w:div w:id="852308212">
          <w:marLeft w:val="640"/>
          <w:marRight w:val="0"/>
          <w:marTop w:val="0"/>
          <w:marBottom w:val="0"/>
          <w:divBdr>
            <w:top w:val="none" w:sz="0" w:space="0" w:color="auto"/>
            <w:left w:val="none" w:sz="0" w:space="0" w:color="auto"/>
            <w:bottom w:val="none" w:sz="0" w:space="0" w:color="auto"/>
            <w:right w:val="none" w:sz="0" w:space="0" w:color="auto"/>
          </w:divBdr>
        </w:div>
      </w:divsChild>
    </w:div>
    <w:div w:id="389034153">
      <w:bodyDiv w:val="1"/>
      <w:marLeft w:val="0"/>
      <w:marRight w:val="0"/>
      <w:marTop w:val="0"/>
      <w:marBottom w:val="0"/>
      <w:divBdr>
        <w:top w:val="none" w:sz="0" w:space="0" w:color="auto"/>
        <w:left w:val="none" w:sz="0" w:space="0" w:color="auto"/>
        <w:bottom w:val="none" w:sz="0" w:space="0" w:color="auto"/>
        <w:right w:val="none" w:sz="0" w:space="0" w:color="auto"/>
      </w:divBdr>
      <w:divsChild>
        <w:div w:id="1497647420">
          <w:marLeft w:val="640"/>
          <w:marRight w:val="0"/>
          <w:marTop w:val="0"/>
          <w:marBottom w:val="0"/>
          <w:divBdr>
            <w:top w:val="none" w:sz="0" w:space="0" w:color="auto"/>
            <w:left w:val="none" w:sz="0" w:space="0" w:color="auto"/>
            <w:bottom w:val="none" w:sz="0" w:space="0" w:color="auto"/>
            <w:right w:val="none" w:sz="0" w:space="0" w:color="auto"/>
          </w:divBdr>
        </w:div>
        <w:div w:id="299195208">
          <w:marLeft w:val="640"/>
          <w:marRight w:val="0"/>
          <w:marTop w:val="0"/>
          <w:marBottom w:val="0"/>
          <w:divBdr>
            <w:top w:val="none" w:sz="0" w:space="0" w:color="auto"/>
            <w:left w:val="none" w:sz="0" w:space="0" w:color="auto"/>
            <w:bottom w:val="none" w:sz="0" w:space="0" w:color="auto"/>
            <w:right w:val="none" w:sz="0" w:space="0" w:color="auto"/>
          </w:divBdr>
        </w:div>
        <w:div w:id="112017795">
          <w:marLeft w:val="640"/>
          <w:marRight w:val="0"/>
          <w:marTop w:val="0"/>
          <w:marBottom w:val="0"/>
          <w:divBdr>
            <w:top w:val="none" w:sz="0" w:space="0" w:color="auto"/>
            <w:left w:val="none" w:sz="0" w:space="0" w:color="auto"/>
            <w:bottom w:val="none" w:sz="0" w:space="0" w:color="auto"/>
            <w:right w:val="none" w:sz="0" w:space="0" w:color="auto"/>
          </w:divBdr>
        </w:div>
        <w:div w:id="1397362236">
          <w:marLeft w:val="640"/>
          <w:marRight w:val="0"/>
          <w:marTop w:val="0"/>
          <w:marBottom w:val="0"/>
          <w:divBdr>
            <w:top w:val="none" w:sz="0" w:space="0" w:color="auto"/>
            <w:left w:val="none" w:sz="0" w:space="0" w:color="auto"/>
            <w:bottom w:val="none" w:sz="0" w:space="0" w:color="auto"/>
            <w:right w:val="none" w:sz="0" w:space="0" w:color="auto"/>
          </w:divBdr>
        </w:div>
        <w:div w:id="582105064">
          <w:marLeft w:val="640"/>
          <w:marRight w:val="0"/>
          <w:marTop w:val="0"/>
          <w:marBottom w:val="0"/>
          <w:divBdr>
            <w:top w:val="none" w:sz="0" w:space="0" w:color="auto"/>
            <w:left w:val="none" w:sz="0" w:space="0" w:color="auto"/>
            <w:bottom w:val="none" w:sz="0" w:space="0" w:color="auto"/>
            <w:right w:val="none" w:sz="0" w:space="0" w:color="auto"/>
          </w:divBdr>
        </w:div>
        <w:div w:id="1474247846">
          <w:marLeft w:val="640"/>
          <w:marRight w:val="0"/>
          <w:marTop w:val="0"/>
          <w:marBottom w:val="0"/>
          <w:divBdr>
            <w:top w:val="none" w:sz="0" w:space="0" w:color="auto"/>
            <w:left w:val="none" w:sz="0" w:space="0" w:color="auto"/>
            <w:bottom w:val="none" w:sz="0" w:space="0" w:color="auto"/>
            <w:right w:val="none" w:sz="0" w:space="0" w:color="auto"/>
          </w:divBdr>
        </w:div>
        <w:div w:id="1357197120">
          <w:marLeft w:val="640"/>
          <w:marRight w:val="0"/>
          <w:marTop w:val="0"/>
          <w:marBottom w:val="0"/>
          <w:divBdr>
            <w:top w:val="none" w:sz="0" w:space="0" w:color="auto"/>
            <w:left w:val="none" w:sz="0" w:space="0" w:color="auto"/>
            <w:bottom w:val="none" w:sz="0" w:space="0" w:color="auto"/>
            <w:right w:val="none" w:sz="0" w:space="0" w:color="auto"/>
          </w:divBdr>
        </w:div>
        <w:div w:id="961498205">
          <w:marLeft w:val="640"/>
          <w:marRight w:val="0"/>
          <w:marTop w:val="0"/>
          <w:marBottom w:val="0"/>
          <w:divBdr>
            <w:top w:val="none" w:sz="0" w:space="0" w:color="auto"/>
            <w:left w:val="none" w:sz="0" w:space="0" w:color="auto"/>
            <w:bottom w:val="none" w:sz="0" w:space="0" w:color="auto"/>
            <w:right w:val="none" w:sz="0" w:space="0" w:color="auto"/>
          </w:divBdr>
        </w:div>
        <w:div w:id="475344431">
          <w:marLeft w:val="640"/>
          <w:marRight w:val="0"/>
          <w:marTop w:val="0"/>
          <w:marBottom w:val="0"/>
          <w:divBdr>
            <w:top w:val="none" w:sz="0" w:space="0" w:color="auto"/>
            <w:left w:val="none" w:sz="0" w:space="0" w:color="auto"/>
            <w:bottom w:val="none" w:sz="0" w:space="0" w:color="auto"/>
            <w:right w:val="none" w:sz="0" w:space="0" w:color="auto"/>
          </w:divBdr>
        </w:div>
        <w:div w:id="1328828833">
          <w:marLeft w:val="640"/>
          <w:marRight w:val="0"/>
          <w:marTop w:val="0"/>
          <w:marBottom w:val="0"/>
          <w:divBdr>
            <w:top w:val="none" w:sz="0" w:space="0" w:color="auto"/>
            <w:left w:val="none" w:sz="0" w:space="0" w:color="auto"/>
            <w:bottom w:val="none" w:sz="0" w:space="0" w:color="auto"/>
            <w:right w:val="none" w:sz="0" w:space="0" w:color="auto"/>
          </w:divBdr>
        </w:div>
        <w:div w:id="779837296">
          <w:marLeft w:val="640"/>
          <w:marRight w:val="0"/>
          <w:marTop w:val="0"/>
          <w:marBottom w:val="0"/>
          <w:divBdr>
            <w:top w:val="none" w:sz="0" w:space="0" w:color="auto"/>
            <w:left w:val="none" w:sz="0" w:space="0" w:color="auto"/>
            <w:bottom w:val="none" w:sz="0" w:space="0" w:color="auto"/>
            <w:right w:val="none" w:sz="0" w:space="0" w:color="auto"/>
          </w:divBdr>
        </w:div>
        <w:div w:id="1850825124">
          <w:marLeft w:val="640"/>
          <w:marRight w:val="0"/>
          <w:marTop w:val="0"/>
          <w:marBottom w:val="0"/>
          <w:divBdr>
            <w:top w:val="none" w:sz="0" w:space="0" w:color="auto"/>
            <w:left w:val="none" w:sz="0" w:space="0" w:color="auto"/>
            <w:bottom w:val="none" w:sz="0" w:space="0" w:color="auto"/>
            <w:right w:val="none" w:sz="0" w:space="0" w:color="auto"/>
          </w:divBdr>
        </w:div>
      </w:divsChild>
    </w:div>
    <w:div w:id="394935725">
      <w:bodyDiv w:val="1"/>
      <w:marLeft w:val="0"/>
      <w:marRight w:val="0"/>
      <w:marTop w:val="0"/>
      <w:marBottom w:val="0"/>
      <w:divBdr>
        <w:top w:val="none" w:sz="0" w:space="0" w:color="auto"/>
        <w:left w:val="none" w:sz="0" w:space="0" w:color="auto"/>
        <w:bottom w:val="none" w:sz="0" w:space="0" w:color="auto"/>
        <w:right w:val="none" w:sz="0" w:space="0" w:color="auto"/>
      </w:divBdr>
      <w:divsChild>
        <w:div w:id="1895726660">
          <w:marLeft w:val="640"/>
          <w:marRight w:val="0"/>
          <w:marTop w:val="0"/>
          <w:marBottom w:val="0"/>
          <w:divBdr>
            <w:top w:val="none" w:sz="0" w:space="0" w:color="auto"/>
            <w:left w:val="none" w:sz="0" w:space="0" w:color="auto"/>
            <w:bottom w:val="none" w:sz="0" w:space="0" w:color="auto"/>
            <w:right w:val="none" w:sz="0" w:space="0" w:color="auto"/>
          </w:divBdr>
        </w:div>
        <w:div w:id="751004788">
          <w:marLeft w:val="640"/>
          <w:marRight w:val="0"/>
          <w:marTop w:val="0"/>
          <w:marBottom w:val="0"/>
          <w:divBdr>
            <w:top w:val="none" w:sz="0" w:space="0" w:color="auto"/>
            <w:left w:val="none" w:sz="0" w:space="0" w:color="auto"/>
            <w:bottom w:val="none" w:sz="0" w:space="0" w:color="auto"/>
            <w:right w:val="none" w:sz="0" w:space="0" w:color="auto"/>
          </w:divBdr>
        </w:div>
        <w:div w:id="1150319431">
          <w:marLeft w:val="640"/>
          <w:marRight w:val="0"/>
          <w:marTop w:val="0"/>
          <w:marBottom w:val="0"/>
          <w:divBdr>
            <w:top w:val="none" w:sz="0" w:space="0" w:color="auto"/>
            <w:left w:val="none" w:sz="0" w:space="0" w:color="auto"/>
            <w:bottom w:val="none" w:sz="0" w:space="0" w:color="auto"/>
            <w:right w:val="none" w:sz="0" w:space="0" w:color="auto"/>
          </w:divBdr>
        </w:div>
        <w:div w:id="203904798">
          <w:marLeft w:val="640"/>
          <w:marRight w:val="0"/>
          <w:marTop w:val="0"/>
          <w:marBottom w:val="0"/>
          <w:divBdr>
            <w:top w:val="none" w:sz="0" w:space="0" w:color="auto"/>
            <w:left w:val="none" w:sz="0" w:space="0" w:color="auto"/>
            <w:bottom w:val="none" w:sz="0" w:space="0" w:color="auto"/>
            <w:right w:val="none" w:sz="0" w:space="0" w:color="auto"/>
          </w:divBdr>
        </w:div>
        <w:div w:id="1136336328">
          <w:marLeft w:val="640"/>
          <w:marRight w:val="0"/>
          <w:marTop w:val="0"/>
          <w:marBottom w:val="0"/>
          <w:divBdr>
            <w:top w:val="none" w:sz="0" w:space="0" w:color="auto"/>
            <w:left w:val="none" w:sz="0" w:space="0" w:color="auto"/>
            <w:bottom w:val="none" w:sz="0" w:space="0" w:color="auto"/>
            <w:right w:val="none" w:sz="0" w:space="0" w:color="auto"/>
          </w:divBdr>
        </w:div>
        <w:div w:id="76906164">
          <w:marLeft w:val="640"/>
          <w:marRight w:val="0"/>
          <w:marTop w:val="0"/>
          <w:marBottom w:val="0"/>
          <w:divBdr>
            <w:top w:val="none" w:sz="0" w:space="0" w:color="auto"/>
            <w:left w:val="none" w:sz="0" w:space="0" w:color="auto"/>
            <w:bottom w:val="none" w:sz="0" w:space="0" w:color="auto"/>
            <w:right w:val="none" w:sz="0" w:space="0" w:color="auto"/>
          </w:divBdr>
        </w:div>
        <w:div w:id="1836913079">
          <w:marLeft w:val="640"/>
          <w:marRight w:val="0"/>
          <w:marTop w:val="0"/>
          <w:marBottom w:val="0"/>
          <w:divBdr>
            <w:top w:val="none" w:sz="0" w:space="0" w:color="auto"/>
            <w:left w:val="none" w:sz="0" w:space="0" w:color="auto"/>
            <w:bottom w:val="none" w:sz="0" w:space="0" w:color="auto"/>
            <w:right w:val="none" w:sz="0" w:space="0" w:color="auto"/>
          </w:divBdr>
        </w:div>
      </w:divsChild>
    </w:div>
    <w:div w:id="406074811">
      <w:bodyDiv w:val="1"/>
      <w:marLeft w:val="0"/>
      <w:marRight w:val="0"/>
      <w:marTop w:val="0"/>
      <w:marBottom w:val="0"/>
      <w:divBdr>
        <w:top w:val="none" w:sz="0" w:space="0" w:color="auto"/>
        <w:left w:val="none" w:sz="0" w:space="0" w:color="auto"/>
        <w:bottom w:val="none" w:sz="0" w:space="0" w:color="auto"/>
        <w:right w:val="none" w:sz="0" w:space="0" w:color="auto"/>
      </w:divBdr>
      <w:divsChild>
        <w:div w:id="156728716">
          <w:marLeft w:val="640"/>
          <w:marRight w:val="0"/>
          <w:marTop w:val="0"/>
          <w:marBottom w:val="0"/>
          <w:divBdr>
            <w:top w:val="none" w:sz="0" w:space="0" w:color="auto"/>
            <w:left w:val="none" w:sz="0" w:space="0" w:color="auto"/>
            <w:bottom w:val="none" w:sz="0" w:space="0" w:color="auto"/>
            <w:right w:val="none" w:sz="0" w:space="0" w:color="auto"/>
          </w:divBdr>
        </w:div>
        <w:div w:id="341661849">
          <w:marLeft w:val="640"/>
          <w:marRight w:val="0"/>
          <w:marTop w:val="0"/>
          <w:marBottom w:val="0"/>
          <w:divBdr>
            <w:top w:val="none" w:sz="0" w:space="0" w:color="auto"/>
            <w:left w:val="none" w:sz="0" w:space="0" w:color="auto"/>
            <w:bottom w:val="none" w:sz="0" w:space="0" w:color="auto"/>
            <w:right w:val="none" w:sz="0" w:space="0" w:color="auto"/>
          </w:divBdr>
        </w:div>
        <w:div w:id="337345807">
          <w:marLeft w:val="640"/>
          <w:marRight w:val="0"/>
          <w:marTop w:val="0"/>
          <w:marBottom w:val="0"/>
          <w:divBdr>
            <w:top w:val="none" w:sz="0" w:space="0" w:color="auto"/>
            <w:left w:val="none" w:sz="0" w:space="0" w:color="auto"/>
            <w:bottom w:val="none" w:sz="0" w:space="0" w:color="auto"/>
            <w:right w:val="none" w:sz="0" w:space="0" w:color="auto"/>
          </w:divBdr>
        </w:div>
        <w:div w:id="1346326724">
          <w:marLeft w:val="640"/>
          <w:marRight w:val="0"/>
          <w:marTop w:val="0"/>
          <w:marBottom w:val="0"/>
          <w:divBdr>
            <w:top w:val="none" w:sz="0" w:space="0" w:color="auto"/>
            <w:left w:val="none" w:sz="0" w:space="0" w:color="auto"/>
            <w:bottom w:val="none" w:sz="0" w:space="0" w:color="auto"/>
            <w:right w:val="none" w:sz="0" w:space="0" w:color="auto"/>
          </w:divBdr>
        </w:div>
        <w:div w:id="2118940197">
          <w:marLeft w:val="640"/>
          <w:marRight w:val="0"/>
          <w:marTop w:val="0"/>
          <w:marBottom w:val="0"/>
          <w:divBdr>
            <w:top w:val="none" w:sz="0" w:space="0" w:color="auto"/>
            <w:left w:val="none" w:sz="0" w:space="0" w:color="auto"/>
            <w:bottom w:val="none" w:sz="0" w:space="0" w:color="auto"/>
            <w:right w:val="none" w:sz="0" w:space="0" w:color="auto"/>
          </w:divBdr>
        </w:div>
        <w:div w:id="579366294">
          <w:marLeft w:val="640"/>
          <w:marRight w:val="0"/>
          <w:marTop w:val="0"/>
          <w:marBottom w:val="0"/>
          <w:divBdr>
            <w:top w:val="none" w:sz="0" w:space="0" w:color="auto"/>
            <w:left w:val="none" w:sz="0" w:space="0" w:color="auto"/>
            <w:bottom w:val="none" w:sz="0" w:space="0" w:color="auto"/>
            <w:right w:val="none" w:sz="0" w:space="0" w:color="auto"/>
          </w:divBdr>
        </w:div>
        <w:div w:id="1050223275">
          <w:marLeft w:val="640"/>
          <w:marRight w:val="0"/>
          <w:marTop w:val="0"/>
          <w:marBottom w:val="0"/>
          <w:divBdr>
            <w:top w:val="none" w:sz="0" w:space="0" w:color="auto"/>
            <w:left w:val="none" w:sz="0" w:space="0" w:color="auto"/>
            <w:bottom w:val="none" w:sz="0" w:space="0" w:color="auto"/>
            <w:right w:val="none" w:sz="0" w:space="0" w:color="auto"/>
          </w:divBdr>
        </w:div>
        <w:div w:id="191574809">
          <w:marLeft w:val="640"/>
          <w:marRight w:val="0"/>
          <w:marTop w:val="0"/>
          <w:marBottom w:val="0"/>
          <w:divBdr>
            <w:top w:val="none" w:sz="0" w:space="0" w:color="auto"/>
            <w:left w:val="none" w:sz="0" w:space="0" w:color="auto"/>
            <w:bottom w:val="none" w:sz="0" w:space="0" w:color="auto"/>
            <w:right w:val="none" w:sz="0" w:space="0" w:color="auto"/>
          </w:divBdr>
        </w:div>
        <w:div w:id="1835758863">
          <w:marLeft w:val="640"/>
          <w:marRight w:val="0"/>
          <w:marTop w:val="0"/>
          <w:marBottom w:val="0"/>
          <w:divBdr>
            <w:top w:val="none" w:sz="0" w:space="0" w:color="auto"/>
            <w:left w:val="none" w:sz="0" w:space="0" w:color="auto"/>
            <w:bottom w:val="none" w:sz="0" w:space="0" w:color="auto"/>
            <w:right w:val="none" w:sz="0" w:space="0" w:color="auto"/>
          </w:divBdr>
        </w:div>
        <w:div w:id="1668246796">
          <w:marLeft w:val="640"/>
          <w:marRight w:val="0"/>
          <w:marTop w:val="0"/>
          <w:marBottom w:val="0"/>
          <w:divBdr>
            <w:top w:val="none" w:sz="0" w:space="0" w:color="auto"/>
            <w:left w:val="none" w:sz="0" w:space="0" w:color="auto"/>
            <w:bottom w:val="none" w:sz="0" w:space="0" w:color="auto"/>
            <w:right w:val="none" w:sz="0" w:space="0" w:color="auto"/>
          </w:divBdr>
        </w:div>
        <w:div w:id="371730103">
          <w:marLeft w:val="640"/>
          <w:marRight w:val="0"/>
          <w:marTop w:val="0"/>
          <w:marBottom w:val="0"/>
          <w:divBdr>
            <w:top w:val="none" w:sz="0" w:space="0" w:color="auto"/>
            <w:left w:val="none" w:sz="0" w:space="0" w:color="auto"/>
            <w:bottom w:val="none" w:sz="0" w:space="0" w:color="auto"/>
            <w:right w:val="none" w:sz="0" w:space="0" w:color="auto"/>
          </w:divBdr>
        </w:div>
        <w:div w:id="1075666087">
          <w:marLeft w:val="640"/>
          <w:marRight w:val="0"/>
          <w:marTop w:val="0"/>
          <w:marBottom w:val="0"/>
          <w:divBdr>
            <w:top w:val="none" w:sz="0" w:space="0" w:color="auto"/>
            <w:left w:val="none" w:sz="0" w:space="0" w:color="auto"/>
            <w:bottom w:val="none" w:sz="0" w:space="0" w:color="auto"/>
            <w:right w:val="none" w:sz="0" w:space="0" w:color="auto"/>
          </w:divBdr>
        </w:div>
        <w:div w:id="244656398">
          <w:marLeft w:val="640"/>
          <w:marRight w:val="0"/>
          <w:marTop w:val="0"/>
          <w:marBottom w:val="0"/>
          <w:divBdr>
            <w:top w:val="none" w:sz="0" w:space="0" w:color="auto"/>
            <w:left w:val="none" w:sz="0" w:space="0" w:color="auto"/>
            <w:bottom w:val="none" w:sz="0" w:space="0" w:color="auto"/>
            <w:right w:val="none" w:sz="0" w:space="0" w:color="auto"/>
          </w:divBdr>
        </w:div>
        <w:div w:id="375933307">
          <w:marLeft w:val="640"/>
          <w:marRight w:val="0"/>
          <w:marTop w:val="0"/>
          <w:marBottom w:val="0"/>
          <w:divBdr>
            <w:top w:val="none" w:sz="0" w:space="0" w:color="auto"/>
            <w:left w:val="none" w:sz="0" w:space="0" w:color="auto"/>
            <w:bottom w:val="none" w:sz="0" w:space="0" w:color="auto"/>
            <w:right w:val="none" w:sz="0" w:space="0" w:color="auto"/>
          </w:divBdr>
        </w:div>
        <w:div w:id="253369839">
          <w:marLeft w:val="640"/>
          <w:marRight w:val="0"/>
          <w:marTop w:val="0"/>
          <w:marBottom w:val="0"/>
          <w:divBdr>
            <w:top w:val="none" w:sz="0" w:space="0" w:color="auto"/>
            <w:left w:val="none" w:sz="0" w:space="0" w:color="auto"/>
            <w:bottom w:val="none" w:sz="0" w:space="0" w:color="auto"/>
            <w:right w:val="none" w:sz="0" w:space="0" w:color="auto"/>
          </w:divBdr>
        </w:div>
        <w:div w:id="1532843314">
          <w:marLeft w:val="640"/>
          <w:marRight w:val="0"/>
          <w:marTop w:val="0"/>
          <w:marBottom w:val="0"/>
          <w:divBdr>
            <w:top w:val="none" w:sz="0" w:space="0" w:color="auto"/>
            <w:left w:val="none" w:sz="0" w:space="0" w:color="auto"/>
            <w:bottom w:val="none" w:sz="0" w:space="0" w:color="auto"/>
            <w:right w:val="none" w:sz="0" w:space="0" w:color="auto"/>
          </w:divBdr>
        </w:div>
        <w:div w:id="2077849527">
          <w:marLeft w:val="640"/>
          <w:marRight w:val="0"/>
          <w:marTop w:val="0"/>
          <w:marBottom w:val="0"/>
          <w:divBdr>
            <w:top w:val="none" w:sz="0" w:space="0" w:color="auto"/>
            <w:left w:val="none" w:sz="0" w:space="0" w:color="auto"/>
            <w:bottom w:val="none" w:sz="0" w:space="0" w:color="auto"/>
            <w:right w:val="none" w:sz="0" w:space="0" w:color="auto"/>
          </w:divBdr>
        </w:div>
        <w:div w:id="1556815127">
          <w:marLeft w:val="640"/>
          <w:marRight w:val="0"/>
          <w:marTop w:val="0"/>
          <w:marBottom w:val="0"/>
          <w:divBdr>
            <w:top w:val="none" w:sz="0" w:space="0" w:color="auto"/>
            <w:left w:val="none" w:sz="0" w:space="0" w:color="auto"/>
            <w:bottom w:val="none" w:sz="0" w:space="0" w:color="auto"/>
            <w:right w:val="none" w:sz="0" w:space="0" w:color="auto"/>
          </w:divBdr>
        </w:div>
        <w:div w:id="275412252">
          <w:marLeft w:val="640"/>
          <w:marRight w:val="0"/>
          <w:marTop w:val="0"/>
          <w:marBottom w:val="0"/>
          <w:divBdr>
            <w:top w:val="none" w:sz="0" w:space="0" w:color="auto"/>
            <w:left w:val="none" w:sz="0" w:space="0" w:color="auto"/>
            <w:bottom w:val="none" w:sz="0" w:space="0" w:color="auto"/>
            <w:right w:val="none" w:sz="0" w:space="0" w:color="auto"/>
          </w:divBdr>
        </w:div>
        <w:div w:id="1721125981">
          <w:marLeft w:val="640"/>
          <w:marRight w:val="0"/>
          <w:marTop w:val="0"/>
          <w:marBottom w:val="0"/>
          <w:divBdr>
            <w:top w:val="none" w:sz="0" w:space="0" w:color="auto"/>
            <w:left w:val="none" w:sz="0" w:space="0" w:color="auto"/>
            <w:bottom w:val="none" w:sz="0" w:space="0" w:color="auto"/>
            <w:right w:val="none" w:sz="0" w:space="0" w:color="auto"/>
          </w:divBdr>
        </w:div>
      </w:divsChild>
    </w:div>
    <w:div w:id="407969143">
      <w:bodyDiv w:val="1"/>
      <w:marLeft w:val="0"/>
      <w:marRight w:val="0"/>
      <w:marTop w:val="0"/>
      <w:marBottom w:val="0"/>
      <w:divBdr>
        <w:top w:val="none" w:sz="0" w:space="0" w:color="auto"/>
        <w:left w:val="none" w:sz="0" w:space="0" w:color="auto"/>
        <w:bottom w:val="none" w:sz="0" w:space="0" w:color="auto"/>
        <w:right w:val="none" w:sz="0" w:space="0" w:color="auto"/>
      </w:divBdr>
      <w:divsChild>
        <w:div w:id="2050688708">
          <w:marLeft w:val="0"/>
          <w:marRight w:val="0"/>
          <w:marTop w:val="0"/>
          <w:marBottom w:val="0"/>
          <w:divBdr>
            <w:top w:val="none" w:sz="0" w:space="0" w:color="auto"/>
            <w:left w:val="none" w:sz="0" w:space="0" w:color="auto"/>
            <w:bottom w:val="none" w:sz="0" w:space="0" w:color="auto"/>
            <w:right w:val="none" w:sz="0" w:space="0" w:color="auto"/>
          </w:divBdr>
          <w:divsChild>
            <w:div w:id="545797367">
              <w:marLeft w:val="0"/>
              <w:marRight w:val="0"/>
              <w:marTop w:val="0"/>
              <w:marBottom w:val="0"/>
              <w:divBdr>
                <w:top w:val="none" w:sz="0" w:space="0" w:color="auto"/>
                <w:left w:val="none" w:sz="0" w:space="0" w:color="auto"/>
                <w:bottom w:val="none" w:sz="0" w:space="0" w:color="auto"/>
                <w:right w:val="none" w:sz="0" w:space="0" w:color="auto"/>
              </w:divBdr>
              <w:divsChild>
                <w:div w:id="1993676622">
                  <w:marLeft w:val="0"/>
                  <w:marRight w:val="0"/>
                  <w:marTop w:val="0"/>
                  <w:marBottom w:val="0"/>
                  <w:divBdr>
                    <w:top w:val="none" w:sz="0" w:space="0" w:color="auto"/>
                    <w:left w:val="none" w:sz="0" w:space="0" w:color="auto"/>
                    <w:bottom w:val="none" w:sz="0" w:space="0" w:color="auto"/>
                    <w:right w:val="none" w:sz="0" w:space="0" w:color="auto"/>
                  </w:divBdr>
                  <w:divsChild>
                    <w:div w:id="8907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6257">
      <w:bodyDiv w:val="1"/>
      <w:marLeft w:val="0"/>
      <w:marRight w:val="0"/>
      <w:marTop w:val="0"/>
      <w:marBottom w:val="0"/>
      <w:divBdr>
        <w:top w:val="none" w:sz="0" w:space="0" w:color="auto"/>
        <w:left w:val="none" w:sz="0" w:space="0" w:color="auto"/>
        <w:bottom w:val="none" w:sz="0" w:space="0" w:color="auto"/>
        <w:right w:val="none" w:sz="0" w:space="0" w:color="auto"/>
      </w:divBdr>
      <w:divsChild>
        <w:div w:id="272133712">
          <w:marLeft w:val="0"/>
          <w:marRight w:val="0"/>
          <w:marTop w:val="0"/>
          <w:marBottom w:val="0"/>
          <w:divBdr>
            <w:top w:val="none" w:sz="0" w:space="0" w:color="auto"/>
            <w:left w:val="none" w:sz="0" w:space="0" w:color="auto"/>
            <w:bottom w:val="none" w:sz="0" w:space="0" w:color="auto"/>
            <w:right w:val="none" w:sz="0" w:space="0" w:color="auto"/>
          </w:divBdr>
          <w:divsChild>
            <w:div w:id="872494995">
              <w:marLeft w:val="0"/>
              <w:marRight w:val="0"/>
              <w:marTop w:val="0"/>
              <w:marBottom w:val="0"/>
              <w:divBdr>
                <w:top w:val="none" w:sz="0" w:space="0" w:color="auto"/>
                <w:left w:val="none" w:sz="0" w:space="0" w:color="auto"/>
                <w:bottom w:val="none" w:sz="0" w:space="0" w:color="auto"/>
                <w:right w:val="none" w:sz="0" w:space="0" w:color="auto"/>
              </w:divBdr>
              <w:divsChild>
                <w:div w:id="1482305396">
                  <w:marLeft w:val="0"/>
                  <w:marRight w:val="0"/>
                  <w:marTop w:val="0"/>
                  <w:marBottom w:val="0"/>
                  <w:divBdr>
                    <w:top w:val="none" w:sz="0" w:space="0" w:color="auto"/>
                    <w:left w:val="none" w:sz="0" w:space="0" w:color="auto"/>
                    <w:bottom w:val="none" w:sz="0" w:space="0" w:color="auto"/>
                    <w:right w:val="none" w:sz="0" w:space="0" w:color="auto"/>
                  </w:divBdr>
                  <w:divsChild>
                    <w:div w:id="15549801">
                      <w:marLeft w:val="0"/>
                      <w:marRight w:val="0"/>
                      <w:marTop w:val="0"/>
                      <w:marBottom w:val="0"/>
                      <w:divBdr>
                        <w:top w:val="none" w:sz="0" w:space="0" w:color="auto"/>
                        <w:left w:val="none" w:sz="0" w:space="0" w:color="auto"/>
                        <w:bottom w:val="none" w:sz="0" w:space="0" w:color="auto"/>
                        <w:right w:val="none" w:sz="0" w:space="0" w:color="auto"/>
                      </w:divBdr>
                    </w:div>
                  </w:divsChild>
                </w:div>
                <w:div w:id="43871471">
                  <w:marLeft w:val="0"/>
                  <w:marRight w:val="0"/>
                  <w:marTop w:val="0"/>
                  <w:marBottom w:val="0"/>
                  <w:divBdr>
                    <w:top w:val="none" w:sz="0" w:space="0" w:color="auto"/>
                    <w:left w:val="none" w:sz="0" w:space="0" w:color="auto"/>
                    <w:bottom w:val="none" w:sz="0" w:space="0" w:color="auto"/>
                    <w:right w:val="none" w:sz="0" w:space="0" w:color="auto"/>
                  </w:divBdr>
                  <w:divsChild>
                    <w:div w:id="25912384">
                      <w:marLeft w:val="0"/>
                      <w:marRight w:val="0"/>
                      <w:marTop w:val="0"/>
                      <w:marBottom w:val="0"/>
                      <w:divBdr>
                        <w:top w:val="none" w:sz="0" w:space="0" w:color="auto"/>
                        <w:left w:val="none" w:sz="0" w:space="0" w:color="auto"/>
                        <w:bottom w:val="none" w:sz="0" w:space="0" w:color="auto"/>
                        <w:right w:val="none" w:sz="0" w:space="0" w:color="auto"/>
                      </w:divBdr>
                    </w:div>
                  </w:divsChild>
                </w:div>
                <w:div w:id="579096439">
                  <w:marLeft w:val="0"/>
                  <w:marRight w:val="0"/>
                  <w:marTop w:val="0"/>
                  <w:marBottom w:val="0"/>
                  <w:divBdr>
                    <w:top w:val="none" w:sz="0" w:space="0" w:color="auto"/>
                    <w:left w:val="none" w:sz="0" w:space="0" w:color="auto"/>
                    <w:bottom w:val="none" w:sz="0" w:space="0" w:color="auto"/>
                    <w:right w:val="none" w:sz="0" w:space="0" w:color="auto"/>
                  </w:divBdr>
                  <w:divsChild>
                    <w:div w:id="581574382">
                      <w:marLeft w:val="0"/>
                      <w:marRight w:val="0"/>
                      <w:marTop w:val="0"/>
                      <w:marBottom w:val="0"/>
                      <w:divBdr>
                        <w:top w:val="none" w:sz="0" w:space="0" w:color="auto"/>
                        <w:left w:val="none" w:sz="0" w:space="0" w:color="auto"/>
                        <w:bottom w:val="none" w:sz="0" w:space="0" w:color="auto"/>
                        <w:right w:val="none" w:sz="0" w:space="0" w:color="auto"/>
                      </w:divBdr>
                    </w:div>
                  </w:divsChild>
                </w:div>
                <w:div w:id="2052461081">
                  <w:marLeft w:val="0"/>
                  <w:marRight w:val="0"/>
                  <w:marTop w:val="0"/>
                  <w:marBottom w:val="0"/>
                  <w:divBdr>
                    <w:top w:val="none" w:sz="0" w:space="0" w:color="auto"/>
                    <w:left w:val="none" w:sz="0" w:space="0" w:color="auto"/>
                    <w:bottom w:val="none" w:sz="0" w:space="0" w:color="auto"/>
                    <w:right w:val="none" w:sz="0" w:space="0" w:color="auto"/>
                  </w:divBdr>
                  <w:divsChild>
                    <w:div w:id="8329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25005">
      <w:bodyDiv w:val="1"/>
      <w:marLeft w:val="0"/>
      <w:marRight w:val="0"/>
      <w:marTop w:val="0"/>
      <w:marBottom w:val="0"/>
      <w:divBdr>
        <w:top w:val="none" w:sz="0" w:space="0" w:color="auto"/>
        <w:left w:val="none" w:sz="0" w:space="0" w:color="auto"/>
        <w:bottom w:val="none" w:sz="0" w:space="0" w:color="auto"/>
        <w:right w:val="none" w:sz="0" w:space="0" w:color="auto"/>
      </w:divBdr>
      <w:divsChild>
        <w:div w:id="307132798">
          <w:marLeft w:val="640"/>
          <w:marRight w:val="0"/>
          <w:marTop w:val="0"/>
          <w:marBottom w:val="0"/>
          <w:divBdr>
            <w:top w:val="none" w:sz="0" w:space="0" w:color="auto"/>
            <w:left w:val="none" w:sz="0" w:space="0" w:color="auto"/>
            <w:bottom w:val="none" w:sz="0" w:space="0" w:color="auto"/>
            <w:right w:val="none" w:sz="0" w:space="0" w:color="auto"/>
          </w:divBdr>
        </w:div>
        <w:div w:id="2044206735">
          <w:marLeft w:val="640"/>
          <w:marRight w:val="0"/>
          <w:marTop w:val="0"/>
          <w:marBottom w:val="0"/>
          <w:divBdr>
            <w:top w:val="none" w:sz="0" w:space="0" w:color="auto"/>
            <w:left w:val="none" w:sz="0" w:space="0" w:color="auto"/>
            <w:bottom w:val="none" w:sz="0" w:space="0" w:color="auto"/>
            <w:right w:val="none" w:sz="0" w:space="0" w:color="auto"/>
          </w:divBdr>
        </w:div>
        <w:div w:id="1529832372">
          <w:marLeft w:val="640"/>
          <w:marRight w:val="0"/>
          <w:marTop w:val="0"/>
          <w:marBottom w:val="0"/>
          <w:divBdr>
            <w:top w:val="none" w:sz="0" w:space="0" w:color="auto"/>
            <w:left w:val="none" w:sz="0" w:space="0" w:color="auto"/>
            <w:bottom w:val="none" w:sz="0" w:space="0" w:color="auto"/>
            <w:right w:val="none" w:sz="0" w:space="0" w:color="auto"/>
          </w:divBdr>
        </w:div>
        <w:div w:id="186456153">
          <w:marLeft w:val="640"/>
          <w:marRight w:val="0"/>
          <w:marTop w:val="0"/>
          <w:marBottom w:val="0"/>
          <w:divBdr>
            <w:top w:val="none" w:sz="0" w:space="0" w:color="auto"/>
            <w:left w:val="none" w:sz="0" w:space="0" w:color="auto"/>
            <w:bottom w:val="none" w:sz="0" w:space="0" w:color="auto"/>
            <w:right w:val="none" w:sz="0" w:space="0" w:color="auto"/>
          </w:divBdr>
        </w:div>
        <w:div w:id="789206386">
          <w:marLeft w:val="640"/>
          <w:marRight w:val="0"/>
          <w:marTop w:val="0"/>
          <w:marBottom w:val="0"/>
          <w:divBdr>
            <w:top w:val="none" w:sz="0" w:space="0" w:color="auto"/>
            <w:left w:val="none" w:sz="0" w:space="0" w:color="auto"/>
            <w:bottom w:val="none" w:sz="0" w:space="0" w:color="auto"/>
            <w:right w:val="none" w:sz="0" w:space="0" w:color="auto"/>
          </w:divBdr>
        </w:div>
        <w:div w:id="668017787">
          <w:marLeft w:val="640"/>
          <w:marRight w:val="0"/>
          <w:marTop w:val="0"/>
          <w:marBottom w:val="0"/>
          <w:divBdr>
            <w:top w:val="none" w:sz="0" w:space="0" w:color="auto"/>
            <w:left w:val="none" w:sz="0" w:space="0" w:color="auto"/>
            <w:bottom w:val="none" w:sz="0" w:space="0" w:color="auto"/>
            <w:right w:val="none" w:sz="0" w:space="0" w:color="auto"/>
          </w:divBdr>
        </w:div>
        <w:div w:id="276912562">
          <w:marLeft w:val="640"/>
          <w:marRight w:val="0"/>
          <w:marTop w:val="0"/>
          <w:marBottom w:val="0"/>
          <w:divBdr>
            <w:top w:val="none" w:sz="0" w:space="0" w:color="auto"/>
            <w:left w:val="none" w:sz="0" w:space="0" w:color="auto"/>
            <w:bottom w:val="none" w:sz="0" w:space="0" w:color="auto"/>
            <w:right w:val="none" w:sz="0" w:space="0" w:color="auto"/>
          </w:divBdr>
        </w:div>
      </w:divsChild>
    </w:div>
    <w:div w:id="423065529">
      <w:bodyDiv w:val="1"/>
      <w:marLeft w:val="0"/>
      <w:marRight w:val="0"/>
      <w:marTop w:val="0"/>
      <w:marBottom w:val="0"/>
      <w:divBdr>
        <w:top w:val="none" w:sz="0" w:space="0" w:color="auto"/>
        <w:left w:val="none" w:sz="0" w:space="0" w:color="auto"/>
        <w:bottom w:val="none" w:sz="0" w:space="0" w:color="auto"/>
        <w:right w:val="none" w:sz="0" w:space="0" w:color="auto"/>
      </w:divBdr>
      <w:divsChild>
        <w:div w:id="1426337861">
          <w:marLeft w:val="640"/>
          <w:marRight w:val="0"/>
          <w:marTop w:val="0"/>
          <w:marBottom w:val="0"/>
          <w:divBdr>
            <w:top w:val="none" w:sz="0" w:space="0" w:color="auto"/>
            <w:left w:val="none" w:sz="0" w:space="0" w:color="auto"/>
            <w:bottom w:val="none" w:sz="0" w:space="0" w:color="auto"/>
            <w:right w:val="none" w:sz="0" w:space="0" w:color="auto"/>
          </w:divBdr>
        </w:div>
        <w:div w:id="1534221550">
          <w:marLeft w:val="640"/>
          <w:marRight w:val="0"/>
          <w:marTop w:val="0"/>
          <w:marBottom w:val="0"/>
          <w:divBdr>
            <w:top w:val="none" w:sz="0" w:space="0" w:color="auto"/>
            <w:left w:val="none" w:sz="0" w:space="0" w:color="auto"/>
            <w:bottom w:val="none" w:sz="0" w:space="0" w:color="auto"/>
            <w:right w:val="none" w:sz="0" w:space="0" w:color="auto"/>
          </w:divBdr>
        </w:div>
        <w:div w:id="693729732">
          <w:marLeft w:val="640"/>
          <w:marRight w:val="0"/>
          <w:marTop w:val="0"/>
          <w:marBottom w:val="0"/>
          <w:divBdr>
            <w:top w:val="none" w:sz="0" w:space="0" w:color="auto"/>
            <w:left w:val="none" w:sz="0" w:space="0" w:color="auto"/>
            <w:bottom w:val="none" w:sz="0" w:space="0" w:color="auto"/>
            <w:right w:val="none" w:sz="0" w:space="0" w:color="auto"/>
          </w:divBdr>
        </w:div>
        <w:div w:id="105927904">
          <w:marLeft w:val="640"/>
          <w:marRight w:val="0"/>
          <w:marTop w:val="0"/>
          <w:marBottom w:val="0"/>
          <w:divBdr>
            <w:top w:val="none" w:sz="0" w:space="0" w:color="auto"/>
            <w:left w:val="none" w:sz="0" w:space="0" w:color="auto"/>
            <w:bottom w:val="none" w:sz="0" w:space="0" w:color="auto"/>
            <w:right w:val="none" w:sz="0" w:space="0" w:color="auto"/>
          </w:divBdr>
        </w:div>
        <w:div w:id="1068960927">
          <w:marLeft w:val="640"/>
          <w:marRight w:val="0"/>
          <w:marTop w:val="0"/>
          <w:marBottom w:val="0"/>
          <w:divBdr>
            <w:top w:val="none" w:sz="0" w:space="0" w:color="auto"/>
            <w:left w:val="none" w:sz="0" w:space="0" w:color="auto"/>
            <w:bottom w:val="none" w:sz="0" w:space="0" w:color="auto"/>
            <w:right w:val="none" w:sz="0" w:space="0" w:color="auto"/>
          </w:divBdr>
        </w:div>
        <w:div w:id="1035347118">
          <w:marLeft w:val="640"/>
          <w:marRight w:val="0"/>
          <w:marTop w:val="0"/>
          <w:marBottom w:val="0"/>
          <w:divBdr>
            <w:top w:val="none" w:sz="0" w:space="0" w:color="auto"/>
            <w:left w:val="none" w:sz="0" w:space="0" w:color="auto"/>
            <w:bottom w:val="none" w:sz="0" w:space="0" w:color="auto"/>
            <w:right w:val="none" w:sz="0" w:space="0" w:color="auto"/>
          </w:divBdr>
        </w:div>
        <w:div w:id="1294017660">
          <w:marLeft w:val="640"/>
          <w:marRight w:val="0"/>
          <w:marTop w:val="0"/>
          <w:marBottom w:val="0"/>
          <w:divBdr>
            <w:top w:val="none" w:sz="0" w:space="0" w:color="auto"/>
            <w:left w:val="none" w:sz="0" w:space="0" w:color="auto"/>
            <w:bottom w:val="none" w:sz="0" w:space="0" w:color="auto"/>
            <w:right w:val="none" w:sz="0" w:space="0" w:color="auto"/>
          </w:divBdr>
        </w:div>
        <w:div w:id="1238437057">
          <w:marLeft w:val="640"/>
          <w:marRight w:val="0"/>
          <w:marTop w:val="0"/>
          <w:marBottom w:val="0"/>
          <w:divBdr>
            <w:top w:val="none" w:sz="0" w:space="0" w:color="auto"/>
            <w:left w:val="none" w:sz="0" w:space="0" w:color="auto"/>
            <w:bottom w:val="none" w:sz="0" w:space="0" w:color="auto"/>
            <w:right w:val="none" w:sz="0" w:space="0" w:color="auto"/>
          </w:divBdr>
        </w:div>
        <w:div w:id="1615986694">
          <w:marLeft w:val="640"/>
          <w:marRight w:val="0"/>
          <w:marTop w:val="0"/>
          <w:marBottom w:val="0"/>
          <w:divBdr>
            <w:top w:val="none" w:sz="0" w:space="0" w:color="auto"/>
            <w:left w:val="none" w:sz="0" w:space="0" w:color="auto"/>
            <w:bottom w:val="none" w:sz="0" w:space="0" w:color="auto"/>
            <w:right w:val="none" w:sz="0" w:space="0" w:color="auto"/>
          </w:divBdr>
        </w:div>
        <w:div w:id="1910529979">
          <w:marLeft w:val="640"/>
          <w:marRight w:val="0"/>
          <w:marTop w:val="0"/>
          <w:marBottom w:val="0"/>
          <w:divBdr>
            <w:top w:val="none" w:sz="0" w:space="0" w:color="auto"/>
            <w:left w:val="none" w:sz="0" w:space="0" w:color="auto"/>
            <w:bottom w:val="none" w:sz="0" w:space="0" w:color="auto"/>
            <w:right w:val="none" w:sz="0" w:space="0" w:color="auto"/>
          </w:divBdr>
        </w:div>
        <w:div w:id="1023290943">
          <w:marLeft w:val="640"/>
          <w:marRight w:val="0"/>
          <w:marTop w:val="0"/>
          <w:marBottom w:val="0"/>
          <w:divBdr>
            <w:top w:val="none" w:sz="0" w:space="0" w:color="auto"/>
            <w:left w:val="none" w:sz="0" w:space="0" w:color="auto"/>
            <w:bottom w:val="none" w:sz="0" w:space="0" w:color="auto"/>
            <w:right w:val="none" w:sz="0" w:space="0" w:color="auto"/>
          </w:divBdr>
        </w:div>
        <w:div w:id="990325726">
          <w:marLeft w:val="640"/>
          <w:marRight w:val="0"/>
          <w:marTop w:val="0"/>
          <w:marBottom w:val="0"/>
          <w:divBdr>
            <w:top w:val="none" w:sz="0" w:space="0" w:color="auto"/>
            <w:left w:val="none" w:sz="0" w:space="0" w:color="auto"/>
            <w:bottom w:val="none" w:sz="0" w:space="0" w:color="auto"/>
            <w:right w:val="none" w:sz="0" w:space="0" w:color="auto"/>
          </w:divBdr>
        </w:div>
        <w:div w:id="101416420">
          <w:marLeft w:val="640"/>
          <w:marRight w:val="0"/>
          <w:marTop w:val="0"/>
          <w:marBottom w:val="0"/>
          <w:divBdr>
            <w:top w:val="none" w:sz="0" w:space="0" w:color="auto"/>
            <w:left w:val="none" w:sz="0" w:space="0" w:color="auto"/>
            <w:bottom w:val="none" w:sz="0" w:space="0" w:color="auto"/>
            <w:right w:val="none" w:sz="0" w:space="0" w:color="auto"/>
          </w:divBdr>
        </w:div>
        <w:div w:id="833960642">
          <w:marLeft w:val="640"/>
          <w:marRight w:val="0"/>
          <w:marTop w:val="0"/>
          <w:marBottom w:val="0"/>
          <w:divBdr>
            <w:top w:val="none" w:sz="0" w:space="0" w:color="auto"/>
            <w:left w:val="none" w:sz="0" w:space="0" w:color="auto"/>
            <w:bottom w:val="none" w:sz="0" w:space="0" w:color="auto"/>
            <w:right w:val="none" w:sz="0" w:space="0" w:color="auto"/>
          </w:divBdr>
        </w:div>
        <w:div w:id="1355423383">
          <w:marLeft w:val="640"/>
          <w:marRight w:val="0"/>
          <w:marTop w:val="0"/>
          <w:marBottom w:val="0"/>
          <w:divBdr>
            <w:top w:val="none" w:sz="0" w:space="0" w:color="auto"/>
            <w:left w:val="none" w:sz="0" w:space="0" w:color="auto"/>
            <w:bottom w:val="none" w:sz="0" w:space="0" w:color="auto"/>
            <w:right w:val="none" w:sz="0" w:space="0" w:color="auto"/>
          </w:divBdr>
        </w:div>
        <w:div w:id="721947966">
          <w:marLeft w:val="640"/>
          <w:marRight w:val="0"/>
          <w:marTop w:val="0"/>
          <w:marBottom w:val="0"/>
          <w:divBdr>
            <w:top w:val="none" w:sz="0" w:space="0" w:color="auto"/>
            <w:left w:val="none" w:sz="0" w:space="0" w:color="auto"/>
            <w:bottom w:val="none" w:sz="0" w:space="0" w:color="auto"/>
            <w:right w:val="none" w:sz="0" w:space="0" w:color="auto"/>
          </w:divBdr>
        </w:div>
      </w:divsChild>
    </w:div>
    <w:div w:id="424807821">
      <w:bodyDiv w:val="1"/>
      <w:marLeft w:val="0"/>
      <w:marRight w:val="0"/>
      <w:marTop w:val="0"/>
      <w:marBottom w:val="0"/>
      <w:divBdr>
        <w:top w:val="none" w:sz="0" w:space="0" w:color="auto"/>
        <w:left w:val="none" w:sz="0" w:space="0" w:color="auto"/>
        <w:bottom w:val="none" w:sz="0" w:space="0" w:color="auto"/>
        <w:right w:val="none" w:sz="0" w:space="0" w:color="auto"/>
      </w:divBdr>
      <w:divsChild>
        <w:div w:id="585578051">
          <w:marLeft w:val="640"/>
          <w:marRight w:val="0"/>
          <w:marTop w:val="0"/>
          <w:marBottom w:val="0"/>
          <w:divBdr>
            <w:top w:val="none" w:sz="0" w:space="0" w:color="auto"/>
            <w:left w:val="none" w:sz="0" w:space="0" w:color="auto"/>
            <w:bottom w:val="none" w:sz="0" w:space="0" w:color="auto"/>
            <w:right w:val="none" w:sz="0" w:space="0" w:color="auto"/>
          </w:divBdr>
        </w:div>
        <w:div w:id="883907433">
          <w:marLeft w:val="640"/>
          <w:marRight w:val="0"/>
          <w:marTop w:val="0"/>
          <w:marBottom w:val="0"/>
          <w:divBdr>
            <w:top w:val="none" w:sz="0" w:space="0" w:color="auto"/>
            <w:left w:val="none" w:sz="0" w:space="0" w:color="auto"/>
            <w:bottom w:val="none" w:sz="0" w:space="0" w:color="auto"/>
            <w:right w:val="none" w:sz="0" w:space="0" w:color="auto"/>
          </w:divBdr>
        </w:div>
        <w:div w:id="1743600611">
          <w:marLeft w:val="640"/>
          <w:marRight w:val="0"/>
          <w:marTop w:val="0"/>
          <w:marBottom w:val="0"/>
          <w:divBdr>
            <w:top w:val="none" w:sz="0" w:space="0" w:color="auto"/>
            <w:left w:val="none" w:sz="0" w:space="0" w:color="auto"/>
            <w:bottom w:val="none" w:sz="0" w:space="0" w:color="auto"/>
            <w:right w:val="none" w:sz="0" w:space="0" w:color="auto"/>
          </w:divBdr>
        </w:div>
        <w:div w:id="329872251">
          <w:marLeft w:val="640"/>
          <w:marRight w:val="0"/>
          <w:marTop w:val="0"/>
          <w:marBottom w:val="0"/>
          <w:divBdr>
            <w:top w:val="none" w:sz="0" w:space="0" w:color="auto"/>
            <w:left w:val="none" w:sz="0" w:space="0" w:color="auto"/>
            <w:bottom w:val="none" w:sz="0" w:space="0" w:color="auto"/>
            <w:right w:val="none" w:sz="0" w:space="0" w:color="auto"/>
          </w:divBdr>
        </w:div>
        <w:div w:id="1515803500">
          <w:marLeft w:val="640"/>
          <w:marRight w:val="0"/>
          <w:marTop w:val="0"/>
          <w:marBottom w:val="0"/>
          <w:divBdr>
            <w:top w:val="none" w:sz="0" w:space="0" w:color="auto"/>
            <w:left w:val="none" w:sz="0" w:space="0" w:color="auto"/>
            <w:bottom w:val="none" w:sz="0" w:space="0" w:color="auto"/>
            <w:right w:val="none" w:sz="0" w:space="0" w:color="auto"/>
          </w:divBdr>
        </w:div>
        <w:div w:id="1676684453">
          <w:marLeft w:val="640"/>
          <w:marRight w:val="0"/>
          <w:marTop w:val="0"/>
          <w:marBottom w:val="0"/>
          <w:divBdr>
            <w:top w:val="none" w:sz="0" w:space="0" w:color="auto"/>
            <w:left w:val="none" w:sz="0" w:space="0" w:color="auto"/>
            <w:bottom w:val="none" w:sz="0" w:space="0" w:color="auto"/>
            <w:right w:val="none" w:sz="0" w:space="0" w:color="auto"/>
          </w:divBdr>
        </w:div>
        <w:div w:id="953946719">
          <w:marLeft w:val="640"/>
          <w:marRight w:val="0"/>
          <w:marTop w:val="0"/>
          <w:marBottom w:val="0"/>
          <w:divBdr>
            <w:top w:val="none" w:sz="0" w:space="0" w:color="auto"/>
            <w:left w:val="none" w:sz="0" w:space="0" w:color="auto"/>
            <w:bottom w:val="none" w:sz="0" w:space="0" w:color="auto"/>
            <w:right w:val="none" w:sz="0" w:space="0" w:color="auto"/>
          </w:divBdr>
        </w:div>
        <w:div w:id="1259943250">
          <w:marLeft w:val="640"/>
          <w:marRight w:val="0"/>
          <w:marTop w:val="0"/>
          <w:marBottom w:val="0"/>
          <w:divBdr>
            <w:top w:val="none" w:sz="0" w:space="0" w:color="auto"/>
            <w:left w:val="none" w:sz="0" w:space="0" w:color="auto"/>
            <w:bottom w:val="none" w:sz="0" w:space="0" w:color="auto"/>
            <w:right w:val="none" w:sz="0" w:space="0" w:color="auto"/>
          </w:divBdr>
        </w:div>
        <w:div w:id="421683565">
          <w:marLeft w:val="640"/>
          <w:marRight w:val="0"/>
          <w:marTop w:val="0"/>
          <w:marBottom w:val="0"/>
          <w:divBdr>
            <w:top w:val="none" w:sz="0" w:space="0" w:color="auto"/>
            <w:left w:val="none" w:sz="0" w:space="0" w:color="auto"/>
            <w:bottom w:val="none" w:sz="0" w:space="0" w:color="auto"/>
            <w:right w:val="none" w:sz="0" w:space="0" w:color="auto"/>
          </w:divBdr>
        </w:div>
        <w:div w:id="781803267">
          <w:marLeft w:val="640"/>
          <w:marRight w:val="0"/>
          <w:marTop w:val="0"/>
          <w:marBottom w:val="0"/>
          <w:divBdr>
            <w:top w:val="none" w:sz="0" w:space="0" w:color="auto"/>
            <w:left w:val="none" w:sz="0" w:space="0" w:color="auto"/>
            <w:bottom w:val="none" w:sz="0" w:space="0" w:color="auto"/>
            <w:right w:val="none" w:sz="0" w:space="0" w:color="auto"/>
          </w:divBdr>
        </w:div>
        <w:div w:id="521942276">
          <w:marLeft w:val="640"/>
          <w:marRight w:val="0"/>
          <w:marTop w:val="0"/>
          <w:marBottom w:val="0"/>
          <w:divBdr>
            <w:top w:val="none" w:sz="0" w:space="0" w:color="auto"/>
            <w:left w:val="none" w:sz="0" w:space="0" w:color="auto"/>
            <w:bottom w:val="none" w:sz="0" w:space="0" w:color="auto"/>
            <w:right w:val="none" w:sz="0" w:space="0" w:color="auto"/>
          </w:divBdr>
        </w:div>
        <w:div w:id="2082828883">
          <w:marLeft w:val="640"/>
          <w:marRight w:val="0"/>
          <w:marTop w:val="0"/>
          <w:marBottom w:val="0"/>
          <w:divBdr>
            <w:top w:val="none" w:sz="0" w:space="0" w:color="auto"/>
            <w:left w:val="none" w:sz="0" w:space="0" w:color="auto"/>
            <w:bottom w:val="none" w:sz="0" w:space="0" w:color="auto"/>
            <w:right w:val="none" w:sz="0" w:space="0" w:color="auto"/>
          </w:divBdr>
        </w:div>
        <w:div w:id="252587831">
          <w:marLeft w:val="640"/>
          <w:marRight w:val="0"/>
          <w:marTop w:val="0"/>
          <w:marBottom w:val="0"/>
          <w:divBdr>
            <w:top w:val="none" w:sz="0" w:space="0" w:color="auto"/>
            <w:left w:val="none" w:sz="0" w:space="0" w:color="auto"/>
            <w:bottom w:val="none" w:sz="0" w:space="0" w:color="auto"/>
            <w:right w:val="none" w:sz="0" w:space="0" w:color="auto"/>
          </w:divBdr>
        </w:div>
        <w:div w:id="2045792079">
          <w:marLeft w:val="640"/>
          <w:marRight w:val="0"/>
          <w:marTop w:val="0"/>
          <w:marBottom w:val="0"/>
          <w:divBdr>
            <w:top w:val="none" w:sz="0" w:space="0" w:color="auto"/>
            <w:left w:val="none" w:sz="0" w:space="0" w:color="auto"/>
            <w:bottom w:val="none" w:sz="0" w:space="0" w:color="auto"/>
            <w:right w:val="none" w:sz="0" w:space="0" w:color="auto"/>
          </w:divBdr>
        </w:div>
      </w:divsChild>
    </w:div>
    <w:div w:id="430899709">
      <w:bodyDiv w:val="1"/>
      <w:marLeft w:val="0"/>
      <w:marRight w:val="0"/>
      <w:marTop w:val="0"/>
      <w:marBottom w:val="0"/>
      <w:divBdr>
        <w:top w:val="none" w:sz="0" w:space="0" w:color="auto"/>
        <w:left w:val="none" w:sz="0" w:space="0" w:color="auto"/>
        <w:bottom w:val="none" w:sz="0" w:space="0" w:color="auto"/>
        <w:right w:val="none" w:sz="0" w:space="0" w:color="auto"/>
      </w:divBdr>
      <w:divsChild>
        <w:div w:id="320542681">
          <w:marLeft w:val="640"/>
          <w:marRight w:val="0"/>
          <w:marTop w:val="0"/>
          <w:marBottom w:val="0"/>
          <w:divBdr>
            <w:top w:val="none" w:sz="0" w:space="0" w:color="auto"/>
            <w:left w:val="none" w:sz="0" w:space="0" w:color="auto"/>
            <w:bottom w:val="none" w:sz="0" w:space="0" w:color="auto"/>
            <w:right w:val="none" w:sz="0" w:space="0" w:color="auto"/>
          </w:divBdr>
        </w:div>
        <w:div w:id="1928878412">
          <w:marLeft w:val="640"/>
          <w:marRight w:val="0"/>
          <w:marTop w:val="0"/>
          <w:marBottom w:val="0"/>
          <w:divBdr>
            <w:top w:val="none" w:sz="0" w:space="0" w:color="auto"/>
            <w:left w:val="none" w:sz="0" w:space="0" w:color="auto"/>
            <w:bottom w:val="none" w:sz="0" w:space="0" w:color="auto"/>
            <w:right w:val="none" w:sz="0" w:space="0" w:color="auto"/>
          </w:divBdr>
        </w:div>
        <w:div w:id="1215582560">
          <w:marLeft w:val="640"/>
          <w:marRight w:val="0"/>
          <w:marTop w:val="0"/>
          <w:marBottom w:val="0"/>
          <w:divBdr>
            <w:top w:val="none" w:sz="0" w:space="0" w:color="auto"/>
            <w:left w:val="none" w:sz="0" w:space="0" w:color="auto"/>
            <w:bottom w:val="none" w:sz="0" w:space="0" w:color="auto"/>
            <w:right w:val="none" w:sz="0" w:space="0" w:color="auto"/>
          </w:divBdr>
        </w:div>
        <w:div w:id="1958297047">
          <w:marLeft w:val="640"/>
          <w:marRight w:val="0"/>
          <w:marTop w:val="0"/>
          <w:marBottom w:val="0"/>
          <w:divBdr>
            <w:top w:val="none" w:sz="0" w:space="0" w:color="auto"/>
            <w:left w:val="none" w:sz="0" w:space="0" w:color="auto"/>
            <w:bottom w:val="none" w:sz="0" w:space="0" w:color="auto"/>
            <w:right w:val="none" w:sz="0" w:space="0" w:color="auto"/>
          </w:divBdr>
        </w:div>
        <w:div w:id="55277920">
          <w:marLeft w:val="640"/>
          <w:marRight w:val="0"/>
          <w:marTop w:val="0"/>
          <w:marBottom w:val="0"/>
          <w:divBdr>
            <w:top w:val="none" w:sz="0" w:space="0" w:color="auto"/>
            <w:left w:val="none" w:sz="0" w:space="0" w:color="auto"/>
            <w:bottom w:val="none" w:sz="0" w:space="0" w:color="auto"/>
            <w:right w:val="none" w:sz="0" w:space="0" w:color="auto"/>
          </w:divBdr>
        </w:div>
        <w:div w:id="273562604">
          <w:marLeft w:val="640"/>
          <w:marRight w:val="0"/>
          <w:marTop w:val="0"/>
          <w:marBottom w:val="0"/>
          <w:divBdr>
            <w:top w:val="none" w:sz="0" w:space="0" w:color="auto"/>
            <w:left w:val="none" w:sz="0" w:space="0" w:color="auto"/>
            <w:bottom w:val="none" w:sz="0" w:space="0" w:color="auto"/>
            <w:right w:val="none" w:sz="0" w:space="0" w:color="auto"/>
          </w:divBdr>
        </w:div>
        <w:div w:id="1598441670">
          <w:marLeft w:val="640"/>
          <w:marRight w:val="0"/>
          <w:marTop w:val="0"/>
          <w:marBottom w:val="0"/>
          <w:divBdr>
            <w:top w:val="none" w:sz="0" w:space="0" w:color="auto"/>
            <w:left w:val="none" w:sz="0" w:space="0" w:color="auto"/>
            <w:bottom w:val="none" w:sz="0" w:space="0" w:color="auto"/>
            <w:right w:val="none" w:sz="0" w:space="0" w:color="auto"/>
          </w:divBdr>
        </w:div>
        <w:div w:id="1954510125">
          <w:marLeft w:val="640"/>
          <w:marRight w:val="0"/>
          <w:marTop w:val="0"/>
          <w:marBottom w:val="0"/>
          <w:divBdr>
            <w:top w:val="none" w:sz="0" w:space="0" w:color="auto"/>
            <w:left w:val="none" w:sz="0" w:space="0" w:color="auto"/>
            <w:bottom w:val="none" w:sz="0" w:space="0" w:color="auto"/>
            <w:right w:val="none" w:sz="0" w:space="0" w:color="auto"/>
          </w:divBdr>
        </w:div>
        <w:div w:id="2040009566">
          <w:marLeft w:val="640"/>
          <w:marRight w:val="0"/>
          <w:marTop w:val="0"/>
          <w:marBottom w:val="0"/>
          <w:divBdr>
            <w:top w:val="none" w:sz="0" w:space="0" w:color="auto"/>
            <w:left w:val="none" w:sz="0" w:space="0" w:color="auto"/>
            <w:bottom w:val="none" w:sz="0" w:space="0" w:color="auto"/>
            <w:right w:val="none" w:sz="0" w:space="0" w:color="auto"/>
          </w:divBdr>
        </w:div>
        <w:div w:id="477261577">
          <w:marLeft w:val="640"/>
          <w:marRight w:val="0"/>
          <w:marTop w:val="0"/>
          <w:marBottom w:val="0"/>
          <w:divBdr>
            <w:top w:val="none" w:sz="0" w:space="0" w:color="auto"/>
            <w:left w:val="none" w:sz="0" w:space="0" w:color="auto"/>
            <w:bottom w:val="none" w:sz="0" w:space="0" w:color="auto"/>
            <w:right w:val="none" w:sz="0" w:space="0" w:color="auto"/>
          </w:divBdr>
        </w:div>
        <w:div w:id="1595816724">
          <w:marLeft w:val="640"/>
          <w:marRight w:val="0"/>
          <w:marTop w:val="0"/>
          <w:marBottom w:val="0"/>
          <w:divBdr>
            <w:top w:val="none" w:sz="0" w:space="0" w:color="auto"/>
            <w:left w:val="none" w:sz="0" w:space="0" w:color="auto"/>
            <w:bottom w:val="none" w:sz="0" w:space="0" w:color="auto"/>
            <w:right w:val="none" w:sz="0" w:space="0" w:color="auto"/>
          </w:divBdr>
        </w:div>
        <w:div w:id="313415801">
          <w:marLeft w:val="640"/>
          <w:marRight w:val="0"/>
          <w:marTop w:val="0"/>
          <w:marBottom w:val="0"/>
          <w:divBdr>
            <w:top w:val="none" w:sz="0" w:space="0" w:color="auto"/>
            <w:left w:val="none" w:sz="0" w:space="0" w:color="auto"/>
            <w:bottom w:val="none" w:sz="0" w:space="0" w:color="auto"/>
            <w:right w:val="none" w:sz="0" w:space="0" w:color="auto"/>
          </w:divBdr>
        </w:div>
        <w:div w:id="778531930">
          <w:marLeft w:val="640"/>
          <w:marRight w:val="0"/>
          <w:marTop w:val="0"/>
          <w:marBottom w:val="0"/>
          <w:divBdr>
            <w:top w:val="none" w:sz="0" w:space="0" w:color="auto"/>
            <w:left w:val="none" w:sz="0" w:space="0" w:color="auto"/>
            <w:bottom w:val="none" w:sz="0" w:space="0" w:color="auto"/>
            <w:right w:val="none" w:sz="0" w:space="0" w:color="auto"/>
          </w:divBdr>
        </w:div>
        <w:div w:id="1363819187">
          <w:marLeft w:val="640"/>
          <w:marRight w:val="0"/>
          <w:marTop w:val="0"/>
          <w:marBottom w:val="0"/>
          <w:divBdr>
            <w:top w:val="none" w:sz="0" w:space="0" w:color="auto"/>
            <w:left w:val="none" w:sz="0" w:space="0" w:color="auto"/>
            <w:bottom w:val="none" w:sz="0" w:space="0" w:color="auto"/>
            <w:right w:val="none" w:sz="0" w:space="0" w:color="auto"/>
          </w:divBdr>
        </w:div>
        <w:div w:id="2067953924">
          <w:marLeft w:val="640"/>
          <w:marRight w:val="0"/>
          <w:marTop w:val="0"/>
          <w:marBottom w:val="0"/>
          <w:divBdr>
            <w:top w:val="none" w:sz="0" w:space="0" w:color="auto"/>
            <w:left w:val="none" w:sz="0" w:space="0" w:color="auto"/>
            <w:bottom w:val="none" w:sz="0" w:space="0" w:color="auto"/>
            <w:right w:val="none" w:sz="0" w:space="0" w:color="auto"/>
          </w:divBdr>
        </w:div>
        <w:div w:id="852257494">
          <w:marLeft w:val="640"/>
          <w:marRight w:val="0"/>
          <w:marTop w:val="0"/>
          <w:marBottom w:val="0"/>
          <w:divBdr>
            <w:top w:val="none" w:sz="0" w:space="0" w:color="auto"/>
            <w:left w:val="none" w:sz="0" w:space="0" w:color="auto"/>
            <w:bottom w:val="none" w:sz="0" w:space="0" w:color="auto"/>
            <w:right w:val="none" w:sz="0" w:space="0" w:color="auto"/>
          </w:divBdr>
        </w:div>
        <w:div w:id="1000625436">
          <w:marLeft w:val="640"/>
          <w:marRight w:val="0"/>
          <w:marTop w:val="0"/>
          <w:marBottom w:val="0"/>
          <w:divBdr>
            <w:top w:val="none" w:sz="0" w:space="0" w:color="auto"/>
            <w:left w:val="none" w:sz="0" w:space="0" w:color="auto"/>
            <w:bottom w:val="none" w:sz="0" w:space="0" w:color="auto"/>
            <w:right w:val="none" w:sz="0" w:space="0" w:color="auto"/>
          </w:divBdr>
        </w:div>
        <w:div w:id="899752365">
          <w:marLeft w:val="640"/>
          <w:marRight w:val="0"/>
          <w:marTop w:val="0"/>
          <w:marBottom w:val="0"/>
          <w:divBdr>
            <w:top w:val="none" w:sz="0" w:space="0" w:color="auto"/>
            <w:left w:val="none" w:sz="0" w:space="0" w:color="auto"/>
            <w:bottom w:val="none" w:sz="0" w:space="0" w:color="auto"/>
            <w:right w:val="none" w:sz="0" w:space="0" w:color="auto"/>
          </w:divBdr>
        </w:div>
        <w:div w:id="133640441">
          <w:marLeft w:val="640"/>
          <w:marRight w:val="0"/>
          <w:marTop w:val="0"/>
          <w:marBottom w:val="0"/>
          <w:divBdr>
            <w:top w:val="none" w:sz="0" w:space="0" w:color="auto"/>
            <w:left w:val="none" w:sz="0" w:space="0" w:color="auto"/>
            <w:bottom w:val="none" w:sz="0" w:space="0" w:color="auto"/>
            <w:right w:val="none" w:sz="0" w:space="0" w:color="auto"/>
          </w:divBdr>
        </w:div>
        <w:div w:id="1379472663">
          <w:marLeft w:val="640"/>
          <w:marRight w:val="0"/>
          <w:marTop w:val="0"/>
          <w:marBottom w:val="0"/>
          <w:divBdr>
            <w:top w:val="none" w:sz="0" w:space="0" w:color="auto"/>
            <w:left w:val="none" w:sz="0" w:space="0" w:color="auto"/>
            <w:bottom w:val="none" w:sz="0" w:space="0" w:color="auto"/>
            <w:right w:val="none" w:sz="0" w:space="0" w:color="auto"/>
          </w:divBdr>
        </w:div>
        <w:div w:id="617106555">
          <w:marLeft w:val="640"/>
          <w:marRight w:val="0"/>
          <w:marTop w:val="0"/>
          <w:marBottom w:val="0"/>
          <w:divBdr>
            <w:top w:val="none" w:sz="0" w:space="0" w:color="auto"/>
            <w:left w:val="none" w:sz="0" w:space="0" w:color="auto"/>
            <w:bottom w:val="none" w:sz="0" w:space="0" w:color="auto"/>
            <w:right w:val="none" w:sz="0" w:space="0" w:color="auto"/>
          </w:divBdr>
        </w:div>
      </w:divsChild>
    </w:div>
    <w:div w:id="452677188">
      <w:bodyDiv w:val="1"/>
      <w:marLeft w:val="0"/>
      <w:marRight w:val="0"/>
      <w:marTop w:val="0"/>
      <w:marBottom w:val="0"/>
      <w:divBdr>
        <w:top w:val="none" w:sz="0" w:space="0" w:color="auto"/>
        <w:left w:val="none" w:sz="0" w:space="0" w:color="auto"/>
        <w:bottom w:val="none" w:sz="0" w:space="0" w:color="auto"/>
        <w:right w:val="none" w:sz="0" w:space="0" w:color="auto"/>
      </w:divBdr>
      <w:divsChild>
        <w:div w:id="1340280709">
          <w:marLeft w:val="640"/>
          <w:marRight w:val="0"/>
          <w:marTop w:val="0"/>
          <w:marBottom w:val="0"/>
          <w:divBdr>
            <w:top w:val="none" w:sz="0" w:space="0" w:color="auto"/>
            <w:left w:val="none" w:sz="0" w:space="0" w:color="auto"/>
            <w:bottom w:val="none" w:sz="0" w:space="0" w:color="auto"/>
            <w:right w:val="none" w:sz="0" w:space="0" w:color="auto"/>
          </w:divBdr>
        </w:div>
        <w:div w:id="1551843626">
          <w:marLeft w:val="640"/>
          <w:marRight w:val="0"/>
          <w:marTop w:val="0"/>
          <w:marBottom w:val="0"/>
          <w:divBdr>
            <w:top w:val="none" w:sz="0" w:space="0" w:color="auto"/>
            <w:left w:val="none" w:sz="0" w:space="0" w:color="auto"/>
            <w:bottom w:val="none" w:sz="0" w:space="0" w:color="auto"/>
            <w:right w:val="none" w:sz="0" w:space="0" w:color="auto"/>
          </w:divBdr>
        </w:div>
        <w:div w:id="62064739">
          <w:marLeft w:val="640"/>
          <w:marRight w:val="0"/>
          <w:marTop w:val="0"/>
          <w:marBottom w:val="0"/>
          <w:divBdr>
            <w:top w:val="none" w:sz="0" w:space="0" w:color="auto"/>
            <w:left w:val="none" w:sz="0" w:space="0" w:color="auto"/>
            <w:bottom w:val="none" w:sz="0" w:space="0" w:color="auto"/>
            <w:right w:val="none" w:sz="0" w:space="0" w:color="auto"/>
          </w:divBdr>
        </w:div>
        <w:div w:id="1406150968">
          <w:marLeft w:val="640"/>
          <w:marRight w:val="0"/>
          <w:marTop w:val="0"/>
          <w:marBottom w:val="0"/>
          <w:divBdr>
            <w:top w:val="none" w:sz="0" w:space="0" w:color="auto"/>
            <w:left w:val="none" w:sz="0" w:space="0" w:color="auto"/>
            <w:bottom w:val="none" w:sz="0" w:space="0" w:color="auto"/>
            <w:right w:val="none" w:sz="0" w:space="0" w:color="auto"/>
          </w:divBdr>
        </w:div>
        <w:div w:id="1495686295">
          <w:marLeft w:val="640"/>
          <w:marRight w:val="0"/>
          <w:marTop w:val="0"/>
          <w:marBottom w:val="0"/>
          <w:divBdr>
            <w:top w:val="none" w:sz="0" w:space="0" w:color="auto"/>
            <w:left w:val="none" w:sz="0" w:space="0" w:color="auto"/>
            <w:bottom w:val="none" w:sz="0" w:space="0" w:color="auto"/>
            <w:right w:val="none" w:sz="0" w:space="0" w:color="auto"/>
          </w:divBdr>
        </w:div>
        <w:div w:id="1062631681">
          <w:marLeft w:val="640"/>
          <w:marRight w:val="0"/>
          <w:marTop w:val="0"/>
          <w:marBottom w:val="0"/>
          <w:divBdr>
            <w:top w:val="none" w:sz="0" w:space="0" w:color="auto"/>
            <w:left w:val="none" w:sz="0" w:space="0" w:color="auto"/>
            <w:bottom w:val="none" w:sz="0" w:space="0" w:color="auto"/>
            <w:right w:val="none" w:sz="0" w:space="0" w:color="auto"/>
          </w:divBdr>
        </w:div>
        <w:div w:id="1090587957">
          <w:marLeft w:val="640"/>
          <w:marRight w:val="0"/>
          <w:marTop w:val="0"/>
          <w:marBottom w:val="0"/>
          <w:divBdr>
            <w:top w:val="none" w:sz="0" w:space="0" w:color="auto"/>
            <w:left w:val="none" w:sz="0" w:space="0" w:color="auto"/>
            <w:bottom w:val="none" w:sz="0" w:space="0" w:color="auto"/>
            <w:right w:val="none" w:sz="0" w:space="0" w:color="auto"/>
          </w:divBdr>
        </w:div>
        <w:div w:id="734546000">
          <w:marLeft w:val="640"/>
          <w:marRight w:val="0"/>
          <w:marTop w:val="0"/>
          <w:marBottom w:val="0"/>
          <w:divBdr>
            <w:top w:val="none" w:sz="0" w:space="0" w:color="auto"/>
            <w:left w:val="none" w:sz="0" w:space="0" w:color="auto"/>
            <w:bottom w:val="none" w:sz="0" w:space="0" w:color="auto"/>
            <w:right w:val="none" w:sz="0" w:space="0" w:color="auto"/>
          </w:divBdr>
        </w:div>
        <w:div w:id="1345395749">
          <w:marLeft w:val="640"/>
          <w:marRight w:val="0"/>
          <w:marTop w:val="0"/>
          <w:marBottom w:val="0"/>
          <w:divBdr>
            <w:top w:val="none" w:sz="0" w:space="0" w:color="auto"/>
            <w:left w:val="none" w:sz="0" w:space="0" w:color="auto"/>
            <w:bottom w:val="none" w:sz="0" w:space="0" w:color="auto"/>
            <w:right w:val="none" w:sz="0" w:space="0" w:color="auto"/>
          </w:divBdr>
        </w:div>
        <w:div w:id="1482505596">
          <w:marLeft w:val="640"/>
          <w:marRight w:val="0"/>
          <w:marTop w:val="0"/>
          <w:marBottom w:val="0"/>
          <w:divBdr>
            <w:top w:val="none" w:sz="0" w:space="0" w:color="auto"/>
            <w:left w:val="none" w:sz="0" w:space="0" w:color="auto"/>
            <w:bottom w:val="none" w:sz="0" w:space="0" w:color="auto"/>
            <w:right w:val="none" w:sz="0" w:space="0" w:color="auto"/>
          </w:divBdr>
        </w:div>
        <w:div w:id="1770350865">
          <w:marLeft w:val="640"/>
          <w:marRight w:val="0"/>
          <w:marTop w:val="0"/>
          <w:marBottom w:val="0"/>
          <w:divBdr>
            <w:top w:val="none" w:sz="0" w:space="0" w:color="auto"/>
            <w:left w:val="none" w:sz="0" w:space="0" w:color="auto"/>
            <w:bottom w:val="none" w:sz="0" w:space="0" w:color="auto"/>
            <w:right w:val="none" w:sz="0" w:space="0" w:color="auto"/>
          </w:divBdr>
        </w:div>
        <w:div w:id="1447847919">
          <w:marLeft w:val="640"/>
          <w:marRight w:val="0"/>
          <w:marTop w:val="0"/>
          <w:marBottom w:val="0"/>
          <w:divBdr>
            <w:top w:val="none" w:sz="0" w:space="0" w:color="auto"/>
            <w:left w:val="none" w:sz="0" w:space="0" w:color="auto"/>
            <w:bottom w:val="none" w:sz="0" w:space="0" w:color="auto"/>
            <w:right w:val="none" w:sz="0" w:space="0" w:color="auto"/>
          </w:divBdr>
        </w:div>
        <w:div w:id="1570112594">
          <w:marLeft w:val="640"/>
          <w:marRight w:val="0"/>
          <w:marTop w:val="0"/>
          <w:marBottom w:val="0"/>
          <w:divBdr>
            <w:top w:val="none" w:sz="0" w:space="0" w:color="auto"/>
            <w:left w:val="none" w:sz="0" w:space="0" w:color="auto"/>
            <w:bottom w:val="none" w:sz="0" w:space="0" w:color="auto"/>
            <w:right w:val="none" w:sz="0" w:space="0" w:color="auto"/>
          </w:divBdr>
        </w:div>
        <w:div w:id="1186870516">
          <w:marLeft w:val="640"/>
          <w:marRight w:val="0"/>
          <w:marTop w:val="0"/>
          <w:marBottom w:val="0"/>
          <w:divBdr>
            <w:top w:val="none" w:sz="0" w:space="0" w:color="auto"/>
            <w:left w:val="none" w:sz="0" w:space="0" w:color="auto"/>
            <w:bottom w:val="none" w:sz="0" w:space="0" w:color="auto"/>
            <w:right w:val="none" w:sz="0" w:space="0" w:color="auto"/>
          </w:divBdr>
        </w:div>
        <w:div w:id="2079354325">
          <w:marLeft w:val="640"/>
          <w:marRight w:val="0"/>
          <w:marTop w:val="0"/>
          <w:marBottom w:val="0"/>
          <w:divBdr>
            <w:top w:val="none" w:sz="0" w:space="0" w:color="auto"/>
            <w:left w:val="none" w:sz="0" w:space="0" w:color="auto"/>
            <w:bottom w:val="none" w:sz="0" w:space="0" w:color="auto"/>
            <w:right w:val="none" w:sz="0" w:space="0" w:color="auto"/>
          </w:divBdr>
        </w:div>
        <w:div w:id="745996780">
          <w:marLeft w:val="640"/>
          <w:marRight w:val="0"/>
          <w:marTop w:val="0"/>
          <w:marBottom w:val="0"/>
          <w:divBdr>
            <w:top w:val="none" w:sz="0" w:space="0" w:color="auto"/>
            <w:left w:val="none" w:sz="0" w:space="0" w:color="auto"/>
            <w:bottom w:val="none" w:sz="0" w:space="0" w:color="auto"/>
            <w:right w:val="none" w:sz="0" w:space="0" w:color="auto"/>
          </w:divBdr>
        </w:div>
        <w:div w:id="1434785018">
          <w:marLeft w:val="640"/>
          <w:marRight w:val="0"/>
          <w:marTop w:val="0"/>
          <w:marBottom w:val="0"/>
          <w:divBdr>
            <w:top w:val="none" w:sz="0" w:space="0" w:color="auto"/>
            <w:left w:val="none" w:sz="0" w:space="0" w:color="auto"/>
            <w:bottom w:val="none" w:sz="0" w:space="0" w:color="auto"/>
            <w:right w:val="none" w:sz="0" w:space="0" w:color="auto"/>
          </w:divBdr>
        </w:div>
        <w:div w:id="918446070">
          <w:marLeft w:val="640"/>
          <w:marRight w:val="0"/>
          <w:marTop w:val="0"/>
          <w:marBottom w:val="0"/>
          <w:divBdr>
            <w:top w:val="none" w:sz="0" w:space="0" w:color="auto"/>
            <w:left w:val="none" w:sz="0" w:space="0" w:color="auto"/>
            <w:bottom w:val="none" w:sz="0" w:space="0" w:color="auto"/>
            <w:right w:val="none" w:sz="0" w:space="0" w:color="auto"/>
          </w:divBdr>
        </w:div>
        <w:div w:id="248122733">
          <w:marLeft w:val="640"/>
          <w:marRight w:val="0"/>
          <w:marTop w:val="0"/>
          <w:marBottom w:val="0"/>
          <w:divBdr>
            <w:top w:val="none" w:sz="0" w:space="0" w:color="auto"/>
            <w:left w:val="none" w:sz="0" w:space="0" w:color="auto"/>
            <w:bottom w:val="none" w:sz="0" w:space="0" w:color="auto"/>
            <w:right w:val="none" w:sz="0" w:space="0" w:color="auto"/>
          </w:divBdr>
        </w:div>
      </w:divsChild>
    </w:div>
    <w:div w:id="473907509">
      <w:bodyDiv w:val="1"/>
      <w:marLeft w:val="0"/>
      <w:marRight w:val="0"/>
      <w:marTop w:val="0"/>
      <w:marBottom w:val="0"/>
      <w:divBdr>
        <w:top w:val="none" w:sz="0" w:space="0" w:color="auto"/>
        <w:left w:val="none" w:sz="0" w:space="0" w:color="auto"/>
        <w:bottom w:val="none" w:sz="0" w:space="0" w:color="auto"/>
        <w:right w:val="none" w:sz="0" w:space="0" w:color="auto"/>
      </w:divBdr>
      <w:divsChild>
        <w:div w:id="852958640">
          <w:marLeft w:val="640"/>
          <w:marRight w:val="0"/>
          <w:marTop w:val="0"/>
          <w:marBottom w:val="0"/>
          <w:divBdr>
            <w:top w:val="none" w:sz="0" w:space="0" w:color="auto"/>
            <w:left w:val="none" w:sz="0" w:space="0" w:color="auto"/>
            <w:bottom w:val="none" w:sz="0" w:space="0" w:color="auto"/>
            <w:right w:val="none" w:sz="0" w:space="0" w:color="auto"/>
          </w:divBdr>
        </w:div>
        <w:div w:id="1941526990">
          <w:marLeft w:val="640"/>
          <w:marRight w:val="0"/>
          <w:marTop w:val="0"/>
          <w:marBottom w:val="0"/>
          <w:divBdr>
            <w:top w:val="none" w:sz="0" w:space="0" w:color="auto"/>
            <w:left w:val="none" w:sz="0" w:space="0" w:color="auto"/>
            <w:bottom w:val="none" w:sz="0" w:space="0" w:color="auto"/>
            <w:right w:val="none" w:sz="0" w:space="0" w:color="auto"/>
          </w:divBdr>
        </w:div>
        <w:div w:id="1544369066">
          <w:marLeft w:val="640"/>
          <w:marRight w:val="0"/>
          <w:marTop w:val="0"/>
          <w:marBottom w:val="0"/>
          <w:divBdr>
            <w:top w:val="none" w:sz="0" w:space="0" w:color="auto"/>
            <w:left w:val="none" w:sz="0" w:space="0" w:color="auto"/>
            <w:bottom w:val="none" w:sz="0" w:space="0" w:color="auto"/>
            <w:right w:val="none" w:sz="0" w:space="0" w:color="auto"/>
          </w:divBdr>
        </w:div>
        <w:div w:id="83042378">
          <w:marLeft w:val="640"/>
          <w:marRight w:val="0"/>
          <w:marTop w:val="0"/>
          <w:marBottom w:val="0"/>
          <w:divBdr>
            <w:top w:val="none" w:sz="0" w:space="0" w:color="auto"/>
            <w:left w:val="none" w:sz="0" w:space="0" w:color="auto"/>
            <w:bottom w:val="none" w:sz="0" w:space="0" w:color="auto"/>
            <w:right w:val="none" w:sz="0" w:space="0" w:color="auto"/>
          </w:divBdr>
        </w:div>
        <w:div w:id="1461151947">
          <w:marLeft w:val="640"/>
          <w:marRight w:val="0"/>
          <w:marTop w:val="0"/>
          <w:marBottom w:val="0"/>
          <w:divBdr>
            <w:top w:val="none" w:sz="0" w:space="0" w:color="auto"/>
            <w:left w:val="none" w:sz="0" w:space="0" w:color="auto"/>
            <w:bottom w:val="none" w:sz="0" w:space="0" w:color="auto"/>
            <w:right w:val="none" w:sz="0" w:space="0" w:color="auto"/>
          </w:divBdr>
        </w:div>
        <w:div w:id="1259025128">
          <w:marLeft w:val="640"/>
          <w:marRight w:val="0"/>
          <w:marTop w:val="0"/>
          <w:marBottom w:val="0"/>
          <w:divBdr>
            <w:top w:val="none" w:sz="0" w:space="0" w:color="auto"/>
            <w:left w:val="none" w:sz="0" w:space="0" w:color="auto"/>
            <w:bottom w:val="none" w:sz="0" w:space="0" w:color="auto"/>
            <w:right w:val="none" w:sz="0" w:space="0" w:color="auto"/>
          </w:divBdr>
        </w:div>
        <w:div w:id="321394456">
          <w:marLeft w:val="640"/>
          <w:marRight w:val="0"/>
          <w:marTop w:val="0"/>
          <w:marBottom w:val="0"/>
          <w:divBdr>
            <w:top w:val="none" w:sz="0" w:space="0" w:color="auto"/>
            <w:left w:val="none" w:sz="0" w:space="0" w:color="auto"/>
            <w:bottom w:val="none" w:sz="0" w:space="0" w:color="auto"/>
            <w:right w:val="none" w:sz="0" w:space="0" w:color="auto"/>
          </w:divBdr>
        </w:div>
        <w:div w:id="68775190">
          <w:marLeft w:val="640"/>
          <w:marRight w:val="0"/>
          <w:marTop w:val="0"/>
          <w:marBottom w:val="0"/>
          <w:divBdr>
            <w:top w:val="none" w:sz="0" w:space="0" w:color="auto"/>
            <w:left w:val="none" w:sz="0" w:space="0" w:color="auto"/>
            <w:bottom w:val="none" w:sz="0" w:space="0" w:color="auto"/>
            <w:right w:val="none" w:sz="0" w:space="0" w:color="auto"/>
          </w:divBdr>
        </w:div>
        <w:div w:id="251355782">
          <w:marLeft w:val="640"/>
          <w:marRight w:val="0"/>
          <w:marTop w:val="0"/>
          <w:marBottom w:val="0"/>
          <w:divBdr>
            <w:top w:val="none" w:sz="0" w:space="0" w:color="auto"/>
            <w:left w:val="none" w:sz="0" w:space="0" w:color="auto"/>
            <w:bottom w:val="none" w:sz="0" w:space="0" w:color="auto"/>
            <w:right w:val="none" w:sz="0" w:space="0" w:color="auto"/>
          </w:divBdr>
        </w:div>
        <w:div w:id="1233271318">
          <w:marLeft w:val="640"/>
          <w:marRight w:val="0"/>
          <w:marTop w:val="0"/>
          <w:marBottom w:val="0"/>
          <w:divBdr>
            <w:top w:val="none" w:sz="0" w:space="0" w:color="auto"/>
            <w:left w:val="none" w:sz="0" w:space="0" w:color="auto"/>
            <w:bottom w:val="none" w:sz="0" w:space="0" w:color="auto"/>
            <w:right w:val="none" w:sz="0" w:space="0" w:color="auto"/>
          </w:divBdr>
        </w:div>
        <w:div w:id="33576547">
          <w:marLeft w:val="640"/>
          <w:marRight w:val="0"/>
          <w:marTop w:val="0"/>
          <w:marBottom w:val="0"/>
          <w:divBdr>
            <w:top w:val="none" w:sz="0" w:space="0" w:color="auto"/>
            <w:left w:val="none" w:sz="0" w:space="0" w:color="auto"/>
            <w:bottom w:val="none" w:sz="0" w:space="0" w:color="auto"/>
            <w:right w:val="none" w:sz="0" w:space="0" w:color="auto"/>
          </w:divBdr>
        </w:div>
        <w:div w:id="930695414">
          <w:marLeft w:val="640"/>
          <w:marRight w:val="0"/>
          <w:marTop w:val="0"/>
          <w:marBottom w:val="0"/>
          <w:divBdr>
            <w:top w:val="none" w:sz="0" w:space="0" w:color="auto"/>
            <w:left w:val="none" w:sz="0" w:space="0" w:color="auto"/>
            <w:bottom w:val="none" w:sz="0" w:space="0" w:color="auto"/>
            <w:right w:val="none" w:sz="0" w:space="0" w:color="auto"/>
          </w:divBdr>
        </w:div>
        <w:div w:id="727344093">
          <w:marLeft w:val="640"/>
          <w:marRight w:val="0"/>
          <w:marTop w:val="0"/>
          <w:marBottom w:val="0"/>
          <w:divBdr>
            <w:top w:val="none" w:sz="0" w:space="0" w:color="auto"/>
            <w:left w:val="none" w:sz="0" w:space="0" w:color="auto"/>
            <w:bottom w:val="none" w:sz="0" w:space="0" w:color="auto"/>
            <w:right w:val="none" w:sz="0" w:space="0" w:color="auto"/>
          </w:divBdr>
        </w:div>
        <w:div w:id="1146896979">
          <w:marLeft w:val="640"/>
          <w:marRight w:val="0"/>
          <w:marTop w:val="0"/>
          <w:marBottom w:val="0"/>
          <w:divBdr>
            <w:top w:val="none" w:sz="0" w:space="0" w:color="auto"/>
            <w:left w:val="none" w:sz="0" w:space="0" w:color="auto"/>
            <w:bottom w:val="none" w:sz="0" w:space="0" w:color="auto"/>
            <w:right w:val="none" w:sz="0" w:space="0" w:color="auto"/>
          </w:divBdr>
        </w:div>
        <w:div w:id="105275005">
          <w:marLeft w:val="640"/>
          <w:marRight w:val="0"/>
          <w:marTop w:val="0"/>
          <w:marBottom w:val="0"/>
          <w:divBdr>
            <w:top w:val="none" w:sz="0" w:space="0" w:color="auto"/>
            <w:left w:val="none" w:sz="0" w:space="0" w:color="auto"/>
            <w:bottom w:val="none" w:sz="0" w:space="0" w:color="auto"/>
            <w:right w:val="none" w:sz="0" w:space="0" w:color="auto"/>
          </w:divBdr>
        </w:div>
        <w:div w:id="11420811">
          <w:marLeft w:val="640"/>
          <w:marRight w:val="0"/>
          <w:marTop w:val="0"/>
          <w:marBottom w:val="0"/>
          <w:divBdr>
            <w:top w:val="none" w:sz="0" w:space="0" w:color="auto"/>
            <w:left w:val="none" w:sz="0" w:space="0" w:color="auto"/>
            <w:bottom w:val="none" w:sz="0" w:space="0" w:color="auto"/>
            <w:right w:val="none" w:sz="0" w:space="0" w:color="auto"/>
          </w:divBdr>
        </w:div>
        <w:div w:id="458304366">
          <w:marLeft w:val="640"/>
          <w:marRight w:val="0"/>
          <w:marTop w:val="0"/>
          <w:marBottom w:val="0"/>
          <w:divBdr>
            <w:top w:val="none" w:sz="0" w:space="0" w:color="auto"/>
            <w:left w:val="none" w:sz="0" w:space="0" w:color="auto"/>
            <w:bottom w:val="none" w:sz="0" w:space="0" w:color="auto"/>
            <w:right w:val="none" w:sz="0" w:space="0" w:color="auto"/>
          </w:divBdr>
        </w:div>
        <w:div w:id="894663342">
          <w:marLeft w:val="640"/>
          <w:marRight w:val="0"/>
          <w:marTop w:val="0"/>
          <w:marBottom w:val="0"/>
          <w:divBdr>
            <w:top w:val="none" w:sz="0" w:space="0" w:color="auto"/>
            <w:left w:val="none" w:sz="0" w:space="0" w:color="auto"/>
            <w:bottom w:val="none" w:sz="0" w:space="0" w:color="auto"/>
            <w:right w:val="none" w:sz="0" w:space="0" w:color="auto"/>
          </w:divBdr>
        </w:div>
        <w:div w:id="275984416">
          <w:marLeft w:val="640"/>
          <w:marRight w:val="0"/>
          <w:marTop w:val="0"/>
          <w:marBottom w:val="0"/>
          <w:divBdr>
            <w:top w:val="none" w:sz="0" w:space="0" w:color="auto"/>
            <w:left w:val="none" w:sz="0" w:space="0" w:color="auto"/>
            <w:bottom w:val="none" w:sz="0" w:space="0" w:color="auto"/>
            <w:right w:val="none" w:sz="0" w:space="0" w:color="auto"/>
          </w:divBdr>
        </w:div>
        <w:div w:id="1161317135">
          <w:marLeft w:val="640"/>
          <w:marRight w:val="0"/>
          <w:marTop w:val="0"/>
          <w:marBottom w:val="0"/>
          <w:divBdr>
            <w:top w:val="none" w:sz="0" w:space="0" w:color="auto"/>
            <w:left w:val="none" w:sz="0" w:space="0" w:color="auto"/>
            <w:bottom w:val="none" w:sz="0" w:space="0" w:color="auto"/>
            <w:right w:val="none" w:sz="0" w:space="0" w:color="auto"/>
          </w:divBdr>
        </w:div>
      </w:divsChild>
    </w:div>
    <w:div w:id="475802708">
      <w:bodyDiv w:val="1"/>
      <w:marLeft w:val="0"/>
      <w:marRight w:val="0"/>
      <w:marTop w:val="0"/>
      <w:marBottom w:val="0"/>
      <w:divBdr>
        <w:top w:val="none" w:sz="0" w:space="0" w:color="auto"/>
        <w:left w:val="none" w:sz="0" w:space="0" w:color="auto"/>
        <w:bottom w:val="none" w:sz="0" w:space="0" w:color="auto"/>
        <w:right w:val="none" w:sz="0" w:space="0" w:color="auto"/>
      </w:divBdr>
      <w:divsChild>
        <w:div w:id="952632770">
          <w:marLeft w:val="640"/>
          <w:marRight w:val="0"/>
          <w:marTop w:val="0"/>
          <w:marBottom w:val="0"/>
          <w:divBdr>
            <w:top w:val="none" w:sz="0" w:space="0" w:color="auto"/>
            <w:left w:val="none" w:sz="0" w:space="0" w:color="auto"/>
            <w:bottom w:val="none" w:sz="0" w:space="0" w:color="auto"/>
            <w:right w:val="none" w:sz="0" w:space="0" w:color="auto"/>
          </w:divBdr>
        </w:div>
        <w:div w:id="2070496050">
          <w:marLeft w:val="640"/>
          <w:marRight w:val="0"/>
          <w:marTop w:val="0"/>
          <w:marBottom w:val="0"/>
          <w:divBdr>
            <w:top w:val="none" w:sz="0" w:space="0" w:color="auto"/>
            <w:left w:val="none" w:sz="0" w:space="0" w:color="auto"/>
            <w:bottom w:val="none" w:sz="0" w:space="0" w:color="auto"/>
            <w:right w:val="none" w:sz="0" w:space="0" w:color="auto"/>
          </w:divBdr>
        </w:div>
        <w:div w:id="2099935986">
          <w:marLeft w:val="640"/>
          <w:marRight w:val="0"/>
          <w:marTop w:val="0"/>
          <w:marBottom w:val="0"/>
          <w:divBdr>
            <w:top w:val="none" w:sz="0" w:space="0" w:color="auto"/>
            <w:left w:val="none" w:sz="0" w:space="0" w:color="auto"/>
            <w:bottom w:val="none" w:sz="0" w:space="0" w:color="auto"/>
            <w:right w:val="none" w:sz="0" w:space="0" w:color="auto"/>
          </w:divBdr>
        </w:div>
        <w:div w:id="1288118785">
          <w:marLeft w:val="640"/>
          <w:marRight w:val="0"/>
          <w:marTop w:val="0"/>
          <w:marBottom w:val="0"/>
          <w:divBdr>
            <w:top w:val="none" w:sz="0" w:space="0" w:color="auto"/>
            <w:left w:val="none" w:sz="0" w:space="0" w:color="auto"/>
            <w:bottom w:val="none" w:sz="0" w:space="0" w:color="auto"/>
            <w:right w:val="none" w:sz="0" w:space="0" w:color="auto"/>
          </w:divBdr>
        </w:div>
        <w:div w:id="406536062">
          <w:marLeft w:val="640"/>
          <w:marRight w:val="0"/>
          <w:marTop w:val="0"/>
          <w:marBottom w:val="0"/>
          <w:divBdr>
            <w:top w:val="none" w:sz="0" w:space="0" w:color="auto"/>
            <w:left w:val="none" w:sz="0" w:space="0" w:color="auto"/>
            <w:bottom w:val="none" w:sz="0" w:space="0" w:color="auto"/>
            <w:right w:val="none" w:sz="0" w:space="0" w:color="auto"/>
          </w:divBdr>
        </w:div>
        <w:div w:id="1594046302">
          <w:marLeft w:val="640"/>
          <w:marRight w:val="0"/>
          <w:marTop w:val="0"/>
          <w:marBottom w:val="0"/>
          <w:divBdr>
            <w:top w:val="none" w:sz="0" w:space="0" w:color="auto"/>
            <w:left w:val="none" w:sz="0" w:space="0" w:color="auto"/>
            <w:bottom w:val="none" w:sz="0" w:space="0" w:color="auto"/>
            <w:right w:val="none" w:sz="0" w:space="0" w:color="auto"/>
          </w:divBdr>
        </w:div>
        <w:div w:id="918487205">
          <w:marLeft w:val="640"/>
          <w:marRight w:val="0"/>
          <w:marTop w:val="0"/>
          <w:marBottom w:val="0"/>
          <w:divBdr>
            <w:top w:val="none" w:sz="0" w:space="0" w:color="auto"/>
            <w:left w:val="none" w:sz="0" w:space="0" w:color="auto"/>
            <w:bottom w:val="none" w:sz="0" w:space="0" w:color="auto"/>
            <w:right w:val="none" w:sz="0" w:space="0" w:color="auto"/>
          </w:divBdr>
        </w:div>
        <w:div w:id="1259631061">
          <w:marLeft w:val="640"/>
          <w:marRight w:val="0"/>
          <w:marTop w:val="0"/>
          <w:marBottom w:val="0"/>
          <w:divBdr>
            <w:top w:val="none" w:sz="0" w:space="0" w:color="auto"/>
            <w:left w:val="none" w:sz="0" w:space="0" w:color="auto"/>
            <w:bottom w:val="none" w:sz="0" w:space="0" w:color="auto"/>
            <w:right w:val="none" w:sz="0" w:space="0" w:color="auto"/>
          </w:divBdr>
        </w:div>
        <w:div w:id="300885860">
          <w:marLeft w:val="640"/>
          <w:marRight w:val="0"/>
          <w:marTop w:val="0"/>
          <w:marBottom w:val="0"/>
          <w:divBdr>
            <w:top w:val="none" w:sz="0" w:space="0" w:color="auto"/>
            <w:left w:val="none" w:sz="0" w:space="0" w:color="auto"/>
            <w:bottom w:val="none" w:sz="0" w:space="0" w:color="auto"/>
            <w:right w:val="none" w:sz="0" w:space="0" w:color="auto"/>
          </w:divBdr>
        </w:div>
        <w:div w:id="802383257">
          <w:marLeft w:val="640"/>
          <w:marRight w:val="0"/>
          <w:marTop w:val="0"/>
          <w:marBottom w:val="0"/>
          <w:divBdr>
            <w:top w:val="none" w:sz="0" w:space="0" w:color="auto"/>
            <w:left w:val="none" w:sz="0" w:space="0" w:color="auto"/>
            <w:bottom w:val="none" w:sz="0" w:space="0" w:color="auto"/>
            <w:right w:val="none" w:sz="0" w:space="0" w:color="auto"/>
          </w:divBdr>
        </w:div>
        <w:div w:id="1350109471">
          <w:marLeft w:val="640"/>
          <w:marRight w:val="0"/>
          <w:marTop w:val="0"/>
          <w:marBottom w:val="0"/>
          <w:divBdr>
            <w:top w:val="none" w:sz="0" w:space="0" w:color="auto"/>
            <w:left w:val="none" w:sz="0" w:space="0" w:color="auto"/>
            <w:bottom w:val="none" w:sz="0" w:space="0" w:color="auto"/>
            <w:right w:val="none" w:sz="0" w:space="0" w:color="auto"/>
          </w:divBdr>
        </w:div>
        <w:div w:id="1843163652">
          <w:marLeft w:val="640"/>
          <w:marRight w:val="0"/>
          <w:marTop w:val="0"/>
          <w:marBottom w:val="0"/>
          <w:divBdr>
            <w:top w:val="none" w:sz="0" w:space="0" w:color="auto"/>
            <w:left w:val="none" w:sz="0" w:space="0" w:color="auto"/>
            <w:bottom w:val="none" w:sz="0" w:space="0" w:color="auto"/>
            <w:right w:val="none" w:sz="0" w:space="0" w:color="auto"/>
          </w:divBdr>
        </w:div>
        <w:div w:id="809328358">
          <w:marLeft w:val="640"/>
          <w:marRight w:val="0"/>
          <w:marTop w:val="0"/>
          <w:marBottom w:val="0"/>
          <w:divBdr>
            <w:top w:val="none" w:sz="0" w:space="0" w:color="auto"/>
            <w:left w:val="none" w:sz="0" w:space="0" w:color="auto"/>
            <w:bottom w:val="none" w:sz="0" w:space="0" w:color="auto"/>
            <w:right w:val="none" w:sz="0" w:space="0" w:color="auto"/>
          </w:divBdr>
        </w:div>
        <w:div w:id="1077702314">
          <w:marLeft w:val="640"/>
          <w:marRight w:val="0"/>
          <w:marTop w:val="0"/>
          <w:marBottom w:val="0"/>
          <w:divBdr>
            <w:top w:val="none" w:sz="0" w:space="0" w:color="auto"/>
            <w:left w:val="none" w:sz="0" w:space="0" w:color="auto"/>
            <w:bottom w:val="none" w:sz="0" w:space="0" w:color="auto"/>
            <w:right w:val="none" w:sz="0" w:space="0" w:color="auto"/>
          </w:divBdr>
        </w:div>
        <w:div w:id="591549908">
          <w:marLeft w:val="640"/>
          <w:marRight w:val="0"/>
          <w:marTop w:val="0"/>
          <w:marBottom w:val="0"/>
          <w:divBdr>
            <w:top w:val="none" w:sz="0" w:space="0" w:color="auto"/>
            <w:left w:val="none" w:sz="0" w:space="0" w:color="auto"/>
            <w:bottom w:val="none" w:sz="0" w:space="0" w:color="auto"/>
            <w:right w:val="none" w:sz="0" w:space="0" w:color="auto"/>
          </w:divBdr>
        </w:div>
        <w:div w:id="964851310">
          <w:marLeft w:val="640"/>
          <w:marRight w:val="0"/>
          <w:marTop w:val="0"/>
          <w:marBottom w:val="0"/>
          <w:divBdr>
            <w:top w:val="none" w:sz="0" w:space="0" w:color="auto"/>
            <w:left w:val="none" w:sz="0" w:space="0" w:color="auto"/>
            <w:bottom w:val="none" w:sz="0" w:space="0" w:color="auto"/>
            <w:right w:val="none" w:sz="0" w:space="0" w:color="auto"/>
          </w:divBdr>
        </w:div>
        <w:div w:id="200021251">
          <w:marLeft w:val="640"/>
          <w:marRight w:val="0"/>
          <w:marTop w:val="0"/>
          <w:marBottom w:val="0"/>
          <w:divBdr>
            <w:top w:val="none" w:sz="0" w:space="0" w:color="auto"/>
            <w:left w:val="none" w:sz="0" w:space="0" w:color="auto"/>
            <w:bottom w:val="none" w:sz="0" w:space="0" w:color="auto"/>
            <w:right w:val="none" w:sz="0" w:space="0" w:color="auto"/>
          </w:divBdr>
        </w:div>
        <w:div w:id="282738591">
          <w:marLeft w:val="640"/>
          <w:marRight w:val="0"/>
          <w:marTop w:val="0"/>
          <w:marBottom w:val="0"/>
          <w:divBdr>
            <w:top w:val="none" w:sz="0" w:space="0" w:color="auto"/>
            <w:left w:val="none" w:sz="0" w:space="0" w:color="auto"/>
            <w:bottom w:val="none" w:sz="0" w:space="0" w:color="auto"/>
            <w:right w:val="none" w:sz="0" w:space="0" w:color="auto"/>
          </w:divBdr>
        </w:div>
        <w:div w:id="1207836435">
          <w:marLeft w:val="640"/>
          <w:marRight w:val="0"/>
          <w:marTop w:val="0"/>
          <w:marBottom w:val="0"/>
          <w:divBdr>
            <w:top w:val="none" w:sz="0" w:space="0" w:color="auto"/>
            <w:left w:val="none" w:sz="0" w:space="0" w:color="auto"/>
            <w:bottom w:val="none" w:sz="0" w:space="0" w:color="auto"/>
            <w:right w:val="none" w:sz="0" w:space="0" w:color="auto"/>
          </w:divBdr>
        </w:div>
      </w:divsChild>
    </w:div>
    <w:div w:id="477186782">
      <w:bodyDiv w:val="1"/>
      <w:marLeft w:val="0"/>
      <w:marRight w:val="0"/>
      <w:marTop w:val="0"/>
      <w:marBottom w:val="0"/>
      <w:divBdr>
        <w:top w:val="none" w:sz="0" w:space="0" w:color="auto"/>
        <w:left w:val="none" w:sz="0" w:space="0" w:color="auto"/>
        <w:bottom w:val="none" w:sz="0" w:space="0" w:color="auto"/>
        <w:right w:val="none" w:sz="0" w:space="0" w:color="auto"/>
      </w:divBdr>
      <w:divsChild>
        <w:div w:id="1644506776">
          <w:marLeft w:val="1166"/>
          <w:marRight w:val="0"/>
          <w:marTop w:val="0"/>
          <w:marBottom w:val="0"/>
          <w:divBdr>
            <w:top w:val="none" w:sz="0" w:space="0" w:color="auto"/>
            <w:left w:val="none" w:sz="0" w:space="0" w:color="auto"/>
            <w:bottom w:val="none" w:sz="0" w:space="0" w:color="auto"/>
            <w:right w:val="none" w:sz="0" w:space="0" w:color="auto"/>
          </w:divBdr>
        </w:div>
      </w:divsChild>
    </w:div>
    <w:div w:id="489058670">
      <w:bodyDiv w:val="1"/>
      <w:marLeft w:val="0"/>
      <w:marRight w:val="0"/>
      <w:marTop w:val="0"/>
      <w:marBottom w:val="0"/>
      <w:divBdr>
        <w:top w:val="none" w:sz="0" w:space="0" w:color="auto"/>
        <w:left w:val="none" w:sz="0" w:space="0" w:color="auto"/>
        <w:bottom w:val="none" w:sz="0" w:space="0" w:color="auto"/>
        <w:right w:val="none" w:sz="0" w:space="0" w:color="auto"/>
      </w:divBdr>
      <w:divsChild>
        <w:div w:id="165481126">
          <w:marLeft w:val="640"/>
          <w:marRight w:val="0"/>
          <w:marTop w:val="0"/>
          <w:marBottom w:val="0"/>
          <w:divBdr>
            <w:top w:val="none" w:sz="0" w:space="0" w:color="auto"/>
            <w:left w:val="none" w:sz="0" w:space="0" w:color="auto"/>
            <w:bottom w:val="none" w:sz="0" w:space="0" w:color="auto"/>
            <w:right w:val="none" w:sz="0" w:space="0" w:color="auto"/>
          </w:divBdr>
        </w:div>
        <w:div w:id="239946068">
          <w:marLeft w:val="640"/>
          <w:marRight w:val="0"/>
          <w:marTop w:val="0"/>
          <w:marBottom w:val="0"/>
          <w:divBdr>
            <w:top w:val="none" w:sz="0" w:space="0" w:color="auto"/>
            <w:left w:val="none" w:sz="0" w:space="0" w:color="auto"/>
            <w:bottom w:val="none" w:sz="0" w:space="0" w:color="auto"/>
            <w:right w:val="none" w:sz="0" w:space="0" w:color="auto"/>
          </w:divBdr>
        </w:div>
        <w:div w:id="765999192">
          <w:marLeft w:val="640"/>
          <w:marRight w:val="0"/>
          <w:marTop w:val="0"/>
          <w:marBottom w:val="0"/>
          <w:divBdr>
            <w:top w:val="none" w:sz="0" w:space="0" w:color="auto"/>
            <w:left w:val="none" w:sz="0" w:space="0" w:color="auto"/>
            <w:bottom w:val="none" w:sz="0" w:space="0" w:color="auto"/>
            <w:right w:val="none" w:sz="0" w:space="0" w:color="auto"/>
          </w:divBdr>
        </w:div>
        <w:div w:id="345717084">
          <w:marLeft w:val="640"/>
          <w:marRight w:val="0"/>
          <w:marTop w:val="0"/>
          <w:marBottom w:val="0"/>
          <w:divBdr>
            <w:top w:val="none" w:sz="0" w:space="0" w:color="auto"/>
            <w:left w:val="none" w:sz="0" w:space="0" w:color="auto"/>
            <w:bottom w:val="none" w:sz="0" w:space="0" w:color="auto"/>
            <w:right w:val="none" w:sz="0" w:space="0" w:color="auto"/>
          </w:divBdr>
        </w:div>
      </w:divsChild>
    </w:div>
    <w:div w:id="505480345">
      <w:bodyDiv w:val="1"/>
      <w:marLeft w:val="0"/>
      <w:marRight w:val="0"/>
      <w:marTop w:val="0"/>
      <w:marBottom w:val="0"/>
      <w:divBdr>
        <w:top w:val="none" w:sz="0" w:space="0" w:color="auto"/>
        <w:left w:val="none" w:sz="0" w:space="0" w:color="auto"/>
        <w:bottom w:val="none" w:sz="0" w:space="0" w:color="auto"/>
        <w:right w:val="none" w:sz="0" w:space="0" w:color="auto"/>
      </w:divBdr>
      <w:divsChild>
        <w:div w:id="1130787642">
          <w:marLeft w:val="547"/>
          <w:marRight w:val="0"/>
          <w:marTop w:val="154"/>
          <w:marBottom w:val="0"/>
          <w:divBdr>
            <w:top w:val="none" w:sz="0" w:space="0" w:color="auto"/>
            <w:left w:val="none" w:sz="0" w:space="0" w:color="auto"/>
            <w:bottom w:val="none" w:sz="0" w:space="0" w:color="auto"/>
            <w:right w:val="none" w:sz="0" w:space="0" w:color="auto"/>
          </w:divBdr>
        </w:div>
        <w:div w:id="809832496">
          <w:marLeft w:val="547"/>
          <w:marRight w:val="0"/>
          <w:marTop w:val="154"/>
          <w:marBottom w:val="0"/>
          <w:divBdr>
            <w:top w:val="none" w:sz="0" w:space="0" w:color="auto"/>
            <w:left w:val="none" w:sz="0" w:space="0" w:color="auto"/>
            <w:bottom w:val="none" w:sz="0" w:space="0" w:color="auto"/>
            <w:right w:val="none" w:sz="0" w:space="0" w:color="auto"/>
          </w:divBdr>
        </w:div>
        <w:div w:id="2005014864">
          <w:marLeft w:val="547"/>
          <w:marRight w:val="0"/>
          <w:marTop w:val="154"/>
          <w:marBottom w:val="0"/>
          <w:divBdr>
            <w:top w:val="none" w:sz="0" w:space="0" w:color="auto"/>
            <w:left w:val="none" w:sz="0" w:space="0" w:color="auto"/>
            <w:bottom w:val="none" w:sz="0" w:space="0" w:color="auto"/>
            <w:right w:val="none" w:sz="0" w:space="0" w:color="auto"/>
          </w:divBdr>
        </w:div>
      </w:divsChild>
    </w:div>
    <w:div w:id="516307292">
      <w:bodyDiv w:val="1"/>
      <w:marLeft w:val="0"/>
      <w:marRight w:val="0"/>
      <w:marTop w:val="0"/>
      <w:marBottom w:val="0"/>
      <w:divBdr>
        <w:top w:val="none" w:sz="0" w:space="0" w:color="auto"/>
        <w:left w:val="none" w:sz="0" w:space="0" w:color="auto"/>
        <w:bottom w:val="none" w:sz="0" w:space="0" w:color="auto"/>
        <w:right w:val="none" w:sz="0" w:space="0" w:color="auto"/>
      </w:divBdr>
      <w:divsChild>
        <w:div w:id="533349808">
          <w:marLeft w:val="640"/>
          <w:marRight w:val="0"/>
          <w:marTop w:val="0"/>
          <w:marBottom w:val="0"/>
          <w:divBdr>
            <w:top w:val="none" w:sz="0" w:space="0" w:color="auto"/>
            <w:left w:val="none" w:sz="0" w:space="0" w:color="auto"/>
            <w:bottom w:val="none" w:sz="0" w:space="0" w:color="auto"/>
            <w:right w:val="none" w:sz="0" w:space="0" w:color="auto"/>
          </w:divBdr>
        </w:div>
        <w:div w:id="537204238">
          <w:marLeft w:val="640"/>
          <w:marRight w:val="0"/>
          <w:marTop w:val="0"/>
          <w:marBottom w:val="0"/>
          <w:divBdr>
            <w:top w:val="none" w:sz="0" w:space="0" w:color="auto"/>
            <w:left w:val="none" w:sz="0" w:space="0" w:color="auto"/>
            <w:bottom w:val="none" w:sz="0" w:space="0" w:color="auto"/>
            <w:right w:val="none" w:sz="0" w:space="0" w:color="auto"/>
          </w:divBdr>
        </w:div>
        <w:div w:id="429741400">
          <w:marLeft w:val="640"/>
          <w:marRight w:val="0"/>
          <w:marTop w:val="0"/>
          <w:marBottom w:val="0"/>
          <w:divBdr>
            <w:top w:val="none" w:sz="0" w:space="0" w:color="auto"/>
            <w:left w:val="none" w:sz="0" w:space="0" w:color="auto"/>
            <w:bottom w:val="none" w:sz="0" w:space="0" w:color="auto"/>
            <w:right w:val="none" w:sz="0" w:space="0" w:color="auto"/>
          </w:divBdr>
        </w:div>
        <w:div w:id="529488372">
          <w:marLeft w:val="640"/>
          <w:marRight w:val="0"/>
          <w:marTop w:val="0"/>
          <w:marBottom w:val="0"/>
          <w:divBdr>
            <w:top w:val="none" w:sz="0" w:space="0" w:color="auto"/>
            <w:left w:val="none" w:sz="0" w:space="0" w:color="auto"/>
            <w:bottom w:val="none" w:sz="0" w:space="0" w:color="auto"/>
            <w:right w:val="none" w:sz="0" w:space="0" w:color="auto"/>
          </w:divBdr>
        </w:div>
        <w:div w:id="195119247">
          <w:marLeft w:val="640"/>
          <w:marRight w:val="0"/>
          <w:marTop w:val="0"/>
          <w:marBottom w:val="0"/>
          <w:divBdr>
            <w:top w:val="none" w:sz="0" w:space="0" w:color="auto"/>
            <w:left w:val="none" w:sz="0" w:space="0" w:color="auto"/>
            <w:bottom w:val="none" w:sz="0" w:space="0" w:color="auto"/>
            <w:right w:val="none" w:sz="0" w:space="0" w:color="auto"/>
          </w:divBdr>
        </w:div>
        <w:div w:id="1028139408">
          <w:marLeft w:val="640"/>
          <w:marRight w:val="0"/>
          <w:marTop w:val="0"/>
          <w:marBottom w:val="0"/>
          <w:divBdr>
            <w:top w:val="none" w:sz="0" w:space="0" w:color="auto"/>
            <w:left w:val="none" w:sz="0" w:space="0" w:color="auto"/>
            <w:bottom w:val="none" w:sz="0" w:space="0" w:color="auto"/>
            <w:right w:val="none" w:sz="0" w:space="0" w:color="auto"/>
          </w:divBdr>
        </w:div>
        <w:div w:id="166486462">
          <w:marLeft w:val="640"/>
          <w:marRight w:val="0"/>
          <w:marTop w:val="0"/>
          <w:marBottom w:val="0"/>
          <w:divBdr>
            <w:top w:val="none" w:sz="0" w:space="0" w:color="auto"/>
            <w:left w:val="none" w:sz="0" w:space="0" w:color="auto"/>
            <w:bottom w:val="none" w:sz="0" w:space="0" w:color="auto"/>
            <w:right w:val="none" w:sz="0" w:space="0" w:color="auto"/>
          </w:divBdr>
        </w:div>
        <w:div w:id="1492482278">
          <w:marLeft w:val="640"/>
          <w:marRight w:val="0"/>
          <w:marTop w:val="0"/>
          <w:marBottom w:val="0"/>
          <w:divBdr>
            <w:top w:val="none" w:sz="0" w:space="0" w:color="auto"/>
            <w:left w:val="none" w:sz="0" w:space="0" w:color="auto"/>
            <w:bottom w:val="none" w:sz="0" w:space="0" w:color="auto"/>
            <w:right w:val="none" w:sz="0" w:space="0" w:color="auto"/>
          </w:divBdr>
        </w:div>
        <w:div w:id="1243569693">
          <w:marLeft w:val="640"/>
          <w:marRight w:val="0"/>
          <w:marTop w:val="0"/>
          <w:marBottom w:val="0"/>
          <w:divBdr>
            <w:top w:val="none" w:sz="0" w:space="0" w:color="auto"/>
            <w:left w:val="none" w:sz="0" w:space="0" w:color="auto"/>
            <w:bottom w:val="none" w:sz="0" w:space="0" w:color="auto"/>
            <w:right w:val="none" w:sz="0" w:space="0" w:color="auto"/>
          </w:divBdr>
        </w:div>
        <w:div w:id="891117374">
          <w:marLeft w:val="640"/>
          <w:marRight w:val="0"/>
          <w:marTop w:val="0"/>
          <w:marBottom w:val="0"/>
          <w:divBdr>
            <w:top w:val="none" w:sz="0" w:space="0" w:color="auto"/>
            <w:left w:val="none" w:sz="0" w:space="0" w:color="auto"/>
            <w:bottom w:val="none" w:sz="0" w:space="0" w:color="auto"/>
            <w:right w:val="none" w:sz="0" w:space="0" w:color="auto"/>
          </w:divBdr>
        </w:div>
        <w:div w:id="1902248386">
          <w:marLeft w:val="640"/>
          <w:marRight w:val="0"/>
          <w:marTop w:val="0"/>
          <w:marBottom w:val="0"/>
          <w:divBdr>
            <w:top w:val="none" w:sz="0" w:space="0" w:color="auto"/>
            <w:left w:val="none" w:sz="0" w:space="0" w:color="auto"/>
            <w:bottom w:val="none" w:sz="0" w:space="0" w:color="auto"/>
            <w:right w:val="none" w:sz="0" w:space="0" w:color="auto"/>
          </w:divBdr>
        </w:div>
        <w:div w:id="159931023">
          <w:marLeft w:val="640"/>
          <w:marRight w:val="0"/>
          <w:marTop w:val="0"/>
          <w:marBottom w:val="0"/>
          <w:divBdr>
            <w:top w:val="none" w:sz="0" w:space="0" w:color="auto"/>
            <w:left w:val="none" w:sz="0" w:space="0" w:color="auto"/>
            <w:bottom w:val="none" w:sz="0" w:space="0" w:color="auto"/>
            <w:right w:val="none" w:sz="0" w:space="0" w:color="auto"/>
          </w:divBdr>
        </w:div>
        <w:div w:id="1383866732">
          <w:marLeft w:val="640"/>
          <w:marRight w:val="0"/>
          <w:marTop w:val="0"/>
          <w:marBottom w:val="0"/>
          <w:divBdr>
            <w:top w:val="none" w:sz="0" w:space="0" w:color="auto"/>
            <w:left w:val="none" w:sz="0" w:space="0" w:color="auto"/>
            <w:bottom w:val="none" w:sz="0" w:space="0" w:color="auto"/>
            <w:right w:val="none" w:sz="0" w:space="0" w:color="auto"/>
          </w:divBdr>
        </w:div>
        <w:div w:id="1308776761">
          <w:marLeft w:val="640"/>
          <w:marRight w:val="0"/>
          <w:marTop w:val="0"/>
          <w:marBottom w:val="0"/>
          <w:divBdr>
            <w:top w:val="none" w:sz="0" w:space="0" w:color="auto"/>
            <w:left w:val="none" w:sz="0" w:space="0" w:color="auto"/>
            <w:bottom w:val="none" w:sz="0" w:space="0" w:color="auto"/>
            <w:right w:val="none" w:sz="0" w:space="0" w:color="auto"/>
          </w:divBdr>
        </w:div>
        <w:div w:id="275718724">
          <w:marLeft w:val="640"/>
          <w:marRight w:val="0"/>
          <w:marTop w:val="0"/>
          <w:marBottom w:val="0"/>
          <w:divBdr>
            <w:top w:val="none" w:sz="0" w:space="0" w:color="auto"/>
            <w:left w:val="none" w:sz="0" w:space="0" w:color="auto"/>
            <w:bottom w:val="none" w:sz="0" w:space="0" w:color="auto"/>
            <w:right w:val="none" w:sz="0" w:space="0" w:color="auto"/>
          </w:divBdr>
        </w:div>
        <w:div w:id="311638525">
          <w:marLeft w:val="640"/>
          <w:marRight w:val="0"/>
          <w:marTop w:val="0"/>
          <w:marBottom w:val="0"/>
          <w:divBdr>
            <w:top w:val="none" w:sz="0" w:space="0" w:color="auto"/>
            <w:left w:val="none" w:sz="0" w:space="0" w:color="auto"/>
            <w:bottom w:val="none" w:sz="0" w:space="0" w:color="auto"/>
            <w:right w:val="none" w:sz="0" w:space="0" w:color="auto"/>
          </w:divBdr>
        </w:div>
        <w:div w:id="821773010">
          <w:marLeft w:val="640"/>
          <w:marRight w:val="0"/>
          <w:marTop w:val="0"/>
          <w:marBottom w:val="0"/>
          <w:divBdr>
            <w:top w:val="none" w:sz="0" w:space="0" w:color="auto"/>
            <w:left w:val="none" w:sz="0" w:space="0" w:color="auto"/>
            <w:bottom w:val="none" w:sz="0" w:space="0" w:color="auto"/>
            <w:right w:val="none" w:sz="0" w:space="0" w:color="auto"/>
          </w:divBdr>
        </w:div>
        <w:div w:id="452214606">
          <w:marLeft w:val="640"/>
          <w:marRight w:val="0"/>
          <w:marTop w:val="0"/>
          <w:marBottom w:val="0"/>
          <w:divBdr>
            <w:top w:val="none" w:sz="0" w:space="0" w:color="auto"/>
            <w:left w:val="none" w:sz="0" w:space="0" w:color="auto"/>
            <w:bottom w:val="none" w:sz="0" w:space="0" w:color="auto"/>
            <w:right w:val="none" w:sz="0" w:space="0" w:color="auto"/>
          </w:divBdr>
        </w:div>
        <w:div w:id="541330116">
          <w:marLeft w:val="640"/>
          <w:marRight w:val="0"/>
          <w:marTop w:val="0"/>
          <w:marBottom w:val="0"/>
          <w:divBdr>
            <w:top w:val="none" w:sz="0" w:space="0" w:color="auto"/>
            <w:left w:val="none" w:sz="0" w:space="0" w:color="auto"/>
            <w:bottom w:val="none" w:sz="0" w:space="0" w:color="auto"/>
            <w:right w:val="none" w:sz="0" w:space="0" w:color="auto"/>
          </w:divBdr>
        </w:div>
      </w:divsChild>
    </w:div>
    <w:div w:id="554050634">
      <w:bodyDiv w:val="1"/>
      <w:marLeft w:val="0"/>
      <w:marRight w:val="0"/>
      <w:marTop w:val="0"/>
      <w:marBottom w:val="0"/>
      <w:divBdr>
        <w:top w:val="none" w:sz="0" w:space="0" w:color="auto"/>
        <w:left w:val="none" w:sz="0" w:space="0" w:color="auto"/>
        <w:bottom w:val="none" w:sz="0" w:space="0" w:color="auto"/>
        <w:right w:val="none" w:sz="0" w:space="0" w:color="auto"/>
      </w:divBdr>
      <w:divsChild>
        <w:div w:id="2052028472">
          <w:marLeft w:val="640"/>
          <w:marRight w:val="0"/>
          <w:marTop w:val="0"/>
          <w:marBottom w:val="0"/>
          <w:divBdr>
            <w:top w:val="none" w:sz="0" w:space="0" w:color="auto"/>
            <w:left w:val="none" w:sz="0" w:space="0" w:color="auto"/>
            <w:bottom w:val="none" w:sz="0" w:space="0" w:color="auto"/>
            <w:right w:val="none" w:sz="0" w:space="0" w:color="auto"/>
          </w:divBdr>
        </w:div>
        <w:div w:id="469831042">
          <w:marLeft w:val="640"/>
          <w:marRight w:val="0"/>
          <w:marTop w:val="0"/>
          <w:marBottom w:val="0"/>
          <w:divBdr>
            <w:top w:val="none" w:sz="0" w:space="0" w:color="auto"/>
            <w:left w:val="none" w:sz="0" w:space="0" w:color="auto"/>
            <w:bottom w:val="none" w:sz="0" w:space="0" w:color="auto"/>
            <w:right w:val="none" w:sz="0" w:space="0" w:color="auto"/>
          </w:divBdr>
        </w:div>
        <w:div w:id="1326663512">
          <w:marLeft w:val="640"/>
          <w:marRight w:val="0"/>
          <w:marTop w:val="0"/>
          <w:marBottom w:val="0"/>
          <w:divBdr>
            <w:top w:val="none" w:sz="0" w:space="0" w:color="auto"/>
            <w:left w:val="none" w:sz="0" w:space="0" w:color="auto"/>
            <w:bottom w:val="none" w:sz="0" w:space="0" w:color="auto"/>
            <w:right w:val="none" w:sz="0" w:space="0" w:color="auto"/>
          </w:divBdr>
        </w:div>
        <w:div w:id="711997587">
          <w:marLeft w:val="640"/>
          <w:marRight w:val="0"/>
          <w:marTop w:val="0"/>
          <w:marBottom w:val="0"/>
          <w:divBdr>
            <w:top w:val="none" w:sz="0" w:space="0" w:color="auto"/>
            <w:left w:val="none" w:sz="0" w:space="0" w:color="auto"/>
            <w:bottom w:val="none" w:sz="0" w:space="0" w:color="auto"/>
            <w:right w:val="none" w:sz="0" w:space="0" w:color="auto"/>
          </w:divBdr>
        </w:div>
        <w:div w:id="140467160">
          <w:marLeft w:val="640"/>
          <w:marRight w:val="0"/>
          <w:marTop w:val="0"/>
          <w:marBottom w:val="0"/>
          <w:divBdr>
            <w:top w:val="none" w:sz="0" w:space="0" w:color="auto"/>
            <w:left w:val="none" w:sz="0" w:space="0" w:color="auto"/>
            <w:bottom w:val="none" w:sz="0" w:space="0" w:color="auto"/>
            <w:right w:val="none" w:sz="0" w:space="0" w:color="auto"/>
          </w:divBdr>
        </w:div>
        <w:div w:id="2125726867">
          <w:marLeft w:val="640"/>
          <w:marRight w:val="0"/>
          <w:marTop w:val="0"/>
          <w:marBottom w:val="0"/>
          <w:divBdr>
            <w:top w:val="none" w:sz="0" w:space="0" w:color="auto"/>
            <w:left w:val="none" w:sz="0" w:space="0" w:color="auto"/>
            <w:bottom w:val="none" w:sz="0" w:space="0" w:color="auto"/>
            <w:right w:val="none" w:sz="0" w:space="0" w:color="auto"/>
          </w:divBdr>
        </w:div>
        <w:div w:id="388579621">
          <w:marLeft w:val="640"/>
          <w:marRight w:val="0"/>
          <w:marTop w:val="0"/>
          <w:marBottom w:val="0"/>
          <w:divBdr>
            <w:top w:val="none" w:sz="0" w:space="0" w:color="auto"/>
            <w:left w:val="none" w:sz="0" w:space="0" w:color="auto"/>
            <w:bottom w:val="none" w:sz="0" w:space="0" w:color="auto"/>
            <w:right w:val="none" w:sz="0" w:space="0" w:color="auto"/>
          </w:divBdr>
        </w:div>
        <w:div w:id="1125274748">
          <w:marLeft w:val="640"/>
          <w:marRight w:val="0"/>
          <w:marTop w:val="0"/>
          <w:marBottom w:val="0"/>
          <w:divBdr>
            <w:top w:val="none" w:sz="0" w:space="0" w:color="auto"/>
            <w:left w:val="none" w:sz="0" w:space="0" w:color="auto"/>
            <w:bottom w:val="none" w:sz="0" w:space="0" w:color="auto"/>
            <w:right w:val="none" w:sz="0" w:space="0" w:color="auto"/>
          </w:divBdr>
        </w:div>
        <w:div w:id="948391701">
          <w:marLeft w:val="640"/>
          <w:marRight w:val="0"/>
          <w:marTop w:val="0"/>
          <w:marBottom w:val="0"/>
          <w:divBdr>
            <w:top w:val="none" w:sz="0" w:space="0" w:color="auto"/>
            <w:left w:val="none" w:sz="0" w:space="0" w:color="auto"/>
            <w:bottom w:val="none" w:sz="0" w:space="0" w:color="auto"/>
            <w:right w:val="none" w:sz="0" w:space="0" w:color="auto"/>
          </w:divBdr>
        </w:div>
        <w:div w:id="1844201993">
          <w:marLeft w:val="640"/>
          <w:marRight w:val="0"/>
          <w:marTop w:val="0"/>
          <w:marBottom w:val="0"/>
          <w:divBdr>
            <w:top w:val="none" w:sz="0" w:space="0" w:color="auto"/>
            <w:left w:val="none" w:sz="0" w:space="0" w:color="auto"/>
            <w:bottom w:val="none" w:sz="0" w:space="0" w:color="auto"/>
            <w:right w:val="none" w:sz="0" w:space="0" w:color="auto"/>
          </w:divBdr>
        </w:div>
        <w:div w:id="1415542800">
          <w:marLeft w:val="640"/>
          <w:marRight w:val="0"/>
          <w:marTop w:val="0"/>
          <w:marBottom w:val="0"/>
          <w:divBdr>
            <w:top w:val="none" w:sz="0" w:space="0" w:color="auto"/>
            <w:left w:val="none" w:sz="0" w:space="0" w:color="auto"/>
            <w:bottom w:val="none" w:sz="0" w:space="0" w:color="auto"/>
            <w:right w:val="none" w:sz="0" w:space="0" w:color="auto"/>
          </w:divBdr>
        </w:div>
        <w:div w:id="482935016">
          <w:marLeft w:val="640"/>
          <w:marRight w:val="0"/>
          <w:marTop w:val="0"/>
          <w:marBottom w:val="0"/>
          <w:divBdr>
            <w:top w:val="none" w:sz="0" w:space="0" w:color="auto"/>
            <w:left w:val="none" w:sz="0" w:space="0" w:color="auto"/>
            <w:bottom w:val="none" w:sz="0" w:space="0" w:color="auto"/>
            <w:right w:val="none" w:sz="0" w:space="0" w:color="auto"/>
          </w:divBdr>
        </w:div>
        <w:div w:id="1442649041">
          <w:marLeft w:val="640"/>
          <w:marRight w:val="0"/>
          <w:marTop w:val="0"/>
          <w:marBottom w:val="0"/>
          <w:divBdr>
            <w:top w:val="none" w:sz="0" w:space="0" w:color="auto"/>
            <w:left w:val="none" w:sz="0" w:space="0" w:color="auto"/>
            <w:bottom w:val="none" w:sz="0" w:space="0" w:color="auto"/>
            <w:right w:val="none" w:sz="0" w:space="0" w:color="auto"/>
          </w:divBdr>
        </w:div>
        <w:div w:id="1090732111">
          <w:marLeft w:val="640"/>
          <w:marRight w:val="0"/>
          <w:marTop w:val="0"/>
          <w:marBottom w:val="0"/>
          <w:divBdr>
            <w:top w:val="none" w:sz="0" w:space="0" w:color="auto"/>
            <w:left w:val="none" w:sz="0" w:space="0" w:color="auto"/>
            <w:bottom w:val="none" w:sz="0" w:space="0" w:color="auto"/>
            <w:right w:val="none" w:sz="0" w:space="0" w:color="auto"/>
          </w:divBdr>
        </w:div>
        <w:div w:id="1071276104">
          <w:marLeft w:val="640"/>
          <w:marRight w:val="0"/>
          <w:marTop w:val="0"/>
          <w:marBottom w:val="0"/>
          <w:divBdr>
            <w:top w:val="none" w:sz="0" w:space="0" w:color="auto"/>
            <w:left w:val="none" w:sz="0" w:space="0" w:color="auto"/>
            <w:bottom w:val="none" w:sz="0" w:space="0" w:color="auto"/>
            <w:right w:val="none" w:sz="0" w:space="0" w:color="auto"/>
          </w:divBdr>
        </w:div>
        <w:div w:id="1189180706">
          <w:marLeft w:val="640"/>
          <w:marRight w:val="0"/>
          <w:marTop w:val="0"/>
          <w:marBottom w:val="0"/>
          <w:divBdr>
            <w:top w:val="none" w:sz="0" w:space="0" w:color="auto"/>
            <w:left w:val="none" w:sz="0" w:space="0" w:color="auto"/>
            <w:bottom w:val="none" w:sz="0" w:space="0" w:color="auto"/>
            <w:right w:val="none" w:sz="0" w:space="0" w:color="auto"/>
          </w:divBdr>
        </w:div>
        <w:div w:id="899638127">
          <w:marLeft w:val="640"/>
          <w:marRight w:val="0"/>
          <w:marTop w:val="0"/>
          <w:marBottom w:val="0"/>
          <w:divBdr>
            <w:top w:val="none" w:sz="0" w:space="0" w:color="auto"/>
            <w:left w:val="none" w:sz="0" w:space="0" w:color="auto"/>
            <w:bottom w:val="none" w:sz="0" w:space="0" w:color="auto"/>
            <w:right w:val="none" w:sz="0" w:space="0" w:color="auto"/>
          </w:divBdr>
        </w:div>
        <w:div w:id="898058318">
          <w:marLeft w:val="640"/>
          <w:marRight w:val="0"/>
          <w:marTop w:val="0"/>
          <w:marBottom w:val="0"/>
          <w:divBdr>
            <w:top w:val="none" w:sz="0" w:space="0" w:color="auto"/>
            <w:left w:val="none" w:sz="0" w:space="0" w:color="auto"/>
            <w:bottom w:val="none" w:sz="0" w:space="0" w:color="auto"/>
            <w:right w:val="none" w:sz="0" w:space="0" w:color="auto"/>
          </w:divBdr>
        </w:div>
        <w:div w:id="1681740960">
          <w:marLeft w:val="640"/>
          <w:marRight w:val="0"/>
          <w:marTop w:val="0"/>
          <w:marBottom w:val="0"/>
          <w:divBdr>
            <w:top w:val="none" w:sz="0" w:space="0" w:color="auto"/>
            <w:left w:val="none" w:sz="0" w:space="0" w:color="auto"/>
            <w:bottom w:val="none" w:sz="0" w:space="0" w:color="auto"/>
            <w:right w:val="none" w:sz="0" w:space="0" w:color="auto"/>
          </w:divBdr>
        </w:div>
      </w:divsChild>
    </w:div>
    <w:div w:id="572204520">
      <w:bodyDiv w:val="1"/>
      <w:marLeft w:val="0"/>
      <w:marRight w:val="0"/>
      <w:marTop w:val="0"/>
      <w:marBottom w:val="0"/>
      <w:divBdr>
        <w:top w:val="none" w:sz="0" w:space="0" w:color="auto"/>
        <w:left w:val="none" w:sz="0" w:space="0" w:color="auto"/>
        <w:bottom w:val="none" w:sz="0" w:space="0" w:color="auto"/>
        <w:right w:val="none" w:sz="0" w:space="0" w:color="auto"/>
      </w:divBdr>
      <w:divsChild>
        <w:div w:id="156775562">
          <w:marLeft w:val="547"/>
          <w:marRight w:val="0"/>
          <w:marTop w:val="154"/>
          <w:marBottom w:val="0"/>
          <w:divBdr>
            <w:top w:val="none" w:sz="0" w:space="0" w:color="auto"/>
            <w:left w:val="none" w:sz="0" w:space="0" w:color="auto"/>
            <w:bottom w:val="none" w:sz="0" w:space="0" w:color="auto"/>
            <w:right w:val="none" w:sz="0" w:space="0" w:color="auto"/>
          </w:divBdr>
        </w:div>
        <w:div w:id="1717706140">
          <w:marLeft w:val="547"/>
          <w:marRight w:val="0"/>
          <w:marTop w:val="154"/>
          <w:marBottom w:val="0"/>
          <w:divBdr>
            <w:top w:val="none" w:sz="0" w:space="0" w:color="auto"/>
            <w:left w:val="none" w:sz="0" w:space="0" w:color="auto"/>
            <w:bottom w:val="none" w:sz="0" w:space="0" w:color="auto"/>
            <w:right w:val="none" w:sz="0" w:space="0" w:color="auto"/>
          </w:divBdr>
        </w:div>
        <w:div w:id="1165515920">
          <w:marLeft w:val="547"/>
          <w:marRight w:val="0"/>
          <w:marTop w:val="154"/>
          <w:marBottom w:val="0"/>
          <w:divBdr>
            <w:top w:val="none" w:sz="0" w:space="0" w:color="auto"/>
            <w:left w:val="none" w:sz="0" w:space="0" w:color="auto"/>
            <w:bottom w:val="none" w:sz="0" w:space="0" w:color="auto"/>
            <w:right w:val="none" w:sz="0" w:space="0" w:color="auto"/>
          </w:divBdr>
        </w:div>
      </w:divsChild>
    </w:div>
    <w:div w:id="584916589">
      <w:bodyDiv w:val="1"/>
      <w:marLeft w:val="0"/>
      <w:marRight w:val="0"/>
      <w:marTop w:val="0"/>
      <w:marBottom w:val="0"/>
      <w:divBdr>
        <w:top w:val="none" w:sz="0" w:space="0" w:color="auto"/>
        <w:left w:val="none" w:sz="0" w:space="0" w:color="auto"/>
        <w:bottom w:val="none" w:sz="0" w:space="0" w:color="auto"/>
        <w:right w:val="none" w:sz="0" w:space="0" w:color="auto"/>
      </w:divBdr>
      <w:divsChild>
        <w:div w:id="220944422">
          <w:marLeft w:val="640"/>
          <w:marRight w:val="0"/>
          <w:marTop w:val="0"/>
          <w:marBottom w:val="0"/>
          <w:divBdr>
            <w:top w:val="none" w:sz="0" w:space="0" w:color="auto"/>
            <w:left w:val="none" w:sz="0" w:space="0" w:color="auto"/>
            <w:bottom w:val="none" w:sz="0" w:space="0" w:color="auto"/>
            <w:right w:val="none" w:sz="0" w:space="0" w:color="auto"/>
          </w:divBdr>
        </w:div>
        <w:div w:id="987513079">
          <w:marLeft w:val="640"/>
          <w:marRight w:val="0"/>
          <w:marTop w:val="0"/>
          <w:marBottom w:val="0"/>
          <w:divBdr>
            <w:top w:val="none" w:sz="0" w:space="0" w:color="auto"/>
            <w:left w:val="none" w:sz="0" w:space="0" w:color="auto"/>
            <w:bottom w:val="none" w:sz="0" w:space="0" w:color="auto"/>
            <w:right w:val="none" w:sz="0" w:space="0" w:color="auto"/>
          </w:divBdr>
        </w:div>
        <w:div w:id="1542135836">
          <w:marLeft w:val="640"/>
          <w:marRight w:val="0"/>
          <w:marTop w:val="0"/>
          <w:marBottom w:val="0"/>
          <w:divBdr>
            <w:top w:val="none" w:sz="0" w:space="0" w:color="auto"/>
            <w:left w:val="none" w:sz="0" w:space="0" w:color="auto"/>
            <w:bottom w:val="none" w:sz="0" w:space="0" w:color="auto"/>
            <w:right w:val="none" w:sz="0" w:space="0" w:color="auto"/>
          </w:divBdr>
        </w:div>
        <w:div w:id="1476602216">
          <w:marLeft w:val="640"/>
          <w:marRight w:val="0"/>
          <w:marTop w:val="0"/>
          <w:marBottom w:val="0"/>
          <w:divBdr>
            <w:top w:val="none" w:sz="0" w:space="0" w:color="auto"/>
            <w:left w:val="none" w:sz="0" w:space="0" w:color="auto"/>
            <w:bottom w:val="none" w:sz="0" w:space="0" w:color="auto"/>
            <w:right w:val="none" w:sz="0" w:space="0" w:color="auto"/>
          </w:divBdr>
        </w:div>
        <w:div w:id="8736">
          <w:marLeft w:val="640"/>
          <w:marRight w:val="0"/>
          <w:marTop w:val="0"/>
          <w:marBottom w:val="0"/>
          <w:divBdr>
            <w:top w:val="none" w:sz="0" w:space="0" w:color="auto"/>
            <w:left w:val="none" w:sz="0" w:space="0" w:color="auto"/>
            <w:bottom w:val="none" w:sz="0" w:space="0" w:color="auto"/>
            <w:right w:val="none" w:sz="0" w:space="0" w:color="auto"/>
          </w:divBdr>
        </w:div>
        <w:div w:id="1009404865">
          <w:marLeft w:val="640"/>
          <w:marRight w:val="0"/>
          <w:marTop w:val="0"/>
          <w:marBottom w:val="0"/>
          <w:divBdr>
            <w:top w:val="none" w:sz="0" w:space="0" w:color="auto"/>
            <w:left w:val="none" w:sz="0" w:space="0" w:color="auto"/>
            <w:bottom w:val="none" w:sz="0" w:space="0" w:color="auto"/>
            <w:right w:val="none" w:sz="0" w:space="0" w:color="auto"/>
          </w:divBdr>
        </w:div>
        <w:div w:id="1046180443">
          <w:marLeft w:val="640"/>
          <w:marRight w:val="0"/>
          <w:marTop w:val="0"/>
          <w:marBottom w:val="0"/>
          <w:divBdr>
            <w:top w:val="none" w:sz="0" w:space="0" w:color="auto"/>
            <w:left w:val="none" w:sz="0" w:space="0" w:color="auto"/>
            <w:bottom w:val="none" w:sz="0" w:space="0" w:color="auto"/>
            <w:right w:val="none" w:sz="0" w:space="0" w:color="auto"/>
          </w:divBdr>
        </w:div>
        <w:div w:id="863907992">
          <w:marLeft w:val="640"/>
          <w:marRight w:val="0"/>
          <w:marTop w:val="0"/>
          <w:marBottom w:val="0"/>
          <w:divBdr>
            <w:top w:val="none" w:sz="0" w:space="0" w:color="auto"/>
            <w:left w:val="none" w:sz="0" w:space="0" w:color="auto"/>
            <w:bottom w:val="none" w:sz="0" w:space="0" w:color="auto"/>
            <w:right w:val="none" w:sz="0" w:space="0" w:color="auto"/>
          </w:divBdr>
        </w:div>
        <w:div w:id="1572349316">
          <w:marLeft w:val="640"/>
          <w:marRight w:val="0"/>
          <w:marTop w:val="0"/>
          <w:marBottom w:val="0"/>
          <w:divBdr>
            <w:top w:val="none" w:sz="0" w:space="0" w:color="auto"/>
            <w:left w:val="none" w:sz="0" w:space="0" w:color="auto"/>
            <w:bottom w:val="none" w:sz="0" w:space="0" w:color="auto"/>
            <w:right w:val="none" w:sz="0" w:space="0" w:color="auto"/>
          </w:divBdr>
        </w:div>
        <w:div w:id="1408072294">
          <w:marLeft w:val="640"/>
          <w:marRight w:val="0"/>
          <w:marTop w:val="0"/>
          <w:marBottom w:val="0"/>
          <w:divBdr>
            <w:top w:val="none" w:sz="0" w:space="0" w:color="auto"/>
            <w:left w:val="none" w:sz="0" w:space="0" w:color="auto"/>
            <w:bottom w:val="none" w:sz="0" w:space="0" w:color="auto"/>
            <w:right w:val="none" w:sz="0" w:space="0" w:color="auto"/>
          </w:divBdr>
        </w:div>
        <w:div w:id="1491366652">
          <w:marLeft w:val="640"/>
          <w:marRight w:val="0"/>
          <w:marTop w:val="0"/>
          <w:marBottom w:val="0"/>
          <w:divBdr>
            <w:top w:val="none" w:sz="0" w:space="0" w:color="auto"/>
            <w:left w:val="none" w:sz="0" w:space="0" w:color="auto"/>
            <w:bottom w:val="none" w:sz="0" w:space="0" w:color="auto"/>
            <w:right w:val="none" w:sz="0" w:space="0" w:color="auto"/>
          </w:divBdr>
        </w:div>
        <w:div w:id="1288900574">
          <w:marLeft w:val="640"/>
          <w:marRight w:val="0"/>
          <w:marTop w:val="0"/>
          <w:marBottom w:val="0"/>
          <w:divBdr>
            <w:top w:val="none" w:sz="0" w:space="0" w:color="auto"/>
            <w:left w:val="none" w:sz="0" w:space="0" w:color="auto"/>
            <w:bottom w:val="none" w:sz="0" w:space="0" w:color="auto"/>
            <w:right w:val="none" w:sz="0" w:space="0" w:color="auto"/>
          </w:divBdr>
        </w:div>
        <w:div w:id="1448350028">
          <w:marLeft w:val="640"/>
          <w:marRight w:val="0"/>
          <w:marTop w:val="0"/>
          <w:marBottom w:val="0"/>
          <w:divBdr>
            <w:top w:val="none" w:sz="0" w:space="0" w:color="auto"/>
            <w:left w:val="none" w:sz="0" w:space="0" w:color="auto"/>
            <w:bottom w:val="none" w:sz="0" w:space="0" w:color="auto"/>
            <w:right w:val="none" w:sz="0" w:space="0" w:color="auto"/>
          </w:divBdr>
        </w:div>
      </w:divsChild>
    </w:div>
    <w:div w:id="595139265">
      <w:bodyDiv w:val="1"/>
      <w:marLeft w:val="0"/>
      <w:marRight w:val="0"/>
      <w:marTop w:val="0"/>
      <w:marBottom w:val="0"/>
      <w:divBdr>
        <w:top w:val="none" w:sz="0" w:space="0" w:color="auto"/>
        <w:left w:val="none" w:sz="0" w:space="0" w:color="auto"/>
        <w:bottom w:val="none" w:sz="0" w:space="0" w:color="auto"/>
        <w:right w:val="none" w:sz="0" w:space="0" w:color="auto"/>
      </w:divBdr>
      <w:divsChild>
        <w:div w:id="150755431">
          <w:marLeft w:val="640"/>
          <w:marRight w:val="0"/>
          <w:marTop w:val="0"/>
          <w:marBottom w:val="0"/>
          <w:divBdr>
            <w:top w:val="none" w:sz="0" w:space="0" w:color="auto"/>
            <w:left w:val="none" w:sz="0" w:space="0" w:color="auto"/>
            <w:bottom w:val="none" w:sz="0" w:space="0" w:color="auto"/>
            <w:right w:val="none" w:sz="0" w:space="0" w:color="auto"/>
          </w:divBdr>
        </w:div>
        <w:div w:id="56517740">
          <w:marLeft w:val="640"/>
          <w:marRight w:val="0"/>
          <w:marTop w:val="0"/>
          <w:marBottom w:val="0"/>
          <w:divBdr>
            <w:top w:val="none" w:sz="0" w:space="0" w:color="auto"/>
            <w:left w:val="none" w:sz="0" w:space="0" w:color="auto"/>
            <w:bottom w:val="none" w:sz="0" w:space="0" w:color="auto"/>
            <w:right w:val="none" w:sz="0" w:space="0" w:color="auto"/>
          </w:divBdr>
        </w:div>
        <w:div w:id="662007927">
          <w:marLeft w:val="640"/>
          <w:marRight w:val="0"/>
          <w:marTop w:val="0"/>
          <w:marBottom w:val="0"/>
          <w:divBdr>
            <w:top w:val="none" w:sz="0" w:space="0" w:color="auto"/>
            <w:left w:val="none" w:sz="0" w:space="0" w:color="auto"/>
            <w:bottom w:val="none" w:sz="0" w:space="0" w:color="auto"/>
            <w:right w:val="none" w:sz="0" w:space="0" w:color="auto"/>
          </w:divBdr>
        </w:div>
        <w:div w:id="589971097">
          <w:marLeft w:val="640"/>
          <w:marRight w:val="0"/>
          <w:marTop w:val="0"/>
          <w:marBottom w:val="0"/>
          <w:divBdr>
            <w:top w:val="none" w:sz="0" w:space="0" w:color="auto"/>
            <w:left w:val="none" w:sz="0" w:space="0" w:color="auto"/>
            <w:bottom w:val="none" w:sz="0" w:space="0" w:color="auto"/>
            <w:right w:val="none" w:sz="0" w:space="0" w:color="auto"/>
          </w:divBdr>
        </w:div>
        <w:div w:id="56055316">
          <w:marLeft w:val="640"/>
          <w:marRight w:val="0"/>
          <w:marTop w:val="0"/>
          <w:marBottom w:val="0"/>
          <w:divBdr>
            <w:top w:val="none" w:sz="0" w:space="0" w:color="auto"/>
            <w:left w:val="none" w:sz="0" w:space="0" w:color="auto"/>
            <w:bottom w:val="none" w:sz="0" w:space="0" w:color="auto"/>
            <w:right w:val="none" w:sz="0" w:space="0" w:color="auto"/>
          </w:divBdr>
        </w:div>
        <w:div w:id="1740057988">
          <w:marLeft w:val="640"/>
          <w:marRight w:val="0"/>
          <w:marTop w:val="0"/>
          <w:marBottom w:val="0"/>
          <w:divBdr>
            <w:top w:val="none" w:sz="0" w:space="0" w:color="auto"/>
            <w:left w:val="none" w:sz="0" w:space="0" w:color="auto"/>
            <w:bottom w:val="none" w:sz="0" w:space="0" w:color="auto"/>
            <w:right w:val="none" w:sz="0" w:space="0" w:color="auto"/>
          </w:divBdr>
        </w:div>
        <w:div w:id="981275812">
          <w:marLeft w:val="640"/>
          <w:marRight w:val="0"/>
          <w:marTop w:val="0"/>
          <w:marBottom w:val="0"/>
          <w:divBdr>
            <w:top w:val="none" w:sz="0" w:space="0" w:color="auto"/>
            <w:left w:val="none" w:sz="0" w:space="0" w:color="auto"/>
            <w:bottom w:val="none" w:sz="0" w:space="0" w:color="auto"/>
            <w:right w:val="none" w:sz="0" w:space="0" w:color="auto"/>
          </w:divBdr>
        </w:div>
        <w:div w:id="1882132058">
          <w:marLeft w:val="640"/>
          <w:marRight w:val="0"/>
          <w:marTop w:val="0"/>
          <w:marBottom w:val="0"/>
          <w:divBdr>
            <w:top w:val="none" w:sz="0" w:space="0" w:color="auto"/>
            <w:left w:val="none" w:sz="0" w:space="0" w:color="auto"/>
            <w:bottom w:val="none" w:sz="0" w:space="0" w:color="auto"/>
            <w:right w:val="none" w:sz="0" w:space="0" w:color="auto"/>
          </w:divBdr>
        </w:div>
        <w:div w:id="723219971">
          <w:marLeft w:val="640"/>
          <w:marRight w:val="0"/>
          <w:marTop w:val="0"/>
          <w:marBottom w:val="0"/>
          <w:divBdr>
            <w:top w:val="none" w:sz="0" w:space="0" w:color="auto"/>
            <w:left w:val="none" w:sz="0" w:space="0" w:color="auto"/>
            <w:bottom w:val="none" w:sz="0" w:space="0" w:color="auto"/>
            <w:right w:val="none" w:sz="0" w:space="0" w:color="auto"/>
          </w:divBdr>
        </w:div>
        <w:div w:id="1955361801">
          <w:marLeft w:val="640"/>
          <w:marRight w:val="0"/>
          <w:marTop w:val="0"/>
          <w:marBottom w:val="0"/>
          <w:divBdr>
            <w:top w:val="none" w:sz="0" w:space="0" w:color="auto"/>
            <w:left w:val="none" w:sz="0" w:space="0" w:color="auto"/>
            <w:bottom w:val="none" w:sz="0" w:space="0" w:color="auto"/>
            <w:right w:val="none" w:sz="0" w:space="0" w:color="auto"/>
          </w:divBdr>
        </w:div>
        <w:div w:id="669403931">
          <w:marLeft w:val="640"/>
          <w:marRight w:val="0"/>
          <w:marTop w:val="0"/>
          <w:marBottom w:val="0"/>
          <w:divBdr>
            <w:top w:val="none" w:sz="0" w:space="0" w:color="auto"/>
            <w:left w:val="none" w:sz="0" w:space="0" w:color="auto"/>
            <w:bottom w:val="none" w:sz="0" w:space="0" w:color="auto"/>
            <w:right w:val="none" w:sz="0" w:space="0" w:color="auto"/>
          </w:divBdr>
        </w:div>
        <w:div w:id="2021925053">
          <w:marLeft w:val="640"/>
          <w:marRight w:val="0"/>
          <w:marTop w:val="0"/>
          <w:marBottom w:val="0"/>
          <w:divBdr>
            <w:top w:val="none" w:sz="0" w:space="0" w:color="auto"/>
            <w:left w:val="none" w:sz="0" w:space="0" w:color="auto"/>
            <w:bottom w:val="none" w:sz="0" w:space="0" w:color="auto"/>
            <w:right w:val="none" w:sz="0" w:space="0" w:color="auto"/>
          </w:divBdr>
        </w:div>
        <w:div w:id="2014839858">
          <w:marLeft w:val="640"/>
          <w:marRight w:val="0"/>
          <w:marTop w:val="0"/>
          <w:marBottom w:val="0"/>
          <w:divBdr>
            <w:top w:val="none" w:sz="0" w:space="0" w:color="auto"/>
            <w:left w:val="none" w:sz="0" w:space="0" w:color="auto"/>
            <w:bottom w:val="none" w:sz="0" w:space="0" w:color="auto"/>
            <w:right w:val="none" w:sz="0" w:space="0" w:color="auto"/>
          </w:divBdr>
        </w:div>
        <w:div w:id="1875146228">
          <w:marLeft w:val="640"/>
          <w:marRight w:val="0"/>
          <w:marTop w:val="0"/>
          <w:marBottom w:val="0"/>
          <w:divBdr>
            <w:top w:val="none" w:sz="0" w:space="0" w:color="auto"/>
            <w:left w:val="none" w:sz="0" w:space="0" w:color="auto"/>
            <w:bottom w:val="none" w:sz="0" w:space="0" w:color="auto"/>
            <w:right w:val="none" w:sz="0" w:space="0" w:color="auto"/>
          </w:divBdr>
        </w:div>
        <w:div w:id="788668599">
          <w:marLeft w:val="640"/>
          <w:marRight w:val="0"/>
          <w:marTop w:val="0"/>
          <w:marBottom w:val="0"/>
          <w:divBdr>
            <w:top w:val="none" w:sz="0" w:space="0" w:color="auto"/>
            <w:left w:val="none" w:sz="0" w:space="0" w:color="auto"/>
            <w:bottom w:val="none" w:sz="0" w:space="0" w:color="auto"/>
            <w:right w:val="none" w:sz="0" w:space="0" w:color="auto"/>
          </w:divBdr>
        </w:div>
        <w:div w:id="593130134">
          <w:marLeft w:val="640"/>
          <w:marRight w:val="0"/>
          <w:marTop w:val="0"/>
          <w:marBottom w:val="0"/>
          <w:divBdr>
            <w:top w:val="none" w:sz="0" w:space="0" w:color="auto"/>
            <w:left w:val="none" w:sz="0" w:space="0" w:color="auto"/>
            <w:bottom w:val="none" w:sz="0" w:space="0" w:color="auto"/>
            <w:right w:val="none" w:sz="0" w:space="0" w:color="auto"/>
          </w:divBdr>
        </w:div>
        <w:div w:id="275719228">
          <w:marLeft w:val="640"/>
          <w:marRight w:val="0"/>
          <w:marTop w:val="0"/>
          <w:marBottom w:val="0"/>
          <w:divBdr>
            <w:top w:val="none" w:sz="0" w:space="0" w:color="auto"/>
            <w:left w:val="none" w:sz="0" w:space="0" w:color="auto"/>
            <w:bottom w:val="none" w:sz="0" w:space="0" w:color="auto"/>
            <w:right w:val="none" w:sz="0" w:space="0" w:color="auto"/>
          </w:divBdr>
        </w:div>
      </w:divsChild>
    </w:div>
    <w:div w:id="618680835">
      <w:bodyDiv w:val="1"/>
      <w:marLeft w:val="0"/>
      <w:marRight w:val="0"/>
      <w:marTop w:val="0"/>
      <w:marBottom w:val="0"/>
      <w:divBdr>
        <w:top w:val="none" w:sz="0" w:space="0" w:color="auto"/>
        <w:left w:val="none" w:sz="0" w:space="0" w:color="auto"/>
        <w:bottom w:val="none" w:sz="0" w:space="0" w:color="auto"/>
        <w:right w:val="none" w:sz="0" w:space="0" w:color="auto"/>
      </w:divBdr>
      <w:divsChild>
        <w:div w:id="775828480">
          <w:marLeft w:val="640"/>
          <w:marRight w:val="0"/>
          <w:marTop w:val="0"/>
          <w:marBottom w:val="0"/>
          <w:divBdr>
            <w:top w:val="none" w:sz="0" w:space="0" w:color="auto"/>
            <w:left w:val="none" w:sz="0" w:space="0" w:color="auto"/>
            <w:bottom w:val="none" w:sz="0" w:space="0" w:color="auto"/>
            <w:right w:val="none" w:sz="0" w:space="0" w:color="auto"/>
          </w:divBdr>
        </w:div>
        <w:div w:id="2132166384">
          <w:marLeft w:val="640"/>
          <w:marRight w:val="0"/>
          <w:marTop w:val="0"/>
          <w:marBottom w:val="0"/>
          <w:divBdr>
            <w:top w:val="none" w:sz="0" w:space="0" w:color="auto"/>
            <w:left w:val="none" w:sz="0" w:space="0" w:color="auto"/>
            <w:bottom w:val="none" w:sz="0" w:space="0" w:color="auto"/>
            <w:right w:val="none" w:sz="0" w:space="0" w:color="auto"/>
          </w:divBdr>
        </w:div>
        <w:div w:id="61411503">
          <w:marLeft w:val="640"/>
          <w:marRight w:val="0"/>
          <w:marTop w:val="0"/>
          <w:marBottom w:val="0"/>
          <w:divBdr>
            <w:top w:val="none" w:sz="0" w:space="0" w:color="auto"/>
            <w:left w:val="none" w:sz="0" w:space="0" w:color="auto"/>
            <w:bottom w:val="none" w:sz="0" w:space="0" w:color="auto"/>
            <w:right w:val="none" w:sz="0" w:space="0" w:color="auto"/>
          </w:divBdr>
        </w:div>
        <w:div w:id="379789389">
          <w:marLeft w:val="640"/>
          <w:marRight w:val="0"/>
          <w:marTop w:val="0"/>
          <w:marBottom w:val="0"/>
          <w:divBdr>
            <w:top w:val="none" w:sz="0" w:space="0" w:color="auto"/>
            <w:left w:val="none" w:sz="0" w:space="0" w:color="auto"/>
            <w:bottom w:val="none" w:sz="0" w:space="0" w:color="auto"/>
            <w:right w:val="none" w:sz="0" w:space="0" w:color="auto"/>
          </w:divBdr>
        </w:div>
        <w:div w:id="823856088">
          <w:marLeft w:val="640"/>
          <w:marRight w:val="0"/>
          <w:marTop w:val="0"/>
          <w:marBottom w:val="0"/>
          <w:divBdr>
            <w:top w:val="none" w:sz="0" w:space="0" w:color="auto"/>
            <w:left w:val="none" w:sz="0" w:space="0" w:color="auto"/>
            <w:bottom w:val="none" w:sz="0" w:space="0" w:color="auto"/>
            <w:right w:val="none" w:sz="0" w:space="0" w:color="auto"/>
          </w:divBdr>
        </w:div>
        <w:div w:id="1625430523">
          <w:marLeft w:val="640"/>
          <w:marRight w:val="0"/>
          <w:marTop w:val="0"/>
          <w:marBottom w:val="0"/>
          <w:divBdr>
            <w:top w:val="none" w:sz="0" w:space="0" w:color="auto"/>
            <w:left w:val="none" w:sz="0" w:space="0" w:color="auto"/>
            <w:bottom w:val="none" w:sz="0" w:space="0" w:color="auto"/>
            <w:right w:val="none" w:sz="0" w:space="0" w:color="auto"/>
          </w:divBdr>
        </w:div>
        <w:div w:id="937836698">
          <w:marLeft w:val="640"/>
          <w:marRight w:val="0"/>
          <w:marTop w:val="0"/>
          <w:marBottom w:val="0"/>
          <w:divBdr>
            <w:top w:val="none" w:sz="0" w:space="0" w:color="auto"/>
            <w:left w:val="none" w:sz="0" w:space="0" w:color="auto"/>
            <w:bottom w:val="none" w:sz="0" w:space="0" w:color="auto"/>
            <w:right w:val="none" w:sz="0" w:space="0" w:color="auto"/>
          </w:divBdr>
        </w:div>
        <w:div w:id="1994022497">
          <w:marLeft w:val="640"/>
          <w:marRight w:val="0"/>
          <w:marTop w:val="0"/>
          <w:marBottom w:val="0"/>
          <w:divBdr>
            <w:top w:val="none" w:sz="0" w:space="0" w:color="auto"/>
            <w:left w:val="none" w:sz="0" w:space="0" w:color="auto"/>
            <w:bottom w:val="none" w:sz="0" w:space="0" w:color="auto"/>
            <w:right w:val="none" w:sz="0" w:space="0" w:color="auto"/>
          </w:divBdr>
        </w:div>
        <w:div w:id="1420634364">
          <w:marLeft w:val="640"/>
          <w:marRight w:val="0"/>
          <w:marTop w:val="0"/>
          <w:marBottom w:val="0"/>
          <w:divBdr>
            <w:top w:val="none" w:sz="0" w:space="0" w:color="auto"/>
            <w:left w:val="none" w:sz="0" w:space="0" w:color="auto"/>
            <w:bottom w:val="none" w:sz="0" w:space="0" w:color="auto"/>
            <w:right w:val="none" w:sz="0" w:space="0" w:color="auto"/>
          </w:divBdr>
        </w:div>
        <w:div w:id="1645743664">
          <w:marLeft w:val="640"/>
          <w:marRight w:val="0"/>
          <w:marTop w:val="0"/>
          <w:marBottom w:val="0"/>
          <w:divBdr>
            <w:top w:val="none" w:sz="0" w:space="0" w:color="auto"/>
            <w:left w:val="none" w:sz="0" w:space="0" w:color="auto"/>
            <w:bottom w:val="none" w:sz="0" w:space="0" w:color="auto"/>
            <w:right w:val="none" w:sz="0" w:space="0" w:color="auto"/>
          </w:divBdr>
        </w:div>
        <w:div w:id="1354501368">
          <w:marLeft w:val="640"/>
          <w:marRight w:val="0"/>
          <w:marTop w:val="0"/>
          <w:marBottom w:val="0"/>
          <w:divBdr>
            <w:top w:val="none" w:sz="0" w:space="0" w:color="auto"/>
            <w:left w:val="none" w:sz="0" w:space="0" w:color="auto"/>
            <w:bottom w:val="none" w:sz="0" w:space="0" w:color="auto"/>
            <w:right w:val="none" w:sz="0" w:space="0" w:color="auto"/>
          </w:divBdr>
        </w:div>
        <w:div w:id="137260158">
          <w:marLeft w:val="640"/>
          <w:marRight w:val="0"/>
          <w:marTop w:val="0"/>
          <w:marBottom w:val="0"/>
          <w:divBdr>
            <w:top w:val="none" w:sz="0" w:space="0" w:color="auto"/>
            <w:left w:val="none" w:sz="0" w:space="0" w:color="auto"/>
            <w:bottom w:val="none" w:sz="0" w:space="0" w:color="auto"/>
            <w:right w:val="none" w:sz="0" w:space="0" w:color="auto"/>
          </w:divBdr>
        </w:div>
        <w:div w:id="1266116511">
          <w:marLeft w:val="640"/>
          <w:marRight w:val="0"/>
          <w:marTop w:val="0"/>
          <w:marBottom w:val="0"/>
          <w:divBdr>
            <w:top w:val="none" w:sz="0" w:space="0" w:color="auto"/>
            <w:left w:val="none" w:sz="0" w:space="0" w:color="auto"/>
            <w:bottom w:val="none" w:sz="0" w:space="0" w:color="auto"/>
            <w:right w:val="none" w:sz="0" w:space="0" w:color="auto"/>
          </w:divBdr>
        </w:div>
        <w:div w:id="1911378537">
          <w:marLeft w:val="640"/>
          <w:marRight w:val="0"/>
          <w:marTop w:val="0"/>
          <w:marBottom w:val="0"/>
          <w:divBdr>
            <w:top w:val="none" w:sz="0" w:space="0" w:color="auto"/>
            <w:left w:val="none" w:sz="0" w:space="0" w:color="auto"/>
            <w:bottom w:val="none" w:sz="0" w:space="0" w:color="auto"/>
            <w:right w:val="none" w:sz="0" w:space="0" w:color="auto"/>
          </w:divBdr>
        </w:div>
        <w:div w:id="844785368">
          <w:marLeft w:val="640"/>
          <w:marRight w:val="0"/>
          <w:marTop w:val="0"/>
          <w:marBottom w:val="0"/>
          <w:divBdr>
            <w:top w:val="none" w:sz="0" w:space="0" w:color="auto"/>
            <w:left w:val="none" w:sz="0" w:space="0" w:color="auto"/>
            <w:bottom w:val="none" w:sz="0" w:space="0" w:color="auto"/>
            <w:right w:val="none" w:sz="0" w:space="0" w:color="auto"/>
          </w:divBdr>
        </w:div>
        <w:div w:id="204879104">
          <w:marLeft w:val="640"/>
          <w:marRight w:val="0"/>
          <w:marTop w:val="0"/>
          <w:marBottom w:val="0"/>
          <w:divBdr>
            <w:top w:val="none" w:sz="0" w:space="0" w:color="auto"/>
            <w:left w:val="none" w:sz="0" w:space="0" w:color="auto"/>
            <w:bottom w:val="none" w:sz="0" w:space="0" w:color="auto"/>
            <w:right w:val="none" w:sz="0" w:space="0" w:color="auto"/>
          </w:divBdr>
        </w:div>
        <w:div w:id="1201867631">
          <w:marLeft w:val="640"/>
          <w:marRight w:val="0"/>
          <w:marTop w:val="0"/>
          <w:marBottom w:val="0"/>
          <w:divBdr>
            <w:top w:val="none" w:sz="0" w:space="0" w:color="auto"/>
            <w:left w:val="none" w:sz="0" w:space="0" w:color="auto"/>
            <w:bottom w:val="none" w:sz="0" w:space="0" w:color="auto"/>
            <w:right w:val="none" w:sz="0" w:space="0" w:color="auto"/>
          </w:divBdr>
        </w:div>
      </w:divsChild>
    </w:div>
    <w:div w:id="619342856">
      <w:bodyDiv w:val="1"/>
      <w:marLeft w:val="0"/>
      <w:marRight w:val="0"/>
      <w:marTop w:val="0"/>
      <w:marBottom w:val="0"/>
      <w:divBdr>
        <w:top w:val="none" w:sz="0" w:space="0" w:color="auto"/>
        <w:left w:val="none" w:sz="0" w:space="0" w:color="auto"/>
        <w:bottom w:val="none" w:sz="0" w:space="0" w:color="auto"/>
        <w:right w:val="none" w:sz="0" w:space="0" w:color="auto"/>
      </w:divBdr>
      <w:divsChild>
        <w:div w:id="697002999">
          <w:marLeft w:val="640"/>
          <w:marRight w:val="0"/>
          <w:marTop w:val="0"/>
          <w:marBottom w:val="0"/>
          <w:divBdr>
            <w:top w:val="none" w:sz="0" w:space="0" w:color="auto"/>
            <w:left w:val="none" w:sz="0" w:space="0" w:color="auto"/>
            <w:bottom w:val="none" w:sz="0" w:space="0" w:color="auto"/>
            <w:right w:val="none" w:sz="0" w:space="0" w:color="auto"/>
          </w:divBdr>
        </w:div>
        <w:div w:id="36130006">
          <w:marLeft w:val="640"/>
          <w:marRight w:val="0"/>
          <w:marTop w:val="0"/>
          <w:marBottom w:val="0"/>
          <w:divBdr>
            <w:top w:val="none" w:sz="0" w:space="0" w:color="auto"/>
            <w:left w:val="none" w:sz="0" w:space="0" w:color="auto"/>
            <w:bottom w:val="none" w:sz="0" w:space="0" w:color="auto"/>
            <w:right w:val="none" w:sz="0" w:space="0" w:color="auto"/>
          </w:divBdr>
        </w:div>
        <w:div w:id="1334845394">
          <w:marLeft w:val="640"/>
          <w:marRight w:val="0"/>
          <w:marTop w:val="0"/>
          <w:marBottom w:val="0"/>
          <w:divBdr>
            <w:top w:val="none" w:sz="0" w:space="0" w:color="auto"/>
            <w:left w:val="none" w:sz="0" w:space="0" w:color="auto"/>
            <w:bottom w:val="none" w:sz="0" w:space="0" w:color="auto"/>
            <w:right w:val="none" w:sz="0" w:space="0" w:color="auto"/>
          </w:divBdr>
        </w:div>
        <w:div w:id="1392390384">
          <w:marLeft w:val="640"/>
          <w:marRight w:val="0"/>
          <w:marTop w:val="0"/>
          <w:marBottom w:val="0"/>
          <w:divBdr>
            <w:top w:val="none" w:sz="0" w:space="0" w:color="auto"/>
            <w:left w:val="none" w:sz="0" w:space="0" w:color="auto"/>
            <w:bottom w:val="none" w:sz="0" w:space="0" w:color="auto"/>
            <w:right w:val="none" w:sz="0" w:space="0" w:color="auto"/>
          </w:divBdr>
        </w:div>
        <w:div w:id="107552148">
          <w:marLeft w:val="640"/>
          <w:marRight w:val="0"/>
          <w:marTop w:val="0"/>
          <w:marBottom w:val="0"/>
          <w:divBdr>
            <w:top w:val="none" w:sz="0" w:space="0" w:color="auto"/>
            <w:left w:val="none" w:sz="0" w:space="0" w:color="auto"/>
            <w:bottom w:val="none" w:sz="0" w:space="0" w:color="auto"/>
            <w:right w:val="none" w:sz="0" w:space="0" w:color="auto"/>
          </w:divBdr>
        </w:div>
        <w:div w:id="1310094926">
          <w:marLeft w:val="640"/>
          <w:marRight w:val="0"/>
          <w:marTop w:val="0"/>
          <w:marBottom w:val="0"/>
          <w:divBdr>
            <w:top w:val="none" w:sz="0" w:space="0" w:color="auto"/>
            <w:left w:val="none" w:sz="0" w:space="0" w:color="auto"/>
            <w:bottom w:val="none" w:sz="0" w:space="0" w:color="auto"/>
            <w:right w:val="none" w:sz="0" w:space="0" w:color="auto"/>
          </w:divBdr>
        </w:div>
        <w:div w:id="1249116450">
          <w:marLeft w:val="640"/>
          <w:marRight w:val="0"/>
          <w:marTop w:val="0"/>
          <w:marBottom w:val="0"/>
          <w:divBdr>
            <w:top w:val="none" w:sz="0" w:space="0" w:color="auto"/>
            <w:left w:val="none" w:sz="0" w:space="0" w:color="auto"/>
            <w:bottom w:val="none" w:sz="0" w:space="0" w:color="auto"/>
            <w:right w:val="none" w:sz="0" w:space="0" w:color="auto"/>
          </w:divBdr>
        </w:div>
        <w:div w:id="137307029">
          <w:marLeft w:val="640"/>
          <w:marRight w:val="0"/>
          <w:marTop w:val="0"/>
          <w:marBottom w:val="0"/>
          <w:divBdr>
            <w:top w:val="none" w:sz="0" w:space="0" w:color="auto"/>
            <w:left w:val="none" w:sz="0" w:space="0" w:color="auto"/>
            <w:bottom w:val="none" w:sz="0" w:space="0" w:color="auto"/>
            <w:right w:val="none" w:sz="0" w:space="0" w:color="auto"/>
          </w:divBdr>
        </w:div>
        <w:div w:id="329455988">
          <w:marLeft w:val="640"/>
          <w:marRight w:val="0"/>
          <w:marTop w:val="0"/>
          <w:marBottom w:val="0"/>
          <w:divBdr>
            <w:top w:val="none" w:sz="0" w:space="0" w:color="auto"/>
            <w:left w:val="none" w:sz="0" w:space="0" w:color="auto"/>
            <w:bottom w:val="none" w:sz="0" w:space="0" w:color="auto"/>
            <w:right w:val="none" w:sz="0" w:space="0" w:color="auto"/>
          </w:divBdr>
        </w:div>
        <w:div w:id="2100053775">
          <w:marLeft w:val="640"/>
          <w:marRight w:val="0"/>
          <w:marTop w:val="0"/>
          <w:marBottom w:val="0"/>
          <w:divBdr>
            <w:top w:val="none" w:sz="0" w:space="0" w:color="auto"/>
            <w:left w:val="none" w:sz="0" w:space="0" w:color="auto"/>
            <w:bottom w:val="none" w:sz="0" w:space="0" w:color="auto"/>
            <w:right w:val="none" w:sz="0" w:space="0" w:color="auto"/>
          </w:divBdr>
        </w:div>
        <w:div w:id="594023484">
          <w:marLeft w:val="640"/>
          <w:marRight w:val="0"/>
          <w:marTop w:val="0"/>
          <w:marBottom w:val="0"/>
          <w:divBdr>
            <w:top w:val="none" w:sz="0" w:space="0" w:color="auto"/>
            <w:left w:val="none" w:sz="0" w:space="0" w:color="auto"/>
            <w:bottom w:val="none" w:sz="0" w:space="0" w:color="auto"/>
            <w:right w:val="none" w:sz="0" w:space="0" w:color="auto"/>
          </w:divBdr>
        </w:div>
        <w:div w:id="1556815117">
          <w:marLeft w:val="640"/>
          <w:marRight w:val="0"/>
          <w:marTop w:val="0"/>
          <w:marBottom w:val="0"/>
          <w:divBdr>
            <w:top w:val="none" w:sz="0" w:space="0" w:color="auto"/>
            <w:left w:val="none" w:sz="0" w:space="0" w:color="auto"/>
            <w:bottom w:val="none" w:sz="0" w:space="0" w:color="auto"/>
            <w:right w:val="none" w:sz="0" w:space="0" w:color="auto"/>
          </w:divBdr>
        </w:div>
        <w:div w:id="302153631">
          <w:marLeft w:val="640"/>
          <w:marRight w:val="0"/>
          <w:marTop w:val="0"/>
          <w:marBottom w:val="0"/>
          <w:divBdr>
            <w:top w:val="none" w:sz="0" w:space="0" w:color="auto"/>
            <w:left w:val="none" w:sz="0" w:space="0" w:color="auto"/>
            <w:bottom w:val="none" w:sz="0" w:space="0" w:color="auto"/>
            <w:right w:val="none" w:sz="0" w:space="0" w:color="auto"/>
          </w:divBdr>
        </w:div>
        <w:div w:id="591200465">
          <w:marLeft w:val="640"/>
          <w:marRight w:val="0"/>
          <w:marTop w:val="0"/>
          <w:marBottom w:val="0"/>
          <w:divBdr>
            <w:top w:val="none" w:sz="0" w:space="0" w:color="auto"/>
            <w:left w:val="none" w:sz="0" w:space="0" w:color="auto"/>
            <w:bottom w:val="none" w:sz="0" w:space="0" w:color="auto"/>
            <w:right w:val="none" w:sz="0" w:space="0" w:color="auto"/>
          </w:divBdr>
        </w:div>
        <w:div w:id="1809516658">
          <w:marLeft w:val="640"/>
          <w:marRight w:val="0"/>
          <w:marTop w:val="0"/>
          <w:marBottom w:val="0"/>
          <w:divBdr>
            <w:top w:val="none" w:sz="0" w:space="0" w:color="auto"/>
            <w:left w:val="none" w:sz="0" w:space="0" w:color="auto"/>
            <w:bottom w:val="none" w:sz="0" w:space="0" w:color="auto"/>
            <w:right w:val="none" w:sz="0" w:space="0" w:color="auto"/>
          </w:divBdr>
        </w:div>
        <w:div w:id="321280531">
          <w:marLeft w:val="640"/>
          <w:marRight w:val="0"/>
          <w:marTop w:val="0"/>
          <w:marBottom w:val="0"/>
          <w:divBdr>
            <w:top w:val="none" w:sz="0" w:space="0" w:color="auto"/>
            <w:left w:val="none" w:sz="0" w:space="0" w:color="auto"/>
            <w:bottom w:val="none" w:sz="0" w:space="0" w:color="auto"/>
            <w:right w:val="none" w:sz="0" w:space="0" w:color="auto"/>
          </w:divBdr>
        </w:div>
      </w:divsChild>
    </w:div>
    <w:div w:id="621885174">
      <w:bodyDiv w:val="1"/>
      <w:marLeft w:val="0"/>
      <w:marRight w:val="0"/>
      <w:marTop w:val="0"/>
      <w:marBottom w:val="0"/>
      <w:divBdr>
        <w:top w:val="none" w:sz="0" w:space="0" w:color="auto"/>
        <w:left w:val="none" w:sz="0" w:space="0" w:color="auto"/>
        <w:bottom w:val="none" w:sz="0" w:space="0" w:color="auto"/>
        <w:right w:val="none" w:sz="0" w:space="0" w:color="auto"/>
      </w:divBdr>
      <w:divsChild>
        <w:div w:id="1405567990">
          <w:marLeft w:val="640"/>
          <w:marRight w:val="0"/>
          <w:marTop w:val="0"/>
          <w:marBottom w:val="0"/>
          <w:divBdr>
            <w:top w:val="none" w:sz="0" w:space="0" w:color="auto"/>
            <w:left w:val="none" w:sz="0" w:space="0" w:color="auto"/>
            <w:bottom w:val="none" w:sz="0" w:space="0" w:color="auto"/>
            <w:right w:val="none" w:sz="0" w:space="0" w:color="auto"/>
          </w:divBdr>
        </w:div>
        <w:div w:id="1365403708">
          <w:marLeft w:val="640"/>
          <w:marRight w:val="0"/>
          <w:marTop w:val="0"/>
          <w:marBottom w:val="0"/>
          <w:divBdr>
            <w:top w:val="none" w:sz="0" w:space="0" w:color="auto"/>
            <w:left w:val="none" w:sz="0" w:space="0" w:color="auto"/>
            <w:bottom w:val="none" w:sz="0" w:space="0" w:color="auto"/>
            <w:right w:val="none" w:sz="0" w:space="0" w:color="auto"/>
          </w:divBdr>
        </w:div>
        <w:div w:id="1625765620">
          <w:marLeft w:val="640"/>
          <w:marRight w:val="0"/>
          <w:marTop w:val="0"/>
          <w:marBottom w:val="0"/>
          <w:divBdr>
            <w:top w:val="none" w:sz="0" w:space="0" w:color="auto"/>
            <w:left w:val="none" w:sz="0" w:space="0" w:color="auto"/>
            <w:bottom w:val="none" w:sz="0" w:space="0" w:color="auto"/>
            <w:right w:val="none" w:sz="0" w:space="0" w:color="auto"/>
          </w:divBdr>
        </w:div>
        <w:div w:id="978876268">
          <w:marLeft w:val="640"/>
          <w:marRight w:val="0"/>
          <w:marTop w:val="0"/>
          <w:marBottom w:val="0"/>
          <w:divBdr>
            <w:top w:val="none" w:sz="0" w:space="0" w:color="auto"/>
            <w:left w:val="none" w:sz="0" w:space="0" w:color="auto"/>
            <w:bottom w:val="none" w:sz="0" w:space="0" w:color="auto"/>
            <w:right w:val="none" w:sz="0" w:space="0" w:color="auto"/>
          </w:divBdr>
        </w:div>
        <w:div w:id="159852134">
          <w:marLeft w:val="640"/>
          <w:marRight w:val="0"/>
          <w:marTop w:val="0"/>
          <w:marBottom w:val="0"/>
          <w:divBdr>
            <w:top w:val="none" w:sz="0" w:space="0" w:color="auto"/>
            <w:left w:val="none" w:sz="0" w:space="0" w:color="auto"/>
            <w:bottom w:val="none" w:sz="0" w:space="0" w:color="auto"/>
            <w:right w:val="none" w:sz="0" w:space="0" w:color="auto"/>
          </w:divBdr>
        </w:div>
        <w:div w:id="630595408">
          <w:marLeft w:val="640"/>
          <w:marRight w:val="0"/>
          <w:marTop w:val="0"/>
          <w:marBottom w:val="0"/>
          <w:divBdr>
            <w:top w:val="none" w:sz="0" w:space="0" w:color="auto"/>
            <w:left w:val="none" w:sz="0" w:space="0" w:color="auto"/>
            <w:bottom w:val="none" w:sz="0" w:space="0" w:color="auto"/>
            <w:right w:val="none" w:sz="0" w:space="0" w:color="auto"/>
          </w:divBdr>
        </w:div>
        <w:div w:id="1167212235">
          <w:marLeft w:val="640"/>
          <w:marRight w:val="0"/>
          <w:marTop w:val="0"/>
          <w:marBottom w:val="0"/>
          <w:divBdr>
            <w:top w:val="none" w:sz="0" w:space="0" w:color="auto"/>
            <w:left w:val="none" w:sz="0" w:space="0" w:color="auto"/>
            <w:bottom w:val="none" w:sz="0" w:space="0" w:color="auto"/>
            <w:right w:val="none" w:sz="0" w:space="0" w:color="auto"/>
          </w:divBdr>
        </w:div>
        <w:div w:id="289213636">
          <w:marLeft w:val="640"/>
          <w:marRight w:val="0"/>
          <w:marTop w:val="0"/>
          <w:marBottom w:val="0"/>
          <w:divBdr>
            <w:top w:val="none" w:sz="0" w:space="0" w:color="auto"/>
            <w:left w:val="none" w:sz="0" w:space="0" w:color="auto"/>
            <w:bottom w:val="none" w:sz="0" w:space="0" w:color="auto"/>
            <w:right w:val="none" w:sz="0" w:space="0" w:color="auto"/>
          </w:divBdr>
        </w:div>
        <w:div w:id="1007250027">
          <w:marLeft w:val="640"/>
          <w:marRight w:val="0"/>
          <w:marTop w:val="0"/>
          <w:marBottom w:val="0"/>
          <w:divBdr>
            <w:top w:val="none" w:sz="0" w:space="0" w:color="auto"/>
            <w:left w:val="none" w:sz="0" w:space="0" w:color="auto"/>
            <w:bottom w:val="none" w:sz="0" w:space="0" w:color="auto"/>
            <w:right w:val="none" w:sz="0" w:space="0" w:color="auto"/>
          </w:divBdr>
        </w:div>
        <w:div w:id="619729062">
          <w:marLeft w:val="640"/>
          <w:marRight w:val="0"/>
          <w:marTop w:val="0"/>
          <w:marBottom w:val="0"/>
          <w:divBdr>
            <w:top w:val="none" w:sz="0" w:space="0" w:color="auto"/>
            <w:left w:val="none" w:sz="0" w:space="0" w:color="auto"/>
            <w:bottom w:val="none" w:sz="0" w:space="0" w:color="auto"/>
            <w:right w:val="none" w:sz="0" w:space="0" w:color="auto"/>
          </w:divBdr>
        </w:div>
        <w:div w:id="49379029">
          <w:marLeft w:val="640"/>
          <w:marRight w:val="0"/>
          <w:marTop w:val="0"/>
          <w:marBottom w:val="0"/>
          <w:divBdr>
            <w:top w:val="none" w:sz="0" w:space="0" w:color="auto"/>
            <w:left w:val="none" w:sz="0" w:space="0" w:color="auto"/>
            <w:bottom w:val="none" w:sz="0" w:space="0" w:color="auto"/>
            <w:right w:val="none" w:sz="0" w:space="0" w:color="auto"/>
          </w:divBdr>
        </w:div>
        <w:div w:id="1743717630">
          <w:marLeft w:val="640"/>
          <w:marRight w:val="0"/>
          <w:marTop w:val="0"/>
          <w:marBottom w:val="0"/>
          <w:divBdr>
            <w:top w:val="none" w:sz="0" w:space="0" w:color="auto"/>
            <w:left w:val="none" w:sz="0" w:space="0" w:color="auto"/>
            <w:bottom w:val="none" w:sz="0" w:space="0" w:color="auto"/>
            <w:right w:val="none" w:sz="0" w:space="0" w:color="auto"/>
          </w:divBdr>
        </w:div>
        <w:div w:id="548301096">
          <w:marLeft w:val="640"/>
          <w:marRight w:val="0"/>
          <w:marTop w:val="0"/>
          <w:marBottom w:val="0"/>
          <w:divBdr>
            <w:top w:val="none" w:sz="0" w:space="0" w:color="auto"/>
            <w:left w:val="none" w:sz="0" w:space="0" w:color="auto"/>
            <w:bottom w:val="none" w:sz="0" w:space="0" w:color="auto"/>
            <w:right w:val="none" w:sz="0" w:space="0" w:color="auto"/>
          </w:divBdr>
        </w:div>
        <w:div w:id="1279920174">
          <w:marLeft w:val="640"/>
          <w:marRight w:val="0"/>
          <w:marTop w:val="0"/>
          <w:marBottom w:val="0"/>
          <w:divBdr>
            <w:top w:val="none" w:sz="0" w:space="0" w:color="auto"/>
            <w:left w:val="none" w:sz="0" w:space="0" w:color="auto"/>
            <w:bottom w:val="none" w:sz="0" w:space="0" w:color="auto"/>
            <w:right w:val="none" w:sz="0" w:space="0" w:color="auto"/>
          </w:divBdr>
        </w:div>
        <w:div w:id="1161501315">
          <w:marLeft w:val="640"/>
          <w:marRight w:val="0"/>
          <w:marTop w:val="0"/>
          <w:marBottom w:val="0"/>
          <w:divBdr>
            <w:top w:val="none" w:sz="0" w:space="0" w:color="auto"/>
            <w:left w:val="none" w:sz="0" w:space="0" w:color="auto"/>
            <w:bottom w:val="none" w:sz="0" w:space="0" w:color="auto"/>
            <w:right w:val="none" w:sz="0" w:space="0" w:color="auto"/>
          </w:divBdr>
        </w:div>
      </w:divsChild>
    </w:div>
    <w:div w:id="633751443">
      <w:bodyDiv w:val="1"/>
      <w:marLeft w:val="0"/>
      <w:marRight w:val="0"/>
      <w:marTop w:val="0"/>
      <w:marBottom w:val="0"/>
      <w:divBdr>
        <w:top w:val="none" w:sz="0" w:space="0" w:color="auto"/>
        <w:left w:val="none" w:sz="0" w:space="0" w:color="auto"/>
        <w:bottom w:val="none" w:sz="0" w:space="0" w:color="auto"/>
        <w:right w:val="none" w:sz="0" w:space="0" w:color="auto"/>
      </w:divBdr>
      <w:divsChild>
        <w:div w:id="1317228597">
          <w:marLeft w:val="640"/>
          <w:marRight w:val="0"/>
          <w:marTop w:val="0"/>
          <w:marBottom w:val="0"/>
          <w:divBdr>
            <w:top w:val="none" w:sz="0" w:space="0" w:color="auto"/>
            <w:left w:val="none" w:sz="0" w:space="0" w:color="auto"/>
            <w:bottom w:val="none" w:sz="0" w:space="0" w:color="auto"/>
            <w:right w:val="none" w:sz="0" w:space="0" w:color="auto"/>
          </w:divBdr>
        </w:div>
        <w:div w:id="370227121">
          <w:marLeft w:val="640"/>
          <w:marRight w:val="0"/>
          <w:marTop w:val="0"/>
          <w:marBottom w:val="0"/>
          <w:divBdr>
            <w:top w:val="none" w:sz="0" w:space="0" w:color="auto"/>
            <w:left w:val="none" w:sz="0" w:space="0" w:color="auto"/>
            <w:bottom w:val="none" w:sz="0" w:space="0" w:color="auto"/>
            <w:right w:val="none" w:sz="0" w:space="0" w:color="auto"/>
          </w:divBdr>
        </w:div>
        <w:div w:id="360864115">
          <w:marLeft w:val="640"/>
          <w:marRight w:val="0"/>
          <w:marTop w:val="0"/>
          <w:marBottom w:val="0"/>
          <w:divBdr>
            <w:top w:val="none" w:sz="0" w:space="0" w:color="auto"/>
            <w:left w:val="none" w:sz="0" w:space="0" w:color="auto"/>
            <w:bottom w:val="none" w:sz="0" w:space="0" w:color="auto"/>
            <w:right w:val="none" w:sz="0" w:space="0" w:color="auto"/>
          </w:divBdr>
        </w:div>
        <w:div w:id="988948391">
          <w:marLeft w:val="640"/>
          <w:marRight w:val="0"/>
          <w:marTop w:val="0"/>
          <w:marBottom w:val="0"/>
          <w:divBdr>
            <w:top w:val="none" w:sz="0" w:space="0" w:color="auto"/>
            <w:left w:val="none" w:sz="0" w:space="0" w:color="auto"/>
            <w:bottom w:val="none" w:sz="0" w:space="0" w:color="auto"/>
            <w:right w:val="none" w:sz="0" w:space="0" w:color="auto"/>
          </w:divBdr>
        </w:div>
        <w:div w:id="1078291254">
          <w:marLeft w:val="640"/>
          <w:marRight w:val="0"/>
          <w:marTop w:val="0"/>
          <w:marBottom w:val="0"/>
          <w:divBdr>
            <w:top w:val="none" w:sz="0" w:space="0" w:color="auto"/>
            <w:left w:val="none" w:sz="0" w:space="0" w:color="auto"/>
            <w:bottom w:val="none" w:sz="0" w:space="0" w:color="auto"/>
            <w:right w:val="none" w:sz="0" w:space="0" w:color="auto"/>
          </w:divBdr>
        </w:div>
        <w:div w:id="725111005">
          <w:marLeft w:val="640"/>
          <w:marRight w:val="0"/>
          <w:marTop w:val="0"/>
          <w:marBottom w:val="0"/>
          <w:divBdr>
            <w:top w:val="none" w:sz="0" w:space="0" w:color="auto"/>
            <w:left w:val="none" w:sz="0" w:space="0" w:color="auto"/>
            <w:bottom w:val="none" w:sz="0" w:space="0" w:color="auto"/>
            <w:right w:val="none" w:sz="0" w:space="0" w:color="auto"/>
          </w:divBdr>
        </w:div>
        <w:div w:id="1379933439">
          <w:marLeft w:val="640"/>
          <w:marRight w:val="0"/>
          <w:marTop w:val="0"/>
          <w:marBottom w:val="0"/>
          <w:divBdr>
            <w:top w:val="none" w:sz="0" w:space="0" w:color="auto"/>
            <w:left w:val="none" w:sz="0" w:space="0" w:color="auto"/>
            <w:bottom w:val="none" w:sz="0" w:space="0" w:color="auto"/>
            <w:right w:val="none" w:sz="0" w:space="0" w:color="auto"/>
          </w:divBdr>
        </w:div>
        <w:div w:id="1816214930">
          <w:marLeft w:val="640"/>
          <w:marRight w:val="0"/>
          <w:marTop w:val="0"/>
          <w:marBottom w:val="0"/>
          <w:divBdr>
            <w:top w:val="none" w:sz="0" w:space="0" w:color="auto"/>
            <w:left w:val="none" w:sz="0" w:space="0" w:color="auto"/>
            <w:bottom w:val="none" w:sz="0" w:space="0" w:color="auto"/>
            <w:right w:val="none" w:sz="0" w:space="0" w:color="auto"/>
          </w:divBdr>
        </w:div>
        <w:div w:id="470750646">
          <w:marLeft w:val="640"/>
          <w:marRight w:val="0"/>
          <w:marTop w:val="0"/>
          <w:marBottom w:val="0"/>
          <w:divBdr>
            <w:top w:val="none" w:sz="0" w:space="0" w:color="auto"/>
            <w:left w:val="none" w:sz="0" w:space="0" w:color="auto"/>
            <w:bottom w:val="none" w:sz="0" w:space="0" w:color="auto"/>
            <w:right w:val="none" w:sz="0" w:space="0" w:color="auto"/>
          </w:divBdr>
        </w:div>
        <w:div w:id="2138528158">
          <w:marLeft w:val="640"/>
          <w:marRight w:val="0"/>
          <w:marTop w:val="0"/>
          <w:marBottom w:val="0"/>
          <w:divBdr>
            <w:top w:val="none" w:sz="0" w:space="0" w:color="auto"/>
            <w:left w:val="none" w:sz="0" w:space="0" w:color="auto"/>
            <w:bottom w:val="none" w:sz="0" w:space="0" w:color="auto"/>
            <w:right w:val="none" w:sz="0" w:space="0" w:color="auto"/>
          </w:divBdr>
        </w:div>
        <w:div w:id="550119762">
          <w:marLeft w:val="640"/>
          <w:marRight w:val="0"/>
          <w:marTop w:val="0"/>
          <w:marBottom w:val="0"/>
          <w:divBdr>
            <w:top w:val="none" w:sz="0" w:space="0" w:color="auto"/>
            <w:left w:val="none" w:sz="0" w:space="0" w:color="auto"/>
            <w:bottom w:val="none" w:sz="0" w:space="0" w:color="auto"/>
            <w:right w:val="none" w:sz="0" w:space="0" w:color="auto"/>
          </w:divBdr>
        </w:div>
        <w:div w:id="1269239128">
          <w:marLeft w:val="640"/>
          <w:marRight w:val="0"/>
          <w:marTop w:val="0"/>
          <w:marBottom w:val="0"/>
          <w:divBdr>
            <w:top w:val="none" w:sz="0" w:space="0" w:color="auto"/>
            <w:left w:val="none" w:sz="0" w:space="0" w:color="auto"/>
            <w:bottom w:val="none" w:sz="0" w:space="0" w:color="auto"/>
            <w:right w:val="none" w:sz="0" w:space="0" w:color="auto"/>
          </w:divBdr>
        </w:div>
        <w:div w:id="1888831760">
          <w:marLeft w:val="640"/>
          <w:marRight w:val="0"/>
          <w:marTop w:val="0"/>
          <w:marBottom w:val="0"/>
          <w:divBdr>
            <w:top w:val="none" w:sz="0" w:space="0" w:color="auto"/>
            <w:left w:val="none" w:sz="0" w:space="0" w:color="auto"/>
            <w:bottom w:val="none" w:sz="0" w:space="0" w:color="auto"/>
            <w:right w:val="none" w:sz="0" w:space="0" w:color="auto"/>
          </w:divBdr>
        </w:div>
        <w:div w:id="2105025993">
          <w:marLeft w:val="640"/>
          <w:marRight w:val="0"/>
          <w:marTop w:val="0"/>
          <w:marBottom w:val="0"/>
          <w:divBdr>
            <w:top w:val="none" w:sz="0" w:space="0" w:color="auto"/>
            <w:left w:val="none" w:sz="0" w:space="0" w:color="auto"/>
            <w:bottom w:val="none" w:sz="0" w:space="0" w:color="auto"/>
            <w:right w:val="none" w:sz="0" w:space="0" w:color="auto"/>
          </w:divBdr>
        </w:div>
        <w:div w:id="761755451">
          <w:marLeft w:val="640"/>
          <w:marRight w:val="0"/>
          <w:marTop w:val="0"/>
          <w:marBottom w:val="0"/>
          <w:divBdr>
            <w:top w:val="none" w:sz="0" w:space="0" w:color="auto"/>
            <w:left w:val="none" w:sz="0" w:space="0" w:color="auto"/>
            <w:bottom w:val="none" w:sz="0" w:space="0" w:color="auto"/>
            <w:right w:val="none" w:sz="0" w:space="0" w:color="auto"/>
          </w:divBdr>
        </w:div>
        <w:div w:id="1280801715">
          <w:marLeft w:val="640"/>
          <w:marRight w:val="0"/>
          <w:marTop w:val="0"/>
          <w:marBottom w:val="0"/>
          <w:divBdr>
            <w:top w:val="none" w:sz="0" w:space="0" w:color="auto"/>
            <w:left w:val="none" w:sz="0" w:space="0" w:color="auto"/>
            <w:bottom w:val="none" w:sz="0" w:space="0" w:color="auto"/>
            <w:right w:val="none" w:sz="0" w:space="0" w:color="auto"/>
          </w:divBdr>
        </w:div>
        <w:div w:id="854463579">
          <w:marLeft w:val="640"/>
          <w:marRight w:val="0"/>
          <w:marTop w:val="0"/>
          <w:marBottom w:val="0"/>
          <w:divBdr>
            <w:top w:val="none" w:sz="0" w:space="0" w:color="auto"/>
            <w:left w:val="none" w:sz="0" w:space="0" w:color="auto"/>
            <w:bottom w:val="none" w:sz="0" w:space="0" w:color="auto"/>
            <w:right w:val="none" w:sz="0" w:space="0" w:color="auto"/>
          </w:divBdr>
        </w:div>
        <w:div w:id="107742460">
          <w:marLeft w:val="640"/>
          <w:marRight w:val="0"/>
          <w:marTop w:val="0"/>
          <w:marBottom w:val="0"/>
          <w:divBdr>
            <w:top w:val="none" w:sz="0" w:space="0" w:color="auto"/>
            <w:left w:val="none" w:sz="0" w:space="0" w:color="auto"/>
            <w:bottom w:val="none" w:sz="0" w:space="0" w:color="auto"/>
            <w:right w:val="none" w:sz="0" w:space="0" w:color="auto"/>
          </w:divBdr>
        </w:div>
        <w:div w:id="1171873766">
          <w:marLeft w:val="640"/>
          <w:marRight w:val="0"/>
          <w:marTop w:val="0"/>
          <w:marBottom w:val="0"/>
          <w:divBdr>
            <w:top w:val="none" w:sz="0" w:space="0" w:color="auto"/>
            <w:left w:val="none" w:sz="0" w:space="0" w:color="auto"/>
            <w:bottom w:val="none" w:sz="0" w:space="0" w:color="auto"/>
            <w:right w:val="none" w:sz="0" w:space="0" w:color="auto"/>
          </w:divBdr>
        </w:div>
        <w:div w:id="376200020">
          <w:marLeft w:val="640"/>
          <w:marRight w:val="0"/>
          <w:marTop w:val="0"/>
          <w:marBottom w:val="0"/>
          <w:divBdr>
            <w:top w:val="none" w:sz="0" w:space="0" w:color="auto"/>
            <w:left w:val="none" w:sz="0" w:space="0" w:color="auto"/>
            <w:bottom w:val="none" w:sz="0" w:space="0" w:color="auto"/>
            <w:right w:val="none" w:sz="0" w:space="0" w:color="auto"/>
          </w:divBdr>
        </w:div>
        <w:div w:id="1500268112">
          <w:marLeft w:val="640"/>
          <w:marRight w:val="0"/>
          <w:marTop w:val="0"/>
          <w:marBottom w:val="0"/>
          <w:divBdr>
            <w:top w:val="none" w:sz="0" w:space="0" w:color="auto"/>
            <w:left w:val="none" w:sz="0" w:space="0" w:color="auto"/>
            <w:bottom w:val="none" w:sz="0" w:space="0" w:color="auto"/>
            <w:right w:val="none" w:sz="0" w:space="0" w:color="auto"/>
          </w:divBdr>
        </w:div>
        <w:div w:id="2072264422">
          <w:marLeft w:val="640"/>
          <w:marRight w:val="0"/>
          <w:marTop w:val="0"/>
          <w:marBottom w:val="0"/>
          <w:divBdr>
            <w:top w:val="none" w:sz="0" w:space="0" w:color="auto"/>
            <w:left w:val="none" w:sz="0" w:space="0" w:color="auto"/>
            <w:bottom w:val="none" w:sz="0" w:space="0" w:color="auto"/>
            <w:right w:val="none" w:sz="0" w:space="0" w:color="auto"/>
          </w:divBdr>
        </w:div>
      </w:divsChild>
    </w:div>
    <w:div w:id="634214984">
      <w:bodyDiv w:val="1"/>
      <w:marLeft w:val="0"/>
      <w:marRight w:val="0"/>
      <w:marTop w:val="0"/>
      <w:marBottom w:val="0"/>
      <w:divBdr>
        <w:top w:val="none" w:sz="0" w:space="0" w:color="auto"/>
        <w:left w:val="none" w:sz="0" w:space="0" w:color="auto"/>
        <w:bottom w:val="none" w:sz="0" w:space="0" w:color="auto"/>
        <w:right w:val="none" w:sz="0" w:space="0" w:color="auto"/>
      </w:divBdr>
      <w:divsChild>
        <w:div w:id="461465821">
          <w:marLeft w:val="640"/>
          <w:marRight w:val="0"/>
          <w:marTop w:val="0"/>
          <w:marBottom w:val="0"/>
          <w:divBdr>
            <w:top w:val="none" w:sz="0" w:space="0" w:color="auto"/>
            <w:left w:val="none" w:sz="0" w:space="0" w:color="auto"/>
            <w:bottom w:val="none" w:sz="0" w:space="0" w:color="auto"/>
            <w:right w:val="none" w:sz="0" w:space="0" w:color="auto"/>
          </w:divBdr>
        </w:div>
        <w:div w:id="315962954">
          <w:marLeft w:val="640"/>
          <w:marRight w:val="0"/>
          <w:marTop w:val="0"/>
          <w:marBottom w:val="0"/>
          <w:divBdr>
            <w:top w:val="none" w:sz="0" w:space="0" w:color="auto"/>
            <w:left w:val="none" w:sz="0" w:space="0" w:color="auto"/>
            <w:bottom w:val="none" w:sz="0" w:space="0" w:color="auto"/>
            <w:right w:val="none" w:sz="0" w:space="0" w:color="auto"/>
          </w:divBdr>
        </w:div>
        <w:div w:id="1293748749">
          <w:marLeft w:val="640"/>
          <w:marRight w:val="0"/>
          <w:marTop w:val="0"/>
          <w:marBottom w:val="0"/>
          <w:divBdr>
            <w:top w:val="none" w:sz="0" w:space="0" w:color="auto"/>
            <w:left w:val="none" w:sz="0" w:space="0" w:color="auto"/>
            <w:bottom w:val="none" w:sz="0" w:space="0" w:color="auto"/>
            <w:right w:val="none" w:sz="0" w:space="0" w:color="auto"/>
          </w:divBdr>
        </w:div>
        <w:div w:id="773089418">
          <w:marLeft w:val="640"/>
          <w:marRight w:val="0"/>
          <w:marTop w:val="0"/>
          <w:marBottom w:val="0"/>
          <w:divBdr>
            <w:top w:val="none" w:sz="0" w:space="0" w:color="auto"/>
            <w:left w:val="none" w:sz="0" w:space="0" w:color="auto"/>
            <w:bottom w:val="none" w:sz="0" w:space="0" w:color="auto"/>
            <w:right w:val="none" w:sz="0" w:space="0" w:color="auto"/>
          </w:divBdr>
        </w:div>
        <w:div w:id="194973204">
          <w:marLeft w:val="640"/>
          <w:marRight w:val="0"/>
          <w:marTop w:val="0"/>
          <w:marBottom w:val="0"/>
          <w:divBdr>
            <w:top w:val="none" w:sz="0" w:space="0" w:color="auto"/>
            <w:left w:val="none" w:sz="0" w:space="0" w:color="auto"/>
            <w:bottom w:val="none" w:sz="0" w:space="0" w:color="auto"/>
            <w:right w:val="none" w:sz="0" w:space="0" w:color="auto"/>
          </w:divBdr>
        </w:div>
        <w:div w:id="796796176">
          <w:marLeft w:val="640"/>
          <w:marRight w:val="0"/>
          <w:marTop w:val="0"/>
          <w:marBottom w:val="0"/>
          <w:divBdr>
            <w:top w:val="none" w:sz="0" w:space="0" w:color="auto"/>
            <w:left w:val="none" w:sz="0" w:space="0" w:color="auto"/>
            <w:bottom w:val="none" w:sz="0" w:space="0" w:color="auto"/>
            <w:right w:val="none" w:sz="0" w:space="0" w:color="auto"/>
          </w:divBdr>
        </w:div>
        <w:div w:id="1647933329">
          <w:marLeft w:val="640"/>
          <w:marRight w:val="0"/>
          <w:marTop w:val="0"/>
          <w:marBottom w:val="0"/>
          <w:divBdr>
            <w:top w:val="none" w:sz="0" w:space="0" w:color="auto"/>
            <w:left w:val="none" w:sz="0" w:space="0" w:color="auto"/>
            <w:bottom w:val="none" w:sz="0" w:space="0" w:color="auto"/>
            <w:right w:val="none" w:sz="0" w:space="0" w:color="auto"/>
          </w:divBdr>
        </w:div>
        <w:div w:id="594168743">
          <w:marLeft w:val="640"/>
          <w:marRight w:val="0"/>
          <w:marTop w:val="0"/>
          <w:marBottom w:val="0"/>
          <w:divBdr>
            <w:top w:val="none" w:sz="0" w:space="0" w:color="auto"/>
            <w:left w:val="none" w:sz="0" w:space="0" w:color="auto"/>
            <w:bottom w:val="none" w:sz="0" w:space="0" w:color="auto"/>
            <w:right w:val="none" w:sz="0" w:space="0" w:color="auto"/>
          </w:divBdr>
        </w:div>
        <w:div w:id="1405488898">
          <w:marLeft w:val="640"/>
          <w:marRight w:val="0"/>
          <w:marTop w:val="0"/>
          <w:marBottom w:val="0"/>
          <w:divBdr>
            <w:top w:val="none" w:sz="0" w:space="0" w:color="auto"/>
            <w:left w:val="none" w:sz="0" w:space="0" w:color="auto"/>
            <w:bottom w:val="none" w:sz="0" w:space="0" w:color="auto"/>
            <w:right w:val="none" w:sz="0" w:space="0" w:color="auto"/>
          </w:divBdr>
        </w:div>
        <w:div w:id="1169323593">
          <w:marLeft w:val="640"/>
          <w:marRight w:val="0"/>
          <w:marTop w:val="0"/>
          <w:marBottom w:val="0"/>
          <w:divBdr>
            <w:top w:val="none" w:sz="0" w:space="0" w:color="auto"/>
            <w:left w:val="none" w:sz="0" w:space="0" w:color="auto"/>
            <w:bottom w:val="none" w:sz="0" w:space="0" w:color="auto"/>
            <w:right w:val="none" w:sz="0" w:space="0" w:color="auto"/>
          </w:divBdr>
        </w:div>
        <w:div w:id="12532686">
          <w:marLeft w:val="640"/>
          <w:marRight w:val="0"/>
          <w:marTop w:val="0"/>
          <w:marBottom w:val="0"/>
          <w:divBdr>
            <w:top w:val="none" w:sz="0" w:space="0" w:color="auto"/>
            <w:left w:val="none" w:sz="0" w:space="0" w:color="auto"/>
            <w:bottom w:val="none" w:sz="0" w:space="0" w:color="auto"/>
            <w:right w:val="none" w:sz="0" w:space="0" w:color="auto"/>
          </w:divBdr>
        </w:div>
        <w:div w:id="1821535187">
          <w:marLeft w:val="640"/>
          <w:marRight w:val="0"/>
          <w:marTop w:val="0"/>
          <w:marBottom w:val="0"/>
          <w:divBdr>
            <w:top w:val="none" w:sz="0" w:space="0" w:color="auto"/>
            <w:left w:val="none" w:sz="0" w:space="0" w:color="auto"/>
            <w:bottom w:val="none" w:sz="0" w:space="0" w:color="auto"/>
            <w:right w:val="none" w:sz="0" w:space="0" w:color="auto"/>
          </w:divBdr>
        </w:div>
      </w:divsChild>
    </w:div>
    <w:div w:id="637304616">
      <w:bodyDiv w:val="1"/>
      <w:marLeft w:val="0"/>
      <w:marRight w:val="0"/>
      <w:marTop w:val="0"/>
      <w:marBottom w:val="0"/>
      <w:divBdr>
        <w:top w:val="none" w:sz="0" w:space="0" w:color="auto"/>
        <w:left w:val="none" w:sz="0" w:space="0" w:color="auto"/>
        <w:bottom w:val="none" w:sz="0" w:space="0" w:color="auto"/>
        <w:right w:val="none" w:sz="0" w:space="0" w:color="auto"/>
      </w:divBdr>
      <w:divsChild>
        <w:div w:id="700321694">
          <w:marLeft w:val="640"/>
          <w:marRight w:val="0"/>
          <w:marTop w:val="0"/>
          <w:marBottom w:val="0"/>
          <w:divBdr>
            <w:top w:val="none" w:sz="0" w:space="0" w:color="auto"/>
            <w:left w:val="none" w:sz="0" w:space="0" w:color="auto"/>
            <w:bottom w:val="none" w:sz="0" w:space="0" w:color="auto"/>
            <w:right w:val="none" w:sz="0" w:space="0" w:color="auto"/>
          </w:divBdr>
        </w:div>
        <w:div w:id="731385594">
          <w:marLeft w:val="640"/>
          <w:marRight w:val="0"/>
          <w:marTop w:val="0"/>
          <w:marBottom w:val="0"/>
          <w:divBdr>
            <w:top w:val="none" w:sz="0" w:space="0" w:color="auto"/>
            <w:left w:val="none" w:sz="0" w:space="0" w:color="auto"/>
            <w:bottom w:val="none" w:sz="0" w:space="0" w:color="auto"/>
            <w:right w:val="none" w:sz="0" w:space="0" w:color="auto"/>
          </w:divBdr>
        </w:div>
        <w:div w:id="145174546">
          <w:marLeft w:val="640"/>
          <w:marRight w:val="0"/>
          <w:marTop w:val="0"/>
          <w:marBottom w:val="0"/>
          <w:divBdr>
            <w:top w:val="none" w:sz="0" w:space="0" w:color="auto"/>
            <w:left w:val="none" w:sz="0" w:space="0" w:color="auto"/>
            <w:bottom w:val="none" w:sz="0" w:space="0" w:color="auto"/>
            <w:right w:val="none" w:sz="0" w:space="0" w:color="auto"/>
          </w:divBdr>
        </w:div>
        <w:div w:id="1140727604">
          <w:marLeft w:val="640"/>
          <w:marRight w:val="0"/>
          <w:marTop w:val="0"/>
          <w:marBottom w:val="0"/>
          <w:divBdr>
            <w:top w:val="none" w:sz="0" w:space="0" w:color="auto"/>
            <w:left w:val="none" w:sz="0" w:space="0" w:color="auto"/>
            <w:bottom w:val="none" w:sz="0" w:space="0" w:color="auto"/>
            <w:right w:val="none" w:sz="0" w:space="0" w:color="auto"/>
          </w:divBdr>
        </w:div>
        <w:div w:id="224994813">
          <w:marLeft w:val="640"/>
          <w:marRight w:val="0"/>
          <w:marTop w:val="0"/>
          <w:marBottom w:val="0"/>
          <w:divBdr>
            <w:top w:val="none" w:sz="0" w:space="0" w:color="auto"/>
            <w:left w:val="none" w:sz="0" w:space="0" w:color="auto"/>
            <w:bottom w:val="none" w:sz="0" w:space="0" w:color="auto"/>
            <w:right w:val="none" w:sz="0" w:space="0" w:color="auto"/>
          </w:divBdr>
        </w:div>
        <w:div w:id="2025521731">
          <w:marLeft w:val="640"/>
          <w:marRight w:val="0"/>
          <w:marTop w:val="0"/>
          <w:marBottom w:val="0"/>
          <w:divBdr>
            <w:top w:val="none" w:sz="0" w:space="0" w:color="auto"/>
            <w:left w:val="none" w:sz="0" w:space="0" w:color="auto"/>
            <w:bottom w:val="none" w:sz="0" w:space="0" w:color="auto"/>
            <w:right w:val="none" w:sz="0" w:space="0" w:color="auto"/>
          </w:divBdr>
        </w:div>
        <w:div w:id="1574852631">
          <w:marLeft w:val="640"/>
          <w:marRight w:val="0"/>
          <w:marTop w:val="0"/>
          <w:marBottom w:val="0"/>
          <w:divBdr>
            <w:top w:val="none" w:sz="0" w:space="0" w:color="auto"/>
            <w:left w:val="none" w:sz="0" w:space="0" w:color="auto"/>
            <w:bottom w:val="none" w:sz="0" w:space="0" w:color="auto"/>
            <w:right w:val="none" w:sz="0" w:space="0" w:color="auto"/>
          </w:divBdr>
        </w:div>
        <w:div w:id="488981012">
          <w:marLeft w:val="640"/>
          <w:marRight w:val="0"/>
          <w:marTop w:val="0"/>
          <w:marBottom w:val="0"/>
          <w:divBdr>
            <w:top w:val="none" w:sz="0" w:space="0" w:color="auto"/>
            <w:left w:val="none" w:sz="0" w:space="0" w:color="auto"/>
            <w:bottom w:val="none" w:sz="0" w:space="0" w:color="auto"/>
            <w:right w:val="none" w:sz="0" w:space="0" w:color="auto"/>
          </w:divBdr>
        </w:div>
        <w:div w:id="519852522">
          <w:marLeft w:val="640"/>
          <w:marRight w:val="0"/>
          <w:marTop w:val="0"/>
          <w:marBottom w:val="0"/>
          <w:divBdr>
            <w:top w:val="none" w:sz="0" w:space="0" w:color="auto"/>
            <w:left w:val="none" w:sz="0" w:space="0" w:color="auto"/>
            <w:bottom w:val="none" w:sz="0" w:space="0" w:color="auto"/>
            <w:right w:val="none" w:sz="0" w:space="0" w:color="auto"/>
          </w:divBdr>
        </w:div>
        <w:div w:id="707073435">
          <w:marLeft w:val="640"/>
          <w:marRight w:val="0"/>
          <w:marTop w:val="0"/>
          <w:marBottom w:val="0"/>
          <w:divBdr>
            <w:top w:val="none" w:sz="0" w:space="0" w:color="auto"/>
            <w:left w:val="none" w:sz="0" w:space="0" w:color="auto"/>
            <w:bottom w:val="none" w:sz="0" w:space="0" w:color="auto"/>
            <w:right w:val="none" w:sz="0" w:space="0" w:color="auto"/>
          </w:divBdr>
        </w:div>
        <w:div w:id="1956518241">
          <w:marLeft w:val="640"/>
          <w:marRight w:val="0"/>
          <w:marTop w:val="0"/>
          <w:marBottom w:val="0"/>
          <w:divBdr>
            <w:top w:val="none" w:sz="0" w:space="0" w:color="auto"/>
            <w:left w:val="none" w:sz="0" w:space="0" w:color="auto"/>
            <w:bottom w:val="none" w:sz="0" w:space="0" w:color="auto"/>
            <w:right w:val="none" w:sz="0" w:space="0" w:color="auto"/>
          </w:divBdr>
        </w:div>
        <w:div w:id="967781878">
          <w:marLeft w:val="640"/>
          <w:marRight w:val="0"/>
          <w:marTop w:val="0"/>
          <w:marBottom w:val="0"/>
          <w:divBdr>
            <w:top w:val="none" w:sz="0" w:space="0" w:color="auto"/>
            <w:left w:val="none" w:sz="0" w:space="0" w:color="auto"/>
            <w:bottom w:val="none" w:sz="0" w:space="0" w:color="auto"/>
            <w:right w:val="none" w:sz="0" w:space="0" w:color="auto"/>
          </w:divBdr>
        </w:div>
        <w:div w:id="1303197807">
          <w:marLeft w:val="640"/>
          <w:marRight w:val="0"/>
          <w:marTop w:val="0"/>
          <w:marBottom w:val="0"/>
          <w:divBdr>
            <w:top w:val="none" w:sz="0" w:space="0" w:color="auto"/>
            <w:left w:val="none" w:sz="0" w:space="0" w:color="auto"/>
            <w:bottom w:val="none" w:sz="0" w:space="0" w:color="auto"/>
            <w:right w:val="none" w:sz="0" w:space="0" w:color="auto"/>
          </w:divBdr>
        </w:div>
        <w:div w:id="112674232">
          <w:marLeft w:val="640"/>
          <w:marRight w:val="0"/>
          <w:marTop w:val="0"/>
          <w:marBottom w:val="0"/>
          <w:divBdr>
            <w:top w:val="none" w:sz="0" w:space="0" w:color="auto"/>
            <w:left w:val="none" w:sz="0" w:space="0" w:color="auto"/>
            <w:bottom w:val="none" w:sz="0" w:space="0" w:color="auto"/>
            <w:right w:val="none" w:sz="0" w:space="0" w:color="auto"/>
          </w:divBdr>
        </w:div>
        <w:div w:id="1244992233">
          <w:marLeft w:val="640"/>
          <w:marRight w:val="0"/>
          <w:marTop w:val="0"/>
          <w:marBottom w:val="0"/>
          <w:divBdr>
            <w:top w:val="none" w:sz="0" w:space="0" w:color="auto"/>
            <w:left w:val="none" w:sz="0" w:space="0" w:color="auto"/>
            <w:bottom w:val="none" w:sz="0" w:space="0" w:color="auto"/>
            <w:right w:val="none" w:sz="0" w:space="0" w:color="auto"/>
          </w:divBdr>
        </w:div>
        <w:div w:id="252708268">
          <w:marLeft w:val="640"/>
          <w:marRight w:val="0"/>
          <w:marTop w:val="0"/>
          <w:marBottom w:val="0"/>
          <w:divBdr>
            <w:top w:val="none" w:sz="0" w:space="0" w:color="auto"/>
            <w:left w:val="none" w:sz="0" w:space="0" w:color="auto"/>
            <w:bottom w:val="none" w:sz="0" w:space="0" w:color="auto"/>
            <w:right w:val="none" w:sz="0" w:space="0" w:color="auto"/>
          </w:divBdr>
        </w:div>
      </w:divsChild>
    </w:div>
    <w:div w:id="644969267">
      <w:bodyDiv w:val="1"/>
      <w:marLeft w:val="0"/>
      <w:marRight w:val="0"/>
      <w:marTop w:val="0"/>
      <w:marBottom w:val="0"/>
      <w:divBdr>
        <w:top w:val="none" w:sz="0" w:space="0" w:color="auto"/>
        <w:left w:val="none" w:sz="0" w:space="0" w:color="auto"/>
        <w:bottom w:val="none" w:sz="0" w:space="0" w:color="auto"/>
        <w:right w:val="none" w:sz="0" w:space="0" w:color="auto"/>
      </w:divBdr>
      <w:divsChild>
        <w:div w:id="1070275706">
          <w:marLeft w:val="640"/>
          <w:marRight w:val="0"/>
          <w:marTop w:val="0"/>
          <w:marBottom w:val="0"/>
          <w:divBdr>
            <w:top w:val="none" w:sz="0" w:space="0" w:color="auto"/>
            <w:left w:val="none" w:sz="0" w:space="0" w:color="auto"/>
            <w:bottom w:val="none" w:sz="0" w:space="0" w:color="auto"/>
            <w:right w:val="none" w:sz="0" w:space="0" w:color="auto"/>
          </w:divBdr>
        </w:div>
        <w:div w:id="189612065">
          <w:marLeft w:val="640"/>
          <w:marRight w:val="0"/>
          <w:marTop w:val="0"/>
          <w:marBottom w:val="0"/>
          <w:divBdr>
            <w:top w:val="none" w:sz="0" w:space="0" w:color="auto"/>
            <w:left w:val="none" w:sz="0" w:space="0" w:color="auto"/>
            <w:bottom w:val="none" w:sz="0" w:space="0" w:color="auto"/>
            <w:right w:val="none" w:sz="0" w:space="0" w:color="auto"/>
          </w:divBdr>
        </w:div>
        <w:div w:id="1588804522">
          <w:marLeft w:val="640"/>
          <w:marRight w:val="0"/>
          <w:marTop w:val="0"/>
          <w:marBottom w:val="0"/>
          <w:divBdr>
            <w:top w:val="none" w:sz="0" w:space="0" w:color="auto"/>
            <w:left w:val="none" w:sz="0" w:space="0" w:color="auto"/>
            <w:bottom w:val="none" w:sz="0" w:space="0" w:color="auto"/>
            <w:right w:val="none" w:sz="0" w:space="0" w:color="auto"/>
          </w:divBdr>
        </w:div>
        <w:div w:id="52319170">
          <w:marLeft w:val="640"/>
          <w:marRight w:val="0"/>
          <w:marTop w:val="0"/>
          <w:marBottom w:val="0"/>
          <w:divBdr>
            <w:top w:val="none" w:sz="0" w:space="0" w:color="auto"/>
            <w:left w:val="none" w:sz="0" w:space="0" w:color="auto"/>
            <w:bottom w:val="none" w:sz="0" w:space="0" w:color="auto"/>
            <w:right w:val="none" w:sz="0" w:space="0" w:color="auto"/>
          </w:divBdr>
        </w:div>
        <w:div w:id="1207643336">
          <w:marLeft w:val="640"/>
          <w:marRight w:val="0"/>
          <w:marTop w:val="0"/>
          <w:marBottom w:val="0"/>
          <w:divBdr>
            <w:top w:val="none" w:sz="0" w:space="0" w:color="auto"/>
            <w:left w:val="none" w:sz="0" w:space="0" w:color="auto"/>
            <w:bottom w:val="none" w:sz="0" w:space="0" w:color="auto"/>
            <w:right w:val="none" w:sz="0" w:space="0" w:color="auto"/>
          </w:divBdr>
        </w:div>
        <w:div w:id="9644896">
          <w:marLeft w:val="640"/>
          <w:marRight w:val="0"/>
          <w:marTop w:val="0"/>
          <w:marBottom w:val="0"/>
          <w:divBdr>
            <w:top w:val="none" w:sz="0" w:space="0" w:color="auto"/>
            <w:left w:val="none" w:sz="0" w:space="0" w:color="auto"/>
            <w:bottom w:val="none" w:sz="0" w:space="0" w:color="auto"/>
            <w:right w:val="none" w:sz="0" w:space="0" w:color="auto"/>
          </w:divBdr>
        </w:div>
        <w:div w:id="142475514">
          <w:marLeft w:val="640"/>
          <w:marRight w:val="0"/>
          <w:marTop w:val="0"/>
          <w:marBottom w:val="0"/>
          <w:divBdr>
            <w:top w:val="none" w:sz="0" w:space="0" w:color="auto"/>
            <w:left w:val="none" w:sz="0" w:space="0" w:color="auto"/>
            <w:bottom w:val="none" w:sz="0" w:space="0" w:color="auto"/>
            <w:right w:val="none" w:sz="0" w:space="0" w:color="auto"/>
          </w:divBdr>
        </w:div>
        <w:div w:id="24869742">
          <w:marLeft w:val="640"/>
          <w:marRight w:val="0"/>
          <w:marTop w:val="0"/>
          <w:marBottom w:val="0"/>
          <w:divBdr>
            <w:top w:val="none" w:sz="0" w:space="0" w:color="auto"/>
            <w:left w:val="none" w:sz="0" w:space="0" w:color="auto"/>
            <w:bottom w:val="none" w:sz="0" w:space="0" w:color="auto"/>
            <w:right w:val="none" w:sz="0" w:space="0" w:color="auto"/>
          </w:divBdr>
        </w:div>
        <w:div w:id="1348680876">
          <w:marLeft w:val="640"/>
          <w:marRight w:val="0"/>
          <w:marTop w:val="0"/>
          <w:marBottom w:val="0"/>
          <w:divBdr>
            <w:top w:val="none" w:sz="0" w:space="0" w:color="auto"/>
            <w:left w:val="none" w:sz="0" w:space="0" w:color="auto"/>
            <w:bottom w:val="none" w:sz="0" w:space="0" w:color="auto"/>
            <w:right w:val="none" w:sz="0" w:space="0" w:color="auto"/>
          </w:divBdr>
        </w:div>
        <w:div w:id="1066874840">
          <w:marLeft w:val="640"/>
          <w:marRight w:val="0"/>
          <w:marTop w:val="0"/>
          <w:marBottom w:val="0"/>
          <w:divBdr>
            <w:top w:val="none" w:sz="0" w:space="0" w:color="auto"/>
            <w:left w:val="none" w:sz="0" w:space="0" w:color="auto"/>
            <w:bottom w:val="none" w:sz="0" w:space="0" w:color="auto"/>
            <w:right w:val="none" w:sz="0" w:space="0" w:color="auto"/>
          </w:divBdr>
        </w:div>
        <w:div w:id="1836142658">
          <w:marLeft w:val="640"/>
          <w:marRight w:val="0"/>
          <w:marTop w:val="0"/>
          <w:marBottom w:val="0"/>
          <w:divBdr>
            <w:top w:val="none" w:sz="0" w:space="0" w:color="auto"/>
            <w:left w:val="none" w:sz="0" w:space="0" w:color="auto"/>
            <w:bottom w:val="none" w:sz="0" w:space="0" w:color="auto"/>
            <w:right w:val="none" w:sz="0" w:space="0" w:color="auto"/>
          </w:divBdr>
        </w:div>
        <w:div w:id="65343740">
          <w:marLeft w:val="640"/>
          <w:marRight w:val="0"/>
          <w:marTop w:val="0"/>
          <w:marBottom w:val="0"/>
          <w:divBdr>
            <w:top w:val="none" w:sz="0" w:space="0" w:color="auto"/>
            <w:left w:val="none" w:sz="0" w:space="0" w:color="auto"/>
            <w:bottom w:val="none" w:sz="0" w:space="0" w:color="auto"/>
            <w:right w:val="none" w:sz="0" w:space="0" w:color="auto"/>
          </w:divBdr>
        </w:div>
        <w:div w:id="351418781">
          <w:marLeft w:val="640"/>
          <w:marRight w:val="0"/>
          <w:marTop w:val="0"/>
          <w:marBottom w:val="0"/>
          <w:divBdr>
            <w:top w:val="none" w:sz="0" w:space="0" w:color="auto"/>
            <w:left w:val="none" w:sz="0" w:space="0" w:color="auto"/>
            <w:bottom w:val="none" w:sz="0" w:space="0" w:color="auto"/>
            <w:right w:val="none" w:sz="0" w:space="0" w:color="auto"/>
          </w:divBdr>
        </w:div>
        <w:div w:id="1593009994">
          <w:marLeft w:val="640"/>
          <w:marRight w:val="0"/>
          <w:marTop w:val="0"/>
          <w:marBottom w:val="0"/>
          <w:divBdr>
            <w:top w:val="none" w:sz="0" w:space="0" w:color="auto"/>
            <w:left w:val="none" w:sz="0" w:space="0" w:color="auto"/>
            <w:bottom w:val="none" w:sz="0" w:space="0" w:color="auto"/>
            <w:right w:val="none" w:sz="0" w:space="0" w:color="auto"/>
          </w:divBdr>
        </w:div>
        <w:div w:id="637684463">
          <w:marLeft w:val="640"/>
          <w:marRight w:val="0"/>
          <w:marTop w:val="0"/>
          <w:marBottom w:val="0"/>
          <w:divBdr>
            <w:top w:val="none" w:sz="0" w:space="0" w:color="auto"/>
            <w:left w:val="none" w:sz="0" w:space="0" w:color="auto"/>
            <w:bottom w:val="none" w:sz="0" w:space="0" w:color="auto"/>
            <w:right w:val="none" w:sz="0" w:space="0" w:color="auto"/>
          </w:divBdr>
        </w:div>
        <w:div w:id="1096636951">
          <w:marLeft w:val="640"/>
          <w:marRight w:val="0"/>
          <w:marTop w:val="0"/>
          <w:marBottom w:val="0"/>
          <w:divBdr>
            <w:top w:val="none" w:sz="0" w:space="0" w:color="auto"/>
            <w:left w:val="none" w:sz="0" w:space="0" w:color="auto"/>
            <w:bottom w:val="none" w:sz="0" w:space="0" w:color="auto"/>
            <w:right w:val="none" w:sz="0" w:space="0" w:color="auto"/>
          </w:divBdr>
        </w:div>
        <w:div w:id="1041201212">
          <w:marLeft w:val="640"/>
          <w:marRight w:val="0"/>
          <w:marTop w:val="0"/>
          <w:marBottom w:val="0"/>
          <w:divBdr>
            <w:top w:val="none" w:sz="0" w:space="0" w:color="auto"/>
            <w:left w:val="none" w:sz="0" w:space="0" w:color="auto"/>
            <w:bottom w:val="none" w:sz="0" w:space="0" w:color="auto"/>
            <w:right w:val="none" w:sz="0" w:space="0" w:color="auto"/>
          </w:divBdr>
        </w:div>
        <w:div w:id="828136041">
          <w:marLeft w:val="640"/>
          <w:marRight w:val="0"/>
          <w:marTop w:val="0"/>
          <w:marBottom w:val="0"/>
          <w:divBdr>
            <w:top w:val="none" w:sz="0" w:space="0" w:color="auto"/>
            <w:left w:val="none" w:sz="0" w:space="0" w:color="auto"/>
            <w:bottom w:val="none" w:sz="0" w:space="0" w:color="auto"/>
            <w:right w:val="none" w:sz="0" w:space="0" w:color="auto"/>
          </w:divBdr>
        </w:div>
        <w:div w:id="421952832">
          <w:marLeft w:val="640"/>
          <w:marRight w:val="0"/>
          <w:marTop w:val="0"/>
          <w:marBottom w:val="0"/>
          <w:divBdr>
            <w:top w:val="none" w:sz="0" w:space="0" w:color="auto"/>
            <w:left w:val="none" w:sz="0" w:space="0" w:color="auto"/>
            <w:bottom w:val="none" w:sz="0" w:space="0" w:color="auto"/>
            <w:right w:val="none" w:sz="0" w:space="0" w:color="auto"/>
          </w:divBdr>
        </w:div>
      </w:divsChild>
    </w:div>
    <w:div w:id="648562264">
      <w:bodyDiv w:val="1"/>
      <w:marLeft w:val="0"/>
      <w:marRight w:val="0"/>
      <w:marTop w:val="0"/>
      <w:marBottom w:val="0"/>
      <w:divBdr>
        <w:top w:val="none" w:sz="0" w:space="0" w:color="auto"/>
        <w:left w:val="none" w:sz="0" w:space="0" w:color="auto"/>
        <w:bottom w:val="none" w:sz="0" w:space="0" w:color="auto"/>
        <w:right w:val="none" w:sz="0" w:space="0" w:color="auto"/>
      </w:divBdr>
      <w:divsChild>
        <w:div w:id="638923727">
          <w:marLeft w:val="640"/>
          <w:marRight w:val="0"/>
          <w:marTop w:val="0"/>
          <w:marBottom w:val="0"/>
          <w:divBdr>
            <w:top w:val="none" w:sz="0" w:space="0" w:color="auto"/>
            <w:left w:val="none" w:sz="0" w:space="0" w:color="auto"/>
            <w:bottom w:val="none" w:sz="0" w:space="0" w:color="auto"/>
            <w:right w:val="none" w:sz="0" w:space="0" w:color="auto"/>
          </w:divBdr>
        </w:div>
        <w:div w:id="434399589">
          <w:marLeft w:val="640"/>
          <w:marRight w:val="0"/>
          <w:marTop w:val="0"/>
          <w:marBottom w:val="0"/>
          <w:divBdr>
            <w:top w:val="none" w:sz="0" w:space="0" w:color="auto"/>
            <w:left w:val="none" w:sz="0" w:space="0" w:color="auto"/>
            <w:bottom w:val="none" w:sz="0" w:space="0" w:color="auto"/>
            <w:right w:val="none" w:sz="0" w:space="0" w:color="auto"/>
          </w:divBdr>
        </w:div>
        <w:div w:id="1810240568">
          <w:marLeft w:val="640"/>
          <w:marRight w:val="0"/>
          <w:marTop w:val="0"/>
          <w:marBottom w:val="0"/>
          <w:divBdr>
            <w:top w:val="none" w:sz="0" w:space="0" w:color="auto"/>
            <w:left w:val="none" w:sz="0" w:space="0" w:color="auto"/>
            <w:bottom w:val="none" w:sz="0" w:space="0" w:color="auto"/>
            <w:right w:val="none" w:sz="0" w:space="0" w:color="auto"/>
          </w:divBdr>
        </w:div>
        <w:div w:id="775174543">
          <w:marLeft w:val="640"/>
          <w:marRight w:val="0"/>
          <w:marTop w:val="0"/>
          <w:marBottom w:val="0"/>
          <w:divBdr>
            <w:top w:val="none" w:sz="0" w:space="0" w:color="auto"/>
            <w:left w:val="none" w:sz="0" w:space="0" w:color="auto"/>
            <w:bottom w:val="none" w:sz="0" w:space="0" w:color="auto"/>
            <w:right w:val="none" w:sz="0" w:space="0" w:color="auto"/>
          </w:divBdr>
        </w:div>
        <w:div w:id="753748854">
          <w:marLeft w:val="640"/>
          <w:marRight w:val="0"/>
          <w:marTop w:val="0"/>
          <w:marBottom w:val="0"/>
          <w:divBdr>
            <w:top w:val="none" w:sz="0" w:space="0" w:color="auto"/>
            <w:left w:val="none" w:sz="0" w:space="0" w:color="auto"/>
            <w:bottom w:val="none" w:sz="0" w:space="0" w:color="auto"/>
            <w:right w:val="none" w:sz="0" w:space="0" w:color="auto"/>
          </w:divBdr>
        </w:div>
        <w:div w:id="320037250">
          <w:marLeft w:val="640"/>
          <w:marRight w:val="0"/>
          <w:marTop w:val="0"/>
          <w:marBottom w:val="0"/>
          <w:divBdr>
            <w:top w:val="none" w:sz="0" w:space="0" w:color="auto"/>
            <w:left w:val="none" w:sz="0" w:space="0" w:color="auto"/>
            <w:bottom w:val="none" w:sz="0" w:space="0" w:color="auto"/>
            <w:right w:val="none" w:sz="0" w:space="0" w:color="auto"/>
          </w:divBdr>
        </w:div>
        <w:div w:id="1384331415">
          <w:marLeft w:val="640"/>
          <w:marRight w:val="0"/>
          <w:marTop w:val="0"/>
          <w:marBottom w:val="0"/>
          <w:divBdr>
            <w:top w:val="none" w:sz="0" w:space="0" w:color="auto"/>
            <w:left w:val="none" w:sz="0" w:space="0" w:color="auto"/>
            <w:bottom w:val="none" w:sz="0" w:space="0" w:color="auto"/>
            <w:right w:val="none" w:sz="0" w:space="0" w:color="auto"/>
          </w:divBdr>
        </w:div>
        <w:div w:id="115607521">
          <w:marLeft w:val="640"/>
          <w:marRight w:val="0"/>
          <w:marTop w:val="0"/>
          <w:marBottom w:val="0"/>
          <w:divBdr>
            <w:top w:val="none" w:sz="0" w:space="0" w:color="auto"/>
            <w:left w:val="none" w:sz="0" w:space="0" w:color="auto"/>
            <w:bottom w:val="none" w:sz="0" w:space="0" w:color="auto"/>
            <w:right w:val="none" w:sz="0" w:space="0" w:color="auto"/>
          </w:divBdr>
        </w:div>
        <w:div w:id="1238513319">
          <w:marLeft w:val="640"/>
          <w:marRight w:val="0"/>
          <w:marTop w:val="0"/>
          <w:marBottom w:val="0"/>
          <w:divBdr>
            <w:top w:val="none" w:sz="0" w:space="0" w:color="auto"/>
            <w:left w:val="none" w:sz="0" w:space="0" w:color="auto"/>
            <w:bottom w:val="none" w:sz="0" w:space="0" w:color="auto"/>
            <w:right w:val="none" w:sz="0" w:space="0" w:color="auto"/>
          </w:divBdr>
        </w:div>
        <w:div w:id="1092895124">
          <w:marLeft w:val="640"/>
          <w:marRight w:val="0"/>
          <w:marTop w:val="0"/>
          <w:marBottom w:val="0"/>
          <w:divBdr>
            <w:top w:val="none" w:sz="0" w:space="0" w:color="auto"/>
            <w:left w:val="none" w:sz="0" w:space="0" w:color="auto"/>
            <w:bottom w:val="none" w:sz="0" w:space="0" w:color="auto"/>
            <w:right w:val="none" w:sz="0" w:space="0" w:color="auto"/>
          </w:divBdr>
        </w:div>
        <w:div w:id="1682854145">
          <w:marLeft w:val="640"/>
          <w:marRight w:val="0"/>
          <w:marTop w:val="0"/>
          <w:marBottom w:val="0"/>
          <w:divBdr>
            <w:top w:val="none" w:sz="0" w:space="0" w:color="auto"/>
            <w:left w:val="none" w:sz="0" w:space="0" w:color="auto"/>
            <w:bottom w:val="none" w:sz="0" w:space="0" w:color="auto"/>
            <w:right w:val="none" w:sz="0" w:space="0" w:color="auto"/>
          </w:divBdr>
        </w:div>
        <w:div w:id="997925196">
          <w:marLeft w:val="640"/>
          <w:marRight w:val="0"/>
          <w:marTop w:val="0"/>
          <w:marBottom w:val="0"/>
          <w:divBdr>
            <w:top w:val="none" w:sz="0" w:space="0" w:color="auto"/>
            <w:left w:val="none" w:sz="0" w:space="0" w:color="auto"/>
            <w:bottom w:val="none" w:sz="0" w:space="0" w:color="auto"/>
            <w:right w:val="none" w:sz="0" w:space="0" w:color="auto"/>
          </w:divBdr>
        </w:div>
        <w:div w:id="2128423386">
          <w:marLeft w:val="640"/>
          <w:marRight w:val="0"/>
          <w:marTop w:val="0"/>
          <w:marBottom w:val="0"/>
          <w:divBdr>
            <w:top w:val="none" w:sz="0" w:space="0" w:color="auto"/>
            <w:left w:val="none" w:sz="0" w:space="0" w:color="auto"/>
            <w:bottom w:val="none" w:sz="0" w:space="0" w:color="auto"/>
            <w:right w:val="none" w:sz="0" w:space="0" w:color="auto"/>
          </w:divBdr>
        </w:div>
        <w:div w:id="650796209">
          <w:marLeft w:val="640"/>
          <w:marRight w:val="0"/>
          <w:marTop w:val="0"/>
          <w:marBottom w:val="0"/>
          <w:divBdr>
            <w:top w:val="none" w:sz="0" w:space="0" w:color="auto"/>
            <w:left w:val="none" w:sz="0" w:space="0" w:color="auto"/>
            <w:bottom w:val="none" w:sz="0" w:space="0" w:color="auto"/>
            <w:right w:val="none" w:sz="0" w:space="0" w:color="auto"/>
          </w:divBdr>
        </w:div>
        <w:div w:id="154759663">
          <w:marLeft w:val="640"/>
          <w:marRight w:val="0"/>
          <w:marTop w:val="0"/>
          <w:marBottom w:val="0"/>
          <w:divBdr>
            <w:top w:val="none" w:sz="0" w:space="0" w:color="auto"/>
            <w:left w:val="none" w:sz="0" w:space="0" w:color="auto"/>
            <w:bottom w:val="none" w:sz="0" w:space="0" w:color="auto"/>
            <w:right w:val="none" w:sz="0" w:space="0" w:color="auto"/>
          </w:divBdr>
        </w:div>
        <w:div w:id="148833702">
          <w:marLeft w:val="640"/>
          <w:marRight w:val="0"/>
          <w:marTop w:val="0"/>
          <w:marBottom w:val="0"/>
          <w:divBdr>
            <w:top w:val="none" w:sz="0" w:space="0" w:color="auto"/>
            <w:left w:val="none" w:sz="0" w:space="0" w:color="auto"/>
            <w:bottom w:val="none" w:sz="0" w:space="0" w:color="auto"/>
            <w:right w:val="none" w:sz="0" w:space="0" w:color="auto"/>
          </w:divBdr>
        </w:div>
        <w:div w:id="702631672">
          <w:marLeft w:val="640"/>
          <w:marRight w:val="0"/>
          <w:marTop w:val="0"/>
          <w:marBottom w:val="0"/>
          <w:divBdr>
            <w:top w:val="none" w:sz="0" w:space="0" w:color="auto"/>
            <w:left w:val="none" w:sz="0" w:space="0" w:color="auto"/>
            <w:bottom w:val="none" w:sz="0" w:space="0" w:color="auto"/>
            <w:right w:val="none" w:sz="0" w:space="0" w:color="auto"/>
          </w:divBdr>
        </w:div>
        <w:div w:id="345790147">
          <w:marLeft w:val="640"/>
          <w:marRight w:val="0"/>
          <w:marTop w:val="0"/>
          <w:marBottom w:val="0"/>
          <w:divBdr>
            <w:top w:val="none" w:sz="0" w:space="0" w:color="auto"/>
            <w:left w:val="none" w:sz="0" w:space="0" w:color="auto"/>
            <w:bottom w:val="none" w:sz="0" w:space="0" w:color="auto"/>
            <w:right w:val="none" w:sz="0" w:space="0" w:color="auto"/>
          </w:divBdr>
        </w:div>
      </w:divsChild>
    </w:div>
    <w:div w:id="663049275">
      <w:bodyDiv w:val="1"/>
      <w:marLeft w:val="0"/>
      <w:marRight w:val="0"/>
      <w:marTop w:val="0"/>
      <w:marBottom w:val="0"/>
      <w:divBdr>
        <w:top w:val="none" w:sz="0" w:space="0" w:color="auto"/>
        <w:left w:val="none" w:sz="0" w:space="0" w:color="auto"/>
        <w:bottom w:val="none" w:sz="0" w:space="0" w:color="auto"/>
        <w:right w:val="none" w:sz="0" w:space="0" w:color="auto"/>
      </w:divBdr>
      <w:divsChild>
        <w:div w:id="549803482">
          <w:marLeft w:val="640"/>
          <w:marRight w:val="0"/>
          <w:marTop w:val="0"/>
          <w:marBottom w:val="0"/>
          <w:divBdr>
            <w:top w:val="none" w:sz="0" w:space="0" w:color="auto"/>
            <w:left w:val="none" w:sz="0" w:space="0" w:color="auto"/>
            <w:bottom w:val="none" w:sz="0" w:space="0" w:color="auto"/>
            <w:right w:val="none" w:sz="0" w:space="0" w:color="auto"/>
          </w:divBdr>
        </w:div>
        <w:div w:id="676153114">
          <w:marLeft w:val="640"/>
          <w:marRight w:val="0"/>
          <w:marTop w:val="0"/>
          <w:marBottom w:val="0"/>
          <w:divBdr>
            <w:top w:val="none" w:sz="0" w:space="0" w:color="auto"/>
            <w:left w:val="none" w:sz="0" w:space="0" w:color="auto"/>
            <w:bottom w:val="none" w:sz="0" w:space="0" w:color="auto"/>
            <w:right w:val="none" w:sz="0" w:space="0" w:color="auto"/>
          </w:divBdr>
        </w:div>
        <w:div w:id="1376540106">
          <w:marLeft w:val="640"/>
          <w:marRight w:val="0"/>
          <w:marTop w:val="0"/>
          <w:marBottom w:val="0"/>
          <w:divBdr>
            <w:top w:val="none" w:sz="0" w:space="0" w:color="auto"/>
            <w:left w:val="none" w:sz="0" w:space="0" w:color="auto"/>
            <w:bottom w:val="none" w:sz="0" w:space="0" w:color="auto"/>
            <w:right w:val="none" w:sz="0" w:space="0" w:color="auto"/>
          </w:divBdr>
        </w:div>
        <w:div w:id="1086220829">
          <w:marLeft w:val="640"/>
          <w:marRight w:val="0"/>
          <w:marTop w:val="0"/>
          <w:marBottom w:val="0"/>
          <w:divBdr>
            <w:top w:val="none" w:sz="0" w:space="0" w:color="auto"/>
            <w:left w:val="none" w:sz="0" w:space="0" w:color="auto"/>
            <w:bottom w:val="none" w:sz="0" w:space="0" w:color="auto"/>
            <w:right w:val="none" w:sz="0" w:space="0" w:color="auto"/>
          </w:divBdr>
        </w:div>
        <w:div w:id="64961271">
          <w:marLeft w:val="640"/>
          <w:marRight w:val="0"/>
          <w:marTop w:val="0"/>
          <w:marBottom w:val="0"/>
          <w:divBdr>
            <w:top w:val="none" w:sz="0" w:space="0" w:color="auto"/>
            <w:left w:val="none" w:sz="0" w:space="0" w:color="auto"/>
            <w:bottom w:val="none" w:sz="0" w:space="0" w:color="auto"/>
            <w:right w:val="none" w:sz="0" w:space="0" w:color="auto"/>
          </w:divBdr>
        </w:div>
        <w:div w:id="1013148639">
          <w:marLeft w:val="640"/>
          <w:marRight w:val="0"/>
          <w:marTop w:val="0"/>
          <w:marBottom w:val="0"/>
          <w:divBdr>
            <w:top w:val="none" w:sz="0" w:space="0" w:color="auto"/>
            <w:left w:val="none" w:sz="0" w:space="0" w:color="auto"/>
            <w:bottom w:val="none" w:sz="0" w:space="0" w:color="auto"/>
            <w:right w:val="none" w:sz="0" w:space="0" w:color="auto"/>
          </w:divBdr>
        </w:div>
        <w:div w:id="1903172505">
          <w:marLeft w:val="640"/>
          <w:marRight w:val="0"/>
          <w:marTop w:val="0"/>
          <w:marBottom w:val="0"/>
          <w:divBdr>
            <w:top w:val="none" w:sz="0" w:space="0" w:color="auto"/>
            <w:left w:val="none" w:sz="0" w:space="0" w:color="auto"/>
            <w:bottom w:val="none" w:sz="0" w:space="0" w:color="auto"/>
            <w:right w:val="none" w:sz="0" w:space="0" w:color="auto"/>
          </w:divBdr>
        </w:div>
        <w:div w:id="975766662">
          <w:marLeft w:val="640"/>
          <w:marRight w:val="0"/>
          <w:marTop w:val="0"/>
          <w:marBottom w:val="0"/>
          <w:divBdr>
            <w:top w:val="none" w:sz="0" w:space="0" w:color="auto"/>
            <w:left w:val="none" w:sz="0" w:space="0" w:color="auto"/>
            <w:bottom w:val="none" w:sz="0" w:space="0" w:color="auto"/>
            <w:right w:val="none" w:sz="0" w:space="0" w:color="auto"/>
          </w:divBdr>
        </w:div>
        <w:div w:id="259680277">
          <w:marLeft w:val="640"/>
          <w:marRight w:val="0"/>
          <w:marTop w:val="0"/>
          <w:marBottom w:val="0"/>
          <w:divBdr>
            <w:top w:val="none" w:sz="0" w:space="0" w:color="auto"/>
            <w:left w:val="none" w:sz="0" w:space="0" w:color="auto"/>
            <w:bottom w:val="none" w:sz="0" w:space="0" w:color="auto"/>
            <w:right w:val="none" w:sz="0" w:space="0" w:color="auto"/>
          </w:divBdr>
        </w:div>
        <w:div w:id="371997031">
          <w:marLeft w:val="640"/>
          <w:marRight w:val="0"/>
          <w:marTop w:val="0"/>
          <w:marBottom w:val="0"/>
          <w:divBdr>
            <w:top w:val="none" w:sz="0" w:space="0" w:color="auto"/>
            <w:left w:val="none" w:sz="0" w:space="0" w:color="auto"/>
            <w:bottom w:val="none" w:sz="0" w:space="0" w:color="auto"/>
            <w:right w:val="none" w:sz="0" w:space="0" w:color="auto"/>
          </w:divBdr>
        </w:div>
        <w:div w:id="838692660">
          <w:marLeft w:val="640"/>
          <w:marRight w:val="0"/>
          <w:marTop w:val="0"/>
          <w:marBottom w:val="0"/>
          <w:divBdr>
            <w:top w:val="none" w:sz="0" w:space="0" w:color="auto"/>
            <w:left w:val="none" w:sz="0" w:space="0" w:color="auto"/>
            <w:bottom w:val="none" w:sz="0" w:space="0" w:color="auto"/>
            <w:right w:val="none" w:sz="0" w:space="0" w:color="auto"/>
          </w:divBdr>
        </w:div>
        <w:div w:id="1249390152">
          <w:marLeft w:val="640"/>
          <w:marRight w:val="0"/>
          <w:marTop w:val="0"/>
          <w:marBottom w:val="0"/>
          <w:divBdr>
            <w:top w:val="none" w:sz="0" w:space="0" w:color="auto"/>
            <w:left w:val="none" w:sz="0" w:space="0" w:color="auto"/>
            <w:bottom w:val="none" w:sz="0" w:space="0" w:color="auto"/>
            <w:right w:val="none" w:sz="0" w:space="0" w:color="auto"/>
          </w:divBdr>
        </w:div>
        <w:div w:id="558785309">
          <w:marLeft w:val="640"/>
          <w:marRight w:val="0"/>
          <w:marTop w:val="0"/>
          <w:marBottom w:val="0"/>
          <w:divBdr>
            <w:top w:val="none" w:sz="0" w:space="0" w:color="auto"/>
            <w:left w:val="none" w:sz="0" w:space="0" w:color="auto"/>
            <w:bottom w:val="none" w:sz="0" w:space="0" w:color="auto"/>
            <w:right w:val="none" w:sz="0" w:space="0" w:color="auto"/>
          </w:divBdr>
        </w:div>
        <w:div w:id="127673677">
          <w:marLeft w:val="640"/>
          <w:marRight w:val="0"/>
          <w:marTop w:val="0"/>
          <w:marBottom w:val="0"/>
          <w:divBdr>
            <w:top w:val="none" w:sz="0" w:space="0" w:color="auto"/>
            <w:left w:val="none" w:sz="0" w:space="0" w:color="auto"/>
            <w:bottom w:val="none" w:sz="0" w:space="0" w:color="auto"/>
            <w:right w:val="none" w:sz="0" w:space="0" w:color="auto"/>
          </w:divBdr>
        </w:div>
        <w:div w:id="26420114">
          <w:marLeft w:val="640"/>
          <w:marRight w:val="0"/>
          <w:marTop w:val="0"/>
          <w:marBottom w:val="0"/>
          <w:divBdr>
            <w:top w:val="none" w:sz="0" w:space="0" w:color="auto"/>
            <w:left w:val="none" w:sz="0" w:space="0" w:color="auto"/>
            <w:bottom w:val="none" w:sz="0" w:space="0" w:color="auto"/>
            <w:right w:val="none" w:sz="0" w:space="0" w:color="auto"/>
          </w:divBdr>
        </w:div>
      </w:divsChild>
    </w:div>
    <w:div w:id="664209218">
      <w:bodyDiv w:val="1"/>
      <w:marLeft w:val="0"/>
      <w:marRight w:val="0"/>
      <w:marTop w:val="0"/>
      <w:marBottom w:val="0"/>
      <w:divBdr>
        <w:top w:val="none" w:sz="0" w:space="0" w:color="auto"/>
        <w:left w:val="none" w:sz="0" w:space="0" w:color="auto"/>
        <w:bottom w:val="none" w:sz="0" w:space="0" w:color="auto"/>
        <w:right w:val="none" w:sz="0" w:space="0" w:color="auto"/>
      </w:divBdr>
      <w:divsChild>
        <w:div w:id="1885483413">
          <w:marLeft w:val="0"/>
          <w:marRight w:val="0"/>
          <w:marTop w:val="0"/>
          <w:marBottom w:val="0"/>
          <w:divBdr>
            <w:top w:val="none" w:sz="0" w:space="0" w:color="auto"/>
            <w:left w:val="none" w:sz="0" w:space="0" w:color="auto"/>
            <w:bottom w:val="none" w:sz="0" w:space="0" w:color="auto"/>
            <w:right w:val="none" w:sz="0" w:space="0" w:color="auto"/>
          </w:divBdr>
          <w:divsChild>
            <w:div w:id="1157572443">
              <w:marLeft w:val="0"/>
              <w:marRight w:val="0"/>
              <w:marTop w:val="0"/>
              <w:marBottom w:val="0"/>
              <w:divBdr>
                <w:top w:val="none" w:sz="0" w:space="0" w:color="auto"/>
                <w:left w:val="none" w:sz="0" w:space="0" w:color="auto"/>
                <w:bottom w:val="none" w:sz="0" w:space="0" w:color="auto"/>
                <w:right w:val="none" w:sz="0" w:space="0" w:color="auto"/>
              </w:divBdr>
              <w:divsChild>
                <w:div w:id="841511182">
                  <w:marLeft w:val="0"/>
                  <w:marRight w:val="0"/>
                  <w:marTop w:val="0"/>
                  <w:marBottom w:val="0"/>
                  <w:divBdr>
                    <w:top w:val="none" w:sz="0" w:space="0" w:color="auto"/>
                    <w:left w:val="none" w:sz="0" w:space="0" w:color="auto"/>
                    <w:bottom w:val="none" w:sz="0" w:space="0" w:color="auto"/>
                    <w:right w:val="none" w:sz="0" w:space="0" w:color="auto"/>
                  </w:divBdr>
                  <w:divsChild>
                    <w:div w:id="14944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38810">
      <w:bodyDiv w:val="1"/>
      <w:marLeft w:val="0"/>
      <w:marRight w:val="0"/>
      <w:marTop w:val="0"/>
      <w:marBottom w:val="0"/>
      <w:divBdr>
        <w:top w:val="none" w:sz="0" w:space="0" w:color="auto"/>
        <w:left w:val="none" w:sz="0" w:space="0" w:color="auto"/>
        <w:bottom w:val="none" w:sz="0" w:space="0" w:color="auto"/>
        <w:right w:val="none" w:sz="0" w:space="0" w:color="auto"/>
      </w:divBdr>
      <w:divsChild>
        <w:div w:id="902330126">
          <w:marLeft w:val="640"/>
          <w:marRight w:val="0"/>
          <w:marTop w:val="0"/>
          <w:marBottom w:val="0"/>
          <w:divBdr>
            <w:top w:val="none" w:sz="0" w:space="0" w:color="auto"/>
            <w:left w:val="none" w:sz="0" w:space="0" w:color="auto"/>
            <w:bottom w:val="none" w:sz="0" w:space="0" w:color="auto"/>
            <w:right w:val="none" w:sz="0" w:space="0" w:color="auto"/>
          </w:divBdr>
        </w:div>
        <w:div w:id="2058119652">
          <w:marLeft w:val="640"/>
          <w:marRight w:val="0"/>
          <w:marTop w:val="0"/>
          <w:marBottom w:val="0"/>
          <w:divBdr>
            <w:top w:val="none" w:sz="0" w:space="0" w:color="auto"/>
            <w:left w:val="none" w:sz="0" w:space="0" w:color="auto"/>
            <w:bottom w:val="none" w:sz="0" w:space="0" w:color="auto"/>
            <w:right w:val="none" w:sz="0" w:space="0" w:color="auto"/>
          </w:divBdr>
        </w:div>
        <w:div w:id="1747260745">
          <w:marLeft w:val="640"/>
          <w:marRight w:val="0"/>
          <w:marTop w:val="0"/>
          <w:marBottom w:val="0"/>
          <w:divBdr>
            <w:top w:val="none" w:sz="0" w:space="0" w:color="auto"/>
            <w:left w:val="none" w:sz="0" w:space="0" w:color="auto"/>
            <w:bottom w:val="none" w:sz="0" w:space="0" w:color="auto"/>
            <w:right w:val="none" w:sz="0" w:space="0" w:color="auto"/>
          </w:divBdr>
        </w:div>
        <w:div w:id="789057941">
          <w:marLeft w:val="640"/>
          <w:marRight w:val="0"/>
          <w:marTop w:val="0"/>
          <w:marBottom w:val="0"/>
          <w:divBdr>
            <w:top w:val="none" w:sz="0" w:space="0" w:color="auto"/>
            <w:left w:val="none" w:sz="0" w:space="0" w:color="auto"/>
            <w:bottom w:val="none" w:sz="0" w:space="0" w:color="auto"/>
            <w:right w:val="none" w:sz="0" w:space="0" w:color="auto"/>
          </w:divBdr>
        </w:div>
        <w:div w:id="342830428">
          <w:marLeft w:val="640"/>
          <w:marRight w:val="0"/>
          <w:marTop w:val="0"/>
          <w:marBottom w:val="0"/>
          <w:divBdr>
            <w:top w:val="none" w:sz="0" w:space="0" w:color="auto"/>
            <w:left w:val="none" w:sz="0" w:space="0" w:color="auto"/>
            <w:bottom w:val="none" w:sz="0" w:space="0" w:color="auto"/>
            <w:right w:val="none" w:sz="0" w:space="0" w:color="auto"/>
          </w:divBdr>
        </w:div>
        <w:div w:id="891431508">
          <w:marLeft w:val="640"/>
          <w:marRight w:val="0"/>
          <w:marTop w:val="0"/>
          <w:marBottom w:val="0"/>
          <w:divBdr>
            <w:top w:val="none" w:sz="0" w:space="0" w:color="auto"/>
            <w:left w:val="none" w:sz="0" w:space="0" w:color="auto"/>
            <w:bottom w:val="none" w:sz="0" w:space="0" w:color="auto"/>
            <w:right w:val="none" w:sz="0" w:space="0" w:color="auto"/>
          </w:divBdr>
        </w:div>
        <w:div w:id="1576355084">
          <w:marLeft w:val="640"/>
          <w:marRight w:val="0"/>
          <w:marTop w:val="0"/>
          <w:marBottom w:val="0"/>
          <w:divBdr>
            <w:top w:val="none" w:sz="0" w:space="0" w:color="auto"/>
            <w:left w:val="none" w:sz="0" w:space="0" w:color="auto"/>
            <w:bottom w:val="none" w:sz="0" w:space="0" w:color="auto"/>
            <w:right w:val="none" w:sz="0" w:space="0" w:color="auto"/>
          </w:divBdr>
        </w:div>
        <w:div w:id="1974797584">
          <w:marLeft w:val="640"/>
          <w:marRight w:val="0"/>
          <w:marTop w:val="0"/>
          <w:marBottom w:val="0"/>
          <w:divBdr>
            <w:top w:val="none" w:sz="0" w:space="0" w:color="auto"/>
            <w:left w:val="none" w:sz="0" w:space="0" w:color="auto"/>
            <w:bottom w:val="none" w:sz="0" w:space="0" w:color="auto"/>
            <w:right w:val="none" w:sz="0" w:space="0" w:color="auto"/>
          </w:divBdr>
        </w:div>
        <w:div w:id="1023164937">
          <w:marLeft w:val="640"/>
          <w:marRight w:val="0"/>
          <w:marTop w:val="0"/>
          <w:marBottom w:val="0"/>
          <w:divBdr>
            <w:top w:val="none" w:sz="0" w:space="0" w:color="auto"/>
            <w:left w:val="none" w:sz="0" w:space="0" w:color="auto"/>
            <w:bottom w:val="none" w:sz="0" w:space="0" w:color="auto"/>
            <w:right w:val="none" w:sz="0" w:space="0" w:color="auto"/>
          </w:divBdr>
        </w:div>
        <w:div w:id="27268250">
          <w:marLeft w:val="640"/>
          <w:marRight w:val="0"/>
          <w:marTop w:val="0"/>
          <w:marBottom w:val="0"/>
          <w:divBdr>
            <w:top w:val="none" w:sz="0" w:space="0" w:color="auto"/>
            <w:left w:val="none" w:sz="0" w:space="0" w:color="auto"/>
            <w:bottom w:val="none" w:sz="0" w:space="0" w:color="auto"/>
            <w:right w:val="none" w:sz="0" w:space="0" w:color="auto"/>
          </w:divBdr>
        </w:div>
        <w:div w:id="1572231697">
          <w:marLeft w:val="640"/>
          <w:marRight w:val="0"/>
          <w:marTop w:val="0"/>
          <w:marBottom w:val="0"/>
          <w:divBdr>
            <w:top w:val="none" w:sz="0" w:space="0" w:color="auto"/>
            <w:left w:val="none" w:sz="0" w:space="0" w:color="auto"/>
            <w:bottom w:val="none" w:sz="0" w:space="0" w:color="auto"/>
            <w:right w:val="none" w:sz="0" w:space="0" w:color="auto"/>
          </w:divBdr>
        </w:div>
        <w:div w:id="1787313276">
          <w:marLeft w:val="640"/>
          <w:marRight w:val="0"/>
          <w:marTop w:val="0"/>
          <w:marBottom w:val="0"/>
          <w:divBdr>
            <w:top w:val="none" w:sz="0" w:space="0" w:color="auto"/>
            <w:left w:val="none" w:sz="0" w:space="0" w:color="auto"/>
            <w:bottom w:val="none" w:sz="0" w:space="0" w:color="auto"/>
            <w:right w:val="none" w:sz="0" w:space="0" w:color="auto"/>
          </w:divBdr>
        </w:div>
        <w:div w:id="2106346086">
          <w:marLeft w:val="640"/>
          <w:marRight w:val="0"/>
          <w:marTop w:val="0"/>
          <w:marBottom w:val="0"/>
          <w:divBdr>
            <w:top w:val="none" w:sz="0" w:space="0" w:color="auto"/>
            <w:left w:val="none" w:sz="0" w:space="0" w:color="auto"/>
            <w:bottom w:val="none" w:sz="0" w:space="0" w:color="auto"/>
            <w:right w:val="none" w:sz="0" w:space="0" w:color="auto"/>
          </w:divBdr>
        </w:div>
        <w:div w:id="1174417339">
          <w:marLeft w:val="640"/>
          <w:marRight w:val="0"/>
          <w:marTop w:val="0"/>
          <w:marBottom w:val="0"/>
          <w:divBdr>
            <w:top w:val="none" w:sz="0" w:space="0" w:color="auto"/>
            <w:left w:val="none" w:sz="0" w:space="0" w:color="auto"/>
            <w:bottom w:val="none" w:sz="0" w:space="0" w:color="auto"/>
            <w:right w:val="none" w:sz="0" w:space="0" w:color="auto"/>
          </w:divBdr>
        </w:div>
        <w:div w:id="1016614083">
          <w:marLeft w:val="640"/>
          <w:marRight w:val="0"/>
          <w:marTop w:val="0"/>
          <w:marBottom w:val="0"/>
          <w:divBdr>
            <w:top w:val="none" w:sz="0" w:space="0" w:color="auto"/>
            <w:left w:val="none" w:sz="0" w:space="0" w:color="auto"/>
            <w:bottom w:val="none" w:sz="0" w:space="0" w:color="auto"/>
            <w:right w:val="none" w:sz="0" w:space="0" w:color="auto"/>
          </w:divBdr>
        </w:div>
        <w:div w:id="1650208140">
          <w:marLeft w:val="640"/>
          <w:marRight w:val="0"/>
          <w:marTop w:val="0"/>
          <w:marBottom w:val="0"/>
          <w:divBdr>
            <w:top w:val="none" w:sz="0" w:space="0" w:color="auto"/>
            <w:left w:val="none" w:sz="0" w:space="0" w:color="auto"/>
            <w:bottom w:val="none" w:sz="0" w:space="0" w:color="auto"/>
            <w:right w:val="none" w:sz="0" w:space="0" w:color="auto"/>
          </w:divBdr>
        </w:div>
        <w:div w:id="1598635371">
          <w:marLeft w:val="640"/>
          <w:marRight w:val="0"/>
          <w:marTop w:val="0"/>
          <w:marBottom w:val="0"/>
          <w:divBdr>
            <w:top w:val="none" w:sz="0" w:space="0" w:color="auto"/>
            <w:left w:val="none" w:sz="0" w:space="0" w:color="auto"/>
            <w:bottom w:val="none" w:sz="0" w:space="0" w:color="auto"/>
            <w:right w:val="none" w:sz="0" w:space="0" w:color="auto"/>
          </w:divBdr>
        </w:div>
        <w:div w:id="959997138">
          <w:marLeft w:val="640"/>
          <w:marRight w:val="0"/>
          <w:marTop w:val="0"/>
          <w:marBottom w:val="0"/>
          <w:divBdr>
            <w:top w:val="none" w:sz="0" w:space="0" w:color="auto"/>
            <w:left w:val="none" w:sz="0" w:space="0" w:color="auto"/>
            <w:bottom w:val="none" w:sz="0" w:space="0" w:color="auto"/>
            <w:right w:val="none" w:sz="0" w:space="0" w:color="auto"/>
          </w:divBdr>
        </w:div>
        <w:div w:id="1800956178">
          <w:marLeft w:val="640"/>
          <w:marRight w:val="0"/>
          <w:marTop w:val="0"/>
          <w:marBottom w:val="0"/>
          <w:divBdr>
            <w:top w:val="none" w:sz="0" w:space="0" w:color="auto"/>
            <w:left w:val="none" w:sz="0" w:space="0" w:color="auto"/>
            <w:bottom w:val="none" w:sz="0" w:space="0" w:color="auto"/>
            <w:right w:val="none" w:sz="0" w:space="0" w:color="auto"/>
          </w:divBdr>
        </w:div>
        <w:div w:id="2006738330">
          <w:marLeft w:val="640"/>
          <w:marRight w:val="0"/>
          <w:marTop w:val="0"/>
          <w:marBottom w:val="0"/>
          <w:divBdr>
            <w:top w:val="none" w:sz="0" w:space="0" w:color="auto"/>
            <w:left w:val="none" w:sz="0" w:space="0" w:color="auto"/>
            <w:bottom w:val="none" w:sz="0" w:space="0" w:color="auto"/>
            <w:right w:val="none" w:sz="0" w:space="0" w:color="auto"/>
          </w:divBdr>
        </w:div>
        <w:div w:id="1996450437">
          <w:marLeft w:val="640"/>
          <w:marRight w:val="0"/>
          <w:marTop w:val="0"/>
          <w:marBottom w:val="0"/>
          <w:divBdr>
            <w:top w:val="none" w:sz="0" w:space="0" w:color="auto"/>
            <w:left w:val="none" w:sz="0" w:space="0" w:color="auto"/>
            <w:bottom w:val="none" w:sz="0" w:space="0" w:color="auto"/>
            <w:right w:val="none" w:sz="0" w:space="0" w:color="auto"/>
          </w:divBdr>
        </w:div>
      </w:divsChild>
    </w:div>
    <w:div w:id="719399537">
      <w:bodyDiv w:val="1"/>
      <w:marLeft w:val="0"/>
      <w:marRight w:val="0"/>
      <w:marTop w:val="0"/>
      <w:marBottom w:val="0"/>
      <w:divBdr>
        <w:top w:val="none" w:sz="0" w:space="0" w:color="auto"/>
        <w:left w:val="none" w:sz="0" w:space="0" w:color="auto"/>
        <w:bottom w:val="none" w:sz="0" w:space="0" w:color="auto"/>
        <w:right w:val="none" w:sz="0" w:space="0" w:color="auto"/>
      </w:divBdr>
      <w:divsChild>
        <w:div w:id="898856283">
          <w:marLeft w:val="640"/>
          <w:marRight w:val="0"/>
          <w:marTop w:val="0"/>
          <w:marBottom w:val="0"/>
          <w:divBdr>
            <w:top w:val="none" w:sz="0" w:space="0" w:color="auto"/>
            <w:left w:val="none" w:sz="0" w:space="0" w:color="auto"/>
            <w:bottom w:val="none" w:sz="0" w:space="0" w:color="auto"/>
            <w:right w:val="none" w:sz="0" w:space="0" w:color="auto"/>
          </w:divBdr>
        </w:div>
        <w:div w:id="1081441804">
          <w:marLeft w:val="640"/>
          <w:marRight w:val="0"/>
          <w:marTop w:val="0"/>
          <w:marBottom w:val="0"/>
          <w:divBdr>
            <w:top w:val="none" w:sz="0" w:space="0" w:color="auto"/>
            <w:left w:val="none" w:sz="0" w:space="0" w:color="auto"/>
            <w:bottom w:val="none" w:sz="0" w:space="0" w:color="auto"/>
            <w:right w:val="none" w:sz="0" w:space="0" w:color="auto"/>
          </w:divBdr>
        </w:div>
        <w:div w:id="1053236925">
          <w:marLeft w:val="640"/>
          <w:marRight w:val="0"/>
          <w:marTop w:val="0"/>
          <w:marBottom w:val="0"/>
          <w:divBdr>
            <w:top w:val="none" w:sz="0" w:space="0" w:color="auto"/>
            <w:left w:val="none" w:sz="0" w:space="0" w:color="auto"/>
            <w:bottom w:val="none" w:sz="0" w:space="0" w:color="auto"/>
            <w:right w:val="none" w:sz="0" w:space="0" w:color="auto"/>
          </w:divBdr>
        </w:div>
        <w:div w:id="1089693412">
          <w:marLeft w:val="640"/>
          <w:marRight w:val="0"/>
          <w:marTop w:val="0"/>
          <w:marBottom w:val="0"/>
          <w:divBdr>
            <w:top w:val="none" w:sz="0" w:space="0" w:color="auto"/>
            <w:left w:val="none" w:sz="0" w:space="0" w:color="auto"/>
            <w:bottom w:val="none" w:sz="0" w:space="0" w:color="auto"/>
            <w:right w:val="none" w:sz="0" w:space="0" w:color="auto"/>
          </w:divBdr>
        </w:div>
        <w:div w:id="1525241390">
          <w:marLeft w:val="640"/>
          <w:marRight w:val="0"/>
          <w:marTop w:val="0"/>
          <w:marBottom w:val="0"/>
          <w:divBdr>
            <w:top w:val="none" w:sz="0" w:space="0" w:color="auto"/>
            <w:left w:val="none" w:sz="0" w:space="0" w:color="auto"/>
            <w:bottom w:val="none" w:sz="0" w:space="0" w:color="auto"/>
            <w:right w:val="none" w:sz="0" w:space="0" w:color="auto"/>
          </w:divBdr>
        </w:div>
        <w:div w:id="1245147177">
          <w:marLeft w:val="640"/>
          <w:marRight w:val="0"/>
          <w:marTop w:val="0"/>
          <w:marBottom w:val="0"/>
          <w:divBdr>
            <w:top w:val="none" w:sz="0" w:space="0" w:color="auto"/>
            <w:left w:val="none" w:sz="0" w:space="0" w:color="auto"/>
            <w:bottom w:val="none" w:sz="0" w:space="0" w:color="auto"/>
            <w:right w:val="none" w:sz="0" w:space="0" w:color="auto"/>
          </w:divBdr>
        </w:div>
        <w:div w:id="2119059758">
          <w:marLeft w:val="640"/>
          <w:marRight w:val="0"/>
          <w:marTop w:val="0"/>
          <w:marBottom w:val="0"/>
          <w:divBdr>
            <w:top w:val="none" w:sz="0" w:space="0" w:color="auto"/>
            <w:left w:val="none" w:sz="0" w:space="0" w:color="auto"/>
            <w:bottom w:val="none" w:sz="0" w:space="0" w:color="auto"/>
            <w:right w:val="none" w:sz="0" w:space="0" w:color="auto"/>
          </w:divBdr>
        </w:div>
        <w:div w:id="2046440750">
          <w:marLeft w:val="640"/>
          <w:marRight w:val="0"/>
          <w:marTop w:val="0"/>
          <w:marBottom w:val="0"/>
          <w:divBdr>
            <w:top w:val="none" w:sz="0" w:space="0" w:color="auto"/>
            <w:left w:val="none" w:sz="0" w:space="0" w:color="auto"/>
            <w:bottom w:val="none" w:sz="0" w:space="0" w:color="auto"/>
            <w:right w:val="none" w:sz="0" w:space="0" w:color="auto"/>
          </w:divBdr>
        </w:div>
        <w:div w:id="1088111125">
          <w:marLeft w:val="640"/>
          <w:marRight w:val="0"/>
          <w:marTop w:val="0"/>
          <w:marBottom w:val="0"/>
          <w:divBdr>
            <w:top w:val="none" w:sz="0" w:space="0" w:color="auto"/>
            <w:left w:val="none" w:sz="0" w:space="0" w:color="auto"/>
            <w:bottom w:val="none" w:sz="0" w:space="0" w:color="auto"/>
            <w:right w:val="none" w:sz="0" w:space="0" w:color="auto"/>
          </w:divBdr>
        </w:div>
        <w:div w:id="806161889">
          <w:marLeft w:val="640"/>
          <w:marRight w:val="0"/>
          <w:marTop w:val="0"/>
          <w:marBottom w:val="0"/>
          <w:divBdr>
            <w:top w:val="none" w:sz="0" w:space="0" w:color="auto"/>
            <w:left w:val="none" w:sz="0" w:space="0" w:color="auto"/>
            <w:bottom w:val="none" w:sz="0" w:space="0" w:color="auto"/>
            <w:right w:val="none" w:sz="0" w:space="0" w:color="auto"/>
          </w:divBdr>
        </w:div>
        <w:div w:id="2069457699">
          <w:marLeft w:val="640"/>
          <w:marRight w:val="0"/>
          <w:marTop w:val="0"/>
          <w:marBottom w:val="0"/>
          <w:divBdr>
            <w:top w:val="none" w:sz="0" w:space="0" w:color="auto"/>
            <w:left w:val="none" w:sz="0" w:space="0" w:color="auto"/>
            <w:bottom w:val="none" w:sz="0" w:space="0" w:color="auto"/>
            <w:right w:val="none" w:sz="0" w:space="0" w:color="auto"/>
          </w:divBdr>
        </w:div>
        <w:div w:id="929120999">
          <w:marLeft w:val="640"/>
          <w:marRight w:val="0"/>
          <w:marTop w:val="0"/>
          <w:marBottom w:val="0"/>
          <w:divBdr>
            <w:top w:val="none" w:sz="0" w:space="0" w:color="auto"/>
            <w:left w:val="none" w:sz="0" w:space="0" w:color="auto"/>
            <w:bottom w:val="none" w:sz="0" w:space="0" w:color="auto"/>
            <w:right w:val="none" w:sz="0" w:space="0" w:color="auto"/>
          </w:divBdr>
        </w:div>
        <w:div w:id="1009024519">
          <w:marLeft w:val="640"/>
          <w:marRight w:val="0"/>
          <w:marTop w:val="0"/>
          <w:marBottom w:val="0"/>
          <w:divBdr>
            <w:top w:val="none" w:sz="0" w:space="0" w:color="auto"/>
            <w:left w:val="none" w:sz="0" w:space="0" w:color="auto"/>
            <w:bottom w:val="none" w:sz="0" w:space="0" w:color="auto"/>
            <w:right w:val="none" w:sz="0" w:space="0" w:color="auto"/>
          </w:divBdr>
        </w:div>
        <w:div w:id="2067609218">
          <w:marLeft w:val="640"/>
          <w:marRight w:val="0"/>
          <w:marTop w:val="0"/>
          <w:marBottom w:val="0"/>
          <w:divBdr>
            <w:top w:val="none" w:sz="0" w:space="0" w:color="auto"/>
            <w:left w:val="none" w:sz="0" w:space="0" w:color="auto"/>
            <w:bottom w:val="none" w:sz="0" w:space="0" w:color="auto"/>
            <w:right w:val="none" w:sz="0" w:space="0" w:color="auto"/>
          </w:divBdr>
        </w:div>
        <w:div w:id="769931502">
          <w:marLeft w:val="640"/>
          <w:marRight w:val="0"/>
          <w:marTop w:val="0"/>
          <w:marBottom w:val="0"/>
          <w:divBdr>
            <w:top w:val="none" w:sz="0" w:space="0" w:color="auto"/>
            <w:left w:val="none" w:sz="0" w:space="0" w:color="auto"/>
            <w:bottom w:val="none" w:sz="0" w:space="0" w:color="auto"/>
            <w:right w:val="none" w:sz="0" w:space="0" w:color="auto"/>
          </w:divBdr>
        </w:div>
        <w:div w:id="780299101">
          <w:marLeft w:val="640"/>
          <w:marRight w:val="0"/>
          <w:marTop w:val="0"/>
          <w:marBottom w:val="0"/>
          <w:divBdr>
            <w:top w:val="none" w:sz="0" w:space="0" w:color="auto"/>
            <w:left w:val="none" w:sz="0" w:space="0" w:color="auto"/>
            <w:bottom w:val="none" w:sz="0" w:space="0" w:color="auto"/>
            <w:right w:val="none" w:sz="0" w:space="0" w:color="auto"/>
          </w:divBdr>
        </w:div>
        <w:div w:id="1877693726">
          <w:marLeft w:val="640"/>
          <w:marRight w:val="0"/>
          <w:marTop w:val="0"/>
          <w:marBottom w:val="0"/>
          <w:divBdr>
            <w:top w:val="none" w:sz="0" w:space="0" w:color="auto"/>
            <w:left w:val="none" w:sz="0" w:space="0" w:color="auto"/>
            <w:bottom w:val="none" w:sz="0" w:space="0" w:color="auto"/>
            <w:right w:val="none" w:sz="0" w:space="0" w:color="auto"/>
          </w:divBdr>
        </w:div>
        <w:div w:id="296641142">
          <w:marLeft w:val="640"/>
          <w:marRight w:val="0"/>
          <w:marTop w:val="0"/>
          <w:marBottom w:val="0"/>
          <w:divBdr>
            <w:top w:val="none" w:sz="0" w:space="0" w:color="auto"/>
            <w:left w:val="none" w:sz="0" w:space="0" w:color="auto"/>
            <w:bottom w:val="none" w:sz="0" w:space="0" w:color="auto"/>
            <w:right w:val="none" w:sz="0" w:space="0" w:color="auto"/>
          </w:divBdr>
        </w:div>
        <w:div w:id="1819300694">
          <w:marLeft w:val="640"/>
          <w:marRight w:val="0"/>
          <w:marTop w:val="0"/>
          <w:marBottom w:val="0"/>
          <w:divBdr>
            <w:top w:val="none" w:sz="0" w:space="0" w:color="auto"/>
            <w:left w:val="none" w:sz="0" w:space="0" w:color="auto"/>
            <w:bottom w:val="none" w:sz="0" w:space="0" w:color="auto"/>
            <w:right w:val="none" w:sz="0" w:space="0" w:color="auto"/>
          </w:divBdr>
        </w:div>
      </w:divsChild>
    </w:div>
    <w:div w:id="740641198">
      <w:bodyDiv w:val="1"/>
      <w:marLeft w:val="0"/>
      <w:marRight w:val="0"/>
      <w:marTop w:val="0"/>
      <w:marBottom w:val="0"/>
      <w:divBdr>
        <w:top w:val="none" w:sz="0" w:space="0" w:color="auto"/>
        <w:left w:val="none" w:sz="0" w:space="0" w:color="auto"/>
        <w:bottom w:val="none" w:sz="0" w:space="0" w:color="auto"/>
        <w:right w:val="none" w:sz="0" w:space="0" w:color="auto"/>
      </w:divBdr>
      <w:divsChild>
        <w:div w:id="1623343651">
          <w:marLeft w:val="640"/>
          <w:marRight w:val="0"/>
          <w:marTop w:val="0"/>
          <w:marBottom w:val="0"/>
          <w:divBdr>
            <w:top w:val="none" w:sz="0" w:space="0" w:color="auto"/>
            <w:left w:val="none" w:sz="0" w:space="0" w:color="auto"/>
            <w:bottom w:val="none" w:sz="0" w:space="0" w:color="auto"/>
            <w:right w:val="none" w:sz="0" w:space="0" w:color="auto"/>
          </w:divBdr>
        </w:div>
        <w:div w:id="1640769924">
          <w:marLeft w:val="640"/>
          <w:marRight w:val="0"/>
          <w:marTop w:val="0"/>
          <w:marBottom w:val="0"/>
          <w:divBdr>
            <w:top w:val="none" w:sz="0" w:space="0" w:color="auto"/>
            <w:left w:val="none" w:sz="0" w:space="0" w:color="auto"/>
            <w:bottom w:val="none" w:sz="0" w:space="0" w:color="auto"/>
            <w:right w:val="none" w:sz="0" w:space="0" w:color="auto"/>
          </w:divBdr>
        </w:div>
        <w:div w:id="878083411">
          <w:marLeft w:val="640"/>
          <w:marRight w:val="0"/>
          <w:marTop w:val="0"/>
          <w:marBottom w:val="0"/>
          <w:divBdr>
            <w:top w:val="none" w:sz="0" w:space="0" w:color="auto"/>
            <w:left w:val="none" w:sz="0" w:space="0" w:color="auto"/>
            <w:bottom w:val="none" w:sz="0" w:space="0" w:color="auto"/>
            <w:right w:val="none" w:sz="0" w:space="0" w:color="auto"/>
          </w:divBdr>
        </w:div>
        <w:div w:id="1970819800">
          <w:marLeft w:val="640"/>
          <w:marRight w:val="0"/>
          <w:marTop w:val="0"/>
          <w:marBottom w:val="0"/>
          <w:divBdr>
            <w:top w:val="none" w:sz="0" w:space="0" w:color="auto"/>
            <w:left w:val="none" w:sz="0" w:space="0" w:color="auto"/>
            <w:bottom w:val="none" w:sz="0" w:space="0" w:color="auto"/>
            <w:right w:val="none" w:sz="0" w:space="0" w:color="auto"/>
          </w:divBdr>
        </w:div>
        <w:div w:id="957224010">
          <w:marLeft w:val="640"/>
          <w:marRight w:val="0"/>
          <w:marTop w:val="0"/>
          <w:marBottom w:val="0"/>
          <w:divBdr>
            <w:top w:val="none" w:sz="0" w:space="0" w:color="auto"/>
            <w:left w:val="none" w:sz="0" w:space="0" w:color="auto"/>
            <w:bottom w:val="none" w:sz="0" w:space="0" w:color="auto"/>
            <w:right w:val="none" w:sz="0" w:space="0" w:color="auto"/>
          </w:divBdr>
        </w:div>
        <w:div w:id="1729448893">
          <w:marLeft w:val="640"/>
          <w:marRight w:val="0"/>
          <w:marTop w:val="0"/>
          <w:marBottom w:val="0"/>
          <w:divBdr>
            <w:top w:val="none" w:sz="0" w:space="0" w:color="auto"/>
            <w:left w:val="none" w:sz="0" w:space="0" w:color="auto"/>
            <w:bottom w:val="none" w:sz="0" w:space="0" w:color="auto"/>
            <w:right w:val="none" w:sz="0" w:space="0" w:color="auto"/>
          </w:divBdr>
        </w:div>
        <w:div w:id="849678670">
          <w:marLeft w:val="640"/>
          <w:marRight w:val="0"/>
          <w:marTop w:val="0"/>
          <w:marBottom w:val="0"/>
          <w:divBdr>
            <w:top w:val="none" w:sz="0" w:space="0" w:color="auto"/>
            <w:left w:val="none" w:sz="0" w:space="0" w:color="auto"/>
            <w:bottom w:val="none" w:sz="0" w:space="0" w:color="auto"/>
            <w:right w:val="none" w:sz="0" w:space="0" w:color="auto"/>
          </w:divBdr>
        </w:div>
        <w:div w:id="1699309558">
          <w:marLeft w:val="640"/>
          <w:marRight w:val="0"/>
          <w:marTop w:val="0"/>
          <w:marBottom w:val="0"/>
          <w:divBdr>
            <w:top w:val="none" w:sz="0" w:space="0" w:color="auto"/>
            <w:left w:val="none" w:sz="0" w:space="0" w:color="auto"/>
            <w:bottom w:val="none" w:sz="0" w:space="0" w:color="auto"/>
            <w:right w:val="none" w:sz="0" w:space="0" w:color="auto"/>
          </w:divBdr>
        </w:div>
        <w:div w:id="1685784402">
          <w:marLeft w:val="640"/>
          <w:marRight w:val="0"/>
          <w:marTop w:val="0"/>
          <w:marBottom w:val="0"/>
          <w:divBdr>
            <w:top w:val="none" w:sz="0" w:space="0" w:color="auto"/>
            <w:left w:val="none" w:sz="0" w:space="0" w:color="auto"/>
            <w:bottom w:val="none" w:sz="0" w:space="0" w:color="auto"/>
            <w:right w:val="none" w:sz="0" w:space="0" w:color="auto"/>
          </w:divBdr>
        </w:div>
        <w:div w:id="1407268155">
          <w:marLeft w:val="640"/>
          <w:marRight w:val="0"/>
          <w:marTop w:val="0"/>
          <w:marBottom w:val="0"/>
          <w:divBdr>
            <w:top w:val="none" w:sz="0" w:space="0" w:color="auto"/>
            <w:left w:val="none" w:sz="0" w:space="0" w:color="auto"/>
            <w:bottom w:val="none" w:sz="0" w:space="0" w:color="auto"/>
            <w:right w:val="none" w:sz="0" w:space="0" w:color="auto"/>
          </w:divBdr>
        </w:div>
        <w:div w:id="1097363456">
          <w:marLeft w:val="640"/>
          <w:marRight w:val="0"/>
          <w:marTop w:val="0"/>
          <w:marBottom w:val="0"/>
          <w:divBdr>
            <w:top w:val="none" w:sz="0" w:space="0" w:color="auto"/>
            <w:left w:val="none" w:sz="0" w:space="0" w:color="auto"/>
            <w:bottom w:val="none" w:sz="0" w:space="0" w:color="auto"/>
            <w:right w:val="none" w:sz="0" w:space="0" w:color="auto"/>
          </w:divBdr>
        </w:div>
        <w:div w:id="1341663114">
          <w:marLeft w:val="640"/>
          <w:marRight w:val="0"/>
          <w:marTop w:val="0"/>
          <w:marBottom w:val="0"/>
          <w:divBdr>
            <w:top w:val="none" w:sz="0" w:space="0" w:color="auto"/>
            <w:left w:val="none" w:sz="0" w:space="0" w:color="auto"/>
            <w:bottom w:val="none" w:sz="0" w:space="0" w:color="auto"/>
            <w:right w:val="none" w:sz="0" w:space="0" w:color="auto"/>
          </w:divBdr>
        </w:div>
        <w:div w:id="1757899284">
          <w:marLeft w:val="640"/>
          <w:marRight w:val="0"/>
          <w:marTop w:val="0"/>
          <w:marBottom w:val="0"/>
          <w:divBdr>
            <w:top w:val="none" w:sz="0" w:space="0" w:color="auto"/>
            <w:left w:val="none" w:sz="0" w:space="0" w:color="auto"/>
            <w:bottom w:val="none" w:sz="0" w:space="0" w:color="auto"/>
            <w:right w:val="none" w:sz="0" w:space="0" w:color="auto"/>
          </w:divBdr>
        </w:div>
        <w:div w:id="810681802">
          <w:marLeft w:val="640"/>
          <w:marRight w:val="0"/>
          <w:marTop w:val="0"/>
          <w:marBottom w:val="0"/>
          <w:divBdr>
            <w:top w:val="none" w:sz="0" w:space="0" w:color="auto"/>
            <w:left w:val="none" w:sz="0" w:space="0" w:color="auto"/>
            <w:bottom w:val="none" w:sz="0" w:space="0" w:color="auto"/>
            <w:right w:val="none" w:sz="0" w:space="0" w:color="auto"/>
          </w:divBdr>
        </w:div>
        <w:div w:id="645013854">
          <w:marLeft w:val="640"/>
          <w:marRight w:val="0"/>
          <w:marTop w:val="0"/>
          <w:marBottom w:val="0"/>
          <w:divBdr>
            <w:top w:val="none" w:sz="0" w:space="0" w:color="auto"/>
            <w:left w:val="none" w:sz="0" w:space="0" w:color="auto"/>
            <w:bottom w:val="none" w:sz="0" w:space="0" w:color="auto"/>
            <w:right w:val="none" w:sz="0" w:space="0" w:color="auto"/>
          </w:divBdr>
        </w:div>
        <w:div w:id="866716781">
          <w:marLeft w:val="640"/>
          <w:marRight w:val="0"/>
          <w:marTop w:val="0"/>
          <w:marBottom w:val="0"/>
          <w:divBdr>
            <w:top w:val="none" w:sz="0" w:space="0" w:color="auto"/>
            <w:left w:val="none" w:sz="0" w:space="0" w:color="auto"/>
            <w:bottom w:val="none" w:sz="0" w:space="0" w:color="auto"/>
            <w:right w:val="none" w:sz="0" w:space="0" w:color="auto"/>
          </w:divBdr>
        </w:div>
        <w:div w:id="811363247">
          <w:marLeft w:val="640"/>
          <w:marRight w:val="0"/>
          <w:marTop w:val="0"/>
          <w:marBottom w:val="0"/>
          <w:divBdr>
            <w:top w:val="none" w:sz="0" w:space="0" w:color="auto"/>
            <w:left w:val="none" w:sz="0" w:space="0" w:color="auto"/>
            <w:bottom w:val="none" w:sz="0" w:space="0" w:color="auto"/>
            <w:right w:val="none" w:sz="0" w:space="0" w:color="auto"/>
          </w:divBdr>
        </w:div>
        <w:div w:id="1253277315">
          <w:marLeft w:val="640"/>
          <w:marRight w:val="0"/>
          <w:marTop w:val="0"/>
          <w:marBottom w:val="0"/>
          <w:divBdr>
            <w:top w:val="none" w:sz="0" w:space="0" w:color="auto"/>
            <w:left w:val="none" w:sz="0" w:space="0" w:color="auto"/>
            <w:bottom w:val="none" w:sz="0" w:space="0" w:color="auto"/>
            <w:right w:val="none" w:sz="0" w:space="0" w:color="auto"/>
          </w:divBdr>
        </w:div>
        <w:div w:id="169832577">
          <w:marLeft w:val="640"/>
          <w:marRight w:val="0"/>
          <w:marTop w:val="0"/>
          <w:marBottom w:val="0"/>
          <w:divBdr>
            <w:top w:val="none" w:sz="0" w:space="0" w:color="auto"/>
            <w:left w:val="none" w:sz="0" w:space="0" w:color="auto"/>
            <w:bottom w:val="none" w:sz="0" w:space="0" w:color="auto"/>
            <w:right w:val="none" w:sz="0" w:space="0" w:color="auto"/>
          </w:divBdr>
        </w:div>
      </w:divsChild>
    </w:div>
    <w:div w:id="741486666">
      <w:bodyDiv w:val="1"/>
      <w:marLeft w:val="0"/>
      <w:marRight w:val="0"/>
      <w:marTop w:val="0"/>
      <w:marBottom w:val="0"/>
      <w:divBdr>
        <w:top w:val="none" w:sz="0" w:space="0" w:color="auto"/>
        <w:left w:val="none" w:sz="0" w:space="0" w:color="auto"/>
        <w:bottom w:val="none" w:sz="0" w:space="0" w:color="auto"/>
        <w:right w:val="none" w:sz="0" w:space="0" w:color="auto"/>
      </w:divBdr>
      <w:divsChild>
        <w:div w:id="1568951869">
          <w:marLeft w:val="640"/>
          <w:marRight w:val="0"/>
          <w:marTop w:val="0"/>
          <w:marBottom w:val="0"/>
          <w:divBdr>
            <w:top w:val="none" w:sz="0" w:space="0" w:color="auto"/>
            <w:left w:val="none" w:sz="0" w:space="0" w:color="auto"/>
            <w:bottom w:val="none" w:sz="0" w:space="0" w:color="auto"/>
            <w:right w:val="none" w:sz="0" w:space="0" w:color="auto"/>
          </w:divBdr>
        </w:div>
      </w:divsChild>
    </w:div>
    <w:div w:id="743994848">
      <w:bodyDiv w:val="1"/>
      <w:marLeft w:val="0"/>
      <w:marRight w:val="0"/>
      <w:marTop w:val="0"/>
      <w:marBottom w:val="0"/>
      <w:divBdr>
        <w:top w:val="none" w:sz="0" w:space="0" w:color="auto"/>
        <w:left w:val="none" w:sz="0" w:space="0" w:color="auto"/>
        <w:bottom w:val="none" w:sz="0" w:space="0" w:color="auto"/>
        <w:right w:val="none" w:sz="0" w:space="0" w:color="auto"/>
      </w:divBdr>
      <w:divsChild>
        <w:div w:id="1469468802">
          <w:marLeft w:val="640"/>
          <w:marRight w:val="0"/>
          <w:marTop w:val="0"/>
          <w:marBottom w:val="0"/>
          <w:divBdr>
            <w:top w:val="none" w:sz="0" w:space="0" w:color="auto"/>
            <w:left w:val="none" w:sz="0" w:space="0" w:color="auto"/>
            <w:bottom w:val="none" w:sz="0" w:space="0" w:color="auto"/>
            <w:right w:val="none" w:sz="0" w:space="0" w:color="auto"/>
          </w:divBdr>
        </w:div>
        <w:div w:id="501242051">
          <w:marLeft w:val="640"/>
          <w:marRight w:val="0"/>
          <w:marTop w:val="0"/>
          <w:marBottom w:val="0"/>
          <w:divBdr>
            <w:top w:val="none" w:sz="0" w:space="0" w:color="auto"/>
            <w:left w:val="none" w:sz="0" w:space="0" w:color="auto"/>
            <w:bottom w:val="none" w:sz="0" w:space="0" w:color="auto"/>
            <w:right w:val="none" w:sz="0" w:space="0" w:color="auto"/>
          </w:divBdr>
        </w:div>
        <w:div w:id="1282222297">
          <w:marLeft w:val="640"/>
          <w:marRight w:val="0"/>
          <w:marTop w:val="0"/>
          <w:marBottom w:val="0"/>
          <w:divBdr>
            <w:top w:val="none" w:sz="0" w:space="0" w:color="auto"/>
            <w:left w:val="none" w:sz="0" w:space="0" w:color="auto"/>
            <w:bottom w:val="none" w:sz="0" w:space="0" w:color="auto"/>
            <w:right w:val="none" w:sz="0" w:space="0" w:color="auto"/>
          </w:divBdr>
        </w:div>
        <w:div w:id="674114016">
          <w:marLeft w:val="640"/>
          <w:marRight w:val="0"/>
          <w:marTop w:val="0"/>
          <w:marBottom w:val="0"/>
          <w:divBdr>
            <w:top w:val="none" w:sz="0" w:space="0" w:color="auto"/>
            <w:left w:val="none" w:sz="0" w:space="0" w:color="auto"/>
            <w:bottom w:val="none" w:sz="0" w:space="0" w:color="auto"/>
            <w:right w:val="none" w:sz="0" w:space="0" w:color="auto"/>
          </w:divBdr>
        </w:div>
        <w:div w:id="149104965">
          <w:marLeft w:val="640"/>
          <w:marRight w:val="0"/>
          <w:marTop w:val="0"/>
          <w:marBottom w:val="0"/>
          <w:divBdr>
            <w:top w:val="none" w:sz="0" w:space="0" w:color="auto"/>
            <w:left w:val="none" w:sz="0" w:space="0" w:color="auto"/>
            <w:bottom w:val="none" w:sz="0" w:space="0" w:color="auto"/>
            <w:right w:val="none" w:sz="0" w:space="0" w:color="auto"/>
          </w:divBdr>
        </w:div>
        <w:div w:id="1297418651">
          <w:marLeft w:val="640"/>
          <w:marRight w:val="0"/>
          <w:marTop w:val="0"/>
          <w:marBottom w:val="0"/>
          <w:divBdr>
            <w:top w:val="none" w:sz="0" w:space="0" w:color="auto"/>
            <w:left w:val="none" w:sz="0" w:space="0" w:color="auto"/>
            <w:bottom w:val="none" w:sz="0" w:space="0" w:color="auto"/>
            <w:right w:val="none" w:sz="0" w:space="0" w:color="auto"/>
          </w:divBdr>
        </w:div>
        <w:div w:id="478422040">
          <w:marLeft w:val="640"/>
          <w:marRight w:val="0"/>
          <w:marTop w:val="0"/>
          <w:marBottom w:val="0"/>
          <w:divBdr>
            <w:top w:val="none" w:sz="0" w:space="0" w:color="auto"/>
            <w:left w:val="none" w:sz="0" w:space="0" w:color="auto"/>
            <w:bottom w:val="none" w:sz="0" w:space="0" w:color="auto"/>
            <w:right w:val="none" w:sz="0" w:space="0" w:color="auto"/>
          </w:divBdr>
        </w:div>
        <w:div w:id="1229536391">
          <w:marLeft w:val="640"/>
          <w:marRight w:val="0"/>
          <w:marTop w:val="0"/>
          <w:marBottom w:val="0"/>
          <w:divBdr>
            <w:top w:val="none" w:sz="0" w:space="0" w:color="auto"/>
            <w:left w:val="none" w:sz="0" w:space="0" w:color="auto"/>
            <w:bottom w:val="none" w:sz="0" w:space="0" w:color="auto"/>
            <w:right w:val="none" w:sz="0" w:space="0" w:color="auto"/>
          </w:divBdr>
        </w:div>
        <w:div w:id="458761521">
          <w:marLeft w:val="640"/>
          <w:marRight w:val="0"/>
          <w:marTop w:val="0"/>
          <w:marBottom w:val="0"/>
          <w:divBdr>
            <w:top w:val="none" w:sz="0" w:space="0" w:color="auto"/>
            <w:left w:val="none" w:sz="0" w:space="0" w:color="auto"/>
            <w:bottom w:val="none" w:sz="0" w:space="0" w:color="auto"/>
            <w:right w:val="none" w:sz="0" w:space="0" w:color="auto"/>
          </w:divBdr>
        </w:div>
        <w:div w:id="1839347548">
          <w:marLeft w:val="640"/>
          <w:marRight w:val="0"/>
          <w:marTop w:val="0"/>
          <w:marBottom w:val="0"/>
          <w:divBdr>
            <w:top w:val="none" w:sz="0" w:space="0" w:color="auto"/>
            <w:left w:val="none" w:sz="0" w:space="0" w:color="auto"/>
            <w:bottom w:val="none" w:sz="0" w:space="0" w:color="auto"/>
            <w:right w:val="none" w:sz="0" w:space="0" w:color="auto"/>
          </w:divBdr>
        </w:div>
        <w:div w:id="1843426514">
          <w:marLeft w:val="640"/>
          <w:marRight w:val="0"/>
          <w:marTop w:val="0"/>
          <w:marBottom w:val="0"/>
          <w:divBdr>
            <w:top w:val="none" w:sz="0" w:space="0" w:color="auto"/>
            <w:left w:val="none" w:sz="0" w:space="0" w:color="auto"/>
            <w:bottom w:val="none" w:sz="0" w:space="0" w:color="auto"/>
            <w:right w:val="none" w:sz="0" w:space="0" w:color="auto"/>
          </w:divBdr>
        </w:div>
        <w:div w:id="1401907276">
          <w:marLeft w:val="640"/>
          <w:marRight w:val="0"/>
          <w:marTop w:val="0"/>
          <w:marBottom w:val="0"/>
          <w:divBdr>
            <w:top w:val="none" w:sz="0" w:space="0" w:color="auto"/>
            <w:left w:val="none" w:sz="0" w:space="0" w:color="auto"/>
            <w:bottom w:val="none" w:sz="0" w:space="0" w:color="auto"/>
            <w:right w:val="none" w:sz="0" w:space="0" w:color="auto"/>
          </w:divBdr>
        </w:div>
        <w:div w:id="1179150761">
          <w:marLeft w:val="640"/>
          <w:marRight w:val="0"/>
          <w:marTop w:val="0"/>
          <w:marBottom w:val="0"/>
          <w:divBdr>
            <w:top w:val="none" w:sz="0" w:space="0" w:color="auto"/>
            <w:left w:val="none" w:sz="0" w:space="0" w:color="auto"/>
            <w:bottom w:val="none" w:sz="0" w:space="0" w:color="auto"/>
            <w:right w:val="none" w:sz="0" w:space="0" w:color="auto"/>
          </w:divBdr>
        </w:div>
      </w:divsChild>
    </w:div>
    <w:div w:id="754283590">
      <w:bodyDiv w:val="1"/>
      <w:marLeft w:val="0"/>
      <w:marRight w:val="0"/>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sChild>
            <w:div w:id="391736044">
              <w:marLeft w:val="0"/>
              <w:marRight w:val="0"/>
              <w:marTop w:val="0"/>
              <w:marBottom w:val="0"/>
              <w:divBdr>
                <w:top w:val="none" w:sz="0" w:space="0" w:color="auto"/>
                <w:left w:val="none" w:sz="0" w:space="0" w:color="auto"/>
                <w:bottom w:val="none" w:sz="0" w:space="0" w:color="auto"/>
                <w:right w:val="none" w:sz="0" w:space="0" w:color="auto"/>
              </w:divBdr>
              <w:divsChild>
                <w:div w:id="148912713">
                  <w:marLeft w:val="0"/>
                  <w:marRight w:val="0"/>
                  <w:marTop w:val="0"/>
                  <w:marBottom w:val="0"/>
                  <w:divBdr>
                    <w:top w:val="none" w:sz="0" w:space="0" w:color="auto"/>
                    <w:left w:val="none" w:sz="0" w:space="0" w:color="auto"/>
                    <w:bottom w:val="none" w:sz="0" w:space="0" w:color="auto"/>
                    <w:right w:val="none" w:sz="0" w:space="0" w:color="auto"/>
                  </w:divBdr>
                  <w:divsChild>
                    <w:div w:id="752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253">
          <w:marLeft w:val="0"/>
          <w:marRight w:val="0"/>
          <w:marTop w:val="0"/>
          <w:marBottom w:val="0"/>
          <w:divBdr>
            <w:top w:val="none" w:sz="0" w:space="0" w:color="auto"/>
            <w:left w:val="none" w:sz="0" w:space="0" w:color="auto"/>
            <w:bottom w:val="none" w:sz="0" w:space="0" w:color="auto"/>
            <w:right w:val="none" w:sz="0" w:space="0" w:color="auto"/>
          </w:divBdr>
          <w:divsChild>
            <w:div w:id="1668899913">
              <w:marLeft w:val="0"/>
              <w:marRight w:val="0"/>
              <w:marTop w:val="0"/>
              <w:marBottom w:val="0"/>
              <w:divBdr>
                <w:top w:val="none" w:sz="0" w:space="0" w:color="auto"/>
                <w:left w:val="none" w:sz="0" w:space="0" w:color="auto"/>
                <w:bottom w:val="none" w:sz="0" w:space="0" w:color="auto"/>
                <w:right w:val="none" w:sz="0" w:space="0" w:color="auto"/>
              </w:divBdr>
              <w:divsChild>
                <w:div w:id="1370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2928">
      <w:bodyDiv w:val="1"/>
      <w:marLeft w:val="0"/>
      <w:marRight w:val="0"/>
      <w:marTop w:val="0"/>
      <w:marBottom w:val="0"/>
      <w:divBdr>
        <w:top w:val="none" w:sz="0" w:space="0" w:color="auto"/>
        <w:left w:val="none" w:sz="0" w:space="0" w:color="auto"/>
        <w:bottom w:val="none" w:sz="0" w:space="0" w:color="auto"/>
        <w:right w:val="none" w:sz="0" w:space="0" w:color="auto"/>
      </w:divBdr>
      <w:divsChild>
        <w:div w:id="1836990700">
          <w:marLeft w:val="640"/>
          <w:marRight w:val="0"/>
          <w:marTop w:val="0"/>
          <w:marBottom w:val="0"/>
          <w:divBdr>
            <w:top w:val="none" w:sz="0" w:space="0" w:color="auto"/>
            <w:left w:val="none" w:sz="0" w:space="0" w:color="auto"/>
            <w:bottom w:val="none" w:sz="0" w:space="0" w:color="auto"/>
            <w:right w:val="none" w:sz="0" w:space="0" w:color="auto"/>
          </w:divBdr>
        </w:div>
        <w:div w:id="1121998460">
          <w:marLeft w:val="640"/>
          <w:marRight w:val="0"/>
          <w:marTop w:val="0"/>
          <w:marBottom w:val="0"/>
          <w:divBdr>
            <w:top w:val="none" w:sz="0" w:space="0" w:color="auto"/>
            <w:left w:val="none" w:sz="0" w:space="0" w:color="auto"/>
            <w:bottom w:val="none" w:sz="0" w:space="0" w:color="auto"/>
            <w:right w:val="none" w:sz="0" w:space="0" w:color="auto"/>
          </w:divBdr>
        </w:div>
        <w:div w:id="1657105798">
          <w:marLeft w:val="640"/>
          <w:marRight w:val="0"/>
          <w:marTop w:val="0"/>
          <w:marBottom w:val="0"/>
          <w:divBdr>
            <w:top w:val="none" w:sz="0" w:space="0" w:color="auto"/>
            <w:left w:val="none" w:sz="0" w:space="0" w:color="auto"/>
            <w:bottom w:val="none" w:sz="0" w:space="0" w:color="auto"/>
            <w:right w:val="none" w:sz="0" w:space="0" w:color="auto"/>
          </w:divBdr>
        </w:div>
        <w:div w:id="1193767796">
          <w:marLeft w:val="640"/>
          <w:marRight w:val="0"/>
          <w:marTop w:val="0"/>
          <w:marBottom w:val="0"/>
          <w:divBdr>
            <w:top w:val="none" w:sz="0" w:space="0" w:color="auto"/>
            <w:left w:val="none" w:sz="0" w:space="0" w:color="auto"/>
            <w:bottom w:val="none" w:sz="0" w:space="0" w:color="auto"/>
            <w:right w:val="none" w:sz="0" w:space="0" w:color="auto"/>
          </w:divBdr>
        </w:div>
        <w:div w:id="1478765557">
          <w:marLeft w:val="640"/>
          <w:marRight w:val="0"/>
          <w:marTop w:val="0"/>
          <w:marBottom w:val="0"/>
          <w:divBdr>
            <w:top w:val="none" w:sz="0" w:space="0" w:color="auto"/>
            <w:left w:val="none" w:sz="0" w:space="0" w:color="auto"/>
            <w:bottom w:val="none" w:sz="0" w:space="0" w:color="auto"/>
            <w:right w:val="none" w:sz="0" w:space="0" w:color="auto"/>
          </w:divBdr>
        </w:div>
        <w:div w:id="1734891250">
          <w:marLeft w:val="640"/>
          <w:marRight w:val="0"/>
          <w:marTop w:val="0"/>
          <w:marBottom w:val="0"/>
          <w:divBdr>
            <w:top w:val="none" w:sz="0" w:space="0" w:color="auto"/>
            <w:left w:val="none" w:sz="0" w:space="0" w:color="auto"/>
            <w:bottom w:val="none" w:sz="0" w:space="0" w:color="auto"/>
            <w:right w:val="none" w:sz="0" w:space="0" w:color="auto"/>
          </w:divBdr>
        </w:div>
        <w:div w:id="348718956">
          <w:marLeft w:val="640"/>
          <w:marRight w:val="0"/>
          <w:marTop w:val="0"/>
          <w:marBottom w:val="0"/>
          <w:divBdr>
            <w:top w:val="none" w:sz="0" w:space="0" w:color="auto"/>
            <w:left w:val="none" w:sz="0" w:space="0" w:color="auto"/>
            <w:bottom w:val="none" w:sz="0" w:space="0" w:color="auto"/>
            <w:right w:val="none" w:sz="0" w:space="0" w:color="auto"/>
          </w:divBdr>
        </w:div>
        <w:div w:id="1302928905">
          <w:marLeft w:val="640"/>
          <w:marRight w:val="0"/>
          <w:marTop w:val="0"/>
          <w:marBottom w:val="0"/>
          <w:divBdr>
            <w:top w:val="none" w:sz="0" w:space="0" w:color="auto"/>
            <w:left w:val="none" w:sz="0" w:space="0" w:color="auto"/>
            <w:bottom w:val="none" w:sz="0" w:space="0" w:color="auto"/>
            <w:right w:val="none" w:sz="0" w:space="0" w:color="auto"/>
          </w:divBdr>
        </w:div>
        <w:div w:id="1145048933">
          <w:marLeft w:val="640"/>
          <w:marRight w:val="0"/>
          <w:marTop w:val="0"/>
          <w:marBottom w:val="0"/>
          <w:divBdr>
            <w:top w:val="none" w:sz="0" w:space="0" w:color="auto"/>
            <w:left w:val="none" w:sz="0" w:space="0" w:color="auto"/>
            <w:bottom w:val="none" w:sz="0" w:space="0" w:color="auto"/>
            <w:right w:val="none" w:sz="0" w:space="0" w:color="auto"/>
          </w:divBdr>
        </w:div>
        <w:div w:id="504057029">
          <w:marLeft w:val="640"/>
          <w:marRight w:val="0"/>
          <w:marTop w:val="0"/>
          <w:marBottom w:val="0"/>
          <w:divBdr>
            <w:top w:val="none" w:sz="0" w:space="0" w:color="auto"/>
            <w:left w:val="none" w:sz="0" w:space="0" w:color="auto"/>
            <w:bottom w:val="none" w:sz="0" w:space="0" w:color="auto"/>
            <w:right w:val="none" w:sz="0" w:space="0" w:color="auto"/>
          </w:divBdr>
        </w:div>
        <w:div w:id="939946368">
          <w:marLeft w:val="640"/>
          <w:marRight w:val="0"/>
          <w:marTop w:val="0"/>
          <w:marBottom w:val="0"/>
          <w:divBdr>
            <w:top w:val="none" w:sz="0" w:space="0" w:color="auto"/>
            <w:left w:val="none" w:sz="0" w:space="0" w:color="auto"/>
            <w:bottom w:val="none" w:sz="0" w:space="0" w:color="auto"/>
            <w:right w:val="none" w:sz="0" w:space="0" w:color="auto"/>
          </w:divBdr>
        </w:div>
        <w:div w:id="1880895785">
          <w:marLeft w:val="640"/>
          <w:marRight w:val="0"/>
          <w:marTop w:val="0"/>
          <w:marBottom w:val="0"/>
          <w:divBdr>
            <w:top w:val="none" w:sz="0" w:space="0" w:color="auto"/>
            <w:left w:val="none" w:sz="0" w:space="0" w:color="auto"/>
            <w:bottom w:val="none" w:sz="0" w:space="0" w:color="auto"/>
            <w:right w:val="none" w:sz="0" w:space="0" w:color="auto"/>
          </w:divBdr>
        </w:div>
        <w:div w:id="355155297">
          <w:marLeft w:val="640"/>
          <w:marRight w:val="0"/>
          <w:marTop w:val="0"/>
          <w:marBottom w:val="0"/>
          <w:divBdr>
            <w:top w:val="none" w:sz="0" w:space="0" w:color="auto"/>
            <w:left w:val="none" w:sz="0" w:space="0" w:color="auto"/>
            <w:bottom w:val="none" w:sz="0" w:space="0" w:color="auto"/>
            <w:right w:val="none" w:sz="0" w:space="0" w:color="auto"/>
          </w:divBdr>
        </w:div>
        <w:div w:id="1416395756">
          <w:marLeft w:val="640"/>
          <w:marRight w:val="0"/>
          <w:marTop w:val="0"/>
          <w:marBottom w:val="0"/>
          <w:divBdr>
            <w:top w:val="none" w:sz="0" w:space="0" w:color="auto"/>
            <w:left w:val="none" w:sz="0" w:space="0" w:color="auto"/>
            <w:bottom w:val="none" w:sz="0" w:space="0" w:color="auto"/>
            <w:right w:val="none" w:sz="0" w:space="0" w:color="auto"/>
          </w:divBdr>
        </w:div>
      </w:divsChild>
    </w:div>
    <w:div w:id="794176142">
      <w:bodyDiv w:val="1"/>
      <w:marLeft w:val="0"/>
      <w:marRight w:val="0"/>
      <w:marTop w:val="0"/>
      <w:marBottom w:val="0"/>
      <w:divBdr>
        <w:top w:val="none" w:sz="0" w:space="0" w:color="auto"/>
        <w:left w:val="none" w:sz="0" w:space="0" w:color="auto"/>
        <w:bottom w:val="none" w:sz="0" w:space="0" w:color="auto"/>
        <w:right w:val="none" w:sz="0" w:space="0" w:color="auto"/>
      </w:divBdr>
      <w:divsChild>
        <w:div w:id="1151748237">
          <w:marLeft w:val="640"/>
          <w:marRight w:val="0"/>
          <w:marTop w:val="0"/>
          <w:marBottom w:val="0"/>
          <w:divBdr>
            <w:top w:val="none" w:sz="0" w:space="0" w:color="auto"/>
            <w:left w:val="none" w:sz="0" w:space="0" w:color="auto"/>
            <w:bottom w:val="none" w:sz="0" w:space="0" w:color="auto"/>
            <w:right w:val="none" w:sz="0" w:space="0" w:color="auto"/>
          </w:divBdr>
        </w:div>
        <w:div w:id="1634480225">
          <w:marLeft w:val="640"/>
          <w:marRight w:val="0"/>
          <w:marTop w:val="0"/>
          <w:marBottom w:val="0"/>
          <w:divBdr>
            <w:top w:val="none" w:sz="0" w:space="0" w:color="auto"/>
            <w:left w:val="none" w:sz="0" w:space="0" w:color="auto"/>
            <w:bottom w:val="none" w:sz="0" w:space="0" w:color="auto"/>
            <w:right w:val="none" w:sz="0" w:space="0" w:color="auto"/>
          </w:divBdr>
        </w:div>
        <w:div w:id="575634466">
          <w:marLeft w:val="640"/>
          <w:marRight w:val="0"/>
          <w:marTop w:val="0"/>
          <w:marBottom w:val="0"/>
          <w:divBdr>
            <w:top w:val="none" w:sz="0" w:space="0" w:color="auto"/>
            <w:left w:val="none" w:sz="0" w:space="0" w:color="auto"/>
            <w:bottom w:val="none" w:sz="0" w:space="0" w:color="auto"/>
            <w:right w:val="none" w:sz="0" w:space="0" w:color="auto"/>
          </w:divBdr>
        </w:div>
        <w:div w:id="1201354256">
          <w:marLeft w:val="640"/>
          <w:marRight w:val="0"/>
          <w:marTop w:val="0"/>
          <w:marBottom w:val="0"/>
          <w:divBdr>
            <w:top w:val="none" w:sz="0" w:space="0" w:color="auto"/>
            <w:left w:val="none" w:sz="0" w:space="0" w:color="auto"/>
            <w:bottom w:val="none" w:sz="0" w:space="0" w:color="auto"/>
            <w:right w:val="none" w:sz="0" w:space="0" w:color="auto"/>
          </w:divBdr>
        </w:div>
        <w:div w:id="628361350">
          <w:marLeft w:val="640"/>
          <w:marRight w:val="0"/>
          <w:marTop w:val="0"/>
          <w:marBottom w:val="0"/>
          <w:divBdr>
            <w:top w:val="none" w:sz="0" w:space="0" w:color="auto"/>
            <w:left w:val="none" w:sz="0" w:space="0" w:color="auto"/>
            <w:bottom w:val="none" w:sz="0" w:space="0" w:color="auto"/>
            <w:right w:val="none" w:sz="0" w:space="0" w:color="auto"/>
          </w:divBdr>
        </w:div>
        <w:div w:id="2094472703">
          <w:marLeft w:val="640"/>
          <w:marRight w:val="0"/>
          <w:marTop w:val="0"/>
          <w:marBottom w:val="0"/>
          <w:divBdr>
            <w:top w:val="none" w:sz="0" w:space="0" w:color="auto"/>
            <w:left w:val="none" w:sz="0" w:space="0" w:color="auto"/>
            <w:bottom w:val="none" w:sz="0" w:space="0" w:color="auto"/>
            <w:right w:val="none" w:sz="0" w:space="0" w:color="auto"/>
          </w:divBdr>
        </w:div>
        <w:div w:id="1465078626">
          <w:marLeft w:val="640"/>
          <w:marRight w:val="0"/>
          <w:marTop w:val="0"/>
          <w:marBottom w:val="0"/>
          <w:divBdr>
            <w:top w:val="none" w:sz="0" w:space="0" w:color="auto"/>
            <w:left w:val="none" w:sz="0" w:space="0" w:color="auto"/>
            <w:bottom w:val="none" w:sz="0" w:space="0" w:color="auto"/>
            <w:right w:val="none" w:sz="0" w:space="0" w:color="auto"/>
          </w:divBdr>
        </w:div>
        <w:div w:id="1689328165">
          <w:marLeft w:val="640"/>
          <w:marRight w:val="0"/>
          <w:marTop w:val="0"/>
          <w:marBottom w:val="0"/>
          <w:divBdr>
            <w:top w:val="none" w:sz="0" w:space="0" w:color="auto"/>
            <w:left w:val="none" w:sz="0" w:space="0" w:color="auto"/>
            <w:bottom w:val="none" w:sz="0" w:space="0" w:color="auto"/>
            <w:right w:val="none" w:sz="0" w:space="0" w:color="auto"/>
          </w:divBdr>
        </w:div>
        <w:div w:id="127747072">
          <w:marLeft w:val="640"/>
          <w:marRight w:val="0"/>
          <w:marTop w:val="0"/>
          <w:marBottom w:val="0"/>
          <w:divBdr>
            <w:top w:val="none" w:sz="0" w:space="0" w:color="auto"/>
            <w:left w:val="none" w:sz="0" w:space="0" w:color="auto"/>
            <w:bottom w:val="none" w:sz="0" w:space="0" w:color="auto"/>
            <w:right w:val="none" w:sz="0" w:space="0" w:color="auto"/>
          </w:divBdr>
        </w:div>
        <w:div w:id="1395541987">
          <w:marLeft w:val="640"/>
          <w:marRight w:val="0"/>
          <w:marTop w:val="0"/>
          <w:marBottom w:val="0"/>
          <w:divBdr>
            <w:top w:val="none" w:sz="0" w:space="0" w:color="auto"/>
            <w:left w:val="none" w:sz="0" w:space="0" w:color="auto"/>
            <w:bottom w:val="none" w:sz="0" w:space="0" w:color="auto"/>
            <w:right w:val="none" w:sz="0" w:space="0" w:color="auto"/>
          </w:divBdr>
        </w:div>
        <w:div w:id="1784106788">
          <w:marLeft w:val="640"/>
          <w:marRight w:val="0"/>
          <w:marTop w:val="0"/>
          <w:marBottom w:val="0"/>
          <w:divBdr>
            <w:top w:val="none" w:sz="0" w:space="0" w:color="auto"/>
            <w:left w:val="none" w:sz="0" w:space="0" w:color="auto"/>
            <w:bottom w:val="none" w:sz="0" w:space="0" w:color="auto"/>
            <w:right w:val="none" w:sz="0" w:space="0" w:color="auto"/>
          </w:divBdr>
        </w:div>
        <w:div w:id="1154568199">
          <w:marLeft w:val="640"/>
          <w:marRight w:val="0"/>
          <w:marTop w:val="0"/>
          <w:marBottom w:val="0"/>
          <w:divBdr>
            <w:top w:val="none" w:sz="0" w:space="0" w:color="auto"/>
            <w:left w:val="none" w:sz="0" w:space="0" w:color="auto"/>
            <w:bottom w:val="none" w:sz="0" w:space="0" w:color="auto"/>
            <w:right w:val="none" w:sz="0" w:space="0" w:color="auto"/>
          </w:divBdr>
        </w:div>
        <w:div w:id="893614277">
          <w:marLeft w:val="640"/>
          <w:marRight w:val="0"/>
          <w:marTop w:val="0"/>
          <w:marBottom w:val="0"/>
          <w:divBdr>
            <w:top w:val="none" w:sz="0" w:space="0" w:color="auto"/>
            <w:left w:val="none" w:sz="0" w:space="0" w:color="auto"/>
            <w:bottom w:val="none" w:sz="0" w:space="0" w:color="auto"/>
            <w:right w:val="none" w:sz="0" w:space="0" w:color="auto"/>
          </w:divBdr>
        </w:div>
        <w:div w:id="1403672361">
          <w:marLeft w:val="640"/>
          <w:marRight w:val="0"/>
          <w:marTop w:val="0"/>
          <w:marBottom w:val="0"/>
          <w:divBdr>
            <w:top w:val="none" w:sz="0" w:space="0" w:color="auto"/>
            <w:left w:val="none" w:sz="0" w:space="0" w:color="auto"/>
            <w:bottom w:val="none" w:sz="0" w:space="0" w:color="auto"/>
            <w:right w:val="none" w:sz="0" w:space="0" w:color="auto"/>
          </w:divBdr>
        </w:div>
        <w:div w:id="1423453247">
          <w:marLeft w:val="640"/>
          <w:marRight w:val="0"/>
          <w:marTop w:val="0"/>
          <w:marBottom w:val="0"/>
          <w:divBdr>
            <w:top w:val="none" w:sz="0" w:space="0" w:color="auto"/>
            <w:left w:val="none" w:sz="0" w:space="0" w:color="auto"/>
            <w:bottom w:val="none" w:sz="0" w:space="0" w:color="auto"/>
            <w:right w:val="none" w:sz="0" w:space="0" w:color="auto"/>
          </w:divBdr>
        </w:div>
        <w:div w:id="62535148">
          <w:marLeft w:val="640"/>
          <w:marRight w:val="0"/>
          <w:marTop w:val="0"/>
          <w:marBottom w:val="0"/>
          <w:divBdr>
            <w:top w:val="none" w:sz="0" w:space="0" w:color="auto"/>
            <w:left w:val="none" w:sz="0" w:space="0" w:color="auto"/>
            <w:bottom w:val="none" w:sz="0" w:space="0" w:color="auto"/>
            <w:right w:val="none" w:sz="0" w:space="0" w:color="auto"/>
          </w:divBdr>
        </w:div>
      </w:divsChild>
    </w:div>
    <w:div w:id="797183526">
      <w:bodyDiv w:val="1"/>
      <w:marLeft w:val="0"/>
      <w:marRight w:val="0"/>
      <w:marTop w:val="0"/>
      <w:marBottom w:val="0"/>
      <w:divBdr>
        <w:top w:val="none" w:sz="0" w:space="0" w:color="auto"/>
        <w:left w:val="none" w:sz="0" w:space="0" w:color="auto"/>
        <w:bottom w:val="none" w:sz="0" w:space="0" w:color="auto"/>
        <w:right w:val="none" w:sz="0" w:space="0" w:color="auto"/>
      </w:divBdr>
      <w:divsChild>
        <w:div w:id="421416194">
          <w:marLeft w:val="640"/>
          <w:marRight w:val="0"/>
          <w:marTop w:val="0"/>
          <w:marBottom w:val="0"/>
          <w:divBdr>
            <w:top w:val="none" w:sz="0" w:space="0" w:color="auto"/>
            <w:left w:val="none" w:sz="0" w:space="0" w:color="auto"/>
            <w:bottom w:val="none" w:sz="0" w:space="0" w:color="auto"/>
            <w:right w:val="none" w:sz="0" w:space="0" w:color="auto"/>
          </w:divBdr>
        </w:div>
        <w:div w:id="1825509999">
          <w:marLeft w:val="640"/>
          <w:marRight w:val="0"/>
          <w:marTop w:val="0"/>
          <w:marBottom w:val="0"/>
          <w:divBdr>
            <w:top w:val="none" w:sz="0" w:space="0" w:color="auto"/>
            <w:left w:val="none" w:sz="0" w:space="0" w:color="auto"/>
            <w:bottom w:val="none" w:sz="0" w:space="0" w:color="auto"/>
            <w:right w:val="none" w:sz="0" w:space="0" w:color="auto"/>
          </w:divBdr>
        </w:div>
        <w:div w:id="1267957486">
          <w:marLeft w:val="640"/>
          <w:marRight w:val="0"/>
          <w:marTop w:val="0"/>
          <w:marBottom w:val="0"/>
          <w:divBdr>
            <w:top w:val="none" w:sz="0" w:space="0" w:color="auto"/>
            <w:left w:val="none" w:sz="0" w:space="0" w:color="auto"/>
            <w:bottom w:val="none" w:sz="0" w:space="0" w:color="auto"/>
            <w:right w:val="none" w:sz="0" w:space="0" w:color="auto"/>
          </w:divBdr>
        </w:div>
        <w:div w:id="413015721">
          <w:marLeft w:val="640"/>
          <w:marRight w:val="0"/>
          <w:marTop w:val="0"/>
          <w:marBottom w:val="0"/>
          <w:divBdr>
            <w:top w:val="none" w:sz="0" w:space="0" w:color="auto"/>
            <w:left w:val="none" w:sz="0" w:space="0" w:color="auto"/>
            <w:bottom w:val="none" w:sz="0" w:space="0" w:color="auto"/>
            <w:right w:val="none" w:sz="0" w:space="0" w:color="auto"/>
          </w:divBdr>
        </w:div>
        <w:div w:id="1281375132">
          <w:marLeft w:val="640"/>
          <w:marRight w:val="0"/>
          <w:marTop w:val="0"/>
          <w:marBottom w:val="0"/>
          <w:divBdr>
            <w:top w:val="none" w:sz="0" w:space="0" w:color="auto"/>
            <w:left w:val="none" w:sz="0" w:space="0" w:color="auto"/>
            <w:bottom w:val="none" w:sz="0" w:space="0" w:color="auto"/>
            <w:right w:val="none" w:sz="0" w:space="0" w:color="auto"/>
          </w:divBdr>
        </w:div>
        <w:div w:id="2034183946">
          <w:marLeft w:val="640"/>
          <w:marRight w:val="0"/>
          <w:marTop w:val="0"/>
          <w:marBottom w:val="0"/>
          <w:divBdr>
            <w:top w:val="none" w:sz="0" w:space="0" w:color="auto"/>
            <w:left w:val="none" w:sz="0" w:space="0" w:color="auto"/>
            <w:bottom w:val="none" w:sz="0" w:space="0" w:color="auto"/>
            <w:right w:val="none" w:sz="0" w:space="0" w:color="auto"/>
          </w:divBdr>
        </w:div>
        <w:div w:id="388769815">
          <w:marLeft w:val="640"/>
          <w:marRight w:val="0"/>
          <w:marTop w:val="0"/>
          <w:marBottom w:val="0"/>
          <w:divBdr>
            <w:top w:val="none" w:sz="0" w:space="0" w:color="auto"/>
            <w:left w:val="none" w:sz="0" w:space="0" w:color="auto"/>
            <w:bottom w:val="none" w:sz="0" w:space="0" w:color="auto"/>
            <w:right w:val="none" w:sz="0" w:space="0" w:color="auto"/>
          </w:divBdr>
        </w:div>
        <w:div w:id="424571043">
          <w:marLeft w:val="640"/>
          <w:marRight w:val="0"/>
          <w:marTop w:val="0"/>
          <w:marBottom w:val="0"/>
          <w:divBdr>
            <w:top w:val="none" w:sz="0" w:space="0" w:color="auto"/>
            <w:left w:val="none" w:sz="0" w:space="0" w:color="auto"/>
            <w:bottom w:val="none" w:sz="0" w:space="0" w:color="auto"/>
            <w:right w:val="none" w:sz="0" w:space="0" w:color="auto"/>
          </w:divBdr>
        </w:div>
        <w:div w:id="1483501163">
          <w:marLeft w:val="640"/>
          <w:marRight w:val="0"/>
          <w:marTop w:val="0"/>
          <w:marBottom w:val="0"/>
          <w:divBdr>
            <w:top w:val="none" w:sz="0" w:space="0" w:color="auto"/>
            <w:left w:val="none" w:sz="0" w:space="0" w:color="auto"/>
            <w:bottom w:val="none" w:sz="0" w:space="0" w:color="auto"/>
            <w:right w:val="none" w:sz="0" w:space="0" w:color="auto"/>
          </w:divBdr>
        </w:div>
        <w:div w:id="746389949">
          <w:marLeft w:val="640"/>
          <w:marRight w:val="0"/>
          <w:marTop w:val="0"/>
          <w:marBottom w:val="0"/>
          <w:divBdr>
            <w:top w:val="none" w:sz="0" w:space="0" w:color="auto"/>
            <w:left w:val="none" w:sz="0" w:space="0" w:color="auto"/>
            <w:bottom w:val="none" w:sz="0" w:space="0" w:color="auto"/>
            <w:right w:val="none" w:sz="0" w:space="0" w:color="auto"/>
          </w:divBdr>
        </w:div>
        <w:div w:id="741873838">
          <w:marLeft w:val="640"/>
          <w:marRight w:val="0"/>
          <w:marTop w:val="0"/>
          <w:marBottom w:val="0"/>
          <w:divBdr>
            <w:top w:val="none" w:sz="0" w:space="0" w:color="auto"/>
            <w:left w:val="none" w:sz="0" w:space="0" w:color="auto"/>
            <w:bottom w:val="none" w:sz="0" w:space="0" w:color="auto"/>
            <w:right w:val="none" w:sz="0" w:space="0" w:color="auto"/>
          </w:divBdr>
        </w:div>
        <w:div w:id="1419476528">
          <w:marLeft w:val="640"/>
          <w:marRight w:val="0"/>
          <w:marTop w:val="0"/>
          <w:marBottom w:val="0"/>
          <w:divBdr>
            <w:top w:val="none" w:sz="0" w:space="0" w:color="auto"/>
            <w:left w:val="none" w:sz="0" w:space="0" w:color="auto"/>
            <w:bottom w:val="none" w:sz="0" w:space="0" w:color="auto"/>
            <w:right w:val="none" w:sz="0" w:space="0" w:color="auto"/>
          </w:divBdr>
        </w:div>
        <w:div w:id="924538832">
          <w:marLeft w:val="640"/>
          <w:marRight w:val="0"/>
          <w:marTop w:val="0"/>
          <w:marBottom w:val="0"/>
          <w:divBdr>
            <w:top w:val="none" w:sz="0" w:space="0" w:color="auto"/>
            <w:left w:val="none" w:sz="0" w:space="0" w:color="auto"/>
            <w:bottom w:val="none" w:sz="0" w:space="0" w:color="auto"/>
            <w:right w:val="none" w:sz="0" w:space="0" w:color="auto"/>
          </w:divBdr>
        </w:div>
        <w:div w:id="1609117377">
          <w:marLeft w:val="640"/>
          <w:marRight w:val="0"/>
          <w:marTop w:val="0"/>
          <w:marBottom w:val="0"/>
          <w:divBdr>
            <w:top w:val="none" w:sz="0" w:space="0" w:color="auto"/>
            <w:left w:val="none" w:sz="0" w:space="0" w:color="auto"/>
            <w:bottom w:val="none" w:sz="0" w:space="0" w:color="auto"/>
            <w:right w:val="none" w:sz="0" w:space="0" w:color="auto"/>
          </w:divBdr>
        </w:div>
        <w:div w:id="903567008">
          <w:marLeft w:val="640"/>
          <w:marRight w:val="0"/>
          <w:marTop w:val="0"/>
          <w:marBottom w:val="0"/>
          <w:divBdr>
            <w:top w:val="none" w:sz="0" w:space="0" w:color="auto"/>
            <w:left w:val="none" w:sz="0" w:space="0" w:color="auto"/>
            <w:bottom w:val="none" w:sz="0" w:space="0" w:color="auto"/>
            <w:right w:val="none" w:sz="0" w:space="0" w:color="auto"/>
          </w:divBdr>
        </w:div>
        <w:div w:id="1543251901">
          <w:marLeft w:val="640"/>
          <w:marRight w:val="0"/>
          <w:marTop w:val="0"/>
          <w:marBottom w:val="0"/>
          <w:divBdr>
            <w:top w:val="none" w:sz="0" w:space="0" w:color="auto"/>
            <w:left w:val="none" w:sz="0" w:space="0" w:color="auto"/>
            <w:bottom w:val="none" w:sz="0" w:space="0" w:color="auto"/>
            <w:right w:val="none" w:sz="0" w:space="0" w:color="auto"/>
          </w:divBdr>
        </w:div>
        <w:div w:id="255403326">
          <w:marLeft w:val="640"/>
          <w:marRight w:val="0"/>
          <w:marTop w:val="0"/>
          <w:marBottom w:val="0"/>
          <w:divBdr>
            <w:top w:val="none" w:sz="0" w:space="0" w:color="auto"/>
            <w:left w:val="none" w:sz="0" w:space="0" w:color="auto"/>
            <w:bottom w:val="none" w:sz="0" w:space="0" w:color="auto"/>
            <w:right w:val="none" w:sz="0" w:space="0" w:color="auto"/>
          </w:divBdr>
        </w:div>
        <w:div w:id="1528905133">
          <w:marLeft w:val="640"/>
          <w:marRight w:val="0"/>
          <w:marTop w:val="0"/>
          <w:marBottom w:val="0"/>
          <w:divBdr>
            <w:top w:val="none" w:sz="0" w:space="0" w:color="auto"/>
            <w:left w:val="none" w:sz="0" w:space="0" w:color="auto"/>
            <w:bottom w:val="none" w:sz="0" w:space="0" w:color="auto"/>
            <w:right w:val="none" w:sz="0" w:space="0" w:color="auto"/>
          </w:divBdr>
        </w:div>
      </w:divsChild>
    </w:div>
    <w:div w:id="816533903">
      <w:bodyDiv w:val="1"/>
      <w:marLeft w:val="0"/>
      <w:marRight w:val="0"/>
      <w:marTop w:val="0"/>
      <w:marBottom w:val="0"/>
      <w:divBdr>
        <w:top w:val="none" w:sz="0" w:space="0" w:color="auto"/>
        <w:left w:val="none" w:sz="0" w:space="0" w:color="auto"/>
        <w:bottom w:val="none" w:sz="0" w:space="0" w:color="auto"/>
        <w:right w:val="none" w:sz="0" w:space="0" w:color="auto"/>
      </w:divBdr>
      <w:divsChild>
        <w:div w:id="1600673782">
          <w:marLeft w:val="640"/>
          <w:marRight w:val="0"/>
          <w:marTop w:val="0"/>
          <w:marBottom w:val="0"/>
          <w:divBdr>
            <w:top w:val="none" w:sz="0" w:space="0" w:color="auto"/>
            <w:left w:val="none" w:sz="0" w:space="0" w:color="auto"/>
            <w:bottom w:val="none" w:sz="0" w:space="0" w:color="auto"/>
            <w:right w:val="none" w:sz="0" w:space="0" w:color="auto"/>
          </w:divBdr>
        </w:div>
        <w:div w:id="698550867">
          <w:marLeft w:val="640"/>
          <w:marRight w:val="0"/>
          <w:marTop w:val="0"/>
          <w:marBottom w:val="0"/>
          <w:divBdr>
            <w:top w:val="none" w:sz="0" w:space="0" w:color="auto"/>
            <w:left w:val="none" w:sz="0" w:space="0" w:color="auto"/>
            <w:bottom w:val="none" w:sz="0" w:space="0" w:color="auto"/>
            <w:right w:val="none" w:sz="0" w:space="0" w:color="auto"/>
          </w:divBdr>
        </w:div>
        <w:div w:id="658075778">
          <w:marLeft w:val="640"/>
          <w:marRight w:val="0"/>
          <w:marTop w:val="0"/>
          <w:marBottom w:val="0"/>
          <w:divBdr>
            <w:top w:val="none" w:sz="0" w:space="0" w:color="auto"/>
            <w:left w:val="none" w:sz="0" w:space="0" w:color="auto"/>
            <w:bottom w:val="none" w:sz="0" w:space="0" w:color="auto"/>
            <w:right w:val="none" w:sz="0" w:space="0" w:color="auto"/>
          </w:divBdr>
        </w:div>
        <w:div w:id="1457797038">
          <w:marLeft w:val="640"/>
          <w:marRight w:val="0"/>
          <w:marTop w:val="0"/>
          <w:marBottom w:val="0"/>
          <w:divBdr>
            <w:top w:val="none" w:sz="0" w:space="0" w:color="auto"/>
            <w:left w:val="none" w:sz="0" w:space="0" w:color="auto"/>
            <w:bottom w:val="none" w:sz="0" w:space="0" w:color="auto"/>
            <w:right w:val="none" w:sz="0" w:space="0" w:color="auto"/>
          </w:divBdr>
        </w:div>
        <w:div w:id="772362160">
          <w:marLeft w:val="640"/>
          <w:marRight w:val="0"/>
          <w:marTop w:val="0"/>
          <w:marBottom w:val="0"/>
          <w:divBdr>
            <w:top w:val="none" w:sz="0" w:space="0" w:color="auto"/>
            <w:left w:val="none" w:sz="0" w:space="0" w:color="auto"/>
            <w:bottom w:val="none" w:sz="0" w:space="0" w:color="auto"/>
            <w:right w:val="none" w:sz="0" w:space="0" w:color="auto"/>
          </w:divBdr>
        </w:div>
        <w:div w:id="1022780364">
          <w:marLeft w:val="640"/>
          <w:marRight w:val="0"/>
          <w:marTop w:val="0"/>
          <w:marBottom w:val="0"/>
          <w:divBdr>
            <w:top w:val="none" w:sz="0" w:space="0" w:color="auto"/>
            <w:left w:val="none" w:sz="0" w:space="0" w:color="auto"/>
            <w:bottom w:val="none" w:sz="0" w:space="0" w:color="auto"/>
            <w:right w:val="none" w:sz="0" w:space="0" w:color="auto"/>
          </w:divBdr>
        </w:div>
        <w:div w:id="501162317">
          <w:marLeft w:val="640"/>
          <w:marRight w:val="0"/>
          <w:marTop w:val="0"/>
          <w:marBottom w:val="0"/>
          <w:divBdr>
            <w:top w:val="none" w:sz="0" w:space="0" w:color="auto"/>
            <w:left w:val="none" w:sz="0" w:space="0" w:color="auto"/>
            <w:bottom w:val="none" w:sz="0" w:space="0" w:color="auto"/>
            <w:right w:val="none" w:sz="0" w:space="0" w:color="auto"/>
          </w:divBdr>
        </w:div>
        <w:div w:id="422649449">
          <w:marLeft w:val="640"/>
          <w:marRight w:val="0"/>
          <w:marTop w:val="0"/>
          <w:marBottom w:val="0"/>
          <w:divBdr>
            <w:top w:val="none" w:sz="0" w:space="0" w:color="auto"/>
            <w:left w:val="none" w:sz="0" w:space="0" w:color="auto"/>
            <w:bottom w:val="none" w:sz="0" w:space="0" w:color="auto"/>
            <w:right w:val="none" w:sz="0" w:space="0" w:color="auto"/>
          </w:divBdr>
        </w:div>
        <w:div w:id="993413904">
          <w:marLeft w:val="640"/>
          <w:marRight w:val="0"/>
          <w:marTop w:val="0"/>
          <w:marBottom w:val="0"/>
          <w:divBdr>
            <w:top w:val="none" w:sz="0" w:space="0" w:color="auto"/>
            <w:left w:val="none" w:sz="0" w:space="0" w:color="auto"/>
            <w:bottom w:val="none" w:sz="0" w:space="0" w:color="auto"/>
            <w:right w:val="none" w:sz="0" w:space="0" w:color="auto"/>
          </w:divBdr>
        </w:div>
        <w:div w:id="1187981378">
          <w:marLeft w:val="640"/>
          <w:marRight w:val="0"/>
          <w:marTop w:val="0"/>
          <w:marBottom w:val="0"/>
          <w:divBdr>
            <w:top w:val="none" w:sz="0" w:space="0" w:color="auto"/>
            <w:left w:val="none" w:sz="0" w:space="0" w:color="auto"/>
            <w:bottom w:val="none" w:sz="0" w:space="0" w:color="auto"/>
            <w:right w:val="none" w:sz="0" w:space="0" w:color="auto"/>
          </w:divBdr>
        </w:div>
        <w:div w:id="116681355">
          <w:marLeft w:val="640"/>
          <w:marRight w:val="0"/>
          <w:marTop w:val="0"/>
          <w:marBottom w:val="0"/>
          <w:divBdr>
            <w:top w:val="none" w:sz="0" w:space="0" w:color="auto"/>
            <w:left w:val="none" w:sz="0" w:space="0" w:color="auto"/>
            <w:bottom w:val="none" w:sz="0" w:space="0" w:color="auto"/>
            <w:right w:val="none" w:sz="0" w:space="0" w:color="auto"/>
          </w:divBdr>
        </w:div>
        <w:div w:id="255330509">
          <w:marLeft w:val="640"/>
          <w:marRight w:val="0"/>
          <w:marTop w:val="0"/>
          <w:marBottom w:val="0"/>
          <w:divBdr>
            <w:top w:val="none" w:sz="0" w:space="0" w:color="auto"/>
            <w:left w:val="none" w:sz="0" w:space="0" w:color="auto"/>
            <w:bottom w:val="none" w:sz="0" w:space="0" w:color="auto"/>
            <w:right w:val="none" w:sz="0" w:space="0" w:color="auto"/>
          </w:divBdr>
        </w:div>
        <w:div w:id="882400737">
          <w:marLeft w:val="640"/>
          <w:marRight w:val="0"/>
          <w:marTop w:val="0"/>
          <w:marBottom w:val="0"/>
          <w:divBdr>
            <w:top w:val="none" w:sz="0" w:space="0" w:color="auto"/>
            <w:left w:val="none" w:sz="0" w:space="0" w:color="auto"/>
            <w:bottom w:val="none" w:sz="0" w:space="0" w:color="auto"/>
            <w:right w:val="none" w:sz="0" w:space="0" w:color="auto"/>
          </w:divBdr>
        </w:div>
        <w:div w:id="525018727">
          <w:marLeft w:val="640"/>
          <w:marRight w:val="0"/>
          <w:marTop w:val="0"/>
          <w:marBottom w:val="0"/>
          <w:divBdr>
            <w:top w:val="none" w:sz="0" w:space="0" w:color="auto"/>
            <w:left w:val="none" w:sz="0" w:space="0" w:color="auto"/>
            <w:bottom w:val="none" w:sz="0" w:space="0" w:color="auto"/>
            <w:right w:val="none" w:sz="0" w:space="0" w:color="auto"/>
          </w:divBdr>
        </w:div>
        <w:div w:id="1658193349">
          <w:marLeft w:val="640"/>
          <w:marRight w:val="0"/>
          <w:marTop w:val="0"/>
          <w:marBottom w:val="0"/>
          <w:divBdr>
            <w:top w:val="none" w:sz="0" w:space="0" w:color="auto"/>
            <w:left w:val="none" w:sz="0" w:space="0" w:color="auto"/>
            <w:bottom w:val="none" w:sz="0" w:space="0" w:color="auto"/>
            <w:right w:val="none" w:sz="0" w:space="0" w:color="auto"/>
          </w:divBdr>
        </w:div>
        <w:div w:id="1335300435">
          <w:marLeft w:val="640"/>
          <w:marRight w:val="0"/>
          <w:marTop w:val="0"/>
          <w:marBottom w:val="0"/>
          <w:divBdr>
            <w:top w:val="none" w:sz="0" w:space="0" w:color="auto"/>
            <w:left w:val="none" w:sz="0" w:space="0" w:color="auto"/>
            <w:bottom w:val="none" w:sz="0" w:space="0" w:color="auto"/>
            <w:right w:val="none" w:sz="0" w:space="0" w:color="auto"/>
          </w:divBdr>
        </w:div>
        <w:div w:id="997341995">
          <w:marLeft w:val="640"/>
          <w:marRight w:val="0"/>
          <w:marTop w:val="0"/>
          <w:marBottom w:val="0"/>
          <w:divBdr>
            <w:top w:val="none" w:sz="0" w:space="0" w:color="auto"/>
            <w:left w:val="none" w:sz="0" w:space="0" w:color="auto"/>
            <w:bottom w:val="none" w:sz="0" w:space="0" w:color="auto"/>
            <w:right w:val="none" w:sz="0" w:space="0" w:color="auto"/>
          </w:divBdr>
        </w:div>
        <w:div w:id="194662409">
          <w:marLeft w:val="640"/>
          <w:marRight w:val="0"/>
          <w:marTop w:val="0"/>
          <w:marBottom w:val="0"/>
          <w:divBdr>
            <w:top w:val="none" w:sz="0" w:space="0" w:color="auto"/>
            <w:left w:val="none" w:sz="0" w:space="0" w:color="auto"/>
            <w:bottom w:val="none" w:sz="0" w:space="0" w:color="auto"/>
            <w:right w:val="none" w:sz="0" w:space="0" w:color="auto"/>
          </w:divBdr>
        </w:div>
        <w:div w:id="2121794825">
          <w:marLeft w:val="640"/>
          <w:marRight w:val="0"/>
          <w:marTop w:val="0"/>
          <w:marBottom w:val="0"/>
          <w:divBdr>
            <w:top w:val="none" w:sz="0" w:space="0" w:color="auto"/>
            <w:left w:val="none" w:sz="0" w:space="0" w:color="auto"/>
            <w:bottom w:val="none" w:sz="0" w:space="0" w:color="auto"/>
            <w:right w:val="none" w:sz="0" w:space="0" w:color="auto"/>
          </w:divBdr>
        </w:div>
      </w:divsChild>
    </w:div>
    <w:div w:id="825126794">
      <w:bodyDiv w:val="1"/>
      <w:marLeft w:val="0"/>
      <w:marRight w:val="0"/>
      <w:marTop w:val="0"/>
      <w:marBottom w:val="0"/>
      <w:divBdr>
        <w:top w:val="none" w:sz="0" w:space="0" w:color="auto"/>
        <w:left w:val="none" w:sz="0" w:space="0" w:color="auto"/>
        <w:bottom w:val="none" w:sz="0" w:space="0" w:color="auto"/>
        <w:right w:val="none" w:sz="0" w:space="0" w:color="auto"/>
      </w:divBdr>
      <w:divsChild>
        <w:div w:id="359205597">
          <w:marLeft w:val="640"/>
          <w:marRight w:val="0"/>
          <w:marTop w:val="0"/>
          <w:marBottom w:val="0"/>
          <w:divBdr>
            <w:top w:val="none" w:sz="0" w:space="0" w:color="auto"/>
            <w:left w:val="none" w:sz="0" w:space="0" w:color="auto"/>
            <w:bottom w:val="none" w:sz="0" w:space="0" w:color="auto"/>
            <w:right w:val="none" w:sz="0" w:space="0" w:color="auto"/>
          </w:divBdr>
        </w:div>
        <w:div w:id="1400395757">
          <w:marLeft w:val="640"/>
          <w:marRight w:val="0"/>
          <w:marTop w:val="0"/>
          <w:marBottom w:val="0"/>
          <w:divBdr>
            <w:top w:val="none" w:sz="0" w:space="0" w:color="auto"/>
            <w:left w:val="none" w:sz="0" w:space="0" w:color="auto"/>
            <w:bottom w:val="none" w:sz="0" w:space="0" w:color="auto"/>
            <w:right w:val="none" w:sz="0" w:space="0" w:color="auto"/>
          </w:divBdr>
        </w:div>
        <w:div w:id="1271550507">
          <w:marLeft w:val="640"/>
          <w:marRight w:val="0"/>
          <w:marTop w:val="0"/>
          <w:marBottom w:val="0"/>
          <w:divBdr>
            <w:top w:val="none" w:sz="0" w:space="0" w:color="auto"/>
            <w:left w:val="none" w:sz="0" w:space="0" w:color="auto"/>
            <w:bottom w:val="none" w:sz="0" w:space="0" w:color="auto"/>
            <w:right w:val="none" w:sz="0" w:space="0" w:color="auto"/>
          </w:divBdr>
        </w:div>
        <w:div w:id="1685981925">
          <w:marLeft w:val="640"/>
          <w:marRight w:val="0"/>
          <w:marTop w:val="0"/>
          <w:marBottom w:val="0"/>
          <w:divBdr>
            <w:top w:val="none" w:sz="0" w:space="0" w:color="auto"/>
            <w:left w:val="none" w:sz="0" w:space="0" w:color="auto"/>
            <w:bottom w:val="none" w:sz="0" w:space="0" w:color="auto"/>
            <w:right w:val="none" w:sz="0" w:space="0" w:color="auto"/>
          </w:divBdr>
        </w:div>
        <w:div w:id="112677994">
          <w:marLeft w:val="640"/>
          <w:marRight w:val="0"/>
          <w:marTop w:val="0"/>
          <w:marBottom w:val="0"/>
          <w:divBdr>
            <w:top w:val="none" w:sz="0" w:space="0" w:color="auto"/>
            <w:left w:val="none" w:sz="0" w:space="0" w:color="auto"/>
            <w:bottom w:val="none" w:sz="0" w:space="0" w:color="auto"/>
            <w:right w:val="none" w:sz="0" w:space="0" w:color="auto"/>
          </w:divBdr>
        </w:div>
        <w:div w:id="245845248">
          <w:marLeft w:val="640"/>
          <w:marRight w:val="0"/>
          <w:marTop w:val="0"/>
          <w:marBottom w:val="0"/>
          <w:divBdr>
            <w:top w:val="none" w:sz="0" w:space="0" w:color="auto"/>
            <w:left w:val="none" w:sz="0" w:space="0" w:color="auto"/>
            <w:bottom w:val="none" w:sz="0" w:space="0" w:color="auto"/>
            <w:right w:val="none" w:sz="0" w:space="0" w:color="auto"/>
          </w:divBdr>
        </w:div>
        <w:div w:id="332607506">
          <w:marLeft w:val="640"/>
          <w:marRight w:val="0"/>
          <w:marTop w:val="0"/>
          <w:marBottom w:val="0"/>
          <w:divBdr>
            <w:top w:val="none" w:sz="0" w:space="0" w:color="auto"/>
            <w:left w:val="none" w:sz="0" w:space="0" w:color="auto"/>
            <w:bottom w:val="none" w:sz="0" w:space="0" w:color="auto"/>
            <w:right w:val="none" w:sz="0" w:space="0" w:color="auto"/>
          </w:divBdr>
        </w:div>
        <w:div w:id="810753408">
          <w:marLeft w:val="640"/>
          <w:marRight w:val="0"/>
          <w:marTop w:val="0"/>
          <w:marBottom w:val="0"/>
          <w:divBdr>
            <w:top w:val="none" w:sz="0" w:space="0" w:color="auto"/>
            <w:left w:val="none" w:sz="0" w:space="0" w:color="auto"/>
            <w:bottom w:val="none" w:sz="0" w:space="0" w:color="auto"/>
            <w:right w:val="none" w:sz="0" w:space="0" w:color="auto"/>
          </w:divBdr>
        </w:div>
        <w:div w:id="1336612012">
          <w:marLeft w:val="640"/>
          <w:marRight w:val="0"/>
          <w:marTop w:val="0"/>
          <w:marBottom w:val="0"/>
          <w:divBdr>
            <w:top w:val="none" w:sz="0" w:space="0" w:color="auto"/>
            <w:left w:val="none" w:sz="0" w:space="0" w:color="auto"/>
            <w:bottom w:val="none" w:sz="0" w:space="0" w:color="auto"/>
            <w:right w:val="none" w:sz="0" w:space="0" w:color="auto"/>
          </w:divBdr>
        </w:div>
        <w:div w:id="494763705">
          <w:marLeft w:val="640"/>
          <w:marRight w:val="0"/>
          <w:marTop w:val="0"/>
          <w:marBottom w:val="0"/>
          <w:divBdr>
            <w:top w:val="none" w:sz="0" w:space="0" w:color="auto"/>
            <w:left w:val="none" w:sz="0" w:space="0" w:color="auto"/>
            <w:bottom w:val="none" w:sz="0" w:space="0" w:color="auto"/>
            <w:right w:val="none" w:sz="0" w:space="0" w:color="auto"/>
          </w:divBdr>
        </w:div>
        <w:div w:id="846991136">
          <w:marLeft w:val="640"/>
          <w:marRight w:val="0"/>
          <w:marTop w:val="0"/>
          <w:marBottom w:val="0"/>
          <w:divBdr>
            <w:top w:val="none" w:sz="0" w:space="0" w:color="auto"/>
            <w:left w:val="none" w:sz="0" w:space="0" w:color="auto"/>
            <w:bottom w:val="none" w:sz="0" w:space="0" w:color="auto"/>
            <w:right w:val="none" w:sz="0" w:space="0" w:color="auto"/>
          </w:divBdr>
        </w:div>
        <w:div w:id="1008796042">
          <w:marLeft w:val="640"/>
          <w:marRight w:val="0"/>
          <w:marTop w:val="0"/>
          <w:marBottom w:val="0"/>
          <w:divBdr>
            <w:top w:val="none" w:sz="0" w:space="0" w:color="auto"/>
            <w:left w:val="none" w:sz="0" w:space="0" w:color="auto"/>
            <w:bottom w:val="none" w:sz="0" w:space="0" w:color="auto"/>
            <w:right w:val="none" w:sz="0" w:space="0" w:color="auto"/>
          </w:divBdr>
        </w:div>
        <w:div w:id="218638470">
          <w:marLeft w:val="640"/>
          <w:marRight w:val="0"/>
          <w:marTop w:val="0"/>
          <w:marBottom w:val="0"/>
          <w:divBdr>
            <w:top w:val="none" w:sz="0" w:space="0" w:color="auto"/>
            <w:left w:val="none" w:sz="0" w:space="0" w:color="auto"/>
            <w:bottom w:val="none" w:sz="0" w:space="0" w:color="auto"/>
            <w:right w:val="none" w:sz="0" w:space="0" w:color="auto"/>
          </w:divBdr>
        </w:div>
        <w:div w:id="717167041">
          <w:marLeft w:val="640"/>
          <w:marRight w:val="0"/>
          <w:marTop w:val="0"/>
          <w:marBottom w:val="0"/>
          <w:divBdr>
            <w:top w:val="none" w:sz="0" w:space="0" w:color="auto"/>
            <w:left w:val="none" w:sz="0" w:space="0" w:color="auto"/>
            <w:bottom w:val="none" w:sz="0" w:space="0" w:color="auto"/>
            <w:right w:val="none" w:sz="0" w:space="0" w:color="auto"/>
          </w:divBdr>
        </w:div>
        <w:div w:id="112022651">
          <w:marLeft w:val="640"/>
          <w:marRight w:val="0"/>
          <w:marTop w:val="0"/>
          <w:marBottom w:val="0"/>
          <w:divBdr>
            <w:top w:val="none" w:sz="0" w:space="0" w:color="auto"/>
            <w:left w:val="none" w:sz="0" w:space="0" w:color="auto"/>
            <w:bottom w:val="none" w:sz="0" w:space="0" w:color="auto"/>
            <w:right w:val="none" w:sz="0" w:space="0" w:color="auto"/>
          </w:divBdr>
        </w:div>
        <w:div w:id="310642091">
          <w:marLeft w:val="640"/>
          <w:marRight w:val="0"/>
          <w:marTop w:val="0"/>
          <w:marBottom w:val="0"/>
          <w:divBdr>
            <w:top w:val="none" w:sz="0" w:space="0" w:color="auto"/>
            <w:left w:val="none" w:sz="0" w:space="0" w:color="auto"/>
            <w:bottom w:val="none" w:sz="0" w:space="0" w:color="auto"/>
            <w:right w:val="none" w:sz="0" w:space="0" w:color="auto"/>
          </w:divBdr>
        </w:div>
        <w:div w:id="1915510562">
          <w:marLeft w:val="640"/>
          <w:marRight w:val="0"/>
          <w:marTop w:val="0"/>
          <w:marBottom w:val="0"/>
          <w:divBdr>
            <w:top w:val="none" w:sz="0" w:space="0" w:color="auto"/>
            <w:left w:val="none" w:sz="0" w:space="0" w:color="auto"/>
            <w:bottom w:val="none" w:sz="0" w:space="0" w:color="auto"/>
            <w:right w:val="none" w:sz="0" w:space="0" w:color="auto"/>
          </w:divBdr>
        </w:div>
      </w:divsChild>
    </w:div>
    <w:div w:id="858590573">
      <w:bodyDiv w:val="1"/>
      <w:marLeft w:val="0"/>
      <w:marRight w:val="0"/>
      <w:marTop w:val="0"/>
      <w:marBottom w:val="0"/>
      <w:divBdr>
        <w:top w:val="none" w:sz="0" w:space="0" w:color="auto"/>
        <w:left w:val="none" w:sz="0" w:space="0" w:color="auto"/>
        <w:bottom w:val="none" w:sz="0" w:space="0" w:color="auto"/>
        <w:right w:val="none" w:sz="0" w:space="0" w:color="auto"/>
      </w:divBdr>
      <w:divsChild>
        <w:div w:id="1005085615">
          <w:marLeft w:val="640"/>
          <w:marRight w:val="0"/>
          <w:marTop w:val="0"/>
          <w:marBottom w:val="0"/>
          <w:divBdr>
            <w:top w:val="none" w:sz="0" w:space="0" w:color="auto"/>
            <w:left w:val="none" w:sz="0" w:space="0" w:color="auto"/>
            <w:bottom w:val="none" w:sz="0" w:space="0" w:color="auto"/>
            <w:right w:val="none" w:sz="0" w:space="0" w:color="auto"/>
          </w:divBdr>
        </w:div>
        <w:div w:id="1608388419">
          <w:marLeft w:val="640"/>
          <w:marRight w:val="0"/>
          <w:marTop w:val="0"/>
          <w:marBottom w:val="0"/>
          <w:divBdr>
            <w:top w:val="none" w:sz="0" w:space="0" w:color="auto"/>
            <w:left w:val="none" w:sz="0" w:space="0" w:color="auto"/>
            <w:bottom w:val="none" w:sz="0" w:space="0" w:color="auto"/>
            <w:right w:val="none" w:sz="0" w:space="0" w:color="auto"/>
          </w:divBdr>
        </w:div>
        <w:div w:id="328942341">
          <w:marLeft w:val="640"/>
          <w:marRight w:val="0"/>
          <w:marTop w:val="0"/>
          <w:marBottom w:val="0"/>
          <w:divBdr>
            <w:top w:val="none" w:sz="0" w:space="0" w:color="auto"/>
            <w:left w:val="none" w:sz="0" w:space="0" w:color="auto"/>
            <w:bottom w:val="none" w:sz="0" w:space="0" w:color="auto"/>
            <w:right w:val="none" w:sz="0" w:space="0" w:color="auto"/>
          </w:divBdr>
        </w:div>
        <w:div w:id="696657075">
          <w:marLeft w:val="640"/>
          <w:marRight w:val="0"/>
          <w:marTop w:val="0"/>
          <w:marBottom w:val="0"/>
          <w:divBdr>
            <w:top w:val="none" w:sz="0" w:space="0" w:color="auto"/>
            <w:left w:val="none" w:sz="0" w:space="0" w:color="auto"/>
            <w:bottom w:val="none" w:sz="0" w:space="0" w:color="auto"/>
            <w:right w:val="none" w:sz="0" w:space="0" w:color="auto"/>
          </w:divBdr>
        </w:div>
        <w:div w:id="1857577431">
          <w:marLeft w:val="640"/>
          <w:marRight w:val="0"/>
          <w:marTop w:val="0"/>
          <w:marBottom w:val="0"/>
          <w:divBdr>
            <w:top w:val="none" w:sz="0" w:space="0" w:color="auto"/>
            <w:left w:val="none" w:sz="0" w:space="0" w:color="auto"/>
            <w:bottom w:val="none" w:sz="0" w:space="0" w:color="auto"/>
            <w:right w:val="none" w:sz="0" w:space="0" w:color="auto"/>
          </w:divBdr>
        </w:div>
        <w:div w:id="582299509">
          <w:marLeft w:val="640"/>
          <w:marRight w:val="0"/>
          <w:marTop w:val="0"/>
          <w:marBottom w:val="0"/>
          <w:divBdr>
            <w:top w:val="none" w:sz="0" w:space="0" w:color="auto"/>
            <w:left w:val="none" w:sz="0" w:space="0" w:color="auto"/>
            <w:bottom w:val="none" w:sz="0" w:space="0" w:color="auto"/>
            <w:right w:val="none" w:sz="0" w:space="0" w:color="auto"/>
          </w:divBdr>
        </w:div>
      </w:divsChild>
    </w:div>
    <w:div w:id="865868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4052">
          <w:marLeft w:val="0"/>
          <w:marRight w:val="0"/>
          <w:marTop w:val="0"/>
          <w:marBottom w:val="0"/>
          <w:divBdr>
            <w:top w:val="none" w:sz="0" w:space="0" w:color="auto"/>
            <w:left w:val="none" w:sz="0" w:space="0" w:color="auto"/>
            <w:bottom w:val="none" w:sz="0" w:space="0" w:color="auto"/>
            <w:right w:val="none" w:sz="0" w:space="0" w:color="auto"/>
          </w:divBdr>
          <w:divsChild>
            <w:div w:id="667250295">
              <w:marLeft w:val="0"/>
              <w:marRight w:val="0"/>
              <w:marTop w:val="0"/>
              <w:marBottom w:val="0"/>
              <w:divBdr>
                <w:top w:val="none" w:sz="0" w:space="0" w:color="auto"/>
                <w:left w:val="none" w:sz="0" w:space="0" w:color="auto"/>
                <w:bottom w:val="none" w:sz="0" w:space="0" w:color="auto"/>
                <w:right w:val="none" w:sz="0" w:space="0" w:color="auto"/>
              </w:divBdr>
              <w:divsChild>
                <w:div w:id="656033071">
                  <w:marLeft w:val="0"/>
                  <w:marRight w:val="0"/>
                  <w:marTop w:val="0"/>
                  <w:marBottom w:val="0"/>
                  <w:divBdr>
                    <w:top w:val="none" w:sz="0" w:space="0" w:color="auto"/>
                    <w:left w:val="none" w:sz="0" w:space="0" w:color="auto"/>
                    <w:bottom w:val="none" w:sz="0" w:space="0" w:color="auto"/>
                    <w:right w:val="none" w:sz="0" w:space="0" w:color="auto"/>
                  </w:divBdr>
                  <w:divsChild>
                    <w:div w:id="220672348">
                      <w:marLeft w:val="0"/>
                      <w:marRight w:val="0"/>
                      <w:marTop w:val="0"/>
                      <w:marBottom w:val="0"/>
                      <w:divBdr>
                        <w:top w:val="none" w:sz="0" w:space="0" w:color="auto"/>
                        <w:left w:val="none" w:sz="0" w:space="0" w:color="auto"/>
                        <w:bottom w:val="none" w:sz="0" w:space="0" w:color="auto"/>
                        <w:right w:val="none" w:sz="0" w:space="0" w:color="auto"/>
                      </w:divBdr>
                      <w:divsChild>
                        <w:div w:id="6136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1138">
      <w:bodyDiv w:val="1"/>
      <w:marLeft w:val="0"/>
      <w:marRight w:val="0"/>
      <w:marTop w:val="0"/>
      <w:marBottom w:val="0"/>
      <w:divBdr>
        <w:top w:val="none" w:sz="0" w:space="0" w:color="auto"/>
        <w:left w:val="none" w:sz="0" w:space="0" w:color="auto"/>
        <w:bottom w:val="none" w:sz="0" w:space="0" w:color="auto"/>
        <w:right w:val="none" w:sz="0" w:space="0" w:color="auto"/>
      </w:divBdr>
      <w:divsChild>
        <w:div w:id="1961066199">
          <w:marLeft w:val="640"/>
          <w:marRight w:val="0"/>
          <w:marTop w:val="0"/>
          <w:marBottom w:val="0"/>
          <w:divBdr>
            <w:top w:val="none" w:sz="0" w:space="0" w:color="auto"/>
            <w:left w:val="none" w:sz="0" w:space="0" w:color="auto"/>
            <w:bottom w:val="none" w:sz="0" w:space="0" w:color="auto"/>
            <w:right w:val="none" w:sz="0" w:space="0" w:color="auto"/>
          </w:divBdr>
        </w:div>
        <w:div w:id="469520614">
          <w:marLeft w:val="640"/>
          <w:marRight w:val="0"/>
          <w:marTop w:val="0"/>
          <w:marBottom w:val="0"/>
          <w:divBdr>
            <w:top w:val="none" w:sz="0" w:space="0" w:color="auto"/>
            <w:left w:val="none" w:sz="0" w:space="0" w:color="auto"/>
            <w:bottom w:val="none" w:sz="0" w:space="0" w:color="auto"/>
            <w:right w:val="none" w:sz="0" w:space="0" w:color="auto"/>
          </w:divBdr>
        </w:div>
        <w:div w:id="840774766">
          <w:marLeft w:val="640"/>
          <w:marRight w:val="0"/>
          <w:marTop w:val="0"/>
          <w:marBottom w:val="0"/>
          <w:divBdr>
            <w:top w:val="none" w:sz="0" w:space="0" w:color="auto"/>
            <w:left w:val="none" w:sz="0" w:space="0" w:color="auto"/>
            <w:bottom w:val="none" w:sz="0" w:space="0" w:color="auto"/>
            <w:right w:val="none" w:sz="0" w:space="0" w:color="auto"/>
          </w:divBdr>
        </w:div>
        <w:div w:id="1747605536">
          <w:marLeft w:val="640"/>
          <w:marRight w:val="0"/>
          <w:marTop w:val="0"/>
          <w:marBottom w:val="0"/>
          <w:divBdr>
            <w:top w:val="none" w:sz="0" w:space="0" w:color="auto"/>
            <w:left w:val="none" w:sz="0" w:space="0" w:color="auto"/>
            <w:bottom w:val="none" w:sz="0" w:space="0" w:color="auto"/>
            <w:right w:val="none" w:sz="0" w:space="0" w:color="auto"/>
          </w:divBdr>
        </w:div>
        <w:div w:id="1931959601">
          <w:marLeft w:val="640"/>
          <w:marRight w:val="0"/>
          <w:marTop w:val="0"/>
          <w:marBottom w:val="0"/>
          <w:divBdr>
            <w:top w:val="none" w:sz="0" w:space="0" w:color="auto"/>
            <w:left w:val="none" w:sz="0" w:space="0" w:color="auto"/>
            <w:bottom w:val="none" w:sz="0" w:space="0" w:color="auto"/>
            <w:right w:val="none" w:sz="0" w:space="0" w:color="auto"/>
          </w:divBdr>
        </w:div>
        <w:div w:id="1002195653">
          <w:marLeft w:val="640"/>
          <w:marRight w:val="0"/>
          <w:marTop w:val="0"/>
          <w:marBottom w:val="0"/>
          <w:divBdr>
            <w:top w:val="none" w:sz="0" w:space="0" w:color="auto"/>
            <w:left w:val="none" w:sz="0" w:space="0" w:color="auto"/>
            <w:bottom w:val="none" w:sz="0" w:space="0" w:color="auto"/>
            <w:right w:val="none" w:sz="0" w:space="0" w:color="auto"/>
          </w:divBdr>
        </w:div>
        <w:div w:id="2013679941">
          <w:marLeft w:val="640"/>
          <w:marRight w:val="0"/>
          <w:marTop w:val="0"/>
          <w:marBottom w:val="0"/>
          <w:divBdr>
            <w:top w:val="none" w:sz="0" w:space="0" w:color="auto"/>
            <w:left w:val="none" w:sz="0" w:space="0" w:color="auto"/>
            <w:bottom w:val="none" w:sz="0" w:space="0" w:color="auto"/>
            <w:right w:val="none" w:sz="0" w:space="0" w:color="auto"/>
          </w:divBdr>
        </w:div>
        <w:div w:id="1589922668">
          <w:marLeft w:val="640"/>
          <w:marRight w:val="0"/>
          <w:marTop w:val="0"/>
          <w:marBottom w:val="0"/>
          <w:divBdr>
            <w:top w:val="none" w:sz="0" w:space="0" w:color="auto"/>
            <w:left w:val="none" w:sz="0" w:space="0" w:color="auto"/>
            <w:bottom w:val="none" w:sz="0" w:space="0" w:color="auto"/>
            <w:right w:val="none" w:sz="0" w:space="0" w:color="auto"/>
          </w:divBdr>
        </w:div>
        <w:div w:id="484129404">
          <w:marLeft w:val="640"/>
          <w:marRight w:val="0"/>
          <w:marTop w:val="0"/>
          <w:marBottom w:val="0"/>
          <w:divBdr>
            <w:top w:val="none" w:sz="0" w:space="0" w:color="auto"/>
            <w:left w:val="none" w:sz="0" w:space="0" w:color="auto"/>
            <w:bottom w:val="none" w:sz="0" w:space="0" w:color="auto"/>
            <w:right w:val="none" w:sz="0" w:space="0" w:color="auto"/>
          </w:divBdr>
        </w:div>
        <w:div w:id="1174690632">
          <w:marLeft w:val="640"/>
          <w:marRight w:val="0"/>
          <w:marTop w:val="0"/>
          <w:marBottom w:val="0"/>
          <w:divBdr>
            <w:top w:val="none" w:sz="0" w:space="0" w:color="auto"/>
            <w:left w:val="none" w:sz="0" w:space="0" w:color="auto"/>
            <w:bottom w:val="none" w:sz="0" w:space="0" w:color="auto"/>
            <w:right w:val="none" w:sz="0" w:space="0" w:color="auto"/>
          </w:divBdr>
        </w:div>
        <w:div w:id="1875651107">
          <w:marLeft w:val="640"/>
          <w:marRight w:val="0"/>
          <w:marTop w:val="0"/>
          <w:marBottom w:val="0"/>
          <w:divBdr>
            <w:top w:val="none" w:sz="0" w:space="0" w:color="auto"/>
            <w:left w:val="none" w:sz="0" w:space="0" w:color="auto"/>
            <w:bottom w:val="none" w:sz="0" w:space="0" w:color="auto"/>
            <w:right w:val="none" w:sz="0" w:space="0" w:color="auto"/>
          </w:divBdr>
        </w:div>
        <w:div w:id="544954603">
          <w:marLeft w:val="640"/>
          <w:marRight w:val="0"/>
          <w:marTop w:val="0"/>
          <w:marBottom w:val="0"/>
          <w:divBdr>
            <w:top w:val="none" w:sz="0" w:space="0" w:color="auto"/>
            <w:left w:val="none" w:sz="0" w:space="0" w:color="auto"/>
            <w:bottom w:val="none" w:sz="0" w:space="0" w:color="auto"/>
            <w:right w:val="none" w:sz="0" w:space="0" w:color="auto"/>
          </w:divBdr>
        </w:div>
        <w:div w:id="1064331926">
          <w:marLeft w:val="640"/>
          <w:marRight w:val="0"/>
          <w:marTop w:val="0"/>
          <w:marBottom w:val="0"/>
          <w:divBdr>
            <w:top w:val="none" w:sz="0" w:space="0" w:color="auto"/>
            <w:left w:val="none" w:sz="0" w:space="0" w:color="auto"/>
            <w:bottom w:val="none" w:sz="0" w:space="0" w:color="auto"/>
            <w:right w:val="none" w:sz="0" w:space="0" w:color="auto"/>
          </w:divBdr>
        </w:div>
      </w:divsChild>
    </w:div>
    <w:div w:id="895747236">
      <w:bodyDiv w:val="1"/>
      <w:marLeft w:val="0"/>
      <w:marRight w:val="0"/>
      <w:marTop w:val="0"/>
      <w:marBottom w:val="0"/>
      <w:divBdr>
        <w:top w:val="none" w:sz="0" w:space="0" w:color="auto"/>
        <w:left w:val="none" w:sz="0" w:space="0" w:color="auto"/>
        <w:bottom w:val="none" w:sz="0" w:space="0" w:color="auto"/>
        <w:right w:val="none" w:sz="0" w:space="0" w:color="auto"/>
      </w:divBdr>
      <w:divsChild>
        <w:div w:id="1017999816">
          <w:marLeft w:val="640"/>
          <w:marRight w:val="0"/>
          <w:marTop w:val="0"/>
          <w:marBottom w:val="0"/>
          <w:divBdr>
            <w:top w:val="none" w:sz="0" w:space="0" w:color="auto"/>
            <w:left w:val="none" w:sz="0" w:space="0" w:color="auto"/>
            <w:bottom w:val="none" w:sz="0" w:space="0" w:color="auto"/>
            <w:right w:val="none" w:sz="0" w:space="0" w:color="auto"/>
          </w:divBdr>
        </w:div>
        <w:div w:id="636107361">
          <w:marLeft w:val="640"/>
          <w:marRight w:val="0"/>
          <w:marTop w:val="0"/>
          <w:marBottom w:val="0"/>
          <w:divBdr>
            <w:top w:val="none" w:sz="0" w:space="0" w:color="auto"/>
            <w:left w:val="none" w:sz="0" w:space="0" w:color="auto"/>
            <w:bottom w:val="none" w:sz="0" w:space="0" w:color="auto"/>
            <w:right w:val="none" w:sz="0" w:space="0" w:color="auto"/>
          </w:divBdr>
        </w:div>
        <w:div w:id="1179150635">
          <w:marLeft w:val="640"/>
          <w:marRight w:val="0"/>
          <w:marTop w:val="0"/>
          <w:marBottom w:val="0"/>
          <w:divBdr>
            <w:top w:val="none" w:sz="0" w:space="0" w:color="auto"/>
            <w:left w:val="none" w:sz="0" w:space="0" w:color="auto"/>
            <w:bottom w:val="none" w:sz="0" w:space="0" w:color="auto"/>
            <w:right w:val="none" w:sz="0" w:space="0" w:color="auto"/>
          </w:divBdr>
        </w:div>
        <w:div w:id="849412924">
          <w:marLeft w:val="640"/>
          <w:marRight w:val="0"/>
          <w:marTop w:val="0"/>
          <w:marBottom w:val="0"/>
          <w:divBdr>
            <w:top w:val="none" w:sz="0" w:space="0" w:color="auto"/>
            <w:left w:val="none" w:sz="0" w:space="0" w:color="auto"/>
            <w:bottom w:val="none" w:sz="0" w:space="0" w:color="auto"/>
            <w:right w:val="none" w:sz="0" w:space="0" w:color="auto"/>
          </w:divBdr>
        </w:div>
        <w:div w:id="663121100">
          <w:marLeft w:val="640"/>
          <w:marRight w:val="0"/>
          <w:marTop w:val="0"/>
          <w:marBottom w:val="0"/>
          <w:divBdr>
            <w:top w:val="none" w:sz="0" w:space="0" w:color="auto"/>
            <w:left w:val="none" w:sz="0" w:space="0" w:color="auto"/>
            <w:bottom w:val="none" w:sz="0" w:space="0" w:color="auto"/>
            <w:right w:val="none" w:sz="0" w:space="0" w:color="auto"/>
          </w:divBdr>
        </w:div>
        <w:div w:id="1777824091">
          <w:marLeft w:val="640"/>
          <w:marRight w:val="0"/>
          <w:marTop w:val="0"/>
          <w:marBottom w:val="0"/>
          <w:divBdr>
            <w:top w:val="none" w:sz="0" w:space="0" w:color="auto"/>
            <w:left w:val="none" w:sz="0" w:space="0" w:color="auto"/>
            <w:bottom w:val="none" w:sz="0" w:space="0" w:color="auto"/>
            <w:right w:val="none" w:sz="0" w:space="0" w:color="auto"/>
          </w:divBdr>
        </w:div>
        <w:div w:id="1586768449">
          <w:marLeft w:val="640"/>
          <w:marRight w:val="0"/>
          <w:marTop w:val="0"/>
          <w:marBottom w:val="0"/>
          <w:divBdr>
            <w:top w:val="none" w:sz="0" w:space="0" w:color="auto"/>
            <w:left w:val="none" w:sz="0" w:space="0" w:color="auto"/>
            <w:bottom w:val="none" w:sz="0" w:space="0" w:color="auto"/>
            <w:right w:val="none" w:sz="0" w:space="0" w:color="auto"/>
          </w:divBdr>
        </w:div>
        <w:div w:id="578371075">
          <w:marLeft w:val="640"/>
          <w:marRight w:val="0"/>
          <w:marTop w:val="0"/>
          <w:marBottom w:val="0"/>
          <w:divBdr>
            <w:top w:val="none" w:sz="0" w:space="0" w:color="auto"/>
            <w:left w:val="none" w:sz="0" w:space="0" w:color="auto"/>
            <w:bottom w:val="none" w:sz="0" w:space="0" w:color="auto"/>
            <w:right w:val="none" w:sz="0" w:space="0" w:color="auto"/>
          </w:divBdr>
        </w:div>
        <w:div w:id="156726428">
          <w:marLeft w:val="640"/>
          <w:marRight w:val="0"/>
          <w:marTop w:val="0"/>
          <w:marBottom w:val="0"/>
          <w:divBdr>
            <w:top w:val="none" w:sz="0" w:space="0" w:color="auto"/>
            <w:left w:val="none" w:sz="0" w:space="0" w:color="auto"/>
            <w:bottom w:val="none" w:sz="0" w:space="0" w:color="auto"/>
            <w:right w:val="none" w:sz="0" w:space="0" w:color="auto"/>
          </w:divBdr>
        </w:div>
        <w:div w:id="771634540">
          <w:marLeft w:val="640"/>
          <w:marRight w:val="0"/>
          <w:marTop w:val="0"/>
          <w:marBottom w:val="0"/>
          <w:divBdr>
            <w:top w:val="none" w:sz="0" w:space="0" w:color="auto"/>
            <w:left w:val="none" w:sz="0" w:space="0" w:color="auto"/>
            <w:bottom w:val="none" w:sz="0" w:space="0" w:color="auto"/>
            <w:right w:val="none" w:sz="0" w:space="0" w:color="auto"/>
          </w:divBdr>
        </w:div>
        <w:div w:id="169174973">
          <w:marLeft w:val="640"/>
          <w:marRight w:val="0"/>
          <w:marTop w:val="0"/>
          <w:marBottom w:val="0"/>
          <w:divBdr>
            <w:top w:val="none" w:sz="0" w:space="0" w:color="auto"/>
            <w:left w:val="none" w:sz="0" w:space="0" w:color="auto"/>
            <w:bottom w:val="none" w:sz="0" w:space="0" w:color="auto"/>
            <w:right w:val="none" w:sz="0" w:space="0" w:color="auto"/>
          </w:divBdr>
        </w:div>
        <w:div w:id="1563447022">
          <w:marLeft w:val="640"/>
          <w:marRight w:val="0"/>
          <w:marTop w:val="0"/>
          <w:marBottom w:val="0"/>
          <w:divBdr>
            <w:top w:val="none" w:sz="0" w:space="0" w:color="auto"/>
            <w:left w:val="none" w:sz="0" w:space="0" w:color="auto"/>
            <w:bottom w:val="none" w:sz="0" w:space="0" w:color="auto"/>
            <w:right w:val="none" w:sz="0" w:space="0" w:color="auto"/>
          </w:divBdr>
        </w:div>
        <w:div w:id="405498653">
          <w:marLeft w:val="640"/>
          <w:marRight w:val="0"/>
          <w:marTop w:val="0"/>
          <w:marBottom w:val="0"/>
          <w:divBdr>
            <w:top w:val="none" w:sz="0" w:space="0" w:color="auto"/>
            <w:left w:val="none" w:sz="0" w:space="0" w:color="auto"/>
            <w:bottom w:val="none" w:sz="0" w:space="0" w:color="auto"/>
            <w:right w:val="none" w:sz="0" w:space="0" w:color="auto"/>
          </w:divBdr>
        </w:div>
        <w:div w:id="1360007380">
          <w:marLeft w:val="640"/>
          <w:marRight w:val="0"/>
          <w:marTop w:val="0"/>
          <w:marBottom w:val="0"/>
          <w:divBdr>
            <w:top w:val="none" w:sz="0" w:space="0" w:color="auto"/>
            <w:left w:val="none" w:sz="0" w:space="0" w:color="auto"/>
            <w:bottom w:val="none" w:sz="0" w:space="0" w:color="auto"/>
            <w:right w:val="none" w:sz="0" w:space="0" w:color="auto"/>
          </w:divBdr>
        </w:div>
        <w:div w:id="518736797">
          <w:marLeft w:val="640"/>
          <w:marRight w:val="0"/>
          <w:marTop w:val="0"/>
          <w:marBottom w:val="0"/>
          <w:divBdr>
            <w:top w:val="none" w:sz="0" w:space="0" w:color="auto"/>
            <w:left w:val="none" w:sz="0" w:space="0" w:color="auto"/>
            <w:bottom w:val="none" w:sz="0" w:space="0" w:color="auto"/>
            <w:right w:val="none" w:sz="0" w:space="0" w:color="auto"/>
          </w:divBdr>
        </w:div>
        <w:div w:id="1624844413">
          <w:marLeft w:val="640"/>
          <w:marRight w:val="0"/>
          <w:marTop w:val="0"/>
          <w:marBottom w:val="0"/>
          <w:divBdr>
            <w:top w:val="none" w:sz="0" w:space="0" w:color="auto"/>
            <w:left w:val="none" w:sz="0" w:space="0" w:color="auto"/>
            <w:bottom w:val="none" w:sz="0" w:space="0" w:color="auto"/>
            <w:right w:val="none" w:sz="0" w:space="0" w:color="auto"/>
          </w:divBdr>
        </w:div>
        <w:div w:id="1550454602">
          <w:marLeft w:val="640"/>
          <w:marRight w:val="0"/>
          <w:marTop w:val="0"/>
          <w:marBottom w:val="0"/>
          <w:divBdr>
            <w:top w:val="none" w:sz="0" w:space="0" w:color="auto"/>
            <w:left w:val="none" w:sz="0" w:space="0" w:color="auto"/>
            <w:bottom w:val="none" w:sz="0" w:space="0" w:color="auto"/>
            <w:right w:val="none" w:sz="0" w:space="0" w:color="auto"/>
          </w:divBdr>
        </w:div>
        <w:div w:id="595096969">
          <w:marLeft w:val="640"/>
          <w:marRight w:val="0"/>
          <w:marTop w:val="0"/>
          <w:marBottom w:val="0"/>
          <w:divBdr>
            <w:top w:val="none" w:sz="0" w:space="0" w:color="auto"/>
            <w:left w:val="none" w:sz="0" w:space="0" w:color="auto"/>
            <w:bottom w:val="none" w:sz="0" w:space="0" w:color="auto"/>
            <w:right w:val="none" w:sz="0" w:space="0" w:color="auto"/>
          </w:divBdr>
        </w:div>
        <w:div w:id="885020539">
          <w:marLeft w:val="640"/>
          <w:marRight w:val="0"/>
          <w:marTop w:val="0"/>
          <w:marBottom w:val="0"/>
          <w:divBdr>
            <w:top w:val="none" w:sz="0" w:space="0" w:color="auto"/>
            <w:left w:val="none" w:sz="0" w:space="0" w:color="auto"/>
            <w:bottom w:val="none" w:sz="0" w:space="0" w:color="auto"/>
            <w:right w:val="none" w:sz="0" w:space="0" w:color="auto"/>
          </w:divBdr>
        </w:div>
      </w:divsChild>
    </w:div>
    <w:div w:id="907106661">
      <w:bodyDiv w:val="1"/>
      <w:marLeft w:val="0"/>
      <w:marRight w:val="0"/>
      <w:marTop w:val="0"/>
      <w:marBottom w:val="0"/>
      <w:divBdr>
        <w:top w:val="none" w:sz="0" w:space="0" w:color="auto"/>
        <w:left w:val="none" w:sz="0" w:space="0" w:color="auto"/>
        <w:bottom w:val="none" w:sz="0" w:space="0" w:color="auto"/>
        <w:right w:val="none" w:sz="0" w:space="0" w:color="auto"/>
      </w:divBdr>
      <w:divsChild>
        <w:div w:id="615065985">
          <w:marLeft w:val="640"/>
          <w:marRight w:val="0"/>
          <w:marTop w:val="0"/>
          <w:marBottom w:val="0"/>
          <w:divBdr>
            <w:top w:val="none" w:sz="0" w:space="0" w:color="auto"/>
            <w:left w:val="none" w:sz="0" w:space="0" w:color="auto"/>
            <w:bottom w:val="none" w:sz="0" w:space="0" w:color="auto"/>
            <w:right w:val="none" w:sz="0" w:space="0" w:color="auto"/>
          </w:divBdr>
        </w:div>
        <w:div w:id="1552422210">
          <w:marLeft w:val="640"/>
          <w:marRight w:val="0"/>
          <w:marTop w:val="0"/>
          <w:marBottom w:val="0"/>
          <w:divBdr>
            <w:top w:val="none" w:sz="0" w:space="0" w:color="auto"/>
            <w:left w:val="none" w:sz="0" w:space="0" w:color="auto"/>
            <w:bottom w:val="none" w:sz="0" w:space="0" w:color="auto"/>
            <w:right w:val="none" w:sz="0" w:space="0" w:color="auto"/>
          </w:divBdr>
        </w:div>
        <w:div w:id="637955345">
          <w:marLeft w:val="640"/>
          <w:marRight w:val="0"/>
          <w:marTop w:val="0"/>
          <w:marBottom w:val="0"/>
          <w:divBdr>
            <w:top w:val="none" w:sz="0" w:space="0" w:color="auto"/>
            <w:left w:val="none" w:sz="0" w:space="0" w:color="auto"/>
            <w:bottom w:val="none" w:sz="0" w:space="0" w:color="auto"/>
            <w:right w:val="none" w:sz="0" w:space="0" w:color="auto"/>
          </w:divBdr>
        </w:div>
        <w:div w:id="992374339">
          <w:marLeft w:val="640"/>
          <w:marRight w:val="0"/>
          <w:marTop w:val="0"/>
          <w:marBottom w:val="0"/>
          <w:divBdr>
            <w:top w:val="none" w:sz="0" w:space="0" w:color="auto"/>
            <w:left w:val="none" w:sz="0" w:space="0" w:color="auto"/>
            <w:bottom w:val="none" w:sz="0" w:space="0" w:color="auto"/>
            <w:right w:val="none" w:sz="0" w:space="0" w:color="auto"/>
          </w:divBdr>
        </w:div>
        <w:div w:id="388266552">
          <w:marLeft w:val="640"/>
          <w:marRight w:val="0"/>
          <w:marTop w:val="0"/>
          <w:marBottom w:val="0"/>
          <w:divBdr>
            <w:top w:val="none" w:sz="0" w:space="0" w:color="auto"/>
            <w:left w:val="none" w:sz="0" w:space="0" w:color="auto"/>
            <w:bottom w:val="none" w:sz="0" w:space="0" w:color="auto"/>
            <w:right w:val="none" w:sz="0" w:space="0" w:color="auto"/>
          </w:divBdr>
        </w:div>
        <w:div w:id="1347487401">
          <w:marLeft w:val="640"/>
          <w:marRight w:val="0"/>
          <w:marTop w:val="0"/>
          <w:marBottom w:val="0"/>
          <w:divBdr>
            <w:top w:val="none" w:sz="0" w:space="0" w:color="auto"/>
            <w:left w:val="none" w:sz="0" w:space="0" w:color="auto"/>
            <w:bottom w:val="none" w:sz="0" w:space="0" w:color="auto"/>
            <w:right w:val="none" w:sz="0" w:space="0" w:color="auto"/>
          </w:divBdr>
        </w:div>
        <w:div w:id="2036079286">
          <w:marLeft w:val="640"/>
          <w:marRight w:val="0"/>
          <w:marTop w:val="0"/>
          <w:marBottom w:val="0"/>
          <w:divBdr>
            <w:top w:val="none" w:sz="0" w:space="0" w:color="auto"/>
            <w:left w:val="none" w:sz="0" w:space="0" w:color="auto"/>
            <w:bottom w:val="none" w:sz="0" w:space="0" w:color="auto"/>
            <w:right w:val="none" w:sz="0" w:space="0" w:color="auto"/>
          </w:divBdr>
        </w:div>
        <w:div w:id="1197474874">
          <w:marLeft w:val="640"/>
          <w:marRight w:val="0"/>
          <w:marTop w:val="0"/>
          <w:marBottom w:val="0"/>
          <w:divBdr>
            <w:top w:val="none" w:sz="0" w:space="0" w:color="auto"/>
            <w:left w:val="none" w:sz="0" w:space="0" w:color="auto"/>
            <w:bottom w:val="none" w:sz="0" w:space="0" w:color="auto"/>
            <w:right w:val="none" w:sz="0" w:space="0" w:color="auto"/>
          </w:divBdr>
        </w:div>
        <w:div w:id="737746936">
          <w:marLeft w:val="640"/>
          <w:marRight w:val="0"/>
          <w:marTop w:val="0"/>
          <w:marBottom w:val="0"/>
          <w:divBdr>
            <w:top w:val="none" w:sz="0" w:space="0" w:color="auto"/>
            <w:left w:val="none" w:sz="0" w:space="0" w:color="auto"/>
            <w:bottom w:val="none" w:sz="0" w:space="0" w:color="auto"/>
            <w:right w:val="none" w:sz="0" w:space="0" w:color="auto"/>
          </w:divBdr>
        </w:div>
        <w:div w:id="27994096">
          <w:marLeft w:val="640"/>
          <w:marRight w:val="0"/>
          <w:marTop w:val="0"/>
          <w:marBottom w:val="0"/>
          <w:divBdr>
            <w:top w:val="none" w:sz="0" w:space="0" w:color="auto"/>
            <w:left w:val="none" w:sz="0" w:space="0" w:color="auto"/>
            <w:bottom w:val="none" w:sz="0" w:space="0" w:color="auto"/>
            <w:right w:val="none" w:sz="0" w:space="0" w:color="auto"/>
          </w:divBdr>
        </w:div>
        <w:div w:id="933318257">
          <w:marLeft w:val="640"/>
          <w:marRight w:val="0"/>
          <w:marTop w:val="0"/>
          <w:marBottom w:val="0"/>
          <w:divBdr>
            <w:top w:val="none" w:sz="0" w:space="0" w:color="auto"/>
            <w:left w:val="none" w:sz="0" w:space="0" w:color="auto"/>
            <w:bottom w:val="none" w:sz="0" w:space="0" w:color="auto"/>
            <w:right w:val="none" w:sz="0" w:space="0" w:color="auto"/>
          </w:divBdr>
        </w:div>
        <w:div w:id="1713071088">
          <w:marLeft w:val="640"/>
          <w:marRight w:val="0"/>
          <w:marTop w:val="0"/>
          <w:marBottom w:val="0"/>
          <w:divBdr>
            <w:top w:val="none" w:sz="0" w:space="0" w:color="auto"/>
            <w:left w:val="none" w:sz="0" w:space="0" w:color="auto"/>
            <w:bottom w:val="none" w:sz="0" w:space="0" w:color="auto"/>
            <w:right w:val="none" w:sz="0" w:space="0" w:color="auto"/>
          </w:divBdr>
        </w:div>
        <w:div w:id="486365292">
          <w:marLeft w:val="640"/>
          <w:marRight w:val="0"/>
          <w:marTop w:val="0"/>
          <w:marBottom w:val="0"/>
          <w:divBdr>
            <w:top w:val="none" w:sz="0" w:space="0" w:color="auto"/>
            <w:left w:val="none" w:sz="0" w:space="0" w:color="auto"/>
            <w:bottom w:val="none" w:sz="0" w:space="0" w:color="auto"/>
            <w:right w:val="none" w:sz="0" w:space="0" w:color="auto"/>
          </w:divBdr>
        </w:div>
        <w:div w:id="1002776730">
          <w:marLeft w:val="640"/>
          <w:marRight w:val="0"/>
          <w:marTop w:val="0"/>
          <w:marBottom w:val="0"/>
          <w:divBdr>
            <w:top w:val="none" w:sz="0" w:space="0" w:color="auto"/>
            <w:left w:val="none" w:sz="0" w:space="0" w:color="auto"/>
            <w:bottom w:val="none" w:sz="0" w:space="0" w:color="auto"/>
            <w:right w:val="none" w:sz="0" w:space="0" w:color="auto"/>
          </w:divBdr>
        </w:div>
        <w:div w:id="809400842">
          <w:marLeft w:val="640"/>
          <w:marRight w:val="0"/>
          <w:marTop w:val="0"/>
          <w:marBottom w:val="0"/>
          <w:divBdr>
            <w:top w:val="none" w:sz="0" w:space="0" w:color="auto"/>
            <w:left w:val="none" w:sz="0" w:space="0" w:color="auto"/>
            <w:bottom w:val="none" w:sz="0" w:space="0" w:color="auto"/>
            <w:right w:val="none" w:sz="0" w:space="0" w:color="auto"/>
          </w:divBdr>
        </w:div>
        <w:div w:id="2044205283">
          <w:marLeft w:val="640"/>
          <w:marRight w:val="0"/>
          <w:marTop w:val="0"/>
          <w:marBottom w:val="0"/>
          <w:divBdr>
            <w:top w:val="none" w:sz="0" w:space="0" w:color="auto"/>
            <w:left w:val="none" w:sz="0" w:space="0" w:color="auto"/>
            <w:bottom w:val="none" w:sz="0" w:space="0" w:color="auto"/>
            <w:right w:val="none" w:sz="0" w:space="0" w:color="auto"/>
          </w:divBdr>
        </w:div>
        <w:div w:id="1277444534">
          <w:marLeft w:val="640"/>
          <w:marRight w:val="0"/>
          <w:marTop w:val="0"/>
          <w:marBottom w:val="0"/>
          <w:divBdr>
            <w:top w:val="none" w:sz="0" w:space="0" w:color="auto"/>
            <w:left w:val="none" w:sz="0" w:space="0" w:color="auto"/>
            <w:bottom w:val="none" w:sz="0" w:space="0" w:color="auto"/>
            <w:right w:val="none" w:sz="0" w:space="0" w:color="auto"/>
          </w:divBdr>
        </w:div>
        <w:div w:id="1808014579">
          <w:marLeft w:val="640"/>
          <w:marRight w:val="0"/>
          <w:marTop w:val="0"/>
          <w:marBottom w:val="0"/>
          <w:divBdr>
            <w:top w:val="none" w:sz="0" w:space="0" w:color="auto"/>
            <w:left w:val="none" w:sz="0" w:space="0" w:color="auto"/>
            <w:bottom w:val="none" w:sz="0" w:space="0" w:color="auto"/>
            <w:right w:val="none" w:sz="0" w:space="0" w:color="auto"/>
          </w:divBdr>
        </w:div>
        <w:div w:id="815416880">
          <w:marLeft w:val="640"/>
          <w:marRight w:val="0"/>
          <w:marTop w:val="0"/>
          <w:marBottom w:val="0"/>
          <w:divBdr>
            <w:top w:val="none" w:sz="0" w:space="0" w:color="auto"/>
            <w:left w:val="none" w:sz="0" w:space="0" w:color="auto"/>
            <w:bottom w:val="none" w:sz="0" w:space="0" w:color="auto"/>
            <w:right w:val="none" w:sz="0" w:space="0" w:color="auto"/>
          </w:divBdr>
        </w:div>
      </w:divsChild>
    </w:div>
    <w:div w:id="914166450">
      <w:bodyDiv w:val="1"/>
      <w:marLeft w:val="0"/>
      <w:marRight w:val="0"/>
      <w:marTop w:val="0"/>
      <w:marBottom w:val="0"/>
      <w:divBdr>
        <w:top w:val="none" w:sz="0" w:space="0" w:color="auto"/>
        <w:left w:val="none" w:sz="0" w:space="0" w:color="auto"/>
        <w:bottom w:val="none" w:sz="0" w:space="0" w:color="auto"/>
        <w:right w:val="none" w:sz="0" w:space="0" w:color="auto"/>
      </w:divBdr>
      <w:divsChild>
        <w:div w:id="2103334632">
          <w:marLeft w:val="0"/>
          <w:marRight w:val="0"/>
          <w:marTop w:val="0"/>
          <w:marBottom w:val="0"/>
          <w:divBdr>
            <w:top w:val="none" w:sz="0" w:space="0" w:color="auto"/>
            <w:left w:val="none" w:sz="0" w:space="0" w:color="auto"/>
            <w:bottom w:val="none" w:sz="0" w:space="0" w:color="auto"/>
            <w:right w:val="none" w:sz="0" w:space="0" w:color="auto"/>
          </w:divBdr>
          <w:divsChild>
            <w:div w:id="1483618568">
              <w:marLeft w:val="0"/>
              <w:marRight w:val="0"/>
              <w:marTop w:val="0"/>
              <w:marBottom w:val="0"/>
              <w:divBdr>
                <w:top w:val="none" w:sz="0" w:space="0" w:color="auto"/>
                <w:left w:val="none" w:sz="0" w:space="0" w:color="auto"/>
                <w:bottom w:val="none" w:sz="0" w:space="0" w:color="auto"/>
                <w:right w:val="none" w:sz="0" w:space="0" w:color="auto"/>
              </w:divBdr>
              <w:divsChild>
                <w:div w:id="482744894">
                  <w:marLeft w:val="0"/>
                  <w:marRight w:val="0"/>
                  <w:marTop w:val="0"/>
                  <w:marBottom w:val="0"/>
                  <w:divBdr>
                    <w:top w:val="none" w:sz="0" w:space="0" w:color="auto"/>
                    <w:left w:val="none" w:sz="0" w:space="0" w:color="auto"/>
                    <w:bottom w:val="none" w:sz="0" w:space="0" w:color="auto"/>
                    <w:right w:val="none" w:sz="0" w:space="0" w:color="auto"/>
                  </w:divBdr>
                  <w:divsChild>
                    <w:div w:id="20163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2461">
      <w:bodyDiv w:val="1"/>
      <w:marLeft w:val="0"/>
      <w:marRight w:val="0"/>
      <w:marTop w:val="0"/>
      <w:marBottom w:val="0"/>
      <w:divBdr>
        <w:top w:val="none" w:sz="0" w:space="0" w:color="auto"/>
        <w:left w:val="none" w:sz="0" w:space="0" w:color="auto"/>
        <w:bottom w:val="none" w:sz="0" w:space="0" w:color="auto"/>
        <w:right w:val="none" w:sz="0" w:space="0" w:color="auto"/>
      </w:divBdr>
      <w:divsChild>
        <w:div w:id="963659491">
          <w:marLeft w:val="640"/>
          <w:marRight w:val="0"/>
          <w:marTop w:val="0"/>
          <w:marBottom w:val="0"/>
          <w:divBdr>
            <w:top w:val="none" w:sz="0" w:space="0" w:color="auto"/>
            <w:left w:val="none" w:sz="0" w:space="0" w:color="auto"/>
            <w:bottom w:val="none" w:sz="0" w:space="0" w:color="auto"/>
            <w:right w:val="none" w:sz="0" w:space="0" w:color="auto"/>
          </w:divBdr>
        </w:div>
        <w:div w:id="354115421">
          <w:marLeft w:val="640"/>
          <w:marRight w:val="0"/>
          <w:marTop w:val="0"/>
          <w:marBottom w:val="0"/>
          <w:divBdr>
            <w:top w:val="none" w:sz="0" w:space="0" w:color="auto"/>
            <w:left w:val="none" w:sz="0" w:space="0" w:color="auto"/>
            <w:bottom w:val="none" w:sz="0" w:space="0" w:color="auto"/>
            <w:right w:val="none" w:sz="0" w:space="0" w:color="auto"/>
          </w:divBdr>
        </w:div>
        <w:div w:id="117262912">
          <w:marLeft w:val="640"/>
          <w:marRight w:val="0"/>
          <w:marTop w:val="0"/>
          <w:marBottom w:val="0"/>
          <w:divBdr>
            <w:top w:val="none" w:sz="0" w:space="0" w:color="auto"/>
            <w:left w:val="none" w:sz="0" w:space="0" w:color="auto"/>
            <w:bottom w:val="none" w:sz="0" w:space="0" w:color="auto"/>
            <w:right w:val="none" w:sz="0" w:space="0" w:color="auto"/>
          </w:divBdr>
        </w:div>
        <w:div w:id="250428829">
          <w:marLeft w:val="640"/>
          <w:marRight w:val="0"/>
          <w:marTop w:val="0"/>
          <w:marBottom w:val="0"/>
          <w:divBdr>
            <w:top w:val="none" w:sz="0" w:space="0" w:color="auto"/>
            <w:left w:val="none" w:sz="0" w:space="0" w:color="auto"/>
            <w:bottom w:val="none" w:sz="0" w:space="0" w:color="auto"/>
            <w:right w:val="none" w:sz="0" w:space="0" w:color="auto"/>
          </w:divBdr>
        </w:div>
        <w:div w:id="987243261">
          <w:marLeft w:val="640"/>
          <w:marRight w:val="0"/>
          <w:marTop w:val="0"/>
          <w:marBottom w:val="0"/>
          <w:divBdr>
            <w:top w:val="none" w:sz="0" w:space="0" w:color="auto"/>
            <w:left w:val="none" w:sz="0" w:space="0" w:color="auto"/>
            <w:bottom w:val="none" w:sz="0" w:space="0" w:color="auto"/>
            <w:right w:val="none" w:sz="0" w:space="0" w:color="auto"/>
          </w:divBdr>
        </w:div>
        <w:div w:id="1188061560">
          <w:marLeft w:val="640"/>
          <w:marRight w:val="0"/>
          <w:marTop w:val="0"/>
          <w:marBottom w:val="0"/>
          <w:divBdr>
            <w:top w:val="none" w:sz="0" w:space="0" w:color="auto"/>
            <w:left w:val="none" w:sz="0" w:space="0" w:color="auto"/>
            <w:bottom w:val="none" w:sz="0" w:space="0" w:color="auto"/>
            <w:right w:val="none" w:sz="0" w:space="0" w:color="auto"/>
          </w:divBdr>
        </w:div>
        <w:div w:id="1771925048">
          <w:marLeft w:val="640"/>
          <w:marRight w:val="0"/>
          <w:marTop w:val="0"/>
          <w:marBottom w:val="0"/>
          <w:divBdr>
            <w:top w:val="none" w:sz="0" w:space="0" w:color="auto"/>
            <w:left w:val="none" w:sz="0" w:space="0" w:color="auto"/>
            <w:bottom w:val="none" w:sz="0" w:space="0" w:color="auto"/>
            <w:right w:val="none" w:sz="0" w:space="0" w:color="auto"/>
          </w:divBdr>
        </w:div>
        <w:div w:id="130711336">
          <w:marLeft w:val="640"/>
          <w:marRight w:val="0"/>
          <w:marTop w:val="0"/>
          <w:marBottom w:val="0"/>
          <w:divBdr>
            <w:top w:val="none" w:sz="0" w:space="0" w:color="auto"/>
            <w:left w:val="none" w:sz="0" w:space="0" w:color="auto"/>
            <w:bottom w:val="none" w:sz="0" w:space="0" w:color="auto"/>
            <w:right w:val="none" w:sz="0" w:space="0" w:color="auto"/>
          </w:divBdr>
        </w:div>
        <w:div w:id="1266422097">
          <w:marLeft w:val="640"/>
          <w:marRight w:val="0"/>
          <w:marTop w:val="0"/>
          <w:marBottom w:val="0"/>
          <w:divBdr>
            <w:top w:val="none" w:sz="0" w:space="0" w:color="auto"/>
            <w:left w:val="none" w:sz="0" w:space="0" w:color="auto"/>
            <w:bottom w:val="none" w:sz="0" w:space="0" w:color="auto"/>
            <w:right w:val="none" w:sz="0" w:space="0" w:color="auto"/>
          </w:divBdr>
        </w:div>
        <w:div w:id="1498643317">
          <w:marLeft w:val="640"/>
          <w:marRight w:val="0"/>
          <w:marTop w:val="0"/>
          <w:marBottom w:val="0"/>
          <w:divBdr>
            <w:top w:val="none" w:sz="0" w:space="0" w:color="auto"/>
            <w:left w:val="none" w:sz="0" w:space="0" w:color="auto"/>
            <w:bottom w:val="none" w:sz="0" w:space="0" w:color="auto"/>
            <w:right w:val="none" w:sz="0" w:space="0" w:color="auto"/>
          </w:divBdr>
        </w:div>
        <w:div w:id="1843154216">
          <w:marLeft w:val="640"/>
          <w:marRight w:val="0"/>
          <w:marTop w:val="0"/>
          <w:marBottom w:val="0"/>
          <w:divBdr>
            <w:top w:val="none" w:sz="0" w:space="0" w:color="auto"/>
            <w:left w:val="none" w:sz="0" w:space="0" w:color="auto"/>
            <w:bottom w:val="none" w:sz="0" w:space="0" w:color="auto"/>
            <w:right w:val="none" w:sz="0" w:space="0" w:color="auto"/>
          </w:divBdr>
        </w:div>
        <w:div w:id="175115128">
          <w:marLeft w:val="640"/>
          <w:marRight w:val="0"/>
          <w:marTop w:val="0"/>
          <w:marBottom w:val="0"/>
          <w:divBdr>
            <w:top w:val="none" w:sz="0" w:space="0" w:color="auto"/>
            <w:left w:val="none" w:sz="0" w:space="0" w:color="auto"/>
            <w:bottom w:val="none" w:sz="0" w:space="0" w:color="auto"/>
            <w:right w:val="none" w:sz="0" w:space="0" w:color="auto"/>
          </w:divBdr>
        </w:div>
        <w:div w:id="398678367">
          <w:marLeft w:val="640"/>
          <w:marRight w:val="0"/>
          <w:marTop w:val="0"/>
          <w:marBottom w:val="0"/>
          <w:divBdr>
            <w:top w:val="none" w:sz="0" w:space="0" w:color="auto"/>
            <w:left w:val="none" w:sz="0" w:space="0" w:color="auto"/>
            <w:bottom w:val="none" w:sz="0" w:space="0" w:color="auto"/>
            <w:right w:val="none" w:sz="0" w:space="0" w:color="auto"/>
          </w:divBdr>
        </w:div>
        <w:div w:id="723258621">
          <w:marLeft w:val="640"/>
          <w:marRight w:val="0"/>
          <w:marTop w:val="0"/>
          <w:marBottom w:val="0"/>
          <w:divBdr>
            <w:top w:val="none" w:sz="0" w:space="0" w:color="auto"/>
            <w:left w:val="none" w:sz="0" w:space="0" w:color="auto"/>
            <w:bottom w:val="none" w:sz="0" w:space="0" w:color="auto"/>
            <w:right w:val="none" w:sz="0" w:space="0" w:color="auto"/>
          </w:divBdr>
        </w:div>
        <w:div w:id="1439376601">
          <w:marLeft w:val="640"/>
          <w:marRight w:val="0"/>
          <w:marTop w:val="0"/>
          <w:marBottom w:val="0"/>
          <w:divBdr>
            <w:top w:val="none" w:sz="0" w:space="0" w:color="auto"/>
            <w:left w:val="none" w:sz="0" w:space="0" w:color="auto"/>
            <w:bottom w:val="none" w:sz="0" w:space="0" w:color="auto"/>
            <w:right w:val="none" w:sz="0" w:space="0" w:color="auto"/>
          </w:divBdr>
        </w:div>
        <w:div w:id="701050095">
          <w:marLeft w:val="640"/>
          <w:marRight w:val="0"/>
          <w:marTop w:val="0"/>
          <w:marBottom w:val="0"/>
          <w:divBdr>
            <w:top w:val="none" w:sz="0" w:space="0" w:color="auto"/>
            <w:left w:val="none" w:sz="0" w:space="0" w:color="auto"/>
            <w:bottom w:val="none" w:sz="0" w:space="0" w:color="auto"/>
            <w:right w:val="none" w:sz="0" w:space="0" w:color="auto"/>
          </w:divBdr>
        </w:div>
        <w:div w:id="1541283206">
          <w:marLeft w:val="640"/>
          <w:marRight w:val="0"/>
          <w:marTop w:val="0"/>
          <w:marBottom w:val="0"/>
          <w:divBdr>
            <w:top w:val="none" w:sz="0" w:space="0" w:color="auto"/>
            <w:left w:val="none" w:sz="0" w:space="0" w:color="auto"/>
            <w:bottom w:val="none" w:sz="0" w:space="0" w:color="auto"/>
            <w:right w:val="none" w:sz="0" w:space="0" w:color="auto"/>
          </w:divBdr>
        </w:div>
      </w:divsChild>
    </w:div>
    <w:div w:id="933130363">
      <w:bodyDiv w:val="1"/>
      <w:marLeft w:val="0"/>
      <w:marRight w:val="0"/>
      <w:marTop w:val="0"/>
      <w:marBottom w:val="0"/>
      <w:divBdr>
        <w:top w:val="none" w:sz="0" w:space="0" w:color="auto"/>
        <w:left w:val="none" w:sz="0" w:space="0" w:color="auto"/>
        <w:bottom w:val="none" w:sz="0" w:space="0" w:color="auto"/>
        <w:right w:val="none" w:sz="0" w:space="0" w:color="auto"/>
      </w:divBdr>
      <w:divsChild>
        <w:div w:id="1780562464">
          <w:marLeft w:val="640"/>
          <w:marRight w:val="0"/>
          <w:marTop w:val="0"/>
          <w:marBottom w:val="0"/>
          <w:divBdr>
            <w:top w:val="none" w:sz="0" w:space="0" w:color="auto"/>
            <w:left w:val="none" w:sz="0" w:space="0" w:color="auto"/>
            <w:bottom w:val="none" w:sz="0" w:space="0" w:color="auto"/>
            <w:right w:val="none" w:sz="0" w:space="0" w:color="auto"/>
          </w:divBdr>
        </w:div>
        <w:div w:id="1734356353">
          <w:marLeft w:val="640"/>
          <w:marRight w:val="0"/>
          <w:marTop w:val="0"/>
          <w:marBottom w:val="0"/>
          <w:divBdr>
            <w:top w:val="none" w:sz="0" w:space="0" w:color="auto"/>
            <w:left w:val="none" w:sz="0" w:space="0" w:color="auto"/>
            <w:bottom w:val="none" w:sz="0" w:space="0" w:color="auto"/>
            <w:right w:val="none" w:sz="0" w:space="0" w:color="auto"/>
          </w:divBdr>
        </w:div>
        <w:div w:id="1358853837">
          <w:marLeft w:val="640"/>
          <w:marRight w:val="0"/>
          <w:marTop w:val="0"/>
          <w:marBottom w:val="0"/>
          <w:divBdr>
            <w:top w:val="none" w:sz="0" w:space="0" w:color="auto"/>
            <w:left w:val="none" w:sz="0" w:space="0" w:color="auto"/>
            <w:bottom w:val="none" w:sz="0" w:space="0" w:color="auto"/>
            <w:right w:val="none" w:sz="0" w:space="0" w:color="auto"/>
          </w:divBdr>
        </w:div>
        <w:div w:id="1203175909">
          <w:marLeft w:val="640"/>
          <w:marRight w:val="0"/>
          <w:marTop w:val="0"/>
          <w:marBottom w:val="0"/>
          <w:divBdr>
            <w:top w:val="none" w:sz="0" w:space="0" w:color="auto"/>
            <w:left w:val="none" w:sz="0" w:space="0" w:color="auto"/>
            <w:bottom w:val="none" w:sz="0" w:space="0" w:color="auto"/>
            <w:right w:val="none" w:sz="0" w:space="0" w:color="auto"/>
          </w:divBdr>
        </w:div>
        <w:div w:id="1134063585">
          <w:marLeft w:val="640"/>
          <w:marRight w:val="0"/>
          <w:marTop w:val="0"/>
          <w:marBottom w:val="0"/>
          <w:divBdr>
            <w:top w:val="none" w:sz="0" w:space="0" w:color="auto"/>
            <w:left w:val="none" w:sz="0" w:space="0" w:color="auto"/>
            <w:bottom w:val="none" w:sz="0" w:space="0" w:color="auto"/>
            <w:right w:val="none" w:sz="0" w:space="0" w:color="auto"/>
          </w:divBdr>
        </w:div>
        <w:div w:id="1161772652">
          <w:marLeft w:val="640"/>
          <w:marRight w:val="0"/>
          <w:marTop w:val="0"/>
          <w:marBottom w:val="0"/>
          <w:divBdr>
            <w:top w:val="none" w:sz="0" w:space="0" w:color="auto"/>
            <w:left w:val="none" w:sz="0" w:space="0" w:color="auto"/>
            <w:bottom w:val="none" w:sz="0" w:space="0" w:color="auto"/>
            <w:right w:val="none" w:sz="0" w:space="0" w:color="auto"/>
          </w:divBdr>
        </w:div>
        <w:div w:id="1293098465">
          <w:marLeft w:val="640"/>
          <w:marRight w:val="0"/>
          <w:marTop w:val="0"/>
          <w:marBottom w:val="0"/>
          <w:divBdr>
            <w:top w:val="none" w:sz="0" w:space="0" w:color="auto"/>
            <w:left w:val="none" w:sz="0" w:space="0" w:color="auto"/>
            <w:bottom w:val="none" w:sz="0" w:space="0" w:color="auto"/>
            <w:right w:val="none" w:sz="0" w:space="0" w:color="auto"/>
          </w:divBdr>
        </w:div>
        <w:div w:id="1253466487">
          <w:marLeft w:val="640"/>
          <w:marRight w:val="0"/>
          <w:marTop w:val="0"/>
          <w:marBottom w:val="0"/>
          <w:divBdr>
            <w:top w:val="none" w:sz="0" w:space="0" w:color="auto"/>
            <w:left w:val="none" w:sz="0" w:space="0" w:color="auto"/>
            <w:bottom w:val="none" w:sz="0" w:space="0" w:color="auto"/>
            <w:right w:val="none" w:sz="0" w:space="0" w:color="auto"/>
          </w:divBdr>
        </w:div>
        <w:div w:id="1033967283">
          <w:marLeft w:val="640"/>
          <w:marRight w:val="0"/>
          <w:marTop w:val="0"/>
          <w:marBottom w:val="0"/>
          <w:divBdr>
            <w:top w:val="none" w:sz="0" w:space="0" w:color="auto"/>
            <w:left w:val="none" w:sz="0" w:space="0" w:color="auto"/>
            <w:bottom w:val="none" w:sz="0" w:space="0" w:color="auto"/>
            <w:right w:val="none" w:sz="0" w:space="0" w:color="auto"/>
          </w:divBdr>
        </w:div>
        <w:div w:id="1775052523">
          <w:marLeft w:val="640"/>
          <w:marRight w:val="0"/>
          <w:marTop w:val="0"/>
          <w:marBottom w:val="0"/>
          <w:divBdr>
            <w:top w:val="none" w:sz="0" w:space="0" w:color="auto"/>
            <w:left w:val="none" w:sz="0" w:space="0" w:color="auto"/>
            <w:bottom w:val="none" w:sz="0" w:space="0" w:color="auto"/>
            <w:right w:val="none" w:sz="0" w:space="0" w:color="auto"/>
          </w:divBdr>
        </w:div>
        <w:div w:id="161553664">
          <w:marLeft w:val="640"/>
          <w:marRight w:val="0"/>
          <w:marTop w:val="0"/>
          <w:marBottom w:val="0"/>
          <w:divBdr>
            <w:top w:val="none" w:sz="0" w:space="0" w:color="auto"/>
            <w:left w:val="none" w:sz="0" w:space="0" w:color="auto"/>
            <w:bottom w:val="none" w:sz="0" w:space="0" w:color="auto"/>
            <w:right w:val="none" w:sz="0" w:space="0" w:color="auto"/>
          </w:divBdr>
        </w:div>
        <w:div w:id="534078543">
          <w:marLeft w:val="640"/>
          <w:marRight w:val="0"/>
          <w:marTop w:val="0"/>
          <w:marBottom w:val="0"/>
          <w:divBdr>
            <w:top w:val="none" w:sz="0" w:space="0" w:color="auto"/>
            <w:left w:val="none" w:sz="0" w:space="0" w:color="auto"/>
            <w:bottom w:val="none" w:sz="0" w:space="0" w:color="auto"/>
            <w:right w:val="none" w:sz="0" w:space="0" w:color="auto"/>
          </w:divBdr>
        </w:div>
        <w:div w:id="1558513691">
          <w:marLeft w:val="640"/>
          <w:marRight w:val="0"/>
          <w:marTop w:val="0"/>
          <w:marBottom w:val="0"/>
          <w:divBdr>
            <w:top w:val="none" w:sz="0" w:space="0" w:color="auto"/>
            <w:left w:val="none" w:sz="0" w:space="0" w:color="auto"/>
            <w:bottom w:val="none" w:sz="0" w:space="0" w:color="auto"/>
            <w:right w:val="none" w:sz="0" w:space="0" w:color="auto"/>
          </w:divBdr>
        </w:div>
        <w:div w:id="128474935">
          <w:marLeft w:val="640"/>
          <w:marRight w:val="0"/>
          <w:marTop w:val="0"/>
          <w:marBottom w:val="0"/>
          <w:divBdr>
            <w:top w:val="none" w:sz="0" w:space="0" w:color="auto"/>
            <w:left w:val="none" w:sz="0" w:space="0" w:color="auto"/>
            <w:bottom w:val="none" w:sz="0" w:space="0" w:color="auto"/>
            <w:right w:val="none" w:sz="0" w:space="0" w:color="auto"/>
          </w:divBdr>
        </w:div>
        <w:div w:id="1818960006">
          <w:marLeft w:val="640"/>
          <w:marRight w:val="0"/>
          <w:marTop w:val="0"/>
          <w:marBottom w:val="0"/>
          <w:divBdr>
            <w:top w:val="none" w:sz="0" w:space="0" w:color="auto"/>
            <w:left w:val="none" w:sz="0" w:space="0" w:color="auto"/>
            <w:bottom w:val="none" w:sz="0" w:space="0" w:color="auto"/>
            <w:right w:val="none" w:sz="0" w:space="0" w:color="auto"/>
          </w:divBdr>
        </w:div>
        <w:div w:id="1035816160">
          <w:marLeft w:val="640"/>
          <w:marRight w:val="0"/>
          <w:marTop w:val="0"/>
          <w:marBottom w:val="0"/>
          <w:divBdr>
            <w:top w:val="none" w:sz="0" w:space="0" w:color="auto"/>
            <w:left w:val="none" w:sz="0" w:space="0" w:color="auto"/>
            <w:bottom w:val="none" w:sz="0" w:space="0" w:color="auto"/>
            <w:right w:val="none" w:sz="0" w:space="0" w:color="auto"/>
          </w:divBdr>
        </w:div>
        <w:div w:id="1286085030">
          <w:marLeft w:val="640"/>
          <w:marRight w:val="0"/>
          <w:marTop w:val="0"/>
          <w:marBottom w:val="0"/>
          <w:divBdr>
            <w:top w:val="none" w:sz="0" w:space="0" w:color="auto"/>
            <w:left w:val="none" w:sz="0" w:space="0" w:color="auto"/>
            <w:bottom w:val="none" w:sz="0" w:space="0" w:color="auto"/>
            <w:right w:val="none" w:sz="0" w:space="0" w:color="auto"/>
          </w:divBdr>
        </w:div>
        <w:div w:id="81269061">
          <w:marLeft w:val="640"/>
          <w:marRight w:val="0"/>
          <w:marTop w:val="0"/>
          <w:marBottom w:val="0"/>
          <w:divBdr>
            <w:top w:val="none" w:sz="0" w:space="0" w:color="auto"/>
            <w:left w:val="none" w:sz="0" w:space="0" w:color="auto"/>
            <w:bottom w:val="none" w:sz="0" w:space="0" w:color="auto"/>
            <w:right w:val="none" w:sz="0" w:space="0" w:color="auto"/>
          </w:divBdr>
        </w:div>
        <w:div w:id="530186652">
          <w:marLeft w:val="640"/>
          <w:marRight w:val="0"/>
          <w:marTop w:val="0"/>
          <w:marBottom w:val="0"/>
          <w:divBdr>
            <w:top w:val="none" w:sz="0" w:space="0" w:color="auto"/>
            <w:left w:val="none" w:sz="0" w:space="0" w:color="auto"/>
            <w:bottom w:val="none" w:sz="0" w:space="0" w:color="auto"/>
            <w:right w:val="none" w:sz="0" w:space="0" w:color="auto"/>
          </w:divBdr>
        </w:div>
      </w:divsChild>
    </w:div>
    <w:div w:id="933703704">
      <w:bodyDiv w:val="1"/>
      <w:marLeft w:val="0"/>
      <w:marRight w:val="0"/>
      <w:marTop w:val="0"/>
      <w:marBottom w:val="0"/>
      <w:divBdr>
        <w:top w:val="none" w:sz="0" w:space="0" w:color="auto"/>
        <w:left w:val="none" w:sz="0" w:space="0" w:color="auto"/>
        <w:bottom w:val="none" w:sz="0" w:space="0" w:color="auto"/>
        <w:right w:val="none" w:sz="0" w:space="0" w:color="auto"/>
      </w:divBdr>
      <w:divsChild>
        <w:div w:id="28267704">
          <w:marLeft w:val="640"/>
          <w:marRight w:val="0"/>
          <w:marTop w:val="0"/>
          <w:marBottom w:val="0"/>
          <w:divBdr>
            <w:top w:val="none" w:sz="0" w:space="0" w:color="auto"/>
            <w:left w:val="none" w:sz="0" w:space="0" w:color="auto"/>
            <w:bottom w:val="none" w:sz="0" w:space="0" w:color="auto"/>
            <w:right w:val="none" w:sz="0" w:space="0" w:color="auto"/>
          </w:divBdr>
        </w:div>
        <w:div w:id="882256498">
          <w:marLeft w:val="640"/>
          <w:marRight w:val="0"/>
          <w:marTop w:val="0"/>
          <w:marBottom w:val="0"/>
          <w:divBdr>
            <w:top w:val="none" w:sz="0" w:space="0" w:color="auto"/>
            <w:left w:val="none" w:sz="0" w:space="0" w:color="auto"/>
            <w:bottom w:val="none" w:sz="0" w:space="0" w:color="auto"/>
            <w:right w:val="none" w:sz="0" w:space="0" w:color="auto"/>
          </w:divBdr>
        </w:div>
        <w:div w:id="1625500757">
          <w:marLeft w:val="640"/>
          <w:marRight w:val="0"/>
          <w:marTop w:val="0"/>
          <w:marBottom w:val="0"/>
          <w:divBdr>
            <w:top w:val="none" w:sz="0" w:space="0" w:color="auto"/>
            <w:left w:val="none" w:sz="0" w:space="0" w:color="auto"/>
            <w:bottom w:val="none" w:sz="0" w:space="0" w:color="auto"/>
            <w:right w:val="none" w:sz="0" w:space="0" w:color="auto"/>
          </w:divBdr>
        </w:div>
        <w:div w:id="1215312759">
          <w:marLeft w:val="640"/>
          <w:marRight w:val="0"/>
          <w:marTop w:val="0"/>
          <w:marBottom w:val="0"/>
          <w:divBdr>
            <w:top w:val="none" w:sz="0" w:space="0" w:color="auto"/>
            <w:left w:val="none" w:sz="0" w:space="0" w:color="auto"/>
            <w:bottom w:val="none" w:sz="0" w:space="0" w:color="auto"/>
            <w:right w:val="none" w:sz="0" w:space="0" w:color="auto"/>
          </w:divBdr>
        </w:div>
        <w:div w:id="1730105453">
          <w:marLeft w:val="640"/>
          <w:marRight w:val="0"/>
          <w:marTop w:val="0"/>
          <w:marBottom w:val="0"/>
          <w:divBdr>
            <w:top w:val="none" w:sz="0" w:space="0" w:color="auto"/>
            <w:left w:val="none" w:sz="0" w:space="0" w:color="auto"/>
            <w:bottom w:val="none" w:sz="0" w:space="0" w:color="auto"/>
            <w:right w:val="none" w:sz="0" w:space="0" w:color="auto"/>
          </w:divBdr>
        </w:div>
        <w:div w:id="17780973">
          <w:marLeft w:val="640"/>
          <w:marRight w:val="0"/>
          <w:marTop w:val="0"/>
          <w:marBottom w:val="0"/>
          <w:divBdr>
            <w:top w:val="none" w:sz="0" w:space="0" w:color="auto"/>
            <w:left w:val="none" w:sz="0" w:space="0" w:color="auto"/>
            <w:bottom w:val="none" w:sz="0" w:space="0" w:color="auto"/>
            <w:right w:val="none" w:sz="0" w:space="0" w:color="auto"/>
          </w:divBdr>
        </w:div>
        <w:div w:id="1186335384">
          <w:marLeft w:val="640"/>
          <w:marRight w:val="0"/>
          <w:marTop w:val="0"/>
          <w:marBottom w:val="0"/>
          <w:divBdr>
            <w:top w:val="none" w:sz="0" w:space="0" w:color="auto"/>
            <w:left w:val="none" w:sz="0" w:space="0" w:color="auto"/>
            <w:bottom w:val="none" w:sz="0" w:space="0" w:color="auto"/>
            <w:right w:val="none" w:sz="0" w:space="0" w:color="auto"/>
          </w:divBdr>
        </w:div>
        <w:div w:id="10687770">
          <w:marLeft w:val="640"/>
          <w:marRight w:val="0"/>
          <w:marTop w:val="0"/>
          <w:marBottom w:val="0"/>
          <w:divBdr>
            <w:top w:val="none" w:sz="0" w:space="0" w:color="auto"/>
            <w:left w:val="none" w:sz="0" w:space="0" w:color="auto"/>
            <w:bottom w:val="none" w:sz="0" w:space="0" w:color="auto"/>
            <w:right w:val="none" w:sz="0" w:space="0" w:color="auto"/>
          </w:divBdr>
        </w:div>
        <w:div w:id="215092718">
          <w:marLeft w:val="640"/>
          <w:marRight w:val="0"/>
          <w:marTop w:val="0"/>
          <w:marBottom w:val="0"/>
          <w:divBdr>
            <w:top w:val="none" w:sz="0" w:space="0" w:color="auto"/>
            <w:left w:val="none" w:sz="0" w:space="0" w:color="auto"/>
            <w:bottom w:val="none" w:sz="0" w:space="0" w:color="auto"/>
            <w:right w:val="none" w:sz="0" w:space="0" w:color="auto"/>
          </w:divBdr>
        </w:div>
        <w:div w:id="2106221824">
          <w:marLeft w:val="640"/>
          <w:marRight w:val="0"/>
          <w:marTop w:val="0"/>
          <w:marBottom w:val="0"/>
          <w:divBdr>
            <w:top w:val="none" w:sz="0" w:space="0" w:color="auto"/>
            <w:left w:val="none" w:sz="0" w:space="0" w:color="auto"/>
            <w:bottom w:val="none" w:sz="0" w:space="0" w:color="auto"/>
            <w:right w:val="none" w:sz="0" w:space="0" w:color="auto"/>
          </w:divBdr>
        </w:div>
        <w:div w:id="1219173358">
          <w:marLeft w:val="640"/>
          <w:marRight w:val="0"/>
          <w:marTop w:val="0"/>
          <w:marBottom w:val="0"/>
          <w:divBdr>
            <w:top w:val="none" w:sz="0" w:space="0" w:color="auto"/>
            <w:left w:val="none" w:sz="0" w:space="0" w:color="auto"/>
            <w:bottom w:val="none" w:sz="0" w:space="0" w:color="auto"/>
            <w:right w:val="none" w:sz="0" w:space="0" w:color="auto"/>
          </w:divBdr>
        </w:div>
        <w:div w:id="2022583265">
          <w:marLeft w:val="640"/>
          <w:marRight w:val="0"/>
          <w:marTop w:val="0"/>
          <w:marBottom w:val="0"/>
          <w:divBdr>
            <w:top w:val="none" w:sz="0" w:space="0" w:color="auto"/>
            <w:left w:val="none" w:sz="0" w:space="0" w:color="auto"/>
            <w:bottom w:val="none" w:sz="0" w:space="0" w:color="auto"/>
            <w:right w:val="none" w:sz="0" w:space="0" w:color="auto"/>
          </w:divBdr>
        </w:div>
        <w:div w:id="1648973566">
          <w:marLeft w:val="640"/>
          <w:marRight w:val="0"/>
          <w:marTop w:val="0"/>
          <w:marBottom w:val="0"/>
          <w:divBdr>
            <w:top w:val="none" w:sz="0" w:space="0" w:color="auto"/>
            <w:left w:val="none" w:sz="0" w:space="0" w:color="auto"/>
            <w:bottom w:val="none" w:sz="0" w:space="0" w:color="auto"/>
            <w:right w:val="none" w:sz="0" w:space="0" w:color="auto"/>
          </w:divBdr>
        </w:div>
        <w:div w:id="1679963293">
          <w:marLeft w:val="640"/>
          <w:marRight w:val="0"/>
          <w:marTop w:val="0"/>
          <w:marBottom w:val="0"/>
          <w:divBdr>
            <w:top w:val="none" w:sz="0" w:space="0" w:color="auto"/>
            <w:left w:val="none" w:sz="0" w:space="0" w:color="auto"/>
            <w:bottom w:val="none" w:sz="0" w:space="0" w:color="auto"/>
            <w:right w:val="none" w:sz="0" w:space="0" w:color="auto"/>
          </w:divBdr>
        </w:div>
        <w:div w:id="215707516">
          <w:marLeft w:val="640"/>
          <w:marRight w:val="0"/>
          <w:marTop w:val="0"/>
          <w:marBottom w:val="0"/>
          <w:divBdr>
            <w:top w:val="none" w:sz="0" w:space="0" w:color="auto"/>
            <w:left w:val="none" w:sz="0" w:space="0" w:color="auto"/>
            <w:bottom w:val="none" w:sz="0" w:space="0" w:color="auto"/>
            <w:right w:val="none" w:sz="0" w:space="0" w:color="auto"/>
          </w:divBdr>
        </w:div>
        <w:div w:id="189682812">
          <w:marLeft w:val="640"/>
          <w:marRight w:val="0"/>
          <w:marTop w:val="0"/>
          <w:marBottom w:val="0"/>
          <w:divBdr>
            <w:top w:val="none" w:sz="0" w:space="0" w:color="auto"/>
            <w:left w:val="none" w:sz="0" w:space="0" w:color="auto"/>
            <w:bottom w:val="none" w:sz="0" w:space="0" w:color="auto"/>
            <w:right w:val="none" w:sz="0" w:space="0" w:color="auto"/>
          </w:divBdr>
        </w:div>
      </w:divsChild>
    </w:div>
    <w:div w:id="947736199">
      <w:bodyDiv w:val="1"/>
      <w:marLeft w:val="0"/>
      <w:marRight w:val="0"/>
      <w:marTop w:val="0"/>
      <w:marBottom w:val="0"/>
      <w:divBdr>
        <w:top w:val="none" w:sz="0" w:space="0" w:color="auto"/>
        <w:left w:val="none" w:sz="0" w:space="0" w:color="auto"/>
        <w:bottom w:val="none" w:sz="0" w:space="0" w:color="auto"/>
        <w:right w:val="none" w:sz="0" w:space="0" w:color="auto"/>
      </w:divBdr>
      <w:divsChild>
        <w:div w:id="1037508939">
          <w:marLeft w:val="640"/>
          <w:marRight w:val="0"/>
          <w:marTop w:val="0"/>
          <w:marBottom w:val="0"/>
          <w:divBdr>
            <w:top w:val="none" w:sz="0" w:space="0" w:color="auto"/>
            <w:left w:val="none" w:sz="0" w:space="0" w:color="auto"/>
            <w:bottom w:val="none" w:sz="0" w:space="0" w:color="auto"/>
            <w:right w:val="none" w:sz="0" w:space="0" w:color="auto"/>
          </w:divBdr>
        </w:div>
        <w:div w:id="1391683955">
          <w:marLeft w:val="640"/>
          <w:marRight w:val="0"/>
          <w:marTop w:val="0"/>
          <w:marBottom w:val="0"/>
          <w:divBdr>
            <w:top w:val="none" w:sz="0" w:space="0" w:color="auto"/>
            <w:left w:val="none" w:sz="0" w:space="0" w:color="auto"/>
            <w:bottom w:val="none" w:sz="0" w:space="0" w:color="auto"/>
            <w:right w:val="none" w:sz="0" w:space="0" w:color="auto"/>
          </w:divBdr>
        </w:div>
        <w:div w:id="178281535">
          <w:marLeft w:val="640"/>
          <w:marRight w:val="0"/>
          <w:marTop w:val="0"/>
          <w:marBottom w:val="0"/>
          <w:divBdr>
            <w:top w:val="none" w:sz="0" w:space="0" w:color="auto"/>
            <w:left w:val="none" w:sz="0" w:space="0" w:color="auto"/>
            <w:bottom w:val="none" w:sz="0" w:space="0" w:color="auto"/>
            <w:right w:val="none" w:sz="0" w:space="0" w:color="auto"/>
          </w:divBdr>
        </w:div>
        <w:div w:id="25454039">
          <w:marLeft w:val="640"/>
          <w:marRight w:val="0"/>
          <w:marTop w:val="0"/>
          <w:marBottom w:val="0"/>
          <w:divBdr>
            <w:top w:val="none" w:sz="0" w:space="0" w:color="auto"/>
            <w:left w:val="none" w:sz="0" w:space="0" w:color="auto"/>
            <w:bottom w:val="none" w:sz="0" w:space="0" w:color="auto"/>
            <w:right w:val="none" w:sz="0" w:space="0" w:color="auto"/>
          </w:divBdr>
        </w:div>
        <w:div w:id="2241906">
          <w:marLeft w:val="640"/>
          <w:marRight w:val="0"/>
          <w:marTop w:val="0"/>
          <w:marBottom w:val="0"/>
          <w:divBdr>
            <w:top w:val="none" w:sz="0" w:space="0" w:color="auto"/>
            <w:left w:val="none" w:sz="0" w:space="0" w:color="auto"/>
            <w:bottom w:val="none" w:sz="0" w:space="0" w:color="auto"/>
            <w:right w:val="none" w:sz="0" w:space="0" w:color="auto"/>
          </w:divBdr>
        </w:div>
        <w:div w:id="2042511242">
          <w:marLeft w:val="640"/>
          <w:marRight w:val="0"/>
          <w:marTop w:val="0"/>
          <w:marBottom w:val="0"/>
          <w:divBdr>
            <w:top w:val="none" w:sz="0" w:space="0" w:color="auto"/>
            <w:left w:val="none" w:sz="0" w:space="0" w:color="auto"/>
            <w:bottom w:val="none" w:sz="0" w:space="0" w:color="auto"/>
            <w:right w:val="none" w:sz="0" w:space="0" w:color="auto"/>
          </w:divBdr>
        </w:div>
        <w:div w:id="634798861">
          <w:marLeft w:val="640"/>
          <w:marRight w:val="0"/>
          <w:marTop w:val="0"/>
          <w:marBottom w:val="0"/>
          <w:divBdr>
            <w:top w:val="none" w:sz="0" w:space="0" w:color="auto"/>
            <w:left w:val="none" w:sz="0" w:space="0" w:color="auto"/>
            <w:bottom w:val="none" w:sz="0" w:space="0" w:color="auto"/>
            <w:right w:val="none" w:sz="0" w:space="0" w:color="auto"/>
          </w:divBdr>
        </w:div>
        <w:div w:id="1805846846">
          <w:marLeft w:val="640"/>
          <w:marRight w:val="0"/>
          <w:marTop w:val="0"/>
          <w:marBottom w:val="0"/>
          <w:divBdr>
            <w:top w:val="none" w:sz="0" w:space="0" w:color="auto"/>
            <w:left w:val="none" w:sz="0" w:space="0" w:color="auto"/>
            <w:bottom w:val="none" w:sz="0" w:space="0" w:color="auto"/>
            <w:right w:val="none" w:sz="0" w:space="0" w:color="auto"/>
          </w:divBdr>
        </w:div>
        <w:div w:id="560100724">
          <w:marLeft w:val="640"/>
          <w:marRight w:val="0"/>
          <w:marTop w:val="0"/>
          <w:marBottom w:val="0"/>
          <w:divBdr>
            <w:top w:val="none" w:sz="0" w:space="0" w:color="auto"/>
            <w:left w:val="none" w:sz="0" w:space="0" w:color="auto"/>
            <w:bottom w:val="none" w:sz="0" w:space="0" w:color="auto"/>
            <w:right w:val="none" w:sz="0" w:space="0" w:color="auto"/>
          </w:divBdr>
        </w:div>
        <w:div w:id="496844642">
          <w:marLeft w:val="640"/>
          <w:marRight w:val="0"/>
          <w:marTop w:val="0"/>
          <w:marBottom w:val="0"/>
          <w:divBdr>
            <w:top w:val="none" w:sz="0" w:space="0" w:color="auto"/>
            <w:left w:val="none" w:sz="0" w:space="0" w:color="auto"/>
            <w:bottom w:val="none" w:sz="0" w:space="0" w:color="auto"/>
            <w:right w:val="none" w:sz="0" w:space="0" w:color="auto"/>
          </w:divBdr>
        </w:div>
        <w:div w:id="472254306">
          <w:marLeft w:val="640"/>
          <w:marRight w:val="0"/>
          <w:marTop w:val="0"/>
          <w:marBottom w:val="0"/>
          <w:divBdr>
            <w:top w:val="none" w:sz="0" w:space="0" w:color="auto"/>
            <w:left w:val="none" w:sz="0" w:space="0" w:color="auto"/>
            <w:bottom w:val="none" w:sz="0" w:space="0" w:color="auto"/>
            <w:right w:val="none" w:sz="0" w:space="0" w:color="auto"/>
          </w:divBdr>
        </w:div>
        <w:div w:id="1449356419">
          <w:marLeft w:val="640"/>
          <w:marRight w:val="0"/>
          <w:marTop w:val="0"/>
          <w:marBottom w:val="0"/>
          <w:divBdr>
            <w:top w:val="none" w:sz="0" w:space="0" w:color="auto"/>
            <w:left w:val="none" w:sz="0" w:space="0" w:color="auto"/>
            <w:bottom w:val="none" w:sz="0" w:space="0" w:color="auto"/>
            <w:right w:val="none" w:sz="0" w:space="0" w:color="auto"/>
          </w:divBdr>
        </w:div>
        <w:div w:id="2013675870">
          <w:marLeft w:val="640"/>
          <w:marRight w:val="0"/>
          <w:marTop w:val="0"/>
          <w:marBottom w:val="0"/>
          <w:divBdr>
            <w:top w:val="none" w:sz="0" w:space="0" w:color="auto"/>
            <w:left w:val="none" w:sz="0" w:space="0" w:color="auto"/>
            <w:bottom w:val="none" w:sz="0" w:space="0" w:color="auto"/>
            <w:right w:val="none" w:sz="0" w:space="0" w:color="auto"/>
          </w:divBdr>
        </w:div>
        <w:div w:id="1240746913">
          <w:marLeft w:val="640"/>
          <w:marRight w:val="0"/>
          <w:marTop w:val="0"/>
          <w:marBottom w:val="0"/>
          <w:divBdr>
            <w:top w:val="none" w:sz="0" w:space="0" w:color="auto"/>
            <w:left w:val="none" w:sz="0" w:space="0" w:color="auto"/>
            <w:bottom w:val="none" w:sz="0" w:space="0" w:color="auto"/>
            <w:right w:val="none" w:sz="0" w:space="0" w:color="auto"/>
          </w:divBdr>
        </w:div>
        <w:div w:id="267353601">
          <w:marLeft w:val="640"/>
          <w:marRight w:val="0"/>
          <w:marTop w:val="0"/>
          <w:marBottom w:val="0"/>
          <w:divBdr>
            <w:top w:val="none" w:sz="0" w:space="0" w:color="auto"/>
            <w:left w:val="none" w:sz="0" w:space="0" w:color="auto"/>
            <w:bottom w:val="none" w:sz="0" w:space="0" w:color="auto"/>
            <w:right w:val="none" w:sz="0" w:space="0" w:color="auto"/>
          </w:divBdr>
        </w:div>
        <w:div w:id="565839091">
          <w:marLeft w:val="640"/>
          <w:marRight w:val="0"/>
          <w:marTop w:val="0"/>
          <w:marBottom w:val="0"/>
          <w:divBdr>
            <w:top w:val="none" w:sz="0" w:space="0" w:color="auto"/>
            <w:left w:val="none" w:sz="0" w:space="0" w:color="auto"/>
            <w:bottom w:val="none" w:sz="0" w:space="0" w:color="auto"/>
            <w:right w:val="none" w:sz="0" w:space="0" w:color="auto"/>
          </w:divBdr>
        </w:div>
        <w:div w:id="1526552777">
          <w:marLeft w:val="640"/>
          <w:marRight w:val="0"/>
          <w:marTop w:val="0"/>
          <w:marBottom w:val="0"/>
          <w:divBdr>
            <w:top w:val="none" w:sz="0" w:space="0" w:color="auto"/>
            <w:left w:val="none" w:sz="0" w:space="0" w:color="auto"/>
            <w:bottom w:val="none" w:sz="0" w:space="0" w:color="auto"/>
            <w:right w:val="none" w:sz="0" w:space="0" w:color="auto"/>
          </w:divBdr>
        </w:div>
        <w:div w:id="1175728469">
          <w:marLeft w:val="640"/>
          <w:marRight w:val="0"/>
          <w:marTop w:val="0"/>
          <w:marBottom w:val="0"/>
          <w:divBdr>
            <w:top w:val="none" w:sz="0" w:space="0" w:color="auto"/>
            <w:left w:val="none" w:sz="0" w:space="0" w:color="auto"/>
            <w:bottom w:val="none" w:sz="0" w:space="0" w:color="auto"/>
            <w:right w:val="none" w:sz="0" w:space="0" w:color="auto"/>
          </w:divBdr>
        </w:div>
        <w:div w:id="358629372">
          <w:marLeft w:val="640"/>
          <w:marRight w:val="0"/>
          <w:marTop w:val="0"/>
          <w:marBottom w:val="0"/>
          <w:divBdr>
            <w:top w:val="none" w:sz="0" w:space="0" w:color="auto"/>
            <w:left w:val="none" w:sz="0" w:space="0" w:color="auto"/>
            <w:bottom w:val="none" w:sz="0" w:space="0" w:color="auto"/>
            <w:right w:val="none" w:sz="0" w:space="0" w:color="auto"/>
          </w:divBdr>
        </w:div>
        <w:div w:id="1205950113">
          <w:marLeft w:val="640"/>
          <w:marRight w:val="0"/>
          <w:marTop w:val="0"/>
          <w:marBottom w:val="0"/>
          <w:divBdr>
            <w:top w:val="none" w:sz="0" w:space="0" w:color="auto"/>
            <w:left w:val="none" w:sz="0" w:space="0" w:color="auto"/>
            <w:bottom w:val="none" w:sz="0" w:space="0" w:color="auto"/>
            <w:right w:val="none" w:sz="0" w:space="0" w:color="auto"/>
          </w:divBdr>
        </w:div>
        <w:div w:id="232741749">
          <w:marLeft w:val="640"/>
          <w:marRight w:val="0"/>
          <w:marTop w:val="0"/>
          <w:marBottom w:val="0"/>
          <w:divBdr>
            <w:top w:val="none" w:sz="0" w:space="0" w:color="auto"/>
            <w:left w:val="none" w:sz="0" w:space="0" w:color="auto"/>
            <w:bottom w:val="none" w:sz="0" w:space="0" w:color="auto"/>
            <w:right w:val="none" w:sz="0" w:space="0" w:color="auto"/>
          </w:divBdr>
        </w:div>
      </w:divsChild>
    </w:div>
    <w:div w:id="974263069">
      <w:bodyDiv w:val="1"/>
      <w:marLeft w:val="0"/>
      <w:marRight w:val="0"/>
      <w:marTop w:val="0"/>
      <w:marBottom w:val="0"/>
      <w:divBdr>
        <w:top w:val="none" w:sz="0" w:space="0" w:color="auto"/>
        <w:left w:val="none" w:sz="0" w:space="0" w:color="auto"/>
        <w:bottom w:val="none" w:sz="0" w:space="0" w:color="auto"/>
        <w:right w:val="none" w:sz="0" w:space="0" w:color="auto"/>
      </w:divBdr>
      <w:divsChild>
        <w:div w:id="921599084">
          <w:marLeft w:val="640"/>
          <w:marRight w:val="0"/>
          <w:marTop w:val="0"/>
          <w:marBottom w:val="0"/>
          <w:divBdr>
            <w:top w:val="none" w:sz="0" w:space="0" w:color="auto"/>
            <w:left w:val="none" w:sz="0" w:space="0" w:color="auto"/>
            <w:bottom w:val="none" w:sz="0" w:space="0" w:color="auto"/>
            <w:right w:val="none" w:sz="0" w:space="0" w:color="auto"/>
          </w:divBdr>
        </w:div>
        <w:div w:id="1473406911">
          <w:marLeft w:val="640"/>
          <w:marRight w:val="0"/>
          <w:marTop w:val="0"/>
          <w:marBottom w:val="0"/>
          <w:divBdr>
            <w:top w:val="none" w:sz="0" w:space="0" w:color="auto"/>
            <w:left w:val="none" w:sz="0" w:space="0" w:color="auto"/>
            <w:bottom w:val="none" w:sz="0" w:space="0" w:color="auto"/>
            <w:right w:val="none" w:sz="0" w:space="0" w:color="auto"/>
          </w:divBdr>
        </w:div>
        <w:div w:id="926810263">
          <w:marLeft w:val="640"/>
          <w:marRight w:val="0"/>
          <w:marTop w:val="0"/>
          <w:marBottom w:val="0"/>
          <w:divBdr>
            <w:top w:val="none" w:sz="0" w:space="0" w:color="auto"/>
            <w:left w:val="none" w:sz="0" w:space="0" w:color="auto"/>
            <w:bottom w:val="none" w:sz="0" w:space="0" w:color="auto"/>
            <w:right w:val="none" w:sz="0" w:space="0" w:color="auto"/>
          </w:divBdr>
        </w:div>
        <w:div w:id="979774641">
          <w:marLeft w:val="640"/>
          <w:marRight w:val="0"/>
          <w:marTop w:val="0"/>
          <w:marBottom w:val="0"/>
          <w:divBdr>
            <w:top w:val="none" w:sz="0" w:space="0" w:color="auto"/>
            <w:left w:val="none" w:sz="0" w:space="0" w:color="auto"/>
            <w:bottom w:val="none" w:sz="0" w:space="0" w:color="auto"/>
            <w:right w:val="none" w:sz="0" w:space="0" w:color="auto"/>
          </w:divBdr>
        </w:div>
        <w:div w:id="502857940">
          <w:marLeft w:val="640"/>
          <w:marRight w:val="0"/>
          <w:marTop w:val="0"/>
          <w:marBottom w:val="0"/>
          <w:divBdr>
            <w:top w:val="none" w:sz="0" w:space="0" w:color="auto"/>
            <w:left w:val="none" w:sz="0" w:space="0" w:color="auto"/>
            <w:bottom w:val="none" w:sz="0" w:space="0" w:color="auto"/>
            <w:right w:val="none" w:sz="0" w:space="0" w:color="auto"/>
          </w:divBdr>
        </w:div>
        <w:div w:id="1531451204">
          <w:marLeft w:val="640"/>
          <w:marRight w:val="0"/>
          <w:marTop w:val="0"/>
          <w:marBottom w:val="0"/>
          <w:divBdr>
            <w:top w:val="none" w:sz="0" w:space="0" w:color="auto"/>
            <w:left w:val="none" w:sz="0" w:space="0" w:color="auto"/>
            <w:bottom w:val="none" w:sz="0" w:space="0" w:color="auto"/>
            <w:right w:val="none" w:sz="0" w:space="0" w:color="auto"/>
          </w:divBdr>
        </w:div>
        <w:div w:id="251087280">
          <w:marLeft w:val="640"/>
          <w:marRight w:val="0"/>
          <w:marTop w:val="0"/>
          <w:marBottom w:val="0"/>
          <w:divBdr>
            <w:top w:val="none" w:sz="0" w:space="0" w:color="auto"/>
            <w:left w:val="none" w:sz="0" w:space="0" w:color="auto"/>
            <w:bottom w:val="none" w:sz="0" w:space="0" w:color="auto"/>
            <w:right w:val="none" w:sz="0" w:space="0" w:color="auto"/>
          </w:divBdr>
        </w:div>
        <w:div w:id="1895463895">
          <w:marLeft w:val="640"/>
          <w:marRight w:val="0"/>
          <w:marTop w:val="0"/>
          <w:marBottom w:val="0"/>
          <w:divBdr>
            <w:top w:val="none" w:sz="0" w:space="0" w:color="auto"/>
            <w:left w:val="none" w:sz="0" w:space="0" w:color="auto"/>
            <w:bottom w:val="none" w:sz="0" w:space="0" w:color="auto"/>
            <w:right w:val="none" w:sz="0" w:space="0" w:color="auto"/>
          </w:divBdr>
        </w:div>
        <w:div w:id="280575647">
          <w:marLeft w:val="640"/>
          <w:marRight w:val="0"/>
          <w:marTop w:val="0"/>
          <w:marBottom w:val="0"/>
          <w:divBdr>
            <w:top w:val="none" w:sz="0" w:space="0" w:color="auto"/>
            <w:left w:val="none" w:sz="0" w:space="0" w:color="auto"/>
            <w:bottom w:val="none" w:sz="0" w:space="0" w:color="auto"/>
            <w:right w:val="none" w:sz="0" w:space="0" w:color="auto"/>
          </w:divBdr>
        </w:div>
        <w:div w:id="2082360809">
          <w:marLeft w:val="640"/>
          <w:marRight w:val="0"/>
          <w:marTop w:val="0"/>
          <w:marBottom w:val="0"/>
          <w:divBdr>
            <w:top w:val="none" w:sz="0" w:space="0" w:color="auto"/>
            <w:left w:val="none" w:sz="0" w:space="0" w:color="auto"/>
            <w:bottom w:val="none" w:sz="0" w:space="0" w:color="auto"/>
            <w:right w:val="none" w:sz="0" w:space="0" w:color="auto"/>
          </w:divBdr>
        </w:div>
        <w:div w:id="189683799">
          <w:marLeft w:val="640"/>
          <w:marRight w:val="0"/>
          <w:marTop w:val="0"/>
          <w:marBottom w:val="0"/>
          <w:divBdr>
            <w:top w:val="none" w:sz="0" w:space="0" w:color="auto"/>
            <w:left w:val="none" w:sz="0" w:space="0" w:color="auto"/>
            <w:bottom w:val="none" w:sz="0" w:space="0" w:color="auto"/>
            <w:right w:val="none" w:sz="0" w:space="0" w:color="auto"/>
          </w:divBdr>
        </w:div>
        <w:div w:id="623803943">
          <w:marLeft w:val="640"/>
          <w:marRight w:val="0"/>
          <w:marTop w:val="0"/>
          <w:marBottom w:val="0"/>
          <w:divBdr>
            <w:top w:val="none" w:sz="0" w:space="0" w:color="auto"/>
            <w:left w:val="none" w:sz="0" w:space="0" w:color="auto"/>
            <w:bottom w:val="none" w:sz="0" w:space="0" w:color="auto"/>
            <w:right w:val="none" w:sz="0" w:space="0" w:color="auto"/>
          </w:divBdr>
        </w:div>
        <w:div w:id="1209998414">
          <w:marLeft w:val="640"/>
          <w:marRight w:val="0"/>
          <w:marTop w:val="0"/>
          <w:marBottom w:val="0"/>
          <w:divBdr>
            <w:top w:val="none" w:sz="0" w:space="0" w:color="auto"/>
            <w:left w:val="none" w:sz="0" w:space="0" w:color="auto"/>
            <w:bottom w:val="none" w:sz="0" w:space="0" w:color="auto"/>
            <w:right w:val="none" w:sz="0" w:space="0" w:color="auto"/>
          </w:divBdr>
        </w:div>
        <w:div w:id="1907571010">
          <w:marLeft w:val="640"/>
          <w:marRight w:val="0"/>
          <w:marTop w:val="0"/>
          <w:marBottom w:val="0"/>
          <w:divBdr>
            <w:top w:val="none" w:sz="0" w:space="0" w:color="auto"/>
            <w:left w:val="none" w:sz="0" w:space="0" w:color="auto"/>
            <w:bottom w:val="none" w:sz="0" w:space="0" w:color="auto"/>
            <w:right w:val="none" w:sz="0" w:space="0" w:color="auto"/>
          </w:divBdr>
        </w:div>
        <w:div w:id="1026952649">
          <w:marLeft w:val="640"/>
          <w:marRight w:val="0"/>
          <w:marTop w:val="0"/>
          <w:marBottom w:val="0"/>
          <w:divBdr>
            <w:top w:val="none" w:sz="0" w:space="0" w:color="auto"/>
            <w:left w:val="none" w:sz="0" w:space="0" w:color="auto"/>
            <w:bottom w:val="none" w:sz="0" w:space="0" w:color="auto"/>
            <w:right w:val="none" w:sz="0" w:space="0" w:color="auto"/>
          </w:divBdr>
        </w:div>
        <w:div w:id="1636450298">
          <w:marLeft w:val="640"/>
          <w:marRight w:val="0"/>
          <w:marTop w:val="0"/>
          <w:marBottom w:val="0"/>
          <w:divBdr>
            <w:top w:val="none" w:sz="0" w:space="0" w:color="auto"/>
            <w:left w:val="none" w:sz="0" w:space="0" w:color="auto"/>
            <w:bottom w:val="none" w:sz="0" w:space="0" w:color="auto"/>
            <w:right w:val="none" w:sz="0" w:space="0" w:color="auto"/>
          </w:divBdr>
        </w:div>
        <w:div w:id="1979803096">
          <w:marLeft w:val="640"/>
          <w:marRight w:val="0"/>
          <w:marTop w:val="0"/>
          <w:marBottom w:val="0"/>
          <w:divBdr>
            <w:top w:val="none" w:sz="0" w:space="0" w:color="auto"/>
            <w:left w:val="none" w:sz="0" w:space="0" w:color="auto"/>
            <w:bottom w:val="none" w:sz="0" w:space="0" w:color="auto"/>
            <w:right w:val="none" w:sz="0" w:space="0" w:color="auto"/>
          </w:divBdr>
        </w:div>
      </w:divsChild>
    </w:div>
    <w:div w:id="985403454">
      <w:bodyDiv w:val="1"/>
      <w:marLeft w:val="0"/>
      <w:marRight w:val="0"/>
      <w:marTop w:val="0"/>
      <w:marBottom w:val="0"/>
      <w:divBdr>
        <w:top w:val="none" w:sz="0" w:space="0" w:color="auto"/>
        <w:left w:val="none" w:sz="0" w:space="0" w:color="auto"/>
        <w:bottom w:val="none" w:sz="0" w:space="0" w:color="auto"/>
        <w:right w:val="none" w:sz="0" w:space="0" w:color="auto"/>
      </w:divBdr>
      <w:divsChild>
        <w:div w:id="173494188">
          <w:marLeft w:val="640"/>
          <w:marRight w:val="0"/>
          <w:marTop w:val="0"/>
          <w:marBottom w:val="0"/>
          <w:divBdr>
            <w:top w:val="none" w:sz="0" w:space="0" w:color="auto"/>
            <w:left w:val="none" w:sz="0" w:space="0" w:color="auto"/>
            <w:bottom w:val="none" w:sz="0" w:space="0" w:color="auto"/>
            <w:right w:val="none" w:sz="0" w:space="0" w:color="auto"/>
          </w:divBdr>
        </w:div>
        <w:div w:id="126968968">
          <w:marLeft w:val="640"/>
          <w:marRight w:val="0"/>
          <w:marTop w:val="0"/>
          <w:marBottom w:val="0"/>
          <w:divBdr>
            <w:top w:val="none" w:sz="0" w:space="0" w:color="auto"/>
            <w:left w:val="none" w:sz="0" w:space="0" w:color="auto"/>
            <w:bottom w:val="none" w:sz="0" w:space="0" w:color="auto"/>
            <w:right w:val="none" w:sz="0" w:space="0" w:color="auto"/>
          </w:divBdr>
        </w:div>
        <w:div w:id="1266884785">
          <w:marLeft w:val="640"/>
          <w:marRight w:val="0"/>
          <w:marTop w:val="0"/>
          <w:marBottom w:val="0"/>
          <w:divBdr>
            <w:top w:val="none" w:sz="0" w:space="0" w:color="auto"/>
            <w:left w:val="none" w:sz="0" w:space="0" w:color="auto"/>
            <w:bottom w:val="none" w:sz="0" w:space="0" w:color="auto"/>
            <w:right w:val="none" w:sz="0" w:space="0" w:color="auto"/>
          </w:divBdr>
        </w:div>
        <w:div w:id="1051997185">
          <w:marLeft w:val="640"/>
          <w:marRight w:val="0"/>
          <w:marTop w:val="0"/>
          <w:marBottom w:val="0"/>
          <w:divBdr>
            <w:top w:val="none" w:sz="0" w:space="0" w:color="auto"/>
            <w:left w:val="none" w:sz="0" w:space="0" w:color="auto"/>
            <w:bottom w:val="none" w:sz="0" w:space="0" w:color="auto"/>
            <w:right w:val="none" w:sz="0" w:space="0" w:color="auto"/>
          </w:divBdr>
        </w:div>
        <w:div w:id="828865121">
          <w:marLeft w:val="640"/>
          <w:marRight w:val="0"/>
          <w:marTop w:val="0"/>
          <w:marBottom w:val="0"/>
          <w:divBdr>
            <w:top w:val="none" w:sz="0" w:space="0" w:color="auto"/>
            <w:left w:val="none" w:sz="0" w:space="0" w:color="auto"/>
            <w:bottom w:val="none" w:sz="0" w:space="0" w:color="auto"/>
            <w:right w:val="none" w:sz="0" w:space="0" w:color="auto"/>
          </w:divBdr>
        </w:div>
        <w:div w:id="54354459">
          <w:marLeft w:val="640"/>
          <w:marRight w:val="0"/>
          <w:marTop w:val="0"/>
          <w:marBottom w:val="0"/>
          <w:divBdr>
            <w:top w:val="none" w:sz="0" w:space="0" w:color="auto"/>
            <w:left w:val="none" w:sz="0" w:space="0" w:color="auto"/>
            <w:bottom w:val="none" w:sz="0" w:space="0" w:color="auto"/>
            <w:right w:val="none" w:sz="0" w:space="0" w:color="auto"/>
          </w:divBdr>
        </w:div>
        <w:div w:id="1428425012">
          <w:marLeft w:val="640"/>
          <w:marRight w:val="0"/>
          <w:marTop w:val="0"/>
          <w:marBottom w:val="0"/>
          <w:divBdr>
            <w:top w:val="none" w:sz="0" w:space="0" w:color="auto"/>
            <w:left w:val="none" w:sz="0" w:space="0" w:color="auto"/>
            <w:bottom w:val="none" w:sz="0" w:space="0" w:color="auto"/>
            <w:right w:val="none" w:sz="0" w:space="0" w:color="auto"/>
          </w:divBdr>
        </w:div>
        <w:div w:id="178007869">
          <w:marLeft w:val="640"/>
          <w:marRight w:val="0"/>
          <w:marTop w:val="0"/>
          <w:marBottom w:val="0"/>
          <w:divBdr>
            <w:top w:val="none" w:sz="0" w:space="0" w:color="auto"/>
            <w:left w:val="none" w:sz="0" w:space="0" w:color="auto"/>
            <w:bottom w:val="none" w:sz="0" w:space="0" w:color="auto"/>
            <w:right w:val="none" w:sz="0" w:space="0" w:color="auto"/>
          </w:divBdr>
        </w:div>
      </w:divsChild>
    </w:div>
    <w:div w:id="987632939">
      <w:bodyDiv w:val="1"/>
      <w:marLeft w:val="0"/>
      <w:marRight w:val="0"/>
      <w:marTop w:val="0"/>
      <w:marBottom w:val="0"/>
      <w:divBdr>
        <w:top w:val="none" w:sz="0" w:space="0" w:color="auto"/>
        <w:left w:val="none" w:sz="0" w:space="0" w:color="auto"/>
        <w:bottom w:val="none" w:sz="0" w:space="0" w:color="auto"/>
        <w:right w:val="none" w:sz="0" w:space="0" w:color="auto"/>
      </w:divBdr>
      <w:divsChild>
        <w:div w:id="840119384">
          <w:marLeft w:val="0"/>
          <w:marRight w:val="0"/>
          <w:marTop w:val="0"/>
          <w:marBottom w:val="0"/>
          <w:divBdr>
            <w:top w:val="none" w:sz="0" w:space="0" w:color="auto"/>
            <w:left w:val="none" w:sz="0" w:space="0" w:color="auto"/>
            <w:bottom w:val="none" w:sz="0" w:space="0" w:color="auto"/>
            <w:right w:val="none" w:sz="0" w:space="0" w:color="auto"/>
          </w:divBdr>
          <w:divsChild>
            <w:div w:id="1011178016">
              <w:marLeft w:val="0"/>
              <w:marRight w:val="0"/>
              <w:marTop w:val="0"/>
              <w:marBottom w:val="0"/>
              <w:divBdr>
                <w:top w:val="none" w:sz="0" w:space="0" w:color="auto"/>
                <w:left w:val="none" w:sz="0" w:space="0" w:color="auto"/>
                <w:bottom w:val="none" w:sz="0" w:space="0" w:color="auto"/>
                <w:right w:val="none" w:sz="0" w:space="0" w:color="auto"/>
              </w:divBdr>
              <w:divsChild>
                <w:div w:id="272134300">
                  <w:marLeft w:val="0"/>
                  <w:marRight w:val="0"/>
                  <w:marTop w:val="0"/>
                  <w:marBottom w:val="0"/>
                  <w:divBdr>
                    <w:top w:val="none" w:sz="0" w:space="0" w:color="auto"/>
                    <w:left w:val="none" w:sz="0" w:space="0" w:color="auto"/>
                    <w:bottom w:val="none" w:sz="0" w:space="0" w:color="auto"/>
                    <w:right w:val="none" w:sz="0" w:space="0" w:color="auto"/>
                  </w:divBdr>
                  <w:divsChild>
                    <w:div w:id="844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7823">
      <w:bodyDiv w:val="1"/>
      <w:marLeft w:val="0"/>
      <w:marRight w:val="0"/>
      <w:marTop w:val="0"/>
      <w:marBottom w:val="0"/>
      <w:divBdr>
        <w:top w:val="none" w:sz="0" w:space="0" w:color="auto"/>
        <w:left w:val="none" w:sz="0" w:space="0" w:color="auto"/>
        <w:bottom w:val="none" w:sz="0" w:space="0" w:color="auto"/>
        <w:right w:val="none" w:sz="0" w:space="0" w:color="auto"/>
      </w:divBdr>
      <w:divsChild>
        <w:div w:id="1754623542">
          <w:marLeft w:val="640"/>
          <w:marRight w:val="0"/>
          <w:marTop w:val="0"/>
          <w:marBottom w:val="0"/>
          <w:divBdr>
            <w:top w:val="none" w:sz="0" w:space="0" w:color="auto"/>
            <w:left w:val="none" w:sz="0" w:space="0" w:color="auto"/>
            <w:bottom w:val="none" w:sz="0" w:space="0" w:color="auto"/>
            <w:right w:val="none" w:sz="0" w:space="0" w:color="auto"/>
          </w:divBdr>
        </w:div>
      </w:divsChild>
    </w:div>
    <w:div w:id="1020278871">
      <w:bodyDiv w:val="1"/>
      <w:marLeft w:val="0"/>
      <w:marRight w:val="0"/>
      <w:marTop w:val="0"/>
      <w:marBottom w:val="0"/>
      <w:divBdr>
        <w:top w:val="none" w:sz="0" w:space="0" w:color="auto"/>
        <w:left w:val="none" w:sz="0" w:space="0" w:color="auto"/>
        <w:bottom w:val="none" w:sz="0" w:space="0" w:color="auto"/>
        <w:right w:val="none" w:sz="0" w:space="0" w:color="auto"/>
      </w:divBdr>
      <w:divsChild>
        <w:div w:id="270087743">
          <w:marLeft w:val="640"/>
          <w:marRight w:val="0"/>
          <w:marTop w:val="0"/>
          <w:marBottom w:val="0"/>
          <w:divBdr>
            <w:top w:val="none" w:sz="0" w:space="0" w:color="auto"/>
            <w:left w:val="none" w:sz="0" w:space="0" w:color="auto"/>
            <w:bottom w:val="none" w:sz="0" w:space="0" w:color="auto"/>
            <w:right w:val="none" w:sz="0" w:space="0" w:color="auto"/>
          </w:divBdr>
        </w:div>
        <w:div w:id="427165418">
          <w:marLeft w:val="640"/>
          <w:marRight w:val="0"/>
          <w:marTop w:val="0"/>
          <w:marBottom w:val="0"/>
          <w:divBdr>
            <w:top w:val="none" w:sz="0" w:space="0" w:color="auto"/>
            <w:left w:val="none" w:sz="0" w:space="0" w:color="auto"/>
            <w:bottom w:val="none" w:sz="0" w:space="0" w:color="auto"/>
            <w:right w:val="none" w:sz="0" w:space="0" w:color="auto"/>
          </w:divBdr>
        </w:div>
        <w:div w:id="1309213049">
          <w:marLeft w:val="640"/>
          <w:marRight w:val="0"/>
          <w:marTop w:val="0"/>
          <w:marBottom w:val="0"/>
          <w:divBdr>
            <w:top w:val="none" w:sz="0" w:space="0" w:color="auto"/>
            <w:left w:val="none" w:sz="0" w:space="0" w:color="auto"/>
            <w:bottom w:val="none" w:sz="0" w:space="0" w:color="auto"/>
            <w:right w:val="none" w:sz="0" w:space="0" w:color="auto"/>
          </w:divBdr>
        </w:div>
        <w:div w:id="2017534635">
          <w:marLeft w:val="640"/>
          <w:marRight w:val="0"/>
          <w:marTop w:val="0"/>
          <w:marBottom w:val="0"/>
          <w:divBdr>
            <w:top w:val="none" w:sz="0" w:space="0" w:color="auto"/>
            <w:left w:val="none" w:sz="0" w:space="0" w:color="auto"/>
            <w:bottom w:val="none" w:sz="0" w:space="0" w:color="auto"/>
            <w:right w:val="none" w:sz="0" w:space="0" w:color="auto"/>
          </w:divBdr>
        </w:div>
        <w:div w:id="235287687">
          <w:marLeft w:val="640"/>
          <w:marRight w:val="0"/>
          <w:marTop w:val="0"/>
          <w:marBottom w:val="0"/>
          <w:divBdr>
            <w:top w:val="none" w:sz="0" w:space="0" w:color="auto"/>
            <w:left w:val="none" w:sz="0" w:space="0" w:color="auto"/>
            <w:bottom w:val="none" w:sz="0" w:space="0" w:color="auto"/>
            <w:right w:val="none" w:sz="0" w:space="0" w:color="auto"/>
          </w:divBdr>
        </w:div>
        <w:div w:id="1210264970">
          <w:marLeft w:val="640"/>
          <w:marRight w:val="0"/>
          <w:marTop w:val="0"/>
          <w:marBottom w:val="0"/>
          <w:divBdr>
            <w:top w:val="none" w:sz="0" w:space="0" w:color="auto"/>
            <w:left w:val="none" w:sz="0" w:space="0" w:color="auto"/>
            <w:bottom w:val="none" w:sz="0" w:space="0" w:color="auto"/>
            <w:right w:val="none" w:sz="0" w:space="0" w:color="auto"/>
          </w:divBdr>
        </w:div>
        <w:div w:id="535048856">
          <w:marLeft w:val="640"/>
          <w:marRight w:val="0"/>
          <w:marTop w:val="0"/>
          <w:marBottom w:val="0"/>
          <w:divBdr>
            <w:top w:val="none" w:sz="0" w:space="0" w:color="auto"/>
            <w:left w:val="none" w:sz="0" w:space="0" w:color="auto"/>
            <w:bottom w:val="none" w:sz="0" w:space="0" w:color="auto"/>
            <w:right w:val="none" w:sz="0" w:space="0" w:color="auto"/>
          </w:divBdr>
        </w:div>
        <w:div w:id="138499175">
          <w:marLeft w:val="640"/>
          <w:marRight w:val="0"/>
          <w:marTop w:val="0"/>
          <w:marBottom w:val="0"/>
          <w:divBdr>
            <w:top w:val="none" w:sz="0" w:space="0" w:color="auto"/>
            <w:left w:val="none" w:sz="0" w:space="0" w:color="auto"/>
            <w:bottom w:val="none" w:sz="0" w:space="0" w:color="auto"/>
            <w:right w:val="none" w:sz="0" w:space="0" w:color="auto"/>
          </w:divBdr>
        </w:div>
        <w:div w:id="112754107">
          <w:marLeft w:val="640"/>
          <w:marRight w:val="0"/>
          <w:marTop w:val="0"/>
          <w:marBottom w:val="0"/>
          <w:divBdr>
            <w:top w:val="none" w:sz="0" w:space="0" w:color="auto"/>
            <w:left w:val="none" w:sz="0" w:space="0" w:color="auto"/>
            <w:bottom w:val="none" w:sz="0" w:space="0" w:color="auto"/>
            <w:right w:val="none" w:sz="0" w:space="0" w:color="auto"/>
          </w:divBdr>
        </w:div>
        <w:div w:id="788663804">
          <w:marLeft w:val="640"/>
          <w:marRight w:val="0"/>
          <w:marTop w:val="0"/>
          <w:marBottom w:val="0"/>
          <w:divBdr>
            <w:top w:val="none" w:sz="0" w:space="0" w:color="auto"/>
            <w:left w:val="none" w:sz="0" w:space="0" w:color="auto"/>
            <w:bottom w:val="none" w:sz="0" w:space="0" w:color="auto"/>
            <w:right w:val="none" w:sz="0" w:space="0" w:color="auto"/>
          </w:divBdr>
        </w:div>
        <w:div w:id="405806124">
          <w:marLeft w:val="640"/>
          <w:marRight w:val="0"/>
          <w:marTop w:val="0"/>
          <w:marBottom w:val="0"/>
          <w:divBdr>
            <w:top w:val="none" w:sz="0" w:space="0" w:color="auto"/>
            <w:left w:val="none" w:sz="0" w:space="0" w:color="auto"/>
            <w:bottom w:val="none" w:sz="0" w:space="0" w:color="auto"/>
            <w:right w:val="none" w:sz="0" w:space="0" w:color="auto"/>
          </w:divBdr>
        </w:div>
        <w:div w:id="1142036797">
          <w:marLeft w:val="640"/>
          <w:marRight w:val="0"/>
          <w:marTop w:val="0"/>
          <w:marBottom w:val="0"/>
          <w:divBdr>
            <w:top w:val="none" w:sz="0" w:space="0" w:color="auto"/>
            <w:left w:val="none" w:sz="0" w:space="0" w:color="auto"/>
            <w:bottom w:val="none" w:sz="0" w:space="0" w:color="auto"/>
            <w:right w:val="none" w:sz="0" w:space="0" w:color="auto"/>
          </w:divBdr>
        </w:div>
        <w:div w:id="910581285">
          <w:marLeft w:val="640"/>
          <w:marRight w:val="0"/>
          <w:marTop w:val="0"/>
          <w:marBottom w:val="0"/>
          <w:divBdr>
            <w:top w:val="none" w:sz="0" w:space="0" w:color="auto"/>
            <w:left w:val="none" w:sz="0" w:space="0" w:color="auto"/>
            <w:bottom w:val="none" w:sz="0" w:space="0" w:color="auto"/>
            <w:right w:val="none" w:sz="0" w:space="0" w:color="auto"/>
          </w:divBdr>
        </w:div>
        <w:div w:id="1753969844">
          <w:marLeft w:val="640"/>
          <w:marRight w:val="0"/>
          <w:marTop w:val="0"/>
          <w:marBottom w:val="0"/>
          <w:divBdr>
            <w:top w:val="none" w:sz="0" w:space="0" w:color="auto"/>
            <w:left w:val="none" w:sz="0" w:space="0" w:color="auto"/>
            <w:bottom w:val="none" w:sz="0" w:space="0" w:color="auto"/>
            <w:right w:val="none" w:sz="0" w:space="0" w:color="auto"/>
          </w:divBdr>
        </w:div>
      </w:divsChild>
    </w:div>
    <w:div w:id="1021782719">
      <w:bodyDiv w:val="1"/>
      <w:marLeft w:val="0"/>
      <w:marRight w:val="0"/>
      <w:marTop w:val="0"/>
      <w:marBottom w:val="0"/>
      <w:divBdr>
        <w:top w:val="none" w:sz="0" w:space="0" w:color="auto"/>
        <w:left w:val="none" w:sz="0" w:space="0" w:color="auto"/>
        <w:bottom w:val="none" w:sz="0" w:space="0" w:color="auto"/>
        <w:right w:val="none" w:sz="0" w:space="0" w:color="auto"/>
      </w:divBdr>
      <w:divsChild>
        <w:div w:id="1104810411">
          <w:marLeft w:val="640"/>
          <w:marRight w:val="0"/>
          <w:marTop w:val="0"/>
          <w:marBottom w:val="0"/>
          <w:divBdr>
            <w:top w:val="none" w:sz="0" w:space="0" w:color="auto"/>
            <w:left w:val="none" w:sz="0" w:space="0" w:color="auto"/>
            <w:bottom w:val="none" w:sz="0" w:space="0" w:color="auto"/>
            <w:right w:val="none" w:sz="0" w:space="0" w:color="auto"/>
          </w:divBdr>
        </w:div>
        <w:div w:id="1394114434">
          <w:marLeft w:val="640"/>
          <w:marRight w:val="0"/>
          <w:marTop w:val="0"/>
          <w:marBottom w:val="0"/>
          <w:divBdr>
            <w:top w:val="none" w:sz="0" w:space="0" w:color="auto"/>
            <w:left w:val="none" w:sz="0" w:space="0" w:color="auto"/>
            <w:bottom w:val="none" w:sz="0" w:space="0" w:color="auto"/>
            <w:right w:val="none" w:sz="0" w:space="0" w:color="auto"/>
          </w:divBdr>
        </w:div>
        <w:div w:id="1398940818">
          <w:marLeft w:val="640"/>
          <w:marRight w:val="0"/>
          <w:marTop w:val="0"/>
          <w:marBottom w:val="0"/>
          <w:divBdr>
            <w:top w:val="none" w:sz="0" w:space="0" w:color="auto"/>
            <w:left w:val="none" w:sz="0" w:space="0" w:color="auto"/>
            <w:bottom w:val="none" w:sz="0" w:space="0" w:color="auto"/>
            <w:right w:val="none" w:sz="0" w:space="0" w:color="auto"/>
          </w:divBdr>
        </w:div>
        <w:div w:id="2092775529">
          <w:marLeft w:val="640"/>
          <w:marRight w:val="0"/>
          <w:marTop w:val="0"/>
          <w:marBottom w:val="0"/>
          <w:divBdr>
            <w:top w:val="none" w:sz="0" w:space="0" w:color="auto"/>
            <w:left w:val="none" w:sz="0" w:space="0" w:color="auto"/>
            <w:bottom w:val="none" w:sz="0" w:space="0" w:color="auto"/>
            <w:right w:val="none" w:sz="0" w:space="0" w:color="auto"/>
          </w:divBdr>
        </w:div>
        <w:div w:id="468595302">
          <w:marLeft w:val="640"/>
          <w:marRight w:val="0"/>
          <w:marTop w:val="0"/>
          <w:marBottom w:val="0"/>
          <w:divBdr>
            <w:top w:val="none" w:sz="0" w:space="0" w:color="auto"/>
            <w:left w:val="none" w:sz="0" w:space="0" w:color="auto"/>
            <w:bottom w:val="none" w:sz="0" w:space="0" w:color="auto"/>
            <w:right w:val="none" w:sz="0" w:space="0" w:color="auto"/>
          </w:divBdr>
        </w:div>
        <w:div w:id="2144149111">
          <w:marLeft w:val="640"/>
          <w:marRight w:val="0"/>
          <w:marTop w:val="0"/>
          <w:marBottom w:val="0"/>
          <w:divBdr>
            <w:top w:val="none" w:sz="0" w:space="0" w:color="auto"/>
            <w:left w:val="none" w:sz="0" w:space="0" w:color="auto"/>
            <w:bottom w:val="none" w:sz="0" w:space="0" w:color="auto"/>
            <w:right w:val="none" w:sz="0" w:space="0" w:color="auto"/>
          </w:divBdr>
        </w:div>
        <w:div w:id="1390038338">
          <w:marLeft w:val="640"/>
          <w:marRight w:val="0"/>
          <w:marTop w:val="0"/>
          <w:marBottom w:val="0"/>
          <w:divBdr>
            <w:top w:val="none" w:sz="0" w:space="0" w:color="auto"/>
            <w:left w:val="none" w:sz="0" w:space="0" w:color="auto"/>
            <w:bottom w:val="none" w:sz="0" w:space="0" w:color="auto"/>
            <w:right w:val="none" w:sz="0" w:space="0" w:color="auto"/>
          </w:divBdr>
        </w:div>
        <w:div w:id="54011458">
          <w:marLeft w:val="640"/>
          <w:marRight w:val="0"/>
          <w:marTop w:val="0"/>
          <w:marBottom w:val="0"/>
          <w:divBdr>
            <w:top w:val="none" w:sz="0" w:space="0" w:color="auto"/>
            <w:left w:val="none" w:sz="0" w:space="0" w:color="auto"/>
            <w:bottom w:val="none" w:sz="0" w:space="0" w:color="auto"/>
            <w:right w:val="none" w:sz="0" w:space="0" w:color="auto"/>
          </w:divBdr>
        </w:div>
        <w:div w:id="1081565597">
          <w:marLeft w:val="640"/>
          <w:marRight w:val="0"/>
          <w:marTop w:val="0"/>
          <w:marBottom w:val="0"/>
          <w:divBdr>
            <w:top w:val="none" w:sz="0" w:space="0" w:color="auto"/>
            <w:left w:val="none" w:sz="0" w:space="0" w:color="auto"/>
            <w:bottom w:val="none" w:sz="0" w:space="0" w:color="auto"/>
            <w:right w:val="none" w:sz="0" w:space="0" w:color="auto"/>
          </w:divBdr>
        </w:div>
        <w:div w:id="1456366499">
          <w:marLeft w:val="640"/>
          <w:marRight w:val="0"/>
          <w:marTop w:val="0"/>
          <w:marBottom w:val="0"/>
          <w:divBdr>
            <w:top w:val="none" w:sz="0" w:space="0" w:color="auto"/>
            <w:left w:val="none" w:sz="0" w:space="0" w:color="auto"/>
            <w:bottom w:val="none" w:sz="0" w:space="0" w:color="auto"/>
            <w:right w:val="none" w:sz="0" w:space="0" w:color="auto"/>
          </w:divBdr>
        </w:div>
        <w:div w:id="71051597">
          <w:marLeft w:val="640"/>
          <w:marRight w:val="0"/>
          <w:marTop w:val="0"/>
          <w:marBottom w:val="0"/>
          <w:divBdr>
            <w:top w:val="none" w:sz="0" w:space="0" w:color="auto"/>
            <w:left w:val="none" w:sz="0" w:space="0" w:color="auto"/>
            <w:bottom w:val="none" w:sz="0" w:space="0" w:color="auto"/>
            <w:right w:val="none" w:sz="0" w:space="0" w:color="auto"/>
          </w:divBdr>
        </w:div>
        <w:div w:id="162821463">
          <w:marLeft w:val="640"/>
          <w:marRight w:val="0"/>
          <w:marTop w:val="0"/>
          <w:marBottom w:val="0"/>
          <w:divBdr>
            <w:top w:val="none" w:sz="0" w:space="0" w:color="auto"/>
            <w:left w:val="none" w:sz="0" w:space="0" w:color="auto"/>
            <w:bottom w:val="none" w:sz="0" w:space="0" w:color="auto"/>
            <w:right w:val="none" w:sz="0" w:space="0" w:color="auto"/>
          </w:divBdr>
        </w:div>
        <w:div w:id="1123577481">
          <w:marLeft w:val="640"/>
          <w:marRight w:val="0"/>
          <w:marTop w:val="0"/>
          <w:marBottom w:val="0"/>
          <w:divBdr>
            <w:top w:val="none" w:sz="0" w:space="0" w:color="auto"/>
            <w:left w:val="none" w:sz="0" w:space="0" w:color="auto"/>
            <w:bottom w:val="none" w:sz="0" w:space="0" w:color="auto"/>
            <w:right w:val="none" w:sz="0" w:space="0" w:color="auto"/>
          </w:divBdr>
        </w:div>
        <w:div w:id="569196479">
          <w:marLeft w:val="640"/>
          <w:marRight w:val="0"/>
          <w:marTop w:val="0"/>
          <w:marBottom w:val="0"/>
          <w:divBdr>
            <w:top w:val="none" w:sz="0" w:space="0" w:color="auto"/>
            <w:left w:val="none" w:sz="0" w:space="0" w:color="auto"/>
            <w:bottom w:val="none" w:sz="0" w:space="0" w:color="auto"/>
            <w:right w:val="none" w:sz="0" w:space="0" w:color="auto"/>
          </w:divBdr>
        </w:div>
        <w:div w:id="392048221">
          <w:marLeft w:val="640"/>
          <w:marRight w:val="0"/>
          <w:marTop w:val="0"/>
          <w:marBottom w:val="0"/>
          <w:divBdr>
            <w:top w:val="none" w:sz="0" w:space="0" w:color="auto"/>
            <w:left w:val="none" w:sz="0" w:space="0" w:color="auto"/>
            <w:bottom w:val="none" w:sz="0" w:space="0" w:color="auto"/>
            <w:right w:val="none" w:sz="0" w:space="0" w:color="auto"/>
          </w:divBdr>
        </w:div>
      </w:divsChild>
    </w:div>
    <w:div w:id="1029768411">
      <w:bodyDiv w:val="1"/>
      <w:marLeft w:val="0"/>
      <w:marRight w:val="0"/>
      <w:marTop w:val="0"/>
      <w:marBottom w:val="0"/>
      <w:divBdr>
        <w:top w:val="none" w:sz="0" w:space="0" w:color="auto"/>
        <w:left w:val="none" w:sz="0" w:space="0" w:color="auto"/>
        <w:bottom w:val="none" w:sz="0" w:space="0" w:color="auto"/>
        <w:right w:val="none" w:sz="0" w:space="0" w:color="auto"/>
      </w:divBdr>
      <w:divsChild>
        <w:div w:id="284389313">
          <w:marLeft w:val="640"/>
          <w:marRight w:val="0"/>
          <w:marTop w:val="0"/>
          <w:marBottom w:val="0"/>
          <w:divBdr>
            <w:top w:val="none" w:sz="0" w:space="0" w:color="auto"/>
            <w:left w:val="none" w:sz="0" w:space="0" w:color="auto"/>
            <w:bottom w:val="none" w:sz="0" w:space="0" w:color="auto"/>
            <w:right w:val="none" w:sz="0" w:space="0" w:color="auto"/>
          </w:divBdr>
        </w:div>
        <w:div w:id="1825777456">
          <w:marLeft w:val="640"/>
          <w:marRight w:val="0"/>
          <w:marTop w:val="0"/>
          <w:marBottom w:val="0"/>
          <w:divBdr>
            <w:top w:val="none" w:sz="0" w:space="0" w:color="auto"/>
            <w:left w:val="none" w:sz="0" w:space="0" w:color="auto"/>
            <w:bottom w:val="none" w:sz="0" w:space="0" w:color="auto"/>
            <w:right w:val="none" w:sz="0" w:space="0" w:color="auto"/>
          </w:divBdr>
        </w:div>
        <w:div w:id="1558783848">
          <w:marLeft w:val="640"/>
          <w:marRight w:val="0"/>
          <w:marTop w:val="0"/>
          <w:marBottom w:val="0"/>
          <w:divBdr>
            <w:top w:val="none" w:sz="0" w:space="0" w:color="auto"/>
            <w:left w:val="none" w:sz="0" w:space="0" w:color="auto"/>
            <w:bottom w:val="none" w:sz="0" w:space="0" w:color="auto"/>
            <w:right w:val="none" w:sz="0" w:space="0" w:color="auto"/>
          </w:divBdr>
        </w:div>
        <w:div w:id="1456021390">
          <w:marLeft w:val="640"/>
          <w:marRight w:val="0"/>
          <w:marTop w:val="0"/>
          <w:marBottom w:val="0"/>
          <w:divBdr>
            <w:top w:val="none" w:sz="0" w:space="0" w:color="auto"/>
            <w:left w:val="none" w:sz="0" w:space="0" w:color="auto"/>
            <w:bottom w:val="none" w:sz="0" w:space="0" w:color="auto"/>
            <w:right w:val="none" w:sz="0" w:space="0" w:color="auto"/>
          </w:divBdr>
        </w:div>
        <w:div w:id="356272091">
          <w:marLeft w:val="640"/>
          <w:marRight w:val="0"/>
          <w:marTop w:val="0"/>
          <w:marBottom w:val="0"/>
          <w:divBdr>
            <w:top w:val="none" w:sz="0" w:space="0" w:color="auto"/>
            <w:left w:val="none" w:sz="0" w:space="0" w:color="auto"/>
            <w:bottom w:val="none" w:sz="0" w:space="0" w:color="auto"/>
            <w:right w:val="none" w:sz="0" w:space="0" w:color="auto"/>
          </w:divBdr>
        </w:div>
        <w:div w:id="892421183">
          <w:marLeft w:val="640"/>
          <w:marRight w:val="0"/>
          <w:marTop w:val="0"/>
          <w:marBottom w:val="0"/>
          <w:divBdr>
            <w:top w:val="none" w:sz="0" w:space="0" w:color="auto"/>
            <w:left w:val="none" w:sz="0" w:space="0" w:color="auto"/>
            <w:bottom w:val="none" w:sz="0" w:space="0" w:color="auto"/>
            <w:right w:val="none" w:sz="0" w:space="0" w:color="auto"/>
          </w:divBdr>
        </w:div>
        <w:div w:id="1404916193">
          <w:marLeft w:val="640"/>
          <w:marRight w:val="0"/>
          <w:marTop w:val="0"/>
          <w:marBottom w:val="0"/>
          <w:divBdr>
            <w:top w:val="none" w:sz="0" w:space="0" w:color="auto"/>
            <w:left w:val="none" w:sz="0" w:space="0" w:color="auto"/>
            <w:bottom w:val="none" w:sz="0" w:space="0" w:color="auto"/>
            <w:right w:val="none" w:sz="0" w:space="0" w:color="auto"/>
          </w:divBdr>
        </w:div>
        <w:div w:id="935408046">
          <w:marLeft w:val="640"/>
          <w:marRight w:val="0"/>
          <w:marTop w:val="0"/>
          <w:marBottom w:val="0"/>
          <w:divBdr>
            <w:top w:val="none" w:sz="0" w:space="0" w:color="auto"/>
            <w:left w:val="none" w:sz="0" w:space="0" w:color="auto"/>
            <w:bottom w:val="none" w:sz="0" w:space="0" w:color="auto"/>
            <w:right w:val="none" w:sz="0" w:space="0" w:color="auto"/>
          </w:divBdr>
        </w:div>
        <w:div w:id="1808862273">
          <w:marLeft w:val="640"/>
          <w:marRight w:val="0"/>
          <w:marTop w:val="0"/>
          <w:marBottom w:val="0"/>
          <w:divBdr>
            <w:top w:val="none" w:sz="0" w:space="0" w:color="auto"/>
            <w:left w:val="none" w:sz="0" w:space="0" w:color="auto"/>
            <w:bottom w:val="none" w:sz="0" w:space="0" w:color="auto"/>
            <w:right w:val="none" w:sz="0" w:space="0" w:color="auto"/>
          </w:divBdr>
        </w:div>
        <w:div w:id="758986662">
          <w:marLeft w:val="640"/>
          <w:marRight w:val="0"/>
          <w:marTop w:val="0"/>
          <w:marBottom w:val="0"/>
          <w:divBdr>
            <w:top w:val="none" w:sz="0" w:space="0" w:color="auto"/>
            <w:left w:val="none" w:sz="0" w:space="0" w:color="auto"/>
            <w:bottom w:val="none" w:sz="0" w:space="0" w:color="auto"/>
            <w:right w:val="none" w:sz="0" w:space="0" w:color="auto"/>
          </w:divBdr>
        </w:div>
        <w:div w:id="41254765">
          <w:marLeft w:val="640"/>
          <w:marRight w:val="0"/>
          <w:marTop w:val="0"/>
          <w:marBottom w:val="0"/>
          <w:divBdr>
            <w:top w:val="none" w:sz="0" w:space="0" w:color="auto"/>
            <w:left w:val="none" w:sz="0" w:space="0" w:color="auto"/>
            <w:bottom w:val="none" w:sz="0" w:space="0" w:color="auto"/>
            <w:right w:val="none" w:sz="0" w:space="0" w:color="auto"/>
          </w:divBdr>
        </w:div>
        <w:div w:id="783616594">
          <w:marLeft w:val="640"/>
          <w:marRight w:val="0"/>
          <w:marTop w:val="0"/>
          <w:marBottom w:val="0"/>
          <w:divBdr>
            <w:top w:val="none" w:sz="0" w:space="0" w:color="auto"/>
            <w:left w:val="none" w:sz="0" w:space="0" w:color="auto"/>
            <w:bottom w:val="none" w:sz="0" w:space="0" w:color="auto"/>
            <w:right w:val="none" w:sz="0" w:space="0" w:color="auto"/>
          </w:divBdr>
        </w:div>
        <w:div w:id="1673491505">
          <w:marLeft w:val="640"/>
          <w:marRight w:val="0"/>
          <w:marTop w:val="0"/>
          <w:marBottom w:val="0"/>
          <w:divBdr>
            <w:top w:val="none" w:sz="0" w:space="0" w:color="auto"/>
            <w:left w:val="none" w:sz="0" w:space="0" w:color="auto"/>
            <w:bottom w:val="none" w:sz="0" w:space="0" w:color="auto"/>
            <w:right w:val="none" w:sz="0" w:space="0" w:color="auto"/>
          </w:divBdr>
        </w:div>
        <w:div w:id="593442181">
          <w:marLeft w:val="640"/>
          <w:marRight w:val="0"/>
          <w:marTop w:val="0"/>
          <w:marBottom w:val="0"/>
          <w:divBdr>
            <w:top w:val="none" w:sz="0" w:space="0" w:color="auto"/>
            <w:left w:val="none" w:sz="0" w:space="0" w:color="auto"/>
            <w:bottom w:val="none" w:sz="0" w:space="0" w:color="auto"/>
            <w:right w:val="none" w:sz="0" w:space="0" w:color="auto"/>
          </w:divBdr>
        </w:div>
        <w:div w:id="1357537575">
          <w:marLeft w:val="640"/>
          <w:marRight w:val="0"/>
          <w:marTop w:val="0"/>
          <w:marBottom w:val="0"/>
          <w:divBdr>
            <w:top w:val="none" w:sz="0" w:space="0" w:color="auto"/>
            <w:left w:val="none" w:sz="0" w:space="0" w:color="auto"/>
            <w:bottom w:val="none" w:sz="0" w:space="0" w:color="auto"/>
            <w:right w:val="none" w:sz="0" w:space="0" w:color="auto"/>
          </w:divBdr>
        </w:div>
        <w:div w:id="680815090">
          <w:marLeft w:val="640"/>
          <w:marRight w:val="0"/>
          <w:marTop w:val="0"/>
          <w:marBottom w:val="0"/>
          <w:divBdr>
            <w:top w:val="none" w:sz="0" w:space="0" w:color="auto"/>
            <w:left w:val="none" w:sz="0" w:space="0" w:color="auto"/>
            <w:bottom w:val="none" w:sz="0" w:space="0" w:color="auto"/>
            <w:right w:val="none" w:sz="0" w:space="0" w:color="auto"/>
          </w:divBdr>
        </w:div>
        <w:div w:id="4796424">
          <w:marLeft w:val="640"/>
          <w:marRight w:val="0"/>
          <w:marTop w:val="0"/>
          <w:marBottom w:val="0"/>
          <w:divBdr>
            <w:top w:val="none" w:sz="0" w:space="0" w:color="auto"/>
            <w:left w:val="none" w:sz="0" w:space="0" w:color="auto"/>
            <w:bottom w:val="none" w:sz="0" w:space="0" w:color="auto"/>
            <w:right w:val="none" w:sz="0" w:space="0" w:color="auto"/>
          </w:divBdr>
        </w:div>
      </w:divsChild>
    </w:div>
    <w:div w:id="1033848886">
      <w:bodyDiv w:val="1"/>
      <w:marLeft w:val="0"/>
      <w:marRight w:val="0"/>
      <w:marTop w:val="0"/>
      <w:marBottom w:val="0"/>
      <w:divBdr>
        <w:top w:val="none" w:sz="0" w:space="0" w:color="auto"/>
        <w:left w:val="none" w:sz="0" w:space="0" w:color="auto"/>
        <w:bottom w:val="none" w:sz="0" w:space="0" w:color="auto"/>
        <w:right w:val="none" w:sz="0" w:space="0" w:color="auto"/>
      </w:divBdr>
      <w:divsChild>
        <w:div w:id="1754739106">
          <w:marLeft w:val="640"/>
          <w:marRight w:val="0"/>
          <w:marTop w:val="0"/>
          <w:marBottom w:val="0"/>
          <w:divBdr>
            <w:top w:val="none" w:sz="0" w:space="0" w:color="auto"/>
            <w:left w:val="none" w:sz="0" w:space="0" w:color="auto"/>
            <w:bottom w:val="none" w:sz="0" w:space="0" w:color="auto"/>
            <w:right w:val="none" w:sz="0" w:space="0" w:color="auto"/>
          </w:divBdr>
        </w:div>
        <w:div w:id="751975827">
          <w:marLeft w:val="640"/>
          <w:marRight w:val="0"/>
          <w:marTop w:val="0"/>
          <w:marBottom w:val="0"/>
          <w:divBdr>
            <w:top w:val="none" w:sz="0" w:space="0" w:color="auto"/>
            <w:left w:val="none" w:sz="0" w:space="0" w:color="auto"/>
            <w:bottom w:val="none" w:sz="0" w:space="0" w:color="auto"/>
            <w:right w:val="none" w:sz="0" w:space="0" w:color="auto"/>
          </w:divBdr>
        </w:div>
        <w:div w:id="1338731306">
          <w:marLeft w:val="640"/>
          <w:marRight w:val="0"/>
          <w:marTop w:val="0"/>
          <w:marBottom w:val="0"/>
          <w:divBdr>
            <w:top w:val="none" w:sz="0" w:space="0" w:color="auto"/>
            <w:left w:val="none" w:sz="0" w:space="0" w:color="auto"/>
            <w:bottom w:val="none" w:sz="0" w:space="0" w:color="auto"/>
            <w:right w:val="none" w:sz="0" w:space="0" w:color="auto"/>
          </w:divBdr>
        </w:div>
        <w:div w:id="1282490250">
          <w:marLeft w:val="640"/>
          <w:marRight w:val="0"/>
          <w:marTop w:val="0"/>
          <w:marBottom w:val="0"/>
          <w:divBdr>
            <w:top w:val="none" w:sz="0" w:space="0" w:color="auto"/>
            <w:left w:val="none" w:sz="0" w:space="0" w:color="auto"/>
            <w:bottom w:val="none" w:sz="0" w:space="0" w:color="auto"/>
            <w:right w:val="none" w:sz="0" w:space="0" w:color="auto"/>
          </w:divBdr>
        </w:div>
        <w:div w:id="693966958">
          <w:marLeft w:val="640"/>
          <w:marRight w:val="0"/>
          <w:marTop w:val="0"/>
          <w:marBottom w:val="0"/>
          <w:divBdr>
            <w:top w:val="none" w:sz="0" w:space="0" w:color="auto"/>
            <w:left w:val="none" w:sz="0" w:space="0" w:color="auto"/>
            <w:bottom w:val="none" w:sz="0" w:space="0" w:color="auto"/>
            <w:right w:val="none" w:sz="0" w:space="0" w:color="auto"/>
          </w:divBdr>
        </w:div>
        <w:div w:id="1055423028">
          <w:marLeft w:val="640"/>
          <w:marRight w:val="0"/>
          <w:marTop w:val="0"/>
          <w:marBottom w:val="0"/>
          <w:divBdr>
            <w:top w:val="none" w:sz="0" w:space="0" w:color="auto"/>
            <w:left w:val="none" w:sz="0" w:space="0" w:color="auto"/>
            <w:bottom w:val="none" w:sz="0" w:space="0" w:color="auto"/>
            <w:right w:val="none" w:sz="0" w:space="0" w:color="auto"/>
          </w:divBdr>
        </w:div>
        <w:div w:id="1149319473">
          <w:marLeft w:val="640"/>
          <w:marRight w:val="0"/>
          <w:marTop w:val="0"/>
          <w:marBottom w:val="0"/>
          <w:divBdr>
            <w:top w:val="none" w:sz="0" w:space="0" w:color="auto"/>
            <w:left w:val="none" w:sz="0" w:space="0" w:color="auto"/>
            <w:bottom w:val="none" w:sz="0" w:space="0" w:color="auto"/>
            <w:right w:val="none" w:sz="0" w:space="0" w:color="auto"/>
          </w:divBdr>
        </w:div>
        <w:div w:id="655844491">
          <w:marLeft w:val="640"/>
          <w:marRight w:val="0"/>
          <w:marTop w:val="0"/>
          <w:marBottom w:val="0"/>
          <w:divBdr>
            <w:top w:val="none" w:sz="0" w:space="0" w:color="auto"/>
            <w:left w:val="none" w:sz="0" w:space="0" w:color="auto"/>
            <w:bottom w:val="none" w:sz="0" w:space="0" w:color="auto"/>
            <w:right w:val="none" w:sz="0" w:space="0" w:color="auto"/>
          </w:divBdr>
        </w:div>
        <w:div w:id="1018191855">
          <w:marLeft w:val="640"/>
          <w:marRight w:val="0"/>
          <w:marTop w:val="0"/>
          <w:marBottom w:val="0"/>
          <w:divBdr>
            <w:top w:val="none" w:sz="0" w:space="0" w:color="auto"/>
            <w:left w:val="none" w:sz="0" w:space="0" w:color="auto"/>
            <w:bottom w:val="none" w:sz="0" w:space="0" w:color="auto"/>
            <w:right w:val="none" w:sz="0" w:space="0" w:color="auto"/>
          </w:divBdr>
        </w:div>
        <w:div w:id="171726022">
          <w:marLeft w:val="640"/>
          <w:marRight w:val="0"/>
          <w:marTop w:val="0"/>
          <w:marBottom w:val="0"/>
          <w:divBdr>
            <w:top w:val="none" w:sz="0" w:space="0" w:color="auto"/>
            <w:left w:val="none" w:sz="0" w:space="0" w:color="auto"/>
            <w:bottom w:val="none" w:sz="0" w:space="0" w:color="auto"/>
            <w:right w:val="none" w:sz="0" w:space="0" w:color="auto"/>
          </w:divBdr>
        </w:div>
        <w:div w:id="1065029927">
          <w:marLeft w:val="640"/>
          <w:marRight w:val="0"/>
          <w:marTop w:val="0"/>
          <w:marBottom w:val="0"/>
          <w:divBdr>
            <w:top w:val="none" w:sz="0" w:space="0" w:color="auto"/>
            <w:left w:val="none" w:sz="0" w:space="0" w:color="auto"/>
            <w:bottom w:val="none" w:sz="0" w:space="0" w:color="auto"/>
            <w:right w:val="none" w:sz="0" w:space="0" w:color="auto"/>
          </w:divBdr>
        </w:div>
        <w:div w:id="12613332">
          <w:marLeft w:val="640"/>
          <w:marRight w:val="0"/>
          <w:marTop w:val="0"/>
          <w:marBottom w:val="0"/>
          <w:divBdr>
            <w:top w:val="none" w:sz="0" w:space="0" w:color="auto"/>
            <w:left w:val="none" w:sz="0" w:space="0" w:color="auto"/>
            <w:bottom w:val="none" w:sz="0" w:space="0" w:color="auto"/>
            <w:right w:val="none" w:sz="0" w:space="0" w:color="auto"/>
          </w:divBdr>
        </w:div>
        <w:div w:id="1597977760">
          <w:marLeft w:val="640"/>
          <w:marRight w:val="0"/>
          <w:marTop w:val="0"/>
          <w:marBottom w:val="0"/>
          <w:divBdr>
            <w:top w:val="none" w:sz="0" w:space="0" w:color="auto"/>
            <w:left w:val="none" w:sz="0" w:space="0" w:color="auto"/>
            <w:bottom w:val="none" w:sz="0" w:space="0" w:color="auto"/>
            <w:right w:val="none" w:sz="0" w:space="0" w:color="auto"/>
          </w:divBdr>
        </w:div>
        <w:div w:id="1861233550">
          <w:marLeft w:val="640"/>
          <w:marRight w:val="0"/>
          <w:marTop w:val="0"/>
          <w:marBottom w:val="0"/>
          <w:divBdr>
            <w:top w:val="none" w:sz="0" w:space="0" w:color="auto"/>
            <w:left w:val="none" w:sz="0" w:space="0" w:color="auto"/>
            <w:bottom w:val="none" w:sz="0" w:space="0" w:color="auto"/>
            <w:right w:val="none" w:sz="0" w:space="0" w:color="auto"/>
          </w:divBdr>
        </w:div>
        <w:div w:id="2002850589">
          <w:marLeft w:val="640"/>
          <w:marRight w:val="0"/>
          <w:marTop w:val="0"/>
          <w:marBottom w:val="0"/>
          <w:divBdr>
            <w:top w:val="none" w:sz="0" w:space="0" w:color="auto"/>
            <w:left w:val="none" w:sz="0" w:space="0" w:color="auto"/>
            <w:bottom w:val="none" w:sz="0" w:space="0" w:color="auto"/>
            <w:right w:val="none" w:sz="0" w:space="0" w:color="auto"/>
          </w:divBdr>
        </w:div>
      </w:divsChild>
    </w:div>
    <w:div w:id="1041595795">
      <w:bodyDiv w:val="1"/>
      <w:marLeft w:val="0"/>
      <w:marRight w:val="0"/>
      <w:marTop w:val="0"/>
      <w:marBottom w:val="0"/>
      <w:divBdr>
        <w:top w:val="none" w:sz="0" w:space="0" w:color="auto"/>
        <w:left w:val="none" w:sz="0" w:space="0" w:color="auto"/>
        <w:bottom w:val="none" w:sz="0" w:space="0" w:color="auto"/>
        <w:right w:val="none" w:sz="0" w:space="0" w:color="auto"/>
      </w:divBdr>
      <w:divsChild>
        <w:div w:id="1165244308">
          <w:marLeft w:val="640"/>
          <w:marRight w:val="0"/>
          <w:marTop w:val="0"/>
          <w:marBottom w:val="0"/>
          <w:divBdr>
            <w:top w:val="none" w:sz="0" w:space="0" w:color="auto"/>
            <w:left w:val="none" w:sz="0" w:space="0" w:color="auto"/>
            <w:bottom w:val="none" w:sz="0" w:space="0" w:color="auto"/>
            <w:right w:val="none" w:sz="0" w:space="0" w:color="auto"/>
          </w:divBdr>
        </w:div>
        <w:div w:id="807894567">
          <w:marLeft w:val="640"/>
          <w:marRight w:val="0"/>
          <w:marTop w:val="0"/>
          <w:marBottom w:val="0"/>
          <w:divBdr>
            <w:top w:val="none" w:sz="0" w:space="0" w:color="auto"/>
            <w:left w:val="none" w:sz="0" w:space="0" w:color="auto"/>
            <w:bottom w:val="none" w:sz="0" w:space="0" w:color="auto"/>
            <w:right w:val="none" w:sz="0" w:space="0" w:color="auto"/>
          </w:divBdr>
        </w:div>
        <w:div w:id="1160390100">
          <w:marLeft w:val="640"/>
          <w:marRight w:val="0"/>
          <w:marTop w:val="0"/>
          <w:marBottom w:val="0"/>
          <w:divBdr>
            <w:top w:val="none" w:sz="0" w:space="0" w:color="auto"/>
            <w:left w:val="none" w:sz="0" w:space="0" w:color="auto"/>
            <w:bottom w:val="none" w:sz="0" w:space="0" w:color="auto"/>
            <w:right w:val="none" w:sz="0" w:space="0" w:color="auto"/>
          </w:divBdr>
        </w:div>
        <w:div w:id="990987569">
          <w:marLeft w:val="640"/>
          <w:marRight w:val="0"/>
          <w:marTop w:val="0"/>
          <w:marBottom w:val="0"/>
          <w:divBdr>
            <w:top w:val="none" w:sz="0" w:space="0" w:color="auto"/>
            <w:left w:val="none" w:sz="0" w:space="0" w:color="auto"/>
            <w:bottom w:val="none" w:sz="0" w:space="0" w:color="auto"/>
            <w:right w:val="none" w:sz="0" w:space="0" w:color="auto"/>
          </w:divBdr>
        </w:div>
        <w:div w:id="341664047">
          <w:marLeft w:val="640"/>
          <w:marRight w:val="0"/>
          <w:marTop w:val="0"/>
          <w:marBottom w:val="0"/>
          <w:divBdr>
            <w:top w:val="none" w:sz="0" w:space="0" w:color="auto"/>
            <w:left w:val="none" w:sz="0" w:space="0" w:color="auto"/>
            <w:bottom w:val="none" w:sz="0" w:space="0" w:color="auto"/>
            <w:right w:val="none" w:sz="0" w:space="0" w:color="auto"/>
          </w:divBdr>
        </w:div>
        <w:div w:id="1585912714">
          <w:marLeft w:val="640"/>
          <w:marRight w:val="0"/>
          <w:marTop w:val="0"/>
          <w:marBottom w:val="0"/>
          <w:divBdr>
            <w:top w:val="none" w:sz="0" w:space="0" w:color="auto"/>
            <w:left w:val="none" w:sz="0" w:space="0" w:color="auto"/>
            <w:bottom w:val="none" w:sz="0" w:space="0" w:color="auto"/>
            <w:right w:val="none" w:sz="0" w:space="0" w:color="auto"/>
          </w:divBdr>
        </w:div>
        <w:div w:id="2115319701">
          <w:marLeft w:val="640"/>
          <w:marRight w:val="0"/>
          <w:marTop w:val="0"/>
          <w:marBottom w:val="0"/>
          <w:divBdr>
            <w:top w:val="none" w:sz="0" w:space="0" w:color="auto"/>
            <w:left w:val="none" w:sz="0" w:space="0" w:color="auto"/>
            <w:bottom w:val="none" w:sz="0" w:space="0" w:color="auto"/>
            <w:right w:val="none" w:sz="0" w:space="0" w:color="auto"/>
          </w:divBdr>
        </w:div>
        <w:div w:id="1709529468">
          <w:marLeft w:val="640"/>
          <w:marRight w:val="0"/>
          <w:marTop w:val="0"/>
          <w:marBottom w:val="0"/>
          <w:divBdr>
            <w:top w:val="none" w:sz="0" w:space="0" w:color="auto"/>
            <w:left w:val="none" w:sz="0" w:space="0" w:color="auto"/>
            <w:bottom w:val="none" w:sz="0" w:space="0" w:color="auto"/>
            <w:right w:val="none" w:sz="0" w:space="0" w:color="auto"/>
          </w:divBdr>
        </w:div>
        <w:div w:id="291056954">
          <w:marLeft w:val="640"/>
          <w:marRight w:val="0"/>
          <w:marTop w:val="0"/>
          <w:marBottom w:val="0"/>
          <w:divBdr>
            <w:top w:val="none" w:sz="0" w:space="0" w:color="auto"/>
            <w:left w:val="none" w:sz="0" w:space="0" w:color="auto"/>
            <w:bottom w:val="none" w:sz="0" w:space="0" w:color="auto"/>
            <w:right w:val="none" w:sz="0" w:space="0" w:color="auto"/>
          </w:divBdr>
        </w:div>
        <w:div w:id="605819191">
          <w:marLeft w:val="640"/>
          <w:marRight w:val="0"/>
          <w:marTop w:val="0"/>
          <w:marBottom w:val="0"/>
          <w:divBdr>
            <w:top w:val="none" w:sz="0" w:space="0" w:color="auto"/>
            <w:left w:val="none" w:sz="0" w:space="0" w:color="auto"/>
            <w:bottom w:val="none" w:sz="0" w:space="0" w:color="auto"/>
            <w:right w:val="none" w:sz="0" w:space="0" w:color="auto"/>
          </w:divBdr>
        </w:div>
        <w:div w:id="92476583">
          <w:marLeft w:val="640"/>
          <w:marRight w:val="0"/>
          <w:marTop w:val="0"/>
          <w:marBottom w:val="0"/>
          <w:divBdr>
            <w:top w:val="none" w:sz="0" w:space="0" w:color="auto"/>
            <w:left w:val="none" w:sz="0" w:space="0" w:color="auto"/>
            <w:bottom w:val="none" w:sz="0" w:space="0" w:color="auto"/>
            <w:right w:val="none" w:sz="0" w:space="0" w:color="auto"/>
          </w:divBdr>
        </w:div>
        <w:div w:id="1773934667">
          <w:marLeft w:val="640"/>
          <w:marRight w:val="0"/>
          <w:marTop w:val="0"/>
          <w:marBottom w:val="0"/>
          <w:divBdr>
            <w:top w:val="none" w:sz="0" w:space="0" w:color="auto"/>
            <w:left w:val="none" w:sz="0" w:space="0" w:color="auto"/>
            <w:bottom w:val="none" w:sz="0" w:space="0" w:color="auto"/>
            <w:right w:val="none" w:sz="0" w:space="0" w:color="auto"/>
          </w:divBdr>
        </w:div>
        <w:div w:id="1978484128">
          <w:marLeft w:val="640"/>
          <w:marRight w:val="0"/>
          <w:marTop w:val="0"/>
          <w:marBottom w:val="0"/>
          <w:divBdr>
            <w:top w:val="none" w:sz="0" w:space="0" w:color="auto"/>
            <w:left w:val="none" w:sz="0" w:space="0" w:color="auto"/>
            <w:bottom w:val="none" w:sz="0" w:space="0" w:color="auto"/>
            <w:right w:val="none" w:sz="0" w:space="0" w:color="auto"/>
          </w:divBdr>
        </w:div>
        <w:div w:id="557520455">
          <w:marLeft w:val="640"/>
          <w:marRight w:val="0"/>
          <w:marTop w:val="0"/>
          <w:marBottom w:val="0"/>
          <w:divBdr>
            <w:top w:val="none" w:sz="0" w:space="0" w:color="auto"/>
            <w:left w:val="none" w:sz="0" w:space="0" w:color="auto"/>
            <w:bottom w:val="none" w:sz="0" w:space="0" w:color="auto"/>
            <w:right w:val="none" w:sz="0" w:space="0" w:color="auto"/>
          </w:divBdr>
        </w:div>
        <w:div w:id="684597198">
          <w:marLeft w:val="640"/>
          <w:marRight w:val="0"/>
          <w:marTop w:val="0"/>
          <w:marBottom w:val="0"/>
          <w:divBdr>
            <w:top w:val="none" w:sz="0" w:space="0" w:color="auto"/>
            <w:left w:val="none" w:sz="0" w:space="0" w:color="auto"/>
            <w:bottom w:val="none" w:sz="0" w:space="0" w:color="auto"/>
            <w:right w:val="none" w:sz="0" w:space="0" w:color="auto"/>
          </w:divBdr>
        </w:div>
        <w:div w:id="939608996">
          <w:marLeft w:val="640"/>
          <w:marRight w:val="0"/>
          <w:marTop w:val="0"/>
          <w:marBottom w:val="0"/>
          <w:divBdr>
            <w:top w:val="none" w:sz="0" w:space="0" w:color="auto"/>
            <w:left w:val="none" w:sz="0" w:space="0" w:color="auto"/>
            <w:bottom w:val="none" w:sz="0" w:space="0" w:color="auto"/>
            <w:right w:val="none" w:sz="0" w:space="0" w:color="auto"/>
          </w:divBdr>
        </w:div>
        <w:div w:id="1740907697">
          <w:marLeft w:val="640"/>
          <w:marRight w:val="0"/>
          <w:marTop w:val="0"/>
          <w:marBottom w:val="0"/>
          <w:divBdr>
            <w:top w:val="none" w:sz="0" w:space="0" w:color="auto"/>
            <w:left w:val="none" w:sz="0" w:space="0" w:color="auto"/>
            <w:bottom w:val="none" w:sz="0" w:space="0" w:color="auto"/>
            <w:right w:val="none" w:sz="0" w:space="0" w:color="auto"/>
          </w:divBdr>
        </w:div>
      </w:divsChild>
    </w:div>
    <w:div w:id="1050030217">
      <w:bodyDiv w:val="1"/>
      <w:marLeft w:val="0"/>
      <w:marRight w:val="0"/>
      <w:marTop w:val="0"/>
      <w:marBottom w:val="0"/>
      <w:divBdr>
        <w:top w:val="none" w:sz="0" w:space="0" w:color="auto"/>
        <w:left w:val="none" w:sz="0" w:space="0" w:color="auto"/>
        <w:bottom w:val="none" w:sz="0" w:space="0" w:color="auto"/>
        <w:right w:val="none" w:sz="0" w:space="0" w:color="auto"/>
      </w:divBdr>
      <w:divsChild>
        <w:div w:id="1487548737">
          <w:marLeft w:val="640"/>
          <w:marRight w:val="0"/>
          <w:marTop w:val="0"/>
          <w:marBottom w:val="0"/>
          <w:divBdr>
            <w:top w:val="none" w:sz="0" w:space="0" w:color="auto"/>
            <w:left w:val="none" w:sz="0" w:space="0" w:color="auto"/>
            <w:bottom w:val="none" w:sz="0" w:space="0" w:color="auto"/>
            <w:right w:val="none" w:sz="0" w:space="0" w:color="auto"/>
          </w:divBdr>
        </w:div>
        <w:div w:id="262953604">
          <w:marLeft w:val="640"/>
          <w:marRight w:val="0"/>
          <w:marTop w:val="0"/>
          <w:marBottom w:val="0"/>
          <w:divBdr>
            <w:top w:val="none" w:sz="0" w:space="0" w:color="auto"/>
            <w:left w:val="none" w:sz="0" w:space="0" w:color="auto"/>
            <w:bottom w:val="none" w:sz="0" w:space="0" w:color="auto"/>
            <w:right w:val="none" w:sz="0" w:space="0" w:color="auto"/>
          </w:divBdr>
        </w:div>
        <w:div w:id="318509573">
          <w:marLeft w:val="640"/>
          <w:marRight w:val="0"/>
          <w:marTop w:val="0"/>
          <w:marBottom w:val="0"/>
          <w:divBdr>
            <w:top w:val="none" w:sz="0" w:space="0" w:color="auto"/>
            <w:left w:val="none" w:sz="0" w:space="0" w:color="auto"/>
            <w:bottom w:val="none" w:sz="0" w:space="0" w:color="auto"/>
            <w:right w:val="none" w:sz="0" w:space="0" w:color="auto"/>
          </w:divBdr>
        </w:div>
        <w:div w:id="1749383336">
          <w:marLeft w:val="640"/>
          <w:marRight w:val="0"/>
          <w:marTop w:val="0"/>
          <w:marBottom w:val="0"/>
          <w:divBdr>
            <w:top w:val="none" w:sz="0" w:space="0" w:color="auto"/>
            <w:left w:val="none" w:sz="0" w:space="0" w:color="auto"/>
            <w:bottom w:val="none" w:sz="0" w:space="0" w:color="auto"/>
            <w:right w:val="none" w:sz="0" w:space="0" w:color="auto"/>
          </w:divBdr>
        </w:div>
        <w:div w:id="1745299209">
          <w:marLeft w:val="640"/>
          <w:marRight w:val="0"/>
          <w:marTop w:val="0"/>
          <w:marBottom w:val="0"/>
          <w:divBdr>
            <w:top w:val="none" w:sz="0" w:space="0" w:color="auto"/>
            <w:left w:val="none" w:sz="0" w:space="0" w:color="auto"/>
            <w:bottom w:val="none" w:sz="0" w:space="0" w:color="auto"/>
            <w:right w:val="none" w:sz="0" w:space="0" w:color="auto"/>
          </w:divBdr>
        </w:div>
        <w:div w:id="489637976">
          <w:marLeft w:val="640"/>
          <w:marRight w:val="0"/>
          <w:marTop w:val="0"/>
          <w:marBottom w:val="0"/>
          <w:divBdr>
            <w:top w:val="none" w:sz="0" w:space="0" w:color="auto"/>
            <w:left w:val="none" w:sz="0" w:space="0" w:color="auto"/>
            <w:bottom w:val="none" w:sz="0" w:space="0" w:color="auto"/>
            <w:right w:val="none" w:sz="0" w:space="0" w:color="auto"/>
          </w:divBdr>
        </w:div>
        <w:div w:id="2072927373">
          <w:marLeft w:val="640"/>
          <w:marRight w:val="0"/>
          <w:marTop w:val="0"/>
          <w:marBottom w:val="0"/>
          <w:divBdr>
            <w:top w:val="none" w:sz="0" w:space="0" w:color="auto"/>
            <w:left w:val="none" w:sz="0" w:space="0" w:color="auto"/>
            <w:bottom w:val="none" w:sz="0" w:space="0" w:color="auto"/>
            <w:right w:val="none" w:sz="0" w:space="0" w:color="auto"/>
          </w:divBdr>
        </w:div>
        <w:div w:id="880089070">
          <w:marLeft w:val="640"/>
          <w:marRight w:val="0"/>
          <w:marTop w:val="0"/>
          <w:marBottom w:val="0"/>
          <w:divBdr>
            <w:top w:val="none" w:sz="0" w:space="0" w:color="auto"/>
            <w:left w:val="none" w:sz="0" w:space="0" w:color="auto"/>
            <w:bottom w:val="none" w:sz="0" w:space="0" w:color="auto"/>
            <w:right w:val="none" w:sz="0" w:space="0" w:color="auto"/>
          </w:divBdr>
        </w:div>
        <w:div w:id="221602166">
          <w:marLeft w:val="640"/>
          <w:marRight w:val="0"/>
          <w:marTop w:val="0"/>
          <w:marBottom w:val="0"/>
          <w:divBdr>
            <w:top w:val="none" w:sz="0" w:space="0" w:color="auto"/>
            <w:left w:val="none" w:sz="0" w:space="0" w:color="auto"/>
            <w:bottom w:val="none" w:sz="0" w:space="0" w:color="auto"/>
            <w:right w:val="none" w:sz="0" w:space="0" w:color="auto"/>
          </w:divBdr>
        </w:div>
        <w:div w:id="93550155">
          <w:marLeft w:val="640"/>
          <w:marRight w:val="0"/>
          <w:marTop w:val="0"/>
          <w:marBottom w:val="0"/>
          <w:divBdr>
            <w:top w:val="none" w:sz="0" w:space="0" w:color="auto"/>
            <w:left w:val="none" w:sz="0" w:space="0" w:color="auto"/>
            <w:bottom w:val="none" w:sz="0" w:space="0" w:color="auto"/>
            <w:right w:val="none" w:sz="0" w:space="0" w:color="auto"/>
          </w:divBdr>
        </w:div>
        <w:div w:id="1379083216">
          <w:marLeft w:val="640"/>
          <w:marRight w:val="0"/>
          <w:marTop w:val="0"/>
          <w:marBottom w:val="0"/>
          <w:divBdr>
            <w:top w:val="none" w:sz="0" w:space="0" w:color="auto"/>
            <w:left w:val="none" w:sz="0" w:space="0" w:color="auto"/>
            <w:bottom w:val="none" w:sz="0" w:space="0" w:color="auto"/>
            <w:right w:val="none" w:sz="0" w:space="0" w:color="auto"/>
          </w:divBdr>
        </w:div>
        <w:div w:id="2041934614">
          <w:marLeft w:val="640"/>
          <w:marRight w:val="0"/>
          <w:marTop w:val="0"/>
          <w:marBottom w:val="0"/>
          <w:divBdr>
            <w:top w:val="none" w:sz="0" w:space="0" w:color="auto"/>
            <w:left w:val="none" w:sz="0" w:space="0" w:color="auto"/>
            <w:bottom w:val="none" w:sz="0" w:space="0" w:color="auto"/>
            <w:right w:val="none" w:sz="0" w:space="0" w:color="auto"/>
          </w:divBdr>
        </w:div>
        <w:div w:id="744257852">
          <w:marLeft w:val="640"/>
          <w:marRight w:val="0"/>
          <w:marTop w:val="0"/>
          <w:marBottom w:val="0"/>
          <w:divBdr>
            <w:top w:val="none" w:sz="0" w:space="0" w:color="auto"/>
            <w:left w:val="none" w:sz="0" w:space="0" w:color="auto"/>
            <w:bottom w:val="none" w:sz="0" w:space="0" w:color="auto"/>
            <w:right w:val="none" w:sz="0" w:space="0" w:color="auto"/>
          </w:divBdr>
        </w:div>
        <w:div w:id="491718534">
          <w:marLeft w:val="640"/>
          <w:marRight w:val="0"/>
          <w:marTop w:val="0"/>
          <w:marBottom w:val="0"/>
          <w:divBdr>
            <w:top w:val="none" w:sz="0" w:space="0" w:color="auto"/>
            <w:left w:val="none" w:sz="0" w:space="0" w:color="auto"/>
            <w:bottom w:val="none" w:sz="0" w:space="0" w:color="auto"/>
            <w:right w:val="none" w:sz="0" w:space="0" w:color="auto"/>
          </w:divBdr>
        </w:div>
        <w:div w:id="775715773">
          <w:marLeft w:val="640"/>
          <w:marRight w:val="0"/>
          <w:marTop w:val="0"/>
          <w:marBottom w:val="0"/>
          <w:divBdr>
            <w:top w:val="none" w:sz="0" w:space="0" w:color="auto"/>
            <w:left w:val="none" w:sz="0" w:space="0" w:color="auto"/>
            <w:bottom w:val="none" w:sz="0" w:space="0" w:color="auto"/>
            <w:right w:val="none" w:sz="0" w:space="0" w:color="auto"/>
          </w:divBdr>
        </w:div>
        <w:div w:id="917445411">
          <w:marLeft w:val="640"/>
          <w:marRight w:val="0"/>
          <w:marTop w:val="0"/>
          <w:marBottom w:val="0"/>
          <w:divBdr>
            <w:top w:val="none" w:sz="0" w:space="0" w:color="auto"/>
            <w:left w:val="none" w:sz="0" w:space="0" w:color="auto"/>
            <w:bottom w:val="none" w:sz="0" w:space="0" w:color="auto"/>
            <w:right w:val="none" w:sz="0" w:space="0" w:color="auto"/>
          </w:divBdr>
        </w:div>
        <w:div w:id="698315165">
          <w:marLeft w:val="640"/>
          <w:marRight w:val="0"/>
          <w:marTop w:val="0"/>
          <w:marBottom w:val="0"/>
          <w:divBdr>
            <w:top w:val="none" w:sz="0" w:space="0" w:color="auto"/>
            <w:left w:val="none" w:sz="0" w:space="0" w:color="auto"/>
            <w:bottom w:val="none" w:sz="0" w:space="0" w:color="auto"/>
            <w:right w:val="none" w:sz="0" w:space="0" w:color="auto"/>
          </w:divBdr>
        </w:div>
      </w:divsChild>
    </w:div>
    <w:div w:id="1055664481">
      <w:bodyDiv w:val="1"/>
      <w:marLeft w:val="0"/>
      <w:marRight w:val="0"/>
      <w:marTop w:val="0"/>
      <w:marBottom w:val="0"/>
      <w:divBdr>
        <w:top w:val="none" w:sz="0" w:space="0" w:color="auto"/>
        <w:left w:val="none" w:sz="0" w:space="0" w:color="auto"/>
        <w:bottom w:val="none" w:sz="0" w:space="0" w:color="auto"/>
        <w:right w:val="none" w:sz="0" w:space="0" w:color="auto"/>
      </w:divBdr>
      <w:divsChild>
        <w:div w:id="164706611">
          <w:marLeft w:val="640"/>
          <w:marRight w:val="0"/>
          <w:marTop w:val="0"/>
          <w:marBottom w:val="0"/>
          <w:divBdr>
            <w:top w:val="none" w:sz="0" w:space="0" w:color="auto"/>
            <w:left w:val="none" w:sz="0" w:space="0" w:color="auto"/>
            <w:bottom w:val="none" w:sz="0" w:space="0" w:color="auto"/>
            <w:right w:val="none" w:sz="0" w:space="0" w:color="auto"/>
          </w:divBdr>
        </w:div>
        <w:div w:id="1739983011">
          <w:marLeft w:val="640"/>
          <w:marRight w:val="0"/>
          <w:marTop w:val="0"/>
          <w:marBottom w:val="0"/>
          <w:divBdr>
            <w:top w:val="none" w:sz="0" w:space="0" w:color="auto"/>
            <w:left w:val="none" w:sz="0" w:space="0" w:color="auto"/>
            <w:bottom w:val="none" w:sz="0" w:space="0" w:color="auto"/>
            <w:right w:val="none" w:sz="0" w:space="0" w:color="auto"/>
          </w:divBdr>
        </w:div>
        <w:div w:id="1687751636">
          <w:marLeft w:val="640"/>
          <w:marRight w:val="0"/>
          <w:marTop w:val="0"/>
          <w:marBottom w:val="0"/>
          <w:divBdr>
            <w:top w:val="none" w:sz="0" w:space="0" w:color="auto"/>
            <w:left w:val="none" w:sz="0" w:space="0" w:color="auto"/>
            <w:bottom w:val="none" w:sz="0" w:space="0" w:color="auto"/>
            <w:right w:val="none" w:sz="0" w:space="0" w:color="auto"/>
          </w:divBdr>
        </w:div>
        <w:div w:id="1056005771">
          <w:marLeft w:val="640"/>
          <w:marRight w:val="0"/>
          <w:marTop w:val="0"/>
          <w:marBottom w:val="0"/>
          <w:divBdr>
            <w:top w:val="none" w:sz="0" w:space="0" w:color="auto"/>
            <w:left w:val="none" w:sz="0" w:space="0" w:color="auto"/>
            <w:bottom w:val="none" w:sz="0" w:space="0" w:color="auto"/>
            <w:right w:val="none" w:sz="0" w:space="0" w:color="auto"/>
          </w:divBdr>
        </w:div>
        <w:div w:id="770901672">
          <w:marLeft w:val="640"/>
          <w:marRight w:val="0"/>
          <w:marTop w:val="0"/>
          <w:marBottom w:val="0"/>
          <w:divBdr>
            <w:top w:val="none" w:sz="0" w:space="0" w:color="auto"/>
            <w:left w:val="none" w:sz="0" w:space="0" w:color="auto"/>
            <w:bottom w:val="none" w:sz="0" w:space="0" w:color="auto"/>
            <w:right w:val="none" w:sz="0" w:space="0" w:color="auto"/>
          </w:divBdr>
        </w:div>
        <w:div w:id="1421675540">
          <w:marLeft w:val="640"/>
          <w:marRight w:val="0"/>
          <w:marTop w:val="0"/>
          <w:marBottom w:val="0"/>
          <w:divBdr>
            <w:top w:val="none" w:sz="0" w:space="0" w:color="auto"/>
            <w:left w:val="none" w:sz="0" w:space="0" w:color="auto"/>
            <w:bottom w:val="none" w:sz="0" w:space="0" w:color="auto"/>
            <w:right w:val="none" w:sz="0" w:space="0" w:color="auto"/>
          </w:divBdr>
        </w:div>
        <w:div w:id="1919056516">
          <w:marLeft w:val="640"/>
          <w:marRight w:val="0"/>
          <w:marTop w:val="0"/>
          <w:marBottom w:val="0"/>
          <w:divBdr>
            <w:top w:val="none" w:sz="0" w:space="0" w:color="auto"/>
            <w:left w:val="none" w:sz="0" w:space="0" w:color="auto"/>
            <w:bottom w:val="none" w:sz="0" w:space="0" w:color="auto"/>
            <w:right w:val="none" w:sz="0" w:space="0" w:color="auto"/>
          </w:divBdr>
        </w:div>
        <w:div w:id="1321618940">
          <w:marLeft w:val="640"/>
          <w:marRight w:val="0"/>
          <w:marTop w:val="0"/>
          <w:marBottom w:val="0"/>
          <w:divBdr>
            <w:top w:val="none" w:sz="0" w:space="0" w:color="auto"/>
            <w:left w:val="none" w:sz="0" w:space="0" w:color="auto"/>
            <w:bottom w:val="none" w:sz="0" w:space="0" w:color="auto"/>
            <w:right w:val="none" w:sz="0" w:space="0" w:color="auto"/>
          </w:divBdr>
        </w:div>
        <w:div w:id="1319915671">
          <w:marLeft w:val="640"/>
          <w:marRight w:val="0"/>
          <w:marTop w:val="0"/>
          <w:marBottom w:val="0"/>
          <w:divBdr>
            <w:top w:val="none" w:sz="0" w:space="0" w:color="auto"/>
            <w:left w:val="none" w:sz="0" w:space="0" w:color="auto"/>
            <w:bottom w:val="none" w:sz="0" w:space="0" w:color="auto"/>
            <w:right w:val="none" w:sz="0" w:space="0" w:color="auto"/>
          </w:divBdr>
        </w:div>
        <w:div w:id="1440687516">
          <w:marLeft w:val="640"/>
          <w:marRight w:val="0"/>
          <w:marTop w:val="0"/>
          <w:marBottom w:val="0"/>
          <w:divBdr>
            <w:top w:val="none" w:sz="0" w:space="0" w:color="auto"/>
            <w:left w:val="none" w:sz="0" w:space="0" w:color="auto"/>
            <w:bottom w:val="none" w:sz="0" w:space="0" w:color="auto"/>
            <w:right w:val="none" w:sz="0" w:space="0" w:color="auto"/>
          </w:divBdr>
        </w:div>
        <w:div w:id="1444223805">
          <w:marLeft w:val="640"/>
          <w:marRight w:val="0"/>
          <w:marTop w:val="0"/>
          <w:marBottom w:val="0"/>
          <w:divBdr>
            <w:top w:val="none" w:sz="0" w:space="0" w:color="auto"/>
            <w:left w:val="none" w:sz="0" w:space="0" w:color="auto"/>
            <w:bottom w:val="none" w:sz="0" w:space="0" w:color="auto"/>
            <w:right w:val="none" w:sz="0" w:space="0" w:color="auto"/>
          </w:divBdr>
        </w:div>
        <w:div w:id="2110344517">
          <w:marLeft w:val="640"/>
          <w:marRight w:val="0"/>
          <w:marTop w:val="0"/>
          <w:marBottom w:val="0"/>
          <w:divBdr>
            <w:top w:val="none" w:sz="0" w:space="0" w:color="auto"/>
            <w:left w:val="none" w:sz="0" w:space="0" w:color="auto"/>
            <w:bottom w:val="none" w:sz="0" w:space="0" w:color="auto"/>
            <w:right w:val="none" w:sz="0" w:space="0" w:color="auto"/>
          </w:divBdr>
        </w:div>
        <w:div w:id="1571579297">
          <w:marLeft w:val="640"/>
          <w:marRight w:val="0"/>
          <w:marTop w:val="0"/>
          <w:marBottom w:val="0"/>
          <w:divBdr>
            <w:top w:val="none" w:sz="0" w:space="0" w:color="auto"/>
            <w:left w:val="none" w:sz="0" w:space="0" w:color="auto"/>
            <w:bottom w:val="none" w:sz="0" w:space="0" w:color="auto"/>
            <w:right w:val="none" w:sz="0" w:space="0" w:color="auto"/>
          </w:divBdr>
        </w:div>
        <w:div w:id="46800745">
          <w:marLeft w:val="640"/>
          <w:marRight w:val="0"/>
          <w:marTop w:val="0"/>
          <w:marBottom w:val="0"/>
          <w:divBdr>
            <w:top w:val="none" w:sz="0" w:space="0" w:color="auto"/>
            <w:left w:val="none" w:sz="0" w:space="0" w:color="auto"/>
            <w:bottom w:val="none" w:sz="0" w:space="0" w:color="auto"/>
            <w:right w:val="none" w:sz="0" w:space="0" w:color="auto"/>
          </w:divBdr>
        </w:div>
        <w:div w:id="194733728">
          <w:marLeft w:val="640"/>
          <w:marRight w:val="0"/>
          <w:marTop w:val="0"/>
          <w:marBottom w:val="0"/>
          <w:divBdr>
            <w:top w:val="none" w:sz="0" w:space="0" w:color="auto"/>
            <w:left w:val="none" w:sz="0" w:space="0" w:color="auto"/>
            <w:bottom w:val="none" w:sz="0" w:space="0" w:color="auto"/>
            <w:right w:val="none" w:sz="0" w:space="0" w:color="auto"/>
          </w:divBdr>
        </w:div>
      </w:divsChild>
    </w:div>
    <w:div w:id="1056470645">
      <w:bodyDiv w:val="1"/>
      <w:marLeft w:val="0"/>
      <w:marRight w:val="0"/>
      <w:marTop w:val="0"/>
      <w:marBottom w:val="0"/>
      <w:divBdr>
        <w:top w:val="none" w:sz="0" w:space="0" w:color="auto"/>
        <w:left w:val="none" w:sz="0" w:space="0" w:color="auto"/>
        <w:bottom w:val="none" w:sz="0" w:space="0" w:color="auto"/>
        <w:right w:val="none" w:sz="0" w:space="0" w:color="auto"/>
      </w:divBdr>
      <w:divsChild>
        <w:div w:id="989672934">
          <w:marLeft w:val="640"/>
          <w:marRight w:val="0"/>
          <w:marTop w:val="0"/>
          <w:marBottom w:val="0"/>
          <w:divBdr>
            <w:top w:val="none" w:sz="0" w:space="0" w:color="auto"/>
            <w:left w:val="none" w:sz="0" w:space="0" w:color="auto"/>
            <w:bottom w:val="none" w:sz="0" w:space="0" w:color="auto"/>
            <w:right w:val="none" w:sz="0" w:space="0" w:color="auto"/>
          </w:divBdr>
        </w:div>
        <w:div w:id="1464225266">
          <w:marLeft w:val="640"/>
          <w:marRight w:val="0"/>
          <w:marTop w:val="0"/>
          <w:marBottom w:val="0"/>
          <w:divBdr>
            <w:top w:val="none" w:sz="0" w:space="0" w:color="auto"/>
            <w:left w:val="none" w:sz="0" w:space="0" w:color="auto"/>
            <w:bottom w:val="none" w:sz="0" w:space="0" w:color="auto"/>
            <w:right w:val="none" w:sz="0" w:space="0" w:color="auto"/>
          </w:divBdr>
        </w:div>
        <w:div w:id="1451702254">
          <w:marLeft w:val="640"/>
          <w:marRight w:val="0"/>
          <w:marTop w:val="0"/>
          <w:marBottom w:val="0"/>
          <w:divBdr>
            <w:top w:val="none" w:sz="0" w:space="0" w:color="auto"/>
            <w:left w:val="none" w:sz="0" w:space="0" w:color="auto"/>
            <w:bottom w:val="none" w:sz="0" w:space="0" w:color="auto"/>
            <w:right w:val="none" w:sz="0" w:space="0" w:color="auto"/>
          </w:divBdr>
        </w:div>
        <w:div w:id="1189678427">
          <w:marLeft w:val="640"/>
          <w:marRight w:val="0"/>
          <w:marTop w:val="0"/>
          <w:marBottom w:val="0"/>
          <w:divBdr>
            <w:top w:val="none" w:sz="0" w:space="0" w:color="auto"/>
            <w:left w:val="none" w:sz="0" w:space="0" w:color="auto"/>
            <w:bottom w:val="none" w:sz="0" w:space="0" w:color="auto"/>
            <w:right w:val="none" w:sz="0" w:space="0" w:color="auto"/>
          </w:divBdr>
        </w:div>
        <w:div w:id="2016305085">
          <w:marLeft w:val="640"/>
          <w:marRight w:val="0"/>
          <w:marTop w:val="0"/>
          <w:marBottom w:val="0"/>
          <w:divBdr>
            <w:top w:val="none" w:sz="0" w:space="0" w:color="auto"/>
            <w:left w:val="none" w:sz="0" w:space="0" w:color="auto"/>
            <w:bottom w:val="none" w:sz="0" w:space="0" w:color="auto"/>
            <w:right w:val="none" w:sz="0" w:space="0" w:color="auto"/>
          </w:divBdr>
        </w:div>
        <w:div w:id="1859930003">
          <w:marLeft w:val="640"/>
          <w:marRight w:val="0"/>
          <w:marTop w:val="0"/>
          <w:marBottom w:val="0"/>
          <w:divBdr>
            <w:top w:val="none" w:sz="0" w:space="0" w:color="auto"/>
            <w:left w:val="none" w:sz="0" w:space="0" w:color="auto"/>
            <w:bottom w:val="none" w:sz="0" w:space="0" w:color="auto"/>
            <w:right w:val="none" w:sz="0" w:space="0" w:color="auto"/>
          </w:divBdr>
        </w:div>
        <w:div w:id="1783574609">
          <w:marLeft w:val="640"/>
          <w:marRight w:val="0"/>
          <w:marTop w:val="0"/>
          <w:marBottom w:val="0"/>
          <w:divBdr>
            <w:top w:val="none" w:sz="0" w:space="0" w:color="auto"/>
            <w:left w:val="none" w:sz="0" w:space="0" w:color="auto"/>
            <w:bottom w:val="none" w:sz="0" w:space="0" w:color="auto"/>
            <w:right w:val="none" w:sz="0" w:space="0" w:color="auto"/>
          </w:divBdr>
        </w:div>
        <w:div w:id="660156316">
          <w:marLeft w:val="640"/>
          <w:marRight w:val="0"/>
          <w:marTop w:val="0"/>
          <w:marBottom w:val="0"/>
          <w:divBdr>
            <w:top w:val="none" w:sz="0" w:space="0" w:color="auto"/>
            <w:left w:val="none" w:sz="0" w:space="0" w:color="auto"/>
            <w:bottom w:val="none" w:sz="0" w:space="0" w:color="auto"/>
            <w:right w:val="none" w:sz="0" w:space="0" w:color="auto"/>
          </w:divBdr>
        </w:div>
        <w:div w:id="207954711">
          <w:marLeft w:val="640"/>
          <w:marRight w:val="0"/>
          <w:marTop w:val="0"/>
          <w:marBottom w:val="0"/>
          <w:divBdr>
            <w:top w:val="none" w:sz="0" w:space="0" w:color="auto"/>
            <w:left w:val="none" w:sz="0" w:space="0" w:color="auto"/>
            <w:bottom w:val="none" w:sz="0" w:space="0" w:color="auto"/>
            <w:right w:val="none" w:sz="0" w:space="0" w:color="auto"/>
          </w:divBdr>
        </w:div>
        <w:div w:id="1073969520">
          <w:marLeft w:val="640"/>
          <w:marRight w:val="0"/>
          <w:marTop w:val="0"/>
          <w:marBottom w:val="0"/>
          <w:divBdr>
            <w:top w:val="none" w:sz="0" w:space="0" w:color="auto"/>
            <w:left w:val="none" w:sz="0" w:space="0" w:color="auto"/>
            <w:bottom w:val="none" w:sz="0" w:space="0" w:color="auto"/>
            <w:right w:val="none" w:sz="0" w:space="0" w:color="auto"/>
          </w:divBdr>
        </w:div>
        <w:div w:id="1591498472">
          <w:marLeft w:val="640"/>
          <w:marRight w:val="0"/>
          <w:marTop w:val="0"/>
          <w:marBottom w:val="0"/>
          <w:divBdr>
            <w:top w:val="none" w:sz="0" w:space="0" w:color="auto"/>
            <w:left w:val="none" w:sz="0" w:space="0" w:color="auto"/>
            <w:bottom w:val="none" w:sz="0" w:space="0" w:color="auto"/>
            <w:right w:val="none" w:sz="0" w:space="0" w:color="auto"/>
          </w:divBdr>
        </w:div>
        <w:div w:id="576867895">
          <w:marLeft w:val="640"/>
          <w:marRight w:val="0"/>
          <w:marTop w:val="0"/>
          <w:marBottom w:val="0"/>
          <w:divBdr>
            <w:top w:val="none" w:sz="0" w:space="0" w:color="auto"/>
            <w:left w:val="none" w:sz="0" w:space="0" w:color="auto"/>
            <w:bottom w:val="none" w:sz="0" w:space="0" w:color="auto"/>
            <w:right w:val="none" w:sz="0" w:space="0" w:color="auto"/>
          </w:divBdr>
        </w:div>
        <w:div w:id="567687129">
          <w:marLeft w:val="640"/>
          <w:marRight w:val="0"/>
          <w:marTop w:val="0"/>
          <w:marBottom w:val="0"/>
          <w:divBdr>
            <w:top w:val="none" w:sz="0" w:space="0" w:color="auto"/>
            <w:left w:val="none" w:sz="0" w:space="0" w:color="auto"/>
            <w:bottom w:val="none" w:sz="0" w:space="0" w:color="auto"/>
            <w:right w:val="none" w:sz="0" w:space="0" w:color="auto"/>
          </w:divBdr>
        </w:div>
        <w:div w:id="301541167">
          <w:marLeft w:val="640"/>
          <w:marRight w:val="0"/>
          <w:marTop w:val="0"/>
          <w:marBottom w:val="0"/>
          <w:divBdr>
            <w:top w:val="none" w:sz="0" w:space="0" w:color="auto"/>
            <w:left w:val="none" w:sz="0" w:space="0" w:color="auto"/>
            <w:bottom w:val="none" w:sz="0" w:space="0" w:color="auto"/>
            <w:right w:val="none" w:sz="0" w:space="0" w:color="auto"/>
          </w:divBdr>
        </w:div>
        <w:div w:id="1407919721">
          <w:marLeft w:val="640"/>
          <w:marRight w:val="0"/>
          <w:marTop w:val="0"/>
          <w:marBottom w:val="0"/>
          <w:divBdr>
            <w:top w:val="none" w:sz="0" w:space="0" w:color="auto"/>
            <w:left w:val="none" w:sz="0" w:space="0" w:color="auto"/>
            <w:bottom w:val="none" w:sz="0" w:space="0" w:color="auto"/>
            <w:right w:val="none" w:sz="0" w:space="0" w:color="auto"/>
          </w:divBdr>
        </w:div>
        <w:div w:id="223220664">
          <w:marLeft w:val="640"/>
          <w:marRight w:val="0"/>
          <w:marTop w:val="0"/>
          <w:marBottom w:val="0"/>
          <w:divBdr>
            <w:top w:val="none" w:sz="0" w:space="0" w:color="auto"/>
            <w:left w:val="none" w:sz="0" w:space="0" w:color="auto"/>
            <w:bottom w:val="none" w:sz="0" w:space="0" w:color="auto"/>
            <w:right w:val="none" w:sz="0" w:space="0" w:color="auto"/>
          </w:divBdr>
        </w:div>
        <w:div w:id="180316026">
          <w:marLeft w:val="640"/>
          <w:marRight w:val="0"/>
          <w:marTop w:val="0"/>
          <w:marBottom w:val="0"/>
          <w:divBdr>
            <w:top w:val="none" w:sz="0" w:space="0" w:color="auto"/>
            <w:left w:val="none" w:sz="0" w:space="0" w:color="auto"/>
            <w:bottom w:val="none" w:sz="0" w:space="0" w:color="auto"/>
            <w:right w:val="none" w:sz="0" w:space="0" w:color="auto"/>
          </w:divBdr>
        </w:div>
        <w:div w:id="1718314599">
          <w:marLeft w:val="640"/>
          <w:marRight w:val="0"/>
          <w:marTop w:val="0"/>
          <w:marBottom w:val="0"/>
          <w:divBdr>
            <w:top w:val="none" w:sz="0" w:space="0" w:color="auto"/>
            <w:left w:val="none" w:sz="0" w:space="0" w:color="auto"/>
            <w:bottom w:val="none" w:sz="0" w:space="0" w:color="auto"/>
            <w:right w:val="none" w:sz="0" w:space="0" w:color="auto"/>
          </w:divBdr>
        </w:div>
        <w:div w:id="506752216">
          <w:marLeft w:val="640"/>
          <w:marRight w:val="0"/>
          <w:marTop w:val="0"/>
          <w:marBottom w:val="0"/>
          <w:divBdr>
            <w:top w:val="none" w:sz="0" w:space="0" w:color="auto"/>
            <w:left w:val="none" w:sz="0" w:space="0" w:color="auto"/>
            <w:bottom w:val="none" w:sz="0" w:space="0" w:color="auto"/>
            <w:right w:val="none" w:sz="0" w:space="0" w:color="auto"/>
          </w:divBdr>
        </w:div>
      </w:divsChild>
    </w:div>
    <w:div w:id="1062562815">
      <w:bodyDiv w:val="1"/>
      <w:marLeft w:val="0"/>
      <w:marRight w:val="0"/>
      <w:marTop w:val="0"/>
      <w:marBottom w:val="0"/>
      <w:divBdr>
        <w:top w:val="none" w:sz="0" w:space="0" w:color="auto"/>
        <w:left w:val="none" w:sz="0" w:space="0" w:color="auto"/>
        <w:bottom w:val="none" w:sz="0" w:space="0" w:color="auto"/>
        <w:right w:val="none" w:sz="0" w:space="0" w:color="auto"/>
      </w:divBdr>
      <w:divsChild>
        <w:div w:id="35473718">
          <w:marLeft w:val="0"/>
          <w:marRight w:val="0"/>
          <w:marTop w:val="0"/>
          <w:marBottom w:val="0"/>
          <w:divBdr>
            <w:top w:val="none" w:sz="0" w:space="0" w:color="auto"/>
            <w:left w:val="none" w:sz="0" w:space="0" w:color="auto"/>
            <w:bottom w:val="none" w:sz="0" w:space="0" w:color="auto"/>
            <w:right w:val="none" w:sz="0" w:space="0" w:color="auto"/>
          </w:divBdr>
          <w:divsChild>
            <w:div w:id="1264066716">
              <w:marLeft w:val="0"/>
              <w:marRight w:val="0"/>
              <w:marTop w:val="0"/>
              <w:marBottom w:val="0"/>
              <w:divBdr>
                <w:top w:val="none" w:sz="0" w:space="0" w:color="auto"/>
                <w:left w:val="none" w:sz="0" w:space="0" w:color="auto"/>
                <w:bottom w:val="none" w:sz="0" w:space="0" w:color="auto"/>
                <w:right w:val="none" w:sz="0" w:space="0" w:color="auto"/>
              </w:divBdr>
              <w:divsChild>
                <w:div w:id="488523903">
                  <w:marLeft w:val="0"/>
                  <w:marRight w:val="0"/>
                  <w:marTop w:val="0"/>
                  <w:marBottom w:val="0"/>
                  <w:divBdr>
                    <w:top w:val="none" w:sz="0" w:space="0" w:color="auto"/>
                    <w:left w:val="none" w:sz="0" w:space="0" w:color="auto"/>
                    <w:bottom w:val="none" w:sz="0" w:space="0" w:color="auto"/>
                    <w:right w:val="none" w:sz="0" w:space="0" w:color="auto"/>
                  </w:divBdr>
                </w:div>
              </w:divsChild>
            </w:div>
            <w:div w:id="1332755043">
              <w:marLeft w:val="0"/>
              <w:marRight w:val="0"/>
              <w:marTop w:val="0"/>
              <w:marBottom w:val="0"/>
              <w:divBdr>
                <w:top w:val="none" w:sz="0" w:space="0" w:color="auto"/>
                <w:left w:val="none" w:sz="0" w:space="0" w:color="auto"/>
                <w:bottom w:val="none" w:sz="0" w:space="0" w:color="auto"/>
                <w:right w:val="none" w:sz="0" w:space="0" w:color="auto"/>
              </w:divBdr>
              <w:divsChild>
                <w:div w:id="994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87794">
      <w:bodyDiv w:val="1"/>
      <w:marLeft w:val="0"/>
      <w:marRight w:val="0"/>
      <w:marTop w:val="0"/>
      <w:marBottom w:val="0"/>
      <w:divBdr>
        <w:top w:val="none" w:sz="0" w:space="0" w:color="auto"/>
        <w:left w:val="none" w:sz="0" w:space="0" w:color="auto"/>
        <w:bottom w:val="none" w:sz="0" w:space="0" w:color="auto"/>
        <w:right w:val="none" w:sz="0" w:space="0" w:color="auto"/>
      </w:divBdr>
      <w:divsChild>
        <w:div w:id="790587287">
          <w:marLeft w:val="0"/>
          <w:marRight w:val="0"/>
          <w:marTop w:val="0"/>
          <w:marBottom w:val="0"/>
          <w:divBdr>
            <w:top w:val="none" w:sz="0" w:space="0" w:color="auto"/>
            <w:left w:val="none" w:sz="0" w:space="0" w:color="auto"/>
            <w:bottom w:val="none" w:sz="0" w:space="0" w:color="auto"/>
            <w:right w:val="none" w:sz="0" w:space="0" w:color="auto"/>
          </w:divBdr>
          <w:divsChild>
            <w:div w:id="1459302238">
              <w:marLeft w:val="0"/>
              <w:marRight w:val="0"/>
              <w:marTop w:val="0"/>
              <w:marBottom w:val="0"/>
              <w:divBdr>
                <w:top w:val="none" w:sz="0" w:space="0" w:color="auto"/>
                <w:left w:val="none" w:sz="0" w:space="0" w:color="auto"/>
                <w:bottom w:val="none" w:sz="0" w:space="0" w:color="auto"/>
                <w:right w:val="none" w:sz="0" w:space="0" w:color="auto"/>
              </w:divBdr>
              <w:divsChild>
                <w:div w:id="2407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951">
      <w:bodyDiv w:val="1"/>
      <w:marLeft w:val="0"/>
      <w:marRight w:val="0"/>
      <w:marTop w:val="0"/>
      <w:marBottom w:val="0"/>
      <w:divBdr>
        <w:top w:val="none" w:sz="0" w:space="0" w:color="auto"/>
        <w:left w:val="none" w:sz="0" w:space="0" w:color="auto"/>
        <w:bottom w:val="none" w:sz="0" w:space="0" w:color="auto"/>
        <w:right w:val="none" w:sz="0" w:space="0" w:color="auto"/>
      </w:divBdr>
      <w:divsChild>
        <w:div w:id="1659141646">
          <w:marLeft w:val="640"/>
          <w:marRight w:val="0"/>
          <w:marTop w:val="0"/>
          <w:marBottom w:val="0"/>
          <w:divBdr>
            <w:top w:val="none" w:sz="0" w:space="0" w:color="auto"/>
            <w:left w:val="none" w:sz="0" w:space="0" w:color="auto"/>
            <w:bottom w:val="none" w:sz="0" w:space="0" w:color="auto"/>
            <w:right w:val="none" w:sz="0" w:space="0" w:color="auto"/>
          </w:divBdr>
        </w:div>
        <w:div w:id="2085374960">
          <w:marLeft w:val="640"/>
          <w:marRight w:val="0"/>
          <w:marTop w:val="0"/>
          <w:marBottom w:val="0"/>
          <w:divBdr>
            <w:top w:val="none" w:sz="0" w:space="0" w:color="auto"/>
            <w:left w:val="none" w:sz="0" w:space="0" w:color="auto"/>
            <w:bottom w:val="none" w:sz="0" w:space="0" w:color="auto"/>
            <w:right w:val="none" w:sz="0" w:space="0" w:color="auto"/>
          </w:divBdr>
        </w:div>
        <w:div w:id="1572808601">
          <w:marLeft w:val="640"/>
          <w:marRight w:val="0"/>
          <w:marTop w:val="0"/>
          <w:marBottom w:val="0"/>
          <w:divBdr>
            <w:top w:val="none" w:sz="0" w:space="0" w:color="auto"/>
            <w:left w:val="none" w:sz="0" w:space="0" w:color="auto"/>
            <w:bottom w:val="none" w:sz="0" w:space="0" w:color="auto"/>
            <w:right w:val="none" w:sz="0" w:space="0" w:color="auto"/>
          </w:divBdr>
        </w:div>
        <w:div w:id="769080780">
          <w:marLeft w:val="640"/>
          <w:marRight w:val="0"/>
          <w:marTop w:val="0"/>
          <w:marBottom w:val="0"/>
          <w:divBdr>
            <w:top w:val="none" w:sz="0" w:space="0" w:color="auto"/>
            <w:left w:val="none" w:sz="0" w:space="0" w:color="auto"/>
            <w:bottom w:val="none" w:sz="0" w:space="0" w:color="auto"/>
            <w:right w:val="none" w:sz="0" w:space="0" w:color="auto"/>
          </w:divBdr>
        </w:div>
        <w:div w:id="1265460333">
          <w:marLeft w:val="640"/>
          <w:marRight w:val="0"/>
          <w:marTop w:val="0"/>
          <w:marBottom w:val="0"/>
          <w:divBdr>
            <w:top w:val="none" w:sz="0" w:space="0" w:color="auto"/>
            <w:left w:val="none" w:sz="0" w:space="0" w:color="auto"/>
            <w:bottom w:val="none" w:sz="0" w:space="0" w:color="auto"/>
            <w:right w:val="none" w:sz="0" w:space="0" w:color="auto"/>
          </w:divBdr>
        </w:div>
        <w:div w:id="1327705373">
          <w:marLeft w:val="640"/>
          <w:marRight w:val="0"/>
          <w:marTop w:val="0"/>
          <w:marBottom w:val="0"/>
          <w:divBdr>
            <w:top w:val="none" w:sz="0" w:space="0" w:color="auto"/>
            <w:left w:val="none" w:sz="0" w:space="0" w:color="auto"/>
            <w:bottom w:val="none" w:sz="0" w:space="0" w:color="auto"/>
            <w:right w:val="none" w:sz="0" w:space="0" w:color="auto"/>
          </w:divBdr>
        </w:div>
        <w:div w:id="1033994020">
          <w:marLeft w:val="640"/>
          <w:marRight w:val="0"/>
          <w:marTop w:val="0"/>
          <w:marBottom w:val="0"/>
          <w:divBdr>
            <w:top w:val="none" w:sz="0" w:space="0" w:color="auto"/>
            <w:left w:val="none" w:sz="0" w:space="0" w:color="auto"/>
            <w:bottom w:val="none" w:sz="0" w:space="0" w:color="auto"/>
            <w:right w:val="none" w:sz="0" w:space="0" w:color="auto"/>
          </w:divBdr>
        </w:div>
        <w:div w:id="1073284268">
          <w:marLeft w:val="640"/>
          <w:marRight w:val="0"/>
          <w:marTop w:val="0"/>
          <w:marBottom w:val="0"/>
          <w:divBdr>
            <w:top w:val="none" w:sz="0" w:space="0" w:color="auto"/>
            <w:left w:val="none" w:sz="0" w:space="0" w:color="auto"/>
            <w:bottom w:val="none" w:sz="0" w:space="0" w:color="auto"/>
            <w:right w:val="none" w:sz="0" w:space="0" w:color="auto"/>
          </w:divBdr>
        </w:div>
        <w:div w:id="1227034487">
          <w:marLeft w:val="640"/>
          <w:marRight w:val="0"/>
          <w:marTop w:val="0"/>
          <w:marBottom w:val="0"/>
          <w:divBdr>
            <w:top w:val="none" w:sz="0" w:space="0" w:color="auto"/>
            <w:left w:val="none" w:sz="0" w:space="0" w:color="auto"/>
            <w:bottom w:val="none" w:sz="0" w:space="0" w:color="auto"/>
            <w:right w:val="none" w:sz="0" w:space="0" w:color="auto"/>
          </w:divBdr>
        </w:div>
        <w:div w:id="1733843539">
          <w:marLeft w:val="640"/>
          <w:marRight w:val="0"/>
          <w:marTop w:val="0"/>
          <w:marBottom w:val="0"/>
          <w:divBdr>
            <w:top w:val="none" w:sz="0" w:space="0" w:color="auto"/>
            <w:left w:val="none" w:sz="0" w:space="0" w:color="auto"/>
            <w:bottom w:val="none" w:sz="0" w:space="0" w:color="auto"/>
            <w:right w:val="none" w:sz="0" w:space="0" w:color="auto"/>
          </w:divBdr>
        </w:div>
        <w:div w:id="1071393148">
          <w:marLeft w:val="640"/>
          <w:marRight w:val="0"/>
          <w:marTop w:val="0"/>
          <w:marBottom w:val="0"/>
          <w:divBdr>
            <w:top w:val="none" w:sz="0" w:space="0" w:color="auto"/>
            <w:left w:val="none" w:sz="0" w:space="0" w:color="auto"/>
            <w:bottom w:val="none" w:sz="0" w:space="0" w:color="auto"/>
            <w:right w:val="none" w:sz="0" w:space="0" w:color="auto"/>
          </w:divBdr>
        </w:div>
        <w:div w:id="27997786">
          <w:marLeft w:val="640"/>
          <w:marRight w:val="0"/>
          <w:marTop w:val="0"/>
          <w:marBottom w:val="0"/>
          <w:divBdr>
            <w:top w:val="none" w:sz="0" w:space="0" w:color="auto"/>
            <w:left w:val="none" w:sz="0" w:space="0" w:color="auto"/>
            <w:bottom w:val="none" w:sz="0" w:space="0" w:color="auto"/>
            <w:right w:val="none" w:sz="0" w:space="0" w:color="auto"/>
          </w:divBdr>
        </w:div>
        <w:div w:id="889271922">
          <w:marLeft w:val="640"/>
          <w:marRight w:val="0"/>
          <w:marTop w:val="0"/>
          <w:marBottom w:val="0"/>
          <w:divBdr>
            <w:top w:val="none" w:sz="0" w:space="0" w:color="auto"/>
            <w:left w:val="none" w:sz="0" w:space="0" w:color="auto"/>
            <w:bottom w:val="none" w:sz="0" w:space="0" w:color="auto"/>
            <w:right w:val="none" w:sz="0" w:space="0" w:color="auto"/>
          </w:divBdr>
        </w:div>
        <w:div w:id="1107849174">
          <w:marLeft w:val="640"/>
          <w:marRight w:val="0"/>
          <w:marTop w:val="0"/>
          <w:marBottom w:val="0"/>
          <w:divBdr>
            <w:top w:val="none" w:sz="0" w:space="0" w:color="auto"/>
            <w:left w:val="none" w:sz="0" w:space="0" w:color="auto"/>
            <w:bottom w:val="none" w:sz="0" w:space="0" w:color="auto"/>
            <w:right w:val="none" w:sz="0" w:space="0" w:color="auto"/>
          </w:divBdr>
        </w:div>
        <w:div w:id="2087149933">
          <w:marLeft w:val="640"/>
          <w:marRight w:val="0"/>
          <w:marTop w:val="0"/>
          <w:marBottom w:val="0"/>
          <w:divBdr>
            <w:top w:val="none" w:sz="0" w:space="0" w:color="auto"/>
            <w:left w:val="none" w:sz="0" w:space="0" w:color="auto"/>
            <w:bottom w:val="none" w:sz="0" w:space="0" w:color="auto"/>
            <w:right w:val="none" w:sz="0" w:space="0" w:color="auto"/>
          </w:divBdr>
        </w:div>
        <w:div w:id="1026254639">
          <w:marLeft w:val="640"/>
          <w:marRight w:val="0"/>
          <w:marTop w:val="0"/>
          <w:marBottom w:val="0"/>
          <w:divBdr>
            <w:top w:val="none" w:sz="0" w:space="0" w:color="auto"/>
            <w:left w:val="none" w:sz="0" w:space="0" w:color="auto"/>
            <w:bottom w:val="none" w:sz="0" w:space="0" w:color="auto"/>
            <w:right w:val="none" w:sz="0" w:space="0" w:color="auto"/>
          </w:divBdr>
        </w:div>
        <w:div w:id="291130839">
          <w:marLeft w:val="640"/>
          <w:marRight w:val="0"/>
          <w:marTop w:val="0"/>
          <w:marBottom w:val="0"/>
          <w:divBdr>
            <w:top w:val="none" w:sz="0" w:space="0" w:color="auto"/>
            <w:left w:val="none" w:sz="0" w:space="0" w:color="auto"/>
            <w:bottom w:val="none" w:sz="0" w:space="0" w:color="auto"/>
            <w:right w:val="none" w:sz="0" w:space="0" w:color="auto"/>
          </w:divBdr>
        </w:div>
        <w:div w:id="1178543498">
          <w:marLeft w:val="640"/>
          <w:marRight w:val="0"/>
          <w:marTop w:val="0"/>
          <w:marBottom w:val="0"/>
          <w:divBdr>
            <w:top w:val="none" w:sz="0" w:space="0" w:color="auto"/>
            <w:left w:val="none" w:sz="0" w:space="0" w:color="auto"/>
            <w:bottom w:val="none" w:sz="0" w:space="0" w:color="auto"/>
            <w:right w:val="none" w:sz="0" w:space="0" w:color="auto"/>
          </w:divBdr>
        </w:div>
        <w:div w:id="707221432">
          <w:marLeft w:val="640"/>
          <w:marRight w:val="0"/>
          <w:marTop w:val="0"/>
          <w:marBottom w:val="0"/>
          <w:divBdr>
            <w:top w:val="none" w:sz="0" w:space="0" w:color="auto"/>
            <w:left w:val="none" w:sz="0" w:space="0" w:color="auto"/>
            <w:bottom w:val="none" w:sz="0" w:space="0" w:color="auto"/>
            <w:right w:val="none" w:sz="0" w:space="0" w:color="auto"/>
          </w:divBdr>
        </w:div>
      </w:divsChild>
    </w:div>
    <w:div w:id="1111359531">
      <w:bodyDiv w:val="1"/>
      <w:marLeft w:val="0"/>
      <w:marRight w:val="0"/>
      <w:marTop w:val="0"/>
      <w:marBottom w:val="0"/>
      <w:divBdr>
        <w:top w:val="none" w:sz="0" w:space="0" w:color="auto"/>
        <w:left w:val="none" w:sz="0" w:space="0" w:color="auto"/>
        <w:bottom w:val="none" w:sz="0" w:space="0" w:color="auto"/>
        <w:right w:val="none" w:sz="0" w:space="0" w:color="auto"/>
      </w:divBdr>
      <w:divsChild>
        <w:div w:id="528565237">
          <w:marLeft w:val="640"/>
          <w:marRight w:val="0"/>
          <w:marTop w:val="0"/>
          <w:marBottom w:val="0"/>
          <w:divBdr>
            <w:top w:val="none" w:sz="0" w:space="0" w:color="auto"/>
            <w:left w:val="none" w:sz="0" w:space="0" w:color="auto"/>
            <w:bottom w:val="none" w:sz="0" w:space="0" w:color="auto"/>
            <w:right w:val="none" w:sz="0" w:space="0" w:color="auto"/>
          </w:divBdr>
        </w:div>
        <w:div w:id="480465445">
          <w:marLeft w:val="640"/>
          <w:marRight w:val="0"/>
          <w:marTop w:val="0"/>
          <w:marBottom w:val="0"/>
          <w:divBdr>
            <w:top w:val="none" w:sz="0" w:space="0" w:color="auto"/>
            <w:left w:val="none" w:sz="0" w:space="0" w:color="auto"/>
            <w:bottom w:val="none" w:sz="0" w:space="0" w:color="auto"/>
            <w:right w:val="none" w:sz="0" w:space="0" w:color="auto"/>
          </w:divBdr>
        </w:div>
        <w:div w:id="34354915">
          <w:marLeft w:val="640"/>
          <w:marRight w:val="0"/>
          <w:marTop w:val="0"/>
          <w:marBottom w:val="0"/>
          <w:divBdr>
            <w:top w:val="none" w:sz="0" w:space="0" w:color="auto"/>
            <w:left w:val="none" w:sz="0" w:space="0" w:color="auto"/>
            <w:bottom w:val="none" w:sz="0" w:space="0" w:color="auto"/>
            <w:right w:val="none" w:sz="0" w:space="0" w:color="auto"/>
          </w:divBdr>
        </w:div>
        <w:div w:id="1047292460">
          <w:marLeft w:val="640"/>
          <w:marRight w:val="0"/>
          <w:marTop w:val="0"/>
          <w:marBottom w:val="0"/>
          <w:divBdr>
            <w:top w:val="none" w:sz="0" w:space="0" w:color="auto"/>
            <w:left w:val="none" w:sz="0" w:space="0" w:color="auto"/>
            <w:bottom w:val="none" w:sz="0" w:space="0" w:color="auto"/>
            <w:right w:val="none" w:sz="0" w:space="0" w:color="auto"/>
          </w:divBdr>
        </w:div>
        <w:div w:id="797839372">
          <w:marLeft w:val="640"/>
          <w:marRight w:val="0"/>
          <w:marTop w:val="0"/>
          <w:marBottom w:val="0"/>
          <w:divBdr>
            <w:top w:val="none" w:sz="0" w:space="0" w:color="auto"/>
            <w:left w:val="none" w:sz="0" w:space="0" w:color="auto"/>
            <w:bottom w:val="none" w:sz="0" w:space="0" w:color="auto"/>
            <w:right w:val="none" w:sz="0" w:space="0" w:color="auto"/>
          </w:divBdr>
        </w:div>
        <w:div w:id="685787648">
          <w:marLeft w:val="640"/>
          <w:marRight w:val="0"/>
          <w:marTop w:val="0"/>
          <w:marBottom w:val="0"/>
          <w:divBdr>
            <w:top w:val="none" w:sz="0" w:space="0" w:color="auto"/>
            <w:left w:val="none" w:sz="0" w:space="0" w:color="auto"/>
            <w:bottom w:val="none" w:sz="0" w:space="0" w:color="auto"/>
            <w:right w:val="none" w:sz="0" w:space="0" w:color="auto"/>
          </w:divBdr>
        </w:div>
        <w:div w:id="237403292">
          <w:marLeft w:val="640"/>
          <w:marRight w:val="0"/>
          <w:marTop w:val="0"/>
          <w:marBottom w:val="0"/>
          <w:divBdr>
            <w:top w:val="none" w:sz="0" w:space="0" w:color="auto"/>
            <w:left w:val="none" w:sz="0" w:space="0" w:color="auto"/>
            <w:bottom w:val="none" w:sz="0" w:space="0" w:color="auto"/>
            <w:right w:val="none" w:sz="0" w:space="0" w:color="auto"/>
          </w:divBdr>
        </w:div>
        <w:div w:id="707220718">
          <w:marLeft w:val="640"/>
          <w:marRight w:val="0"/>
          <w:marTop w:val="0"/>
          <w:marBottom w:val="0"/>
          <w:divBdr>
            <w:top w:val="none" w:sz="0" w:space="0" w:color="auto"/>
            <w:left w:val="none" w:sz="0" w:space="0" w:color="auto"/>
            <w:bottom w:val="none" w:sz="0" w:space="0" w:color="auto"/>
            <w:right w:val="none" w:sz="0" w:space="0" w:color="auto"/>
          </w:divBdr>
        </w:div>
        <w:div w:id="1322386914">
          <w:marLeft w:val="640"/>
          <w:marRight w:val="0"/>
          <w:marTop w:val="0"/>
          <w:marBottom w:val="0"/>
          <w:divBdr>
            <w:top w:val="none" w:sz="0" w:space="0" w:color="auto"/>
            <w:left w:val="none" w:sz="0" w:space="0" w:color="auto"/>
            <w:bottom w:val="none" w:sz="0" w:space="0" w:color="auto"/>
            <w:right w:val="none" w:sz="0" w:space="0" w:color="auto"/>
          </w:divBdr>
        </w:div>
        <w:div w:id="810364682">
          <w:marLeft w:val="640"/>
          <w:marRight w:val="0"/>
          <w:marTop w:val="0"/>
          <w:marBottom w:val="0"/>
          <w:divBdr>
            <w:top w:val="none" w:sz="0" w:space="0" w:color="auto"/>
            <w:left w:val="none" w:sz="0" w:space="0" w:color="auto"/>
            <w:bottom w:val="none" w:sz="0" w:space="0" w:color="auto"/>
            <w:right w:val="none" w:sz="0" w:space="0" w:color="auto"/>
          </w:divBdr>
        </w:div>
        <w:div w:id="415326892">
          <w:marLeft w:val="640"/>
          <w:marRight w:val="0"/>
          <w:marTop w:val="0"/>
          <w:marBottom w:val="0"/>
          <w:divBdr>
            <w:top w:val="none" w:sz="0" w:space="0" w:color="auto"/>
            <w:left w:val="none" w:sz="0" w:space="0" w:color="auto"/>
            <w:bottom w:val="none" w:sz="0" w:space="0" w:color="auto"/>
            <w:right w:val="none" w:sz="0" w:space="0" w:color="auto"/>
          </w:divBdr>
        </w:div>
        <w:div w:id="2087456973">
          <w:marLeft w:val="640"/>
          <w:marRight w:val="0"/>
          <w:marTop w:val="0"/>
          <w:marBottom w:val="0"/>
          <w:divBdr>
            <w:top w:val="none" w:sz="0" w:space="0" w:color="auto"/>
            <w:left w:val="none" w:sz="0" w:space="0" w:color="auto"/>
            <w:bottom w:val="none" w:sz="0" w:space="0" w:color="auto"/>
            <w:right w:val="none" w:sz="0" w:space="0" w:color="auto"/>
          </w:divBdr>
        </w:div>
        <w:div w:id="630868625">
          <w:marLeft w:val="640"/>
          <w:marRight w:val="0"/>
          <w:marTop w:val="0"/>
          <w:marBottom w:val="0"/>
          <w:divBdr>
            <w:top w:val="none" w:sz="0" w:space="0" w:color="auto"/>
            <w:left w:val="none" w:sz="0" w:space="0" w:color="auto"/>
            <w:bottom w:val="none" w:sz="0" w:space="0" w:color="auto"/>
            <w:right w:val="none" w:sz="0" w:space="0" w:color="auto"/>
          </w:divBdr>
        </w:div>
        <w:div w:id="914360813">
          <w:marLeft w:val="640"/>
          <w:marRight w:val="0"/>
          <w:marTop w:val="0"/>
          <w:marBottom w:val="0"/>
          <w:divBdr>
            <w:top w:val="none" w:sz="0" w:space="0" w:color="auto"/>
            <w:left w:val="none" w:sz="0" w:space="0" w:color="auto"/>
            <w:bottom w:val="none" w:sz="0" w:space="0" w:color="auto"/>
            <w:right w:val="none" w:sz="0" w:space="0" w:color="auto"/>
          </w:divBdr>
        </w:div>
        <w:div w:id="1216118130">
          <w:marLeft w:val="640"/>
          <w:marRight w:val="0"/>
          <w:marTop w:val="0"/>
          <w:marBottom w:val="0"/>
          <w:divBdr>
            <w:top w:val="none" w:sz="0" w:space="0" w:color="auto"/>
            <w:left w:val="none" w:sz="0" w:space="0" w:color="auto"/>
            <w:bottom w:val="none" w:sz="0" w:space="0" w:color="auto"/>
            <w:right w:val="none" w:sz="0" w:space="0" w:color="auto"/>
          </w:divBdr>
        </w:div>
        <w:div w:id="704797136">
          <w:marLeft w:val="640"/>
          <w:marRight w:val="0"/>
          <w:marTop w:val="0"/>
          <w:marBottom w:val="0"/>
          <w:divBdr>
            <w:top w:val="none" w:sz="0" w:space="0" w:color="auto"/>
            <w:left w:val="none" w:sz="0" w:space="0" w:color="auto"/>
            <w:bottom w:val="none" w:sz="0" w:space="0" w:color="auto"/>
            <w:right w:val="none" w:sz="0" w:space="0" w:color="auto"/>
          </w:divBdr>
        </w:div>
        <w:div w:id="856969468">
          <w:marLeft w:val="640"/>
          <w:marRight w:val="0"/>
          <w:marTop w:val="0"/>
          <w:marBottom w:val="0"/>
          <w:divBdr>
            <w:top w:val="none" w:sz="0" w:space="0" w:color="auto"/>
            <w:left w:val="none" w:sz="0" w:space="0" w:color="auto"/>
            <w:bottom w:val="none" w:sz="0" w:space="0" w:color="auto"/>
            <w:right w:val="none" w:sz="0" w:space="0" w:color="auto"/>
          </w:divBdr>
        </w:div>
        <w:div w:id="2041666335">
          <w:marLeft w:val="640"/>
          <w:marRight w:val="0"/>
          <w:marTop w:val="0"/>
          <w:marBottom w:val="0"/>
          <w:divBdr>
            <w:top w:val="none" w:sz="0" w:space="0" w:color="auto"/>
            <w:left w:val="none" w:sz="0" w:space="0" w:color="auto"/>
            <w:bottom w:val="none" w:sz="0" w:space="0" w:color="auto"/>
            <w:right w:val="none" w:sz="0" w:space="0" w:color="auto"/>
          </w:divBdr>
        </w:div>
        <w:div w:id="1534659586">
          <w:marLeft w:val="640"/>
          <w:marRight w:val="0"/>
          <w:marTop w:val="0"/>
          <w:marBottom w:val="0"/>
          <w:divBdr>
            <w:top w:val="none" w:sz="0" w:space="0" w:color="auto"/>
            <w:left w:val="none" w:sz="0" w:space="0" w:color="auto"/>
            <w:bottom w:val="none" w:sz="0" w:space="0" w:color="auto"/>
            <w:right w:val="none" w:sz="0" w:space="0" w:color="auto"/>
          </w:divBdr>
        </w:div>
      </w:divsChild>
    </w:div>
    <w:div w:id="1111433749">
      <w:bodyDiv w:val="1"/>
      <w:marLeft w:val="0"/>
      <w:marRight w:val="0"/>
      <w:marTop w:val="0"/>
      <w:marBottom w:val="0"/>
      <w:divBdr>
        <w:top w:val="none" w:sz="0" w:space="0" w:color="auto"/>
        <w:left w:val="none" w:sz="0" w:space="0" w:color="auto"/>
        <w:bottom w:val="none" w:sz="0" w:space="0" w:color="auto"/>
        <w:right w:val="none" w:sz="0" w:space="0" w:color="auto"/>
      </w:divBdr>
      <w:divsChild>
        <w:div w:id="986010838">
          <w:marLeft w:val="0"/>
          <w:marRight w:val="0"/>
          <w:marTop w:val="0"/>
          <w:marBottom w:val="0"/>
          <w:divBdr>
            <w:top w:val="none" w:sz="0" w:space="0" w:color="auto"/>
            <w:left w:val="none" w:sz="0" w:space="0" w:color="auto"/>
            <w:bottom w:val="none" w:sz="0" w:space="0" w:color="auto"/>
            <w:right w:val="none" w:sz="0" w:space="0" w:color="auto"/>
          </w:divBdr>
          <w:divsChild>
            <w:div w:id="926112732">
              <w:marLeft w:val="0"/>
              <w:marRight w:val="0"/>
              <w:marTop w:val="0"/>
              <w:marBottom w:val="0"/>
              <w:divBdr>
                <w:top w:val="none" w:sz="0" w:space="0" w:color="auto"/>
                <w:left w:val="none" w:sz="0" w:space="0" w:color="auto"/>
                <w:bottom w:val="none" w:sz="0" w:space="0" w:color="auto"/>
                <w:right w:val="none" w:sz="0" w:space="0" w:color="auto"/>
              </w:divBdr>
              <w:divsChild>
                <w:div w:id="610093099">
                  <w:marLeft w:val="0"/>
                  <w:marRight w:val="0"/>
                  <w:marTop w:val="0"/>
                  <w:marBottom w:val="0"/>
                  <w:divBdr>
                    <w:top w:val="none" w:sz="0" w:space="0" w:color="auto"/>
                    <w:left w:val="none" w:sz="0" w:space="0" w:color="auto"/>
                    <w:bottom w:val="none" w:sz="0" w:space="0" w:color="auto"/>
                    <w:right w:val="none" w:sz="0" w:space="0" w:color="auto"/>
                  </w:divBdr>
                  <w:divsChild>
                    <w:div w:id="1433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5167">
      <w:bodyDiv w:val="1"/>
      <w:marLeft w:val="0"/>
      <w:marRight w:val="0"/>
      <w:marTop w:val="0"/>
      <w:marBottom w:val="0"/>
      <w:divBdr>
        <w:top w:val="none" w:sz="0" w:space="0" w:color="auto"/>
        <w:left w:val="none" w:sz="0" w:space="0" w:color="auto"/>
        <w:bottom w:val="none" w:sz="0" w:space="0" w:color="auto"/>
        <w:right w:val="none" w:sz="0" w:space="0" w:color="auto"/>
      </w:divBdr>
      <w:divsChild>
        <w:div w:id="402216739">
          <w:marLeft w:val="640"/>
          <w:marRight w:val="0"/>
          <w:marTop w:val="0"/>
          <w:marBottom w:val="0"/>
          <w:divBdr>
            <w:top w:val="none" w:sz="0" w:space="0" w:color="auto"/>
            <w:left w:val="none" w:sz="0" w:space="0" w:color="auto"/>
            <w:bottom w:val="none" w:sz="0" w:space="0" w:color="auto"/>
            <w:right w:val="none" w:sz="0" w:space="0" w:color="auto"/>
          </w:divBdr>
        </w:div>
        <w:div w:id="1973246032">
          <w:marLeft w:val="640"/>
          <w:marRight w:val="0"/>
          <w:marTop w:val="0"/>
          <w:marBottom w:val="0"/>
          <w:divBdr>
            <w:top w:val="none" w:sz="0" w:space="0" w:color="auto"/>
            <w:left w:val="none" w:sz="0" w:space="0" w:color="auto"/>
            <w:bottom w:val="none" w:sz="0" w:space="0" w:color="auto"/>
            <w:right w:val="none" w:sz="0" w:space="0" w:color="auto"/>
          </w:divBdr>
        </w:div>
        <w:div w:id="384304252">
          <w:marLeft w:val="640"/>
          <w:marRight w:val="0"/>
          <w:marTop w:val="0"/>
          <w:marBottom w:val="0"/>
          <w:divBdr>
            <w:top w:val="none" w:sz="0" w:space="0" w:color="auto"/>
            <w:left w:val="none" w:sz="0" w:space="0" w:color="auto"/>
            <w:bottom w:val="none" w:sz="0" w:space="0" w:color="auto"/>
            <w:right w:val="none" w:sz="0" w:space="0" w:color="auto"/>
          </w:divBdr>
        </w:div>
        <w:div w:id="184445133">
          <w:marLeft w:val="640"/>
          <w:marRight w:val="0"/>
          <w:marTop w:val="0"/>
          <w:marBottom w:val="0"/>
          <w:divBdr>
            <w:top w:val="none" w:sz="0" w:space="0" w:color="auto"/>
            <w:left w:val="none" w:sz="0" w:space="0" w:color="auto"/>
            <w:bottom w:val="none" w:sz="0" w:space="0" w:color="auto"/>
            <w:right w:val="none" w:sz="0" w:space="0" w:color="auto"/>
          </w:divBdr>
        </w:div>
        <w:div w:id="525145288">
          <w:marLeft w:val="640"/>
          <w:marRight w:val="0"/>
          <w:marTop w:val="0"/>
          <w:marBottom w:val="0"/>
          <w:divBdr>
            <w:top w:val="none" w:sz="0" w:space="0" w:color="auto"/>
            <w:left w:val="none" w:sz="0" w:space="0" w:color="auto"/>
            <w:bottom w:val="none" w:sz="0" w:space="0" w:color="auto"/>
            <w:right w:val="none" w:sz="0" w:space="0" w:color="auto"/>
          </w:divBdr>
        </w:div>
        <w:div w:id="1511140543">
          <w:marLeft w:val="640"/>
          <w:marRight w:val="0"/>
          <w:marTop w:val="0"/>
          <w:marBottom w:val="0"/>
          <w:divBdr>
            <w:top w:val="none" w:sz="0" w:space="0" w:color="auto"/>
            <w:left w:val="none" w:sz="0" w:space="0" w:color="auto"/>
            <w:bottom w:val="none" w:sz="0" w:space="0" w:color="auto"/>
            <w:right w:val="none" w:sz="0" w:space="0" w:color="auto"/>
          </w:divBdr>
        </w:div>
        <w:div w:id="658536146">
          <w:marLeft w:val="640"/>
          <w:marRight w:val="0"/>
          <w:marTop w:val="0"/>
          <w:marBottom w:val="0"/>
          <w:divBdr>
            <w:top w:val="none" w:sz="0" w:space="0" w:color="auto"/>
            <w:left w:val="none" w:sz="0" w:space="0" w:color="auto"/>
            <w:bottom w:val="none" w:sz="0" w:space="0" w:color="auto"/>
            <w:right w:val="none" w:sz="0" w:space="0" w:color="auto"/>
          </w:divBdr>
        </w:div>
        <w:div w:id="1988045454">
          <w:marLeft w:val="640"/>
          <w:marRight w:val="0"/>
          <w:marTop w:val="0"/>
          <w:marBottom w:val="0"/>
          <w:divBdr>
            <w:top w:val="none" w:sz="0" w:space="0" w:color="auto"/>
            <w:left w:val="none" w:sz="0" w:space="0" w:color="auto"/>
            <w:bottom w:val="none" w:sz="0" w:space="0" w:color="auto"/>
            <w:right w:val="none" w:sz="0" w:space="0" w:color="auto"/>
          </w:divBdr>
        </w:div>
        <w:div w:id="735712544">
          <w:marLeft w:val="640"/>
          <w:marRight w:val="0"/>
          <w:marTop w:val="0"/>
          <w:marBottom w:val="0"/>
          <w:divBdr>
            <w:top w:val="none" w:sz="0" w:space="0" w:color="auto"/>
            <w:left w:val="none" w:sz="0" w:space="0" w:color="auto"/>
            <w:bottom w:val="none" w:sz="0" w:space="0" w:color="auto"/>
            <w:right w:val="none" w:sz="0" w:space="0" w:color="auto"/>
          </w:divBdr>
        </w:div>
        <w:div w:id="1822773609">
          <w:marLeft w:val="640"/>
          <w:marRight w:val="0"/>
          <w:marTop w:val="0"/>
          <w:marBottom w:val="0"/>
          <w:divBdr>
            <w:top w:val="none" w:sz="0" w:space="0" w:color="auto"/>
            <w:left w:val="none" w:sz="0" w:space="0" w:color="auto"/>
            <w:bottom w:val="none" w:sz="0" w:space="0" w:color="auto"/>
            <w:right w:val="none" w:sz="0" w:space="0" w:color="auto"/>
          </w:divBdr>
        </w:div>
        <w:div w:id="1209878680">
          <w:marLeft w:val="640"/>
          <w:marRight w:val="0"/>
          <w:marTop w:val="0"/>
          <w:marBottom w:val="0"/>
          <w:divBdr>
            <w:top w:val="none" w:sz="0" w:space="0" w:color="auto"/>
            <w:left w:val="none" w:sz="0" w:space="0" w:color="auto"/>
            <w:bottom w:val="none" w:sz="0" w:space="0" w:color="auto"/>
            <w:right w:val="none" w:sz="0" w:space="0" w:color="auto"/>
          </w:divBdr>
        </w:div>
        <w:div w:id="439106616">
          <w:marLeft w:val="640"/>
          <w:marRight w:val="0"/>
          <w:marTop w:val="0"/>
          <w:marBottom w:val="0"/>
          <w:divBdr>
            <w:top w:val="none" w:sz="0" w:space="0" w:color="auto"/>
            <w:left w:val="none" w:sz="0" w:space="0" w:color="auto"/>
            <w:bottom w:val="none" w:sz="0" w:space="0" w:color="auto"/>
            <w:right w:val="none" w:sz="0" w:space="0" w:color="auto"/>
          </w:divBdr>
        </w:div>
        <w:div w:id="1131627374">
          <w:marLeft w:val="640"/>
          <w:marRight w:val="0"/>
          <w:marTop w:val="0"/>
          <w:marBottom w:val="0"/>
          <w:divBdr>
            <w:top w:val="none" w:sz="0" w:space="0" w:color="auto"/>
            <w:left w:val="none" w:sz="0" w:space="0" w:color="auto"/>
            <w:bottom w:val="none" w:sz="0" w:space="0" w:color="auto"/>
            <w:right w:val="none" w:sz="0" w:space="0" w:color="auto"/>
          </w:divBdr>
        </w:div>
        <w:div w:id="1726875000">
          <w:marLeft w:val="640"/>
          <w:marRight w:val="0"/>
          <w:marTop w:val="0"/>
          <w:marBottom w:val="0"/>
          <w:divBdr>
            <w:top w:val="none" w:sz="0" w:space="0" w:color="auto"/>
            <w:left w:val="none" w:sz="0" w:space="0" w:color="auto"/>
            <w:bottom w:val="none" w:sz="0" w:space="0" w:color="auto"/>
            <w:right w:val="none" w:sz="0" w:space="0" w:color="auto"/>
          </w:divBdr>
        </w:div>
        <w:div w:id="1638948458">
          <w:marLeft w:val="640"/>
          <w:marRight w:val="0"/>
          <w:marTop w:val="0"/>
          <w:marBottom w:val="0"/>
          <w:divBdr>
            <w:top w:val="none" w:sz="0" w:space="0" w:color="auto"/>
            <w:left w:val="none" w:sz="0" w:space="0" w:color="auto"/>
            <w:bottom w:val="none" w:sz="0" w:space="0" w:color="auto"/>
            <w:right w:val="none" w:sz="0" w:space="0" w:color="auto"/>
          </w:divBdr>
        </w:div>
        <w:div w:id="613901819">
          <w:marLeft w:val="640"/>
          <w:marRight w:val="0"/>
          <w:marTop w:val="0"/>
          <w:marBottom w:val="0"/>
          <w:divBdr>
            <w:top w:val="none" w:sz="0" w:space="0" w:color="auto"/>
            <w:left w:val="none" w:sz="0" w:space="0" w:color="auto"/>
            <w:bottom w:val="none" w:sz="0" w:space="0" w:color="auto"/>
            <w:right w:val="none" w:sz="0" w:space="0" w:color="auto"/>
          </w:divBdr>
        </w:div>
        <w:div w:id="73011764">
          <w:marLeft w:val="640"/>
          <w:marRight w:val="0"/>
          <w:marTop w:val="0"/>
          <w:marBottom w:val="0"/>
          <w:divBdr>
            <w:top w:val="none" w:sz="0" w:space="0" w:color="auto"/>
            <w:left w:val="none" w:sz="0" w:space="0" w:color="auto"/>
            <w:bottom w:val="none" w:sz="0" w:space="0" w:color="auto"/>
            <w:right w:val="none" w:sz="0" w:space="0" w:color="auto"/>
          </w:divBdr>
        </w:div>
        <w:div w:id="1854108946">
          <w:marLeft w:val="640"/>
          <w:marRight w:val="0"/>
          <w:marTop w:val="0"/>
          <w:marBottom w:val="0"/>
          <w:divBdr>
            <w:top w:val="none" w:sz="0" w:space="0" w:color="auto"/>
            <w:left w:val="none" w:sz="0" w:space="0" w:color="auto"/>
            <w:bottom w:val="none" w:sz="0" w:space="0" w:color="auto"/>
            <w:right w:val="none" w:sz="0" w:space="0" w:color="auto"/>
          </w:divBdr>
        </w:div>
        <w:div w:id="1697151095">
          <w:marLeft w:val="640"/>
          <w:marRight w:val="0"/>
          <w:marTop w:val="0"/>
          <w:marBottom w:val="0"/>
          <w:divBdr>
            <w:top w:val="none" w:sz="0" w:space="0" w:color="auto"/>
            <w:left w:val="none" w:sz="0" w:space="0" w:color="auto"/>
            <w:bottom w:val="none" w:sz="0" w:space="0" w:color="auto"/>
            <w:right w:val="none" w:sz="0" w:space="0" w:color="auto"/>
          </w:divBdr>
        </w:div>
        <w:div w:id="443888251">
          <w:marLeft w:val="640"/>
          <w:marRight w:val="0"/>
          <w:marTop w:val="0"/>
          <w:marBottom w:val="0"/>
          <w:divBdr>
            <w:top w:val="none" w:sz="0" w:space="0" w:color="auto"/>
            <w:left w:val="none" w:sz="0" w:space="0" w:color="auto"/>
            <w:bottom w:val="none" w:sz="0" w:space="0" w:color="auto"/>
            <w:right w:val="none" w:sz="0" w:space="0" w:color="auto"/>
          </w:divBdr>
        </w:div>
      </w:divsChild>
    </w:div>
    <w:div w:id="1118254651">
      <w:bodyDiv w:val="1"/>
      <w:marLeft w:val="0"/>
      <w:marRight w:val="0"/>
      <w:marTop w:val="0"/>
      <w:marBottom w:val="0"/>
      <w:divBdr>
        <w:top w:val="none" w:sz="0" w:space="0" w:color="auto"/>
        <w:left w:val="none" w:sz="0" w:space="0" w:color="auto"/>
        <w:bottom w:val="none" w:sz="0" w:space="0" w:color="auto"/>
        <w:right w:val="none" w:sz="0" w:space="0" w:color="auto"/>
      </w:divBdr>
      <w:divsChild>
        <w:div w:id="1465197497">
          <w:marLeft w:val="640"/>
          <w:marRight w:val="0"/>
          <w:marTop w:val="0"/>
          <w:marBottom w:val="0"/>
          <w:divBdr>
            <w:top w:val="none" w:sz="0" w:space="0" w:color="auto"/>
            <w:left w:val="none" w:sz="0" w:space="0" w:color="auto"/>
            <w:bottom w:val="none" w:sz="0" w:space="0" w:color="auto"/>
            <w:right w:val="none" w:sz="0" w:space="0" w:color="auto"/>
          </w:divBdr>
        </w:div>
        <w:div w:id="166403282">
          <w:marLeft w:val="640"/>
          <w:marRight w:val="0"/>
          <w:marTop w:val="0"/>
          <w:marBottom w:val="0"/>
          <w:divBdr>
            <w:top w:val="none" w:sz="0" w:space="0" w:color="auto"/>
            <w:left w:val="none" w:sz="0" w:space="0" w:color="auto"/>
            <w:bottom w:val="none" w:sz="0" w:space="0" w:color="auto"/>
            <w:right w:val="none" w:sz="0" w:space="0" w:color="auto"/>
          </w:divBdr>
        </w:div>
        <w:div w:id="667755465">
          <w:marLeft w:val="640"/>
          <w:marRight w:val="0"/>
          <w:marTop w:val="0"/>
          <w:marBottom w:val="0"/>
          <w:divBdr>
            <w:top w:val="none" w:sz="0" w:space="0" w:color="auto"/>
            <w:left w:val="none" w:sz="0" w:space="0" w:color="auto"/>
            <w:bottom w:val="none" w:sz="0" w:space="0" w:color="auto"/>
            <w:right w:val="none" w:sz="0" w:space="0" w:color="auto"/>
          </w:divBdr>
        </w:div>
        <w:div w:id="1597209850">
          <w:marLeft w:val="640"/>
          <w:marRight w:val="0"/>
          <w:marTop w:val="0"/>
          <w:marBottom w:val="0"/>
          <w:divBdr>
            <w:top w:val="none" w:sz="0" w:space="0" w:color="auto"/>
            <w:left w:val="none" w:sz="0" w:space="0" w:color="auto"/>
            <w:bottom w:val="none" w:sz="0" w:space="0" w:color="auto"/>
            <w:right w:val="none" w:sz="0" w:space="0" w:color="auto"/>
          </w:divBdr>
        </w:div>
        <w:div w:id="1089346013">
          <w:marLeft w:val="640"/>
          <w:marRight w:val="0"/>
          <w:marTop w:val="0"/>
          <w:marBottom w:val="0"/>
          <w:divBdr>
            <w:top w:val="none" w:sz="0" w:space="0" w:color="auto"/>
            <w:left w:val="none" w:sz="0" w:space="0" w:color="auto"/>
            <w:bottom w:val="none" w:sz="0" w:space="0" w:color="auto"/>
            <w:right w:val="none" w:sz="0" w:space="0" w:color="auto"/>
          </w:divBdr>
        </w:div>
        <w:div w:id="1404058706">
          <w:marLeft w:val="640"/>
          <w:marRight w:val="0"/>
          <w:marTop w:val="0"/>
          <w:marBottom w:val="0"/>
          <w:divBdr>
            <w:top w:val="none" w:sz="0" w:space="0" w:color="auto"/>
            <w:left w:val="none" w:sz="0" w:space="0" w:color="auto"/>
            <w:bottom w:val="none" w:sz="0" w:space="0" w:color="auto"/>
            <w:right w:val="none" w:sz="0" w:space="0" w:color="auto"/>
          </w:divBdr>
        </w:div>
        <w:div w:id="941376993">
          <w:marLeft w:val="640"/>
          <w:marRight w:val="0"/>
          <w:marTop w:val="0"/>
          <w:marBottom w:val="0"/>
          <w:divBdr>
            <w:top w:val="none" w:sz="0" w:space="0" w:color="auto"/>
            <w:left w:val="none" w:sz="0" w:space="0" w:color="auto"/>
            <w:bottom w:val="none" w:sz="0" w:space="0" w:color="auto"/>
            <w:right w:val="none" w:sz="0" w:space="0" w:color="auto"/>
          </w:divBdr>
        </w:div>
        <w:div w:id="1797289002">
          <w:marLeft w:val="640"/>
          <w:marRight w:val="0"/>
          <w:marTop w:val="0"/>
          <w:marBottom w:val="0"/>
          <w:divBdr>
            <w:top w:val="none" w:sz="0" w:space="0" w:color="auto"/>
            <w:left w:val="none" w:sz="0" w:space="0" w:color="auto"/>
            <w:bottom w:val="none" w:sz="0" w:space="0" w:color="auto"/>
            <w:right w:val="none" w:sz="0" w:space="0" w:color="auto"/>
          </w:divBdr>
        </w:div>
        <w:div w:id="158233178">
          <w:marLeft w:val="640"/>
          <w:marRight w:val="0"/>
          <w:marTop w:val="0"/>
          <w:marBottom w:val="0"/>
          <w:divBdr>
            <w:top w:val="none" w:sz="0" w:space="0" w:color="auto"/>
            <w:left w:val="none" w:sz="0" w:space="0" w:color="auto"/>
            <w:bottom w:val="none" w:sz="0" w:space="0" w:color="auto"/>
            <w:right w:val="none" w:sz="0" w:space="0" w:color="auto"/>
          </w:divBdr>
        </w:div>
        <w:div w:id="323362907">
          <w:marLeft w:val="640"/>
          <w:marRight w:val="0"/>
          <w:marTop w:val="0"/>
          <w:marBottom w:val="0"/>
          <w:divBdr>
            <w:top w:val="none" w:sz="0" w:space="0" w:color="auto"/>
            <w:left w:val="none" w:sz="0" w:space="0" w:color="auto"/>
            <w:bottom w:val="none" w:sz="0" w:space="0" w:color="auto"/>
            <w:right w:val="none" w:sz="0" w:space="0" w:color="auto"/>
          </w:divBdr>
        </w:div>
        <w:div w:id="1719360315">
          <w:marLeft w:val="640"/>
          <w:marRight w:val="0"/>
          <w:marTop w:val="0"/>
          <w:marBottom w:val="0"/>
          <w:divBdr>
            <w:top w:val="none" w:sz="0" w:space="0" w:color="auto"/>
            <w:left w:val="none" w:sz="0" w:space="0" w:color="auto"/>
            <w:bottom w:val="none" w:sz="0" w:space="0" w:color="auto"/>
            <w:right w:val="none" w:sz="0" w:space="0" w:color="auto"/>
          </w:divBdr>
        </w:div>
        <w:div w:id="2103603210">
          <w:marLeft w:val="640"/>
          <w:marRight w:val="0"/>
          <w:marTop w:val="0"/>
          <w:marBottom w:val="0"/>
          <w:divBdr>
            <w:top w:val="none" w:sz="0" w:space="0" w:color="auto"/>
            <w:left w:val="none" w:sz="0" w:space="0" w:color="auto"/>
            <w:bottom w:val="none" w:sz="0" w:space="0" w:color="auto"/>
            <w:right w:val="none" w:sz="0" w:space="0" w:color="auto"/>
          </w:divBdr>
        </w:div>
        <w:div w:id="1295451480">
          <w:marLeft w:val="640"/>
          <w:marRight w:val="0"/>
          <w:marTop w:val="0"/>
          <w:marBottom w:val="0"/>
          <w:divBdr>
            <w:top w:val="none" w:sz="0" w:space="0" w:color="auto"/>
            <w:left w:val="none" w:sz="0" w:space="0" w:color="auto"/>
            <w:bottom w:val="none" w:sz="0" w:space="0" w:color="auto"/>
            <w:right w:val="none" w:sz="0" w:space="0" w:color="auto"/>
          </w:divBdr>
        </w:div>
        <w:div w:id="58014777">
          <w:marLeft w:val="640"/>
          <w:marRight w:val="0"/>
          <w:marTop w:val="0"/>
          <w:marBottom w:val="0"/>
          <w:divBdr>
            <w:top w:val="none" w:sz="0" w:space="0" w:color="auto"/>
            <w:left w:val="none" w:sz="0" w:space="0" w:color="auto"/>
            <w:bottom w:val="none" w:sz="0" w:space="0" w:color="auto"/>
            <w:right w:val="none" w:sz="0" w:space="0" w:color="auto"/>
          </w:divBdr>
        </w:div>
        <w:div w:id="2050950033">
          <w:marLeft w:val="640"/>
          <w:marRight w:val="0"/>
          <w:marTop w:val="0"/>
          <w:marBottom w:val="0"/>
          <w:divBdr>
            <w:top w:val="none" w:sz="0" w:space="0" w:color="auto"/>
            <w:left w:val="none" w:sz="0" w:space="0" w:color="auto"/>
            <w:bottom w:val="none" w:sz="0" w:space="0" w:color="auto"/>
            <w:right w:val="none" w:sz="0" w:space="0" w:color="auto"/>
          </w:divBdr>
        </w:div>
        <w:div w:id="1635597793">
          <w:marLeft w:val="640"/>
          <w:marRight w:val="0"/>
          <w:marTop w:val="0"/>
          <w:marBottom w:val="0"/>
          <w:divBdr>
            <w:top w:val="none" w:sz="0" w:space="0" w:color="auto"/>
            <w:left w:val="none" w:sz="0" w:space="0" w:color="auto"/>
            <w:bottom w:val="none" w:sz="0" w:space="0" w:color="auto"/>
            <w:right w:val="none" w:sz="0" w:space="0" w:color="auto"/>
          </w:divBdr>
        </w:div>
        <w:div w:id="182213232">
          <w:marLeft w:val="640"/>
          <w:marRight w:val="0"/>
          <w:marTop w:val="0"/>
          <w:marBottom w:val="0"/>
          <w:divBdr>
            <w:top w:val="none" w:sz="0" w:space="0" w:color="auto"/>
            <w:left w:val="none" w:sz="0" w:space="0" w:color="auto"/>
            <w:bottom w:val="none" w:sz="0" w:space="0" w:color="auto"/>
            <w:right w:val="none" w:sz="0" w:space="0" w:color="auto"/>
          </w:divBdr>
        </w:div>
        <w:div w:id="227882236">
          <w:marLeft w:val="640"/>
          <w:marRight w:val="0"/>
          <w:marTop w:val="0"/>
          <w:marBottom w:val="0"/>
          <w:divBdr>
            <w:top w:val="none" w:sz="0" w:space="0" w:color="auto"/>
            <w:left w:val="none" w:sz="0" w:space="0" w:color="auto"/>
            <w:bottom w:val="none" w:sz="0" w:space="0" w:color="auto"/>
            <w:right w:val="none" w:sz="0" w:space="0" w:color="auto"/>
          </w:divBdr>
        </w:div>
        <w:div w:id="740833649">
          <w:marLeft w:val="640"/>
          <w:marRight w:val="0"/>
          <w:marTop w:val="0"/>
          <w:marBottom w:val="0"/>
          <w:divBdr>
            <w:top w:val="none" w:sz="0" w:space="0" w:color="auto"/>
            <w:left w:val="none" w:sz="0" w:space="0" w:color="auto"/>
            <w:bottom w:val="none" w:sz="0" w:space="0" w:color="auto"/>
            <w:right w:val="none" w:sz="0" w:space="0" w:color="auto"/>
          </w:divBdr>
        </w:div>
      </w:divsChild>
    </w:div>
    <w:div w:id="1159423046">
      <w:bodyDiv w:val="1"/>
      <w:marLeft w:val="0"/>
      <w:marRight w:val="0"/>
      <w:marTop w:val="0"/>
      <w:marBottom w:val="0"/>
      <w:divBdr>
        <w:top w:val="none" w:sz="0" w:space="0" w:color="auto"/>
        <w:left w:val="none" w:sz="0" w:space="0" w:color="auto"/>
        <w:bottom w:val="none" w:sz="0" w:space="0" w:color="auto"/>
        <w:right w:val="none" w:sz="0" w:space="0" w:color="auto"/>
      </w:divBdr>
      <w:divsChild>
        <w:div w:id="666636079">
          <w:marLeft w:val="640"/>
          <w:marRight w:val="0"/>
          <w:marTop w:val="0"/>
          <w:marBottom w:val="0"/>
          <w:divBdr>
            <w:top w:val="none" w:sz="0" w:space="0" w:color="auto"/>
            <w:left w:val="none" w:sz="0" w:space="0" w:color="auto"/>
            <w:bottom w:val="none" w:sz="0" w:space="0" w:color="auto"/>
            <w:right w:val="none" w:sz="0" w:space="0" w:color="auto"/>
          </w:divBdr>
        </w:div>
        <w:div w:id="2010715858">
          <w:marLeft w:val="640"/>
          <w:marRight w:val="0"/>
          <w:marTop w:val="0"/>
          <w:marBottom w:val="0"/>
          <w:divBdr>
            <w:top w:val="none" w:sz="0" w:space="0" w:color="auto"/>
            <w:left w:val="none" w:sz="0" w:space="0" w:color="auto"/>
            <w:bottom w:val="none" w:sz="0" w:space="0" w:color="auto"/>
            <w:right w:val="none" w:sz="0" w:space="0" w:color="auto"/>
          </w:divBdr>
        </w:div>
        <w:div w:id="320081724">
          <w:marLeft w:val="640"/>
          <w:marRight w:val="0"/>
          <w:marTop w:val="0"/>
          <w:marBottom w:val="0"/>
          <w:divBdr>
            <w:top w:val="none" w:sz="0" w:space="0" w:color="auto"/>
            <w:left w:val="none" w:sz="0" w:space="0" w:color="auto"/>
            <w:bottom w:val="none" w:sz="0" w:space="0" w:color="auto"/>
            <w:right w:val="none" w:sz="0" w:space="0" w:color="auto"/>
          </w:divBdr>
        </w:div>
        <w:div w:id="146481710">
          <w:marLeft w:val="640"/>
          <w:marRight w:val="0"/>
          <w:marTop w:val="0"/>
          <w:marBottom w:val="0"/>
          <w:divBdr>
            <w:top w:val="none" w:sz="0" w:space="0" w:color="auto"/>
            <w:left w:val="none" w:sz="0" w:space="0" w:color="auto"/>
            <w:bottom w:val="none" w:sz="0" w:space="0" w:color="auto"/>
            <w:right w:val="none" w:sz="0" w:space="0" w:color="auto"/>
          </w:divBdr>
        </w:div>
        <w:div w:id="1231501287">
          <w:marLeft w:val="640"/>
          <w:marRight w:val="0"/>
          <w:marTop w:val="0"/>
          <w:marBottom w:val="0"/>
          <w:divBdr>
            <w:top w:val="none" w:sz="0" w:space="0" w:color="auto"/>
            <w:left w:val="none" w:sz="0" w:space="0" w:color="auto"/>
            <w:bottom w:val="none" w:sz="0" w:space="0" w:color="auto"/>
            <w:right w:val="none" w:sz="0" w:space="0" w:color="auto"/>
          </w:divBdr>
        </w:div>
        <w:div w:id="718817727">
          <w:marLeft w:val="640"/>
          <w:marRight w:val="0"/>
          <w:marTop w:val="0"/>
          <w:marBottom w:val="0"/>
          <w:divBdr>
            <w:top w:val="none" w:sz="0" w:space="0" w:color="auto"/>
            <w:left w:val="none" w:sz="0" w:space="0" w:color="auto"/>
            <w:bottom w:val="none" w:sz="0" w:space="0" w:color="auto"/>
            <w:right w:val="none" w:sz="0" w:space="0" w:color="auto"/>
          </w:divBdr>
        </w:div>
      </w:divsChild>
    </w:div>
    <w:div w:id="1168904559">
      <w:bodyDiv w:val="1"/>
      <w:marLeft w:val="0"/>
      <w:marRight w:val="0"/>
      <w:marTop w:val="0"/>
      <w:marBottom w:val="0"/>
      <w:divBdr>
        <w:top w:val="none" w:sz="0" w:space="0" w:color="auto"/>
        <w:left w:val="none" w:sz="0" w:space="0" w:color="auto"/>
        <w:bottom w:val="none" w:sz="0" w:space="0" w:color="auto"/>
        <w:right w:val="none" w:sz="0" w:space="0" w:color="auto"/>
      </w:divBdr>
      <w:divsChild>
        <w:div w:id="710761303">
          <w:marLeft w:val="640"/>
          <w:marRight w:val="0"/>
          <w:marTop w:val="0"/>
          <w:marBottom w:val="0"/>
          <w:divBdr>
            <w:top w:val="none" w:sz="0" w:space="0" w:color="auto"/>
            <w:left w:val="none" w:sz="0" w:space="0" w:color="auto"/>
            <w:bottom w:val="none" w:sz="0" w:space="0" w:color="auto"/>
            <w:right w:val="none" w:sz="0" w:space="0" w:color="auto"/>
          </w:divBdr>
        </w:div>
        <w:div w:id="1001008955">
          <w:marLeft w:val="640"/>
          <w:marRight w:val="0"/>
          <w:marTop w:val="0"/>
          <w:marBottom w:val="0"/>
          <w:divBdr>
            <w:top w:val="none" w:sz="0" w:space="0" w:color="auto"/>
            <w:left w:val="none" w:sz="0" w:space="0" w:color="auto"/>
            <w:bottom w:val="none" w:sz="0" w:space="0" w:color="auto"/>
            <w:right w:val="none" w:sz="0" w:space="0" w:color="auto"/>
          </w:divBdr>
        </w:div>
        <w:div w:id="1913736588">
          <w:marLeft w:val="640"/>
          <w:marRight w:val="0"/>
          <w:marTop w:val="0"/>
          <w:marBottom w:val="0"/>
          <w:divBdr>
            <w:top w:val="none" w:sz="0" w:space="0" w:color="auto"/>
            <w:left w:val="none" w:sz="0" w:space="0" w:color="auto"/>
            <w:bottom w:val="none" w:sz="0" w:space="0" w:color="auto"/>
            <w:right w:val="none" w:sz="0" w:space="0" w:color="auto"/>
          </w:divBdr>
        </w:div>
        <w:div w:id="55009791">
          <w:marLeft w:val="640"/>
          <w:marRight w:val="0"/>
          <w:marTop w:val="0"/>
          <w:marBottom w:val="0"/>
          <w:divBdr>
            <w:top w:val="none" w:sz="0" w:space="0" w:color="auto"/>
            <w:left w:val="none" w:sz="0" w:space="0" w:color="auto"/>
            <w:bottom w:val="none" w:sz="0" w:space="0" w:color="auto"/>
            <w:right w:val="none" w:sz="0" w:space="0" w:color="auto"/>
          </w:divBdr>
        </w:div>
        <w:div w:id="619729649">
          <w:marLeft w:val="640"/>
          <w:marRight w:val="0"/>
          <w:marTop w:val="0"/>
          <w:marBottom w:val="0"/>
          <w:divBdr>
            <w:top w:val="none" w:sz="0" w:space="0" w:color="auto"/>
            <w:left w:val="none" w:sz="0" w:space="0" w:color="auto"/>
            <w:bottom w:val="none" w:sz="0" w:space="0" w:color="auto"/>
            <w:right w:val="none" w:sz="0" w:space="0" w:color="auto"/>
          </w:divBdr>
        </w:div>
        <w:div w:id="1980109948">
          <w:marLeft w:val="640"/>
          <w:marRight w:val="0"/>
          <w:marTop w:val="0"/>
          <w:marBottom w:val="0"/>
          <w:divBdr>
            <w:top w:val="none" w:sz="0" w:space="0" w:color="auto"/>
            <w:left w:val="none" w:sz="0" w:space="0" w:color="auto"/>
            <w:bottom w:val="none" w:sz="0" w:space="0" w:color="auto"/>
            <w:right w:val="none" w:sz="0" w:space="0" w:color="auto"/>
          </w:divBdr>
        </w:div>
        <w:div w:id="1977907275">
          <w:marLeft w:val="640"/>
          <w:marRight w:val="0"/>
          <w:marTop w:val="0"/>
          <w:marBottom w:val="0"/>
          <w:divBdr>
            <w:top w:val="none" w:sz="0" w:space="0" w:color="auto"/>
            <w:left w:val="none" w:sz="0" w:space="0" w:color="auto"/>
            <w:bottom w:val="none" w:sz="0" w:space="0" w:color="auto"/>
            <w:right w:val="none" w:sz="0" w:space="0" w:color="auto"/>
          </w:divBdr>
        </w:div>
        <w:div w:id="320739128">
          <w:marLeft w:val="640"/>
          <w:marRight w:val="0"/>
          <w:marTop w:val="0"/>
          <w:marBottom w:val="0"/>
          <w:divBdr>
            <w:top w:val="none" w:sz="0" w:space="0" w:color="auto"/>
            <w:left w:val="none" w:sz="0" w:space="0" w:color="auto"/>
            <w:bottom w:val="none" w:sz="0" w:space="0" w:color="auto"/>
            <w:right w:val="none" w:sz="0" w:space="0" w:color="auto"/>
          </w:divBdr>
        </w:div>
        <w:div w:id="1252011459">
          <w:marLeft w:val="640"/>
          <w:marRight w:val="0"/>
          <w:marTop w:val="0"/>
          <w:marBottom w:val="0"/>
          <w:divBdr>
            <w:top w:val="none" w:sz="0" w:space="0" w:color="auto"/>
            <w:left w:val="none" w:sz="0" w:space="0" w:color="auto"/>
            <w:bottom w:val="none" w:sz="0" w:space="0" w:color="auto"/>
            <w:right w:val="none" w:sz="0" w:space="0" w:color="auto"/>
          </w:divBdr>
        </w:div>
        <w:div w:id="511844550">
          <w:marLeft w:val="640"/>
          <w:marRight w:val="0"/>
          <w:marTop w:val="0"/>
          <w:marBottom w:val="0"/>
          <w:divBdr>
            <w:top w:val="none" w:sz="0" w:space="0" w:color="auto"/>
            <w:left w:val="none" w:sz="0" w:space="0" w:color="auto"/>
            <w:bottom w:val="none" w:sz="0" w:space="0" w:color="auto"/>
            <w:right w:val="none" w:sz="0" w:space="0" w:color="auto"/>
          </w:divBdr>
        </w:div>
        <w:div w:id="1380590838">
          <w:marLeft w:val="640"/>
          <w:marRight w:val="0"/>
          <w:marTop w:val="0"/>
          <w:marBottom w:val="0"/>
          <w:divBdr>
            <w:top w:val="none" w:sz="0" w:space="0" w:color="auto"/>
            <w:left w:val="none" w:sz="0" w:space="0" w:color="auto"/>
            <w:bottom w:val="none" w:sz="0" w:space="0" w:color="auto"/>
            <w:right w:val="none" w:sz="0" w:space="0" w:color="auto"/>
          </w:divBdr>
        </w:div>
        <w:div w:id="2027055441">
          <w:marLeft w:val="640"/>
          <w:marRight w:val="0"/>
          <w:marTop w:val="0"/>
          <w:marBottom w:val="0"/>
          <w:divBdr>
            <w:top w:val="none" w:sz="0" w:space="0" w:color="auto"/>
            <w:left w:val="none" w:sz="0" w:space="0" w:color="auto"/>
            <w:bottom w:val="none" w:sz="0" w:space="0" w:color="auto"/>
            <w:right w:val="none" w:sz="0" w:space="0" w:color="auto"/>
          </w:divBdr>
        </w:div>
        <w:div w:id="1680498274">
          <w:marLeft w:val="640"/>
          <w:marRight w:val="0"/>
          <w:marTop w:val="0"/>
          <w:marBottom w:val="0"/>
          <w:divBdr>
            <w:top w:val="none" w:sz="0" w:space="0" w:color="auto"/>
            <w:left w:val="none" w:sz="0" w:space="0" w:color="auto"/>
            <w:bottom w:val="none" w:sz="0" w:space="0" w:color="auto"/>
            <w:right w:val="none" w:sz="0" w:space="0" w:color="auto"/>
          </w:divBdr>
        </w:div>
        <w:div w:id="202375383">
          <w:marLeft w:val="640"/>
          <w:marRight w:val="0"/>
          <w:marTop w:val="0"/>
          <w:marBottom w:val="0"/>
          <w:divBdr>
            <w:top w:val="none" w:sz="0" w:space="0" w:color="auto"/>
            <w:left w:val="none" w:sz="0" w:space="0" w:color="auto"/>
            <w:bottom w:val="none" w:sz="0" w:space="0" w:color="auto"/>
            <w:right w:val="none" w:sz="0" w:space="0" w:color="auto"/>
          </w:divBdr>
        </w:div>
        <w:div w:id="1353339441">
          <w:marLeft w:val="640"/>
          <w:marRight w:val="0"/>
          <w:marTop w:val="0"/>
          <w:marBottom w:val="0"/>
          <w:divBdr>
            <w:top w:val="none" w:sz="0" w:space="0" w:color="auto"/>
            <w:left w:val="none" w:sz="0" w:space="0" w:color="auto"/>
            <w:bottom w:val="none" w:sz="0" w:space="0" w:color="auto"/>
            <w:right w:val="none" w:sz="0" w:space="0" w:color="auto"/>
          </w:divBdr>
        </w:div>
        <w:div w:id="863907236">
          <w:marLeft w:val="640"/>
          <w:marRight w:val="0"/>
          <w:marTop w:val="0"/>
          <w:marBottom w:val="0"/>
          <w:divBdr>
            <w:top w:val="none" w:sz="0" w:space="0" w:color="auto"/>
            <w:left w:val="none" w:sz="0" w:space="0" w:color="auto"/>
            <w:bottom w:val="none" w:sz="0" w:space="0" w:color="auto"/>
            <w:right w:val="none" w:sz="0" w:space="0" w:color="auto"/>
          </w:divBdr>
        </w:div>
        <w:div w:id="25839374">
          <w:marLeft w:val="640"/>
          <w:marRight w:val="0"/>
          <w:marTop w:val="0"/>
          <w:marBottom w:val="0"/>
          <w:divBdr>
            <w:top w:val="none" w:sz="0" w:space="0" w:color="auto"/>
            <w:left w:val="none" w:sz="0" w:space="0" w:color="auto"/>
            <w:bottom w:val="none" w:sz="0" w:space="0" w:color="auto"/>
            <w:right w:val="none" w:sz="0" w:space="0" w:color="auto"/>
          </w:divBdr>
        </w:div>
        <w:div w:id="201553151">
          <w:marLeft w:val="640"/>
          <w:marRight w:val="0"/>
          <w:marTop w:val="0"/>
          <w:marBottom w:val="0"/>
          <w:divBdr>
            <w:top w:val="none" w:sz="0" w:space="0" w:color="auto"/>
            <w:left w:val="none" w:sz="0" w:space="0" w:color="auto"/>
            <w:bottom w:val="none" w:sz="0" w:space="0" w:color="auto"/>
            <w:right w:val="none" w:sz="0" w:space="0" w:color="auto"/>
          </w:divBdr>
        </w:div>
        <w:div w:id="93210154">
          <w:marLeft w:val="640"/>
          <w:marRight w:val="0"/>
          <w:marTop w:val="0"/>
          <w:marBottom w:val="0"/>
          <w:divBdr>
            <w:top w:val="none" w:sz="0" w:space="0" w:color="auto"/>
            <w:left w:val="none" w:sz="0" w:space="0" w:color="auto"/>
            <w:bottom w:val="none" w:sz="0" w:space="0" w:color="auto"/>
            <w:right w:val="none" w:sz="0" w:space="0" w:color="auto"/>
          </w:divBdr>
        </w:div>
        <w:div w:id="1438016728">
          <w:marLeft w:val="640"/>
          <w:marRight w:val="0"/>
          <w:marTop w:val="0"/>
          <w:marBottom w:val="0"/>
          <w:divBdr>
            <w:top w:val="none" w:sz="0" w:space="0" w:color="auto"/>
            <w:left w:val="none" w:sz="0" w:space="0" w:color="auto"/>
            <w:bottom w:val="none" w:sz="0" w:space="0" w:color="auto"/>
            <w:right w:val="none" w:sz="0" w:space="0" w:color="auto"/>
          </w:divBdr>
        </w:div>
      </w:divsChild>
    </w:div>
    <w:div w:id="1174033826">
      <w:bodyDiv w:val="1"/>
      <w:marLeft w:val="0"/>
      <w:marRight w:val="0"/>
      <w:marTop w:val="0"/>
      <w:marBottom w:val="0"/>
      <w:divBdr>
        <w:top w:val="none" w:sz="0" w:space="0" w:color="auto"/>
        <w:left w:val="none" w:sz="0" w:space="0" w:color="auto"/>
        <w:bottom w:val="none" w:sz="0" w:space="0" w:color="auto"/>
        <w:right w:val="none" w:sz="0" w:space="0" w:color="auto"/>
      </w:divBdr>
      <w:divsChild>
        <w:div w:id="1181698167">
          <w:marLeft w:val="640"/>
          <w:marRight w:val="0"/>
          <w:marTop w:val="0"/>
          <w:marBottom w:val="0"/>
          <w:divBdr>
            <w:top w:val="none" w:sz="0" w:space="0" w:color="auto"/>
            <w:left w:val="none" w:sz="0" w:space="0" w:color="auto"/>
            <w:bottom w:val="none" w:sz="0" w:space="0" w:color="auto"/>
            <w:right w:val="none" w:sz="0" w:space="0" w:color="auto"/>
          </w:divBdr>
        </w:div>
        <w:div w:id="363601675">
          <w:marLeft w:val="640"/>
          <w:marRight w:val="0"/>
          <w:marTop w:val="0"/>
          <w:marBottom w:val="0"/>
          <w:divBdr>
            <w:top w:val="none" w:sz="0" w:space="0" w:color="auto"/>
            <w:left w:val="none" w:sz="0" w:space="0" w:color="auto"/>
            <w:bottom w:val="none" w:sz="0" w:space="0" w:color="auto"/>
            <w:right w:val="none" w:sz="0" w:space="0" w:color="auto"/>
          </w:divBdr>
        </w:div>
        <w:div w:id="1842161658">
          <w:marLeft w:val="640"/>
          <w:marRight w:val="0"/>
          <w:marTop w:val="0"/>
          <w:marBottom w:val="0"/>
          <w:divBdr>
            <w:top w:val="none" w:sz="0" w:space="0" w:color="auto"/>
            <w:left w:val="none" w:sz="0" w:space="0" w:color="auto"/>
            <w:bottom w:val="none" w:sz="0" w:space="0" w:color="auto"/>
            <w:right w:val="none" w:sz="0" w:space="0" w:color="auto"/>
          </w:divBdr>
        </w:div>
        <w:div w:id="607010050">
          <w:marLeft w:val="640"/>
          <w:marRight w:val="0"/>
          <w:marTop w:val="0"/>
          <w:marBottom w:val="0"/>
          <w:divBdr>
            <w:top w:val="none" w:sz="0" w:space="0" w:color="auto"/>
            <w:left w:val="none" w:sz="0" w:space="0" w:color="auto"/>
            <w:bottom w:val="none" w:sz="0" w:space="0" w:color="auto"/>
            <w:right w:val="none" w:sz="0" w:space="0" w:color="auto"/>
          </w:divBdr>
        </w:div>
        <w:div w:id="457528212">
          <w:marLeft w:val="640"/>
          <w:marRight w:val="0"/>
          <w:marTop w:val="0"/>
          <w:marBottom w:val="0"/>
          <w:divBdr>
            <w:top w:val="none" w:sz="0" w:space="0" w:color="auto"/>
            <w:left w:val="none" w:sz="0" w:space="0" w:color="auto"/>
            <w:bottom w:val="none" w:sz="0" w:space="0" w:color="auto"/>
            <w:right w:val="none" w:sz="0" w:space="0" w:color="auto"/>
          </w:divBdr>
        </w:div>
        <w:div w:id="1881627045">
          <w:marLeft w:val="640"/>
          <w:marRight w:val="0"/>
          <w:marTop w:val="0"/>
          <w:marBottom w:val="0"/>
          <w:divBdr>
            <w:top w:val="none" w:sz="0" w:space="0" w:color="auto"/>
            <w:left w:val="none" w:sz="0" w:space="0" w:color="auto"/>
            <w:bottom w:val="none" w:sz="0" w:space="0" w:color="auto"/>
            <w:right w:val="none" w:sz="0" w:space="0" w:color="auto"/>
          </w:divBdr>
        </w:div>
        <w:div w:id="529875472">
          <w:marLeft w:val="640"/>
          <w:marRight w:val="0"/>
          <w:marTop w:val="0"/>
          <w:marBottom w:val="0"/>
          <w:divBdr>
            <w:top w:val="none" w:sz="0" w:space="0" w:color="auto"/>
            <w:left w:val="none" w:sz="0" w:space="0" w:color="auto"/>
            <w:bottom w:val="none" w:sz="0" w:space="0" w:color="auto"/>
            <w:right w:val="none" w:sz="0" w:space="0" w:color="auto"/>
          </w:divBdr>
        </w:div>
        <w:div w:id="26953467">
          <w:marLeft w:val="640"/>
          <w:marRight w:val="0"/>
          <w:marTop w:val="0"/>
          <w:marBottom w:val="0"/>
          <w:divBdr>
            <w:top w:val="none" w:sz="0" w:space="0" w:color="auto"/>
            <w:left w:val="none" w:sz="0" w:space="0" w:color="auto"/>
            <w:bottom w:val="none" w:sz="0" w:space="0" w:color="auto"/>
            <w:right w:val="none" w:sz="0" w:space="0" w:color="auto"/>
          </w:divBdr>
        </w:div>
        <w:div w:id="555942997">
          <w:marLeft w:val="640"/>
          <w:marRight w:val="0"/>
          <w:marTop w:val="0"/>
          <w:marBottom w:val="0"/>
          <w:divBdr>
            <w:top w:val="none" w:sz="0" w:space="0" w:color="auto"/>
            <w:left w:val="none" w:sz="0" w:space="0" w:color="auto"/>
            <w:bottom w:val="none" w:sz="0" w:space="0" w:color="auto"/>
            <w:right w:val="none" w:sz="0" w:space="0" w:color="auto"/>
          </w:divBdr>
        </w:div>
        <w:div w:id="1294098218">
          <w:marLeft w:val="640"/>
          <w:marRight w:val="0"/>
          <w:marTop w:val="0"/>
          <w:marBottom w:val="0"/>
          <w:divBdr>
            <w:top w:val="none" w:sz="0" w:space="0" w:color="auto"/>
            <w:left w:val="none" w:sz="0" w:space="0" w:color="auto"/>
            <w:bottom w:val="none" w:sz="0" w:space="0" w:color="auto"/>
            <w:right w:val="none" w:sz="0" w:space="0" w:color="auto"/>
          </w:divBdr>
        </w:div>
        <w:div w:id="1668626917">
          <w:marLeft w:val="640"/>
          <w:marRight w:val="0"/>
          <w:marTop w:val="0"/>
          <w:marBottom w:val="0"/>
          <w:divBdr>
            <w:top w:val="none" w:sz="0" w:space="0" w:color="auto"/>
            <w:left w:val="none" w:sz="0" w:space="0" w:color="auto"/>
            <w:bottom w:val="none" w:sz="0" w:space="0" w:color="auto"/>
            <w:right w:val="none" w:sz="0" w:space="0" w:color="auto"/>
          </w:divBdr>
        </w:div>
        <w:div w:id="312414265">
          <w:marLeft w:val="640"/>
          <w:marRight w:val="0"/>
          <w:marTop w:val="0"/>
          <w:marBottom w:val="0"/>
          <w:divBdr>
            <w:top w:val="none" w:sz="0" w:space="0" w:color="auto"/>
            <w:left w:val="none" w:sz="0" w:space="0" w:color="auto"/>
            <w:bottom w:val="none" w:sz="0" w:space="0" w:color="auto"/>
            <w:right w:val="none" w:sz="0" w:space="0" w:color="auto"/>
          </w:divBdr>
        </w:div>
        <w:div w:id="1708601796">
          <w:marLeft w:val="640"/>
          <w:marRight w:val="0"/>
          <w:marTop w:val="0"/>
          <w:marBottom w:val="0"/>
          <w:divBdr>
            <w:top w:val="none" w:sz="0" w:space="0" w:color="auto"/>
            <w:left w:val="none" w:sz="0" w:space="0" w:color="auto"/>
            <w:bottom w:val="none" w:sz="0" w:space="0" w:color="auto"/>
            <w:right w:val="none" w:sz="0" w:space="0" w:color="auto"/>
          </w:divBdr>
        </w:div>
        <w:div w:id="1431462641">
          <w:marLeft w:val="640"/>
          <w:marRight w:val="0"/>
          <w:marTop w:val="0"/>
          <w:marBottom w:val="0"/>
          <w:divBdr>
            <w:top w:val="none" w:sz="0" w:space="0" w:color="auto"/>
            <w:left w:val="none" w:sz="0" w:space="0" w:color="auto"/>
            <w:bottom w:val="none" w:sz="0" w:space="0" w:color="auto"/>
            <w:right w:val="none" w:sz="0" w:space="0" w:color="auto"/>
          </w:divBdr>
        </w:div>
        <w:div w:id="1462649038">
          <w:marLeft w:val="640"/>
          <w:marRight w:val="0"/>
          <w:marTop w:val="0"/>
          <w:marBottom w:val="0"/>
          <w:divBdr>
            <w:top w:val="none" w:sz="0" w:space="0" w:color="auto"/>
            <w:left w:val="none" w:sz="0" w:space="0" w:color="auto"/>
            <w:bottom w:val="none" w:sz="0" w:space="0" w:color="auto"/>
            <w:right w:val="none" w:sz="0" w:space="0" w:color="auto"/>
          </w:divBdr>
        </w:div>
        <w:div w:id="913054250">
          <w:marLeft w:val="640"/>
          <w:marRight w:val="0"/>
          <w:marTop w:val="0"/>
          <w:marBottom w:val="0"/>
          <w:divBdr>
            <w:top w:val="none" w:sz="0" w:space="0" w:color="auto"/>
            <w:left w:val="none" w:sz="0" w:space="0" w:color="auto"/>
            <w:bottom w:val="none" w:sz="0" w:space="0" w:color="auto"/>
            <w:right w:val="none" w:sz="0" w:space="0" w:color="auto"/>
          </w:divBdr>
        </w:div>
        <w:div w:id="1450394452">
          <w:marLeft w:val="640"/>
          <w:marRight w:val="0"/>
          <w:marTop w:val="0"/>
          <w:marBottom w:val="0"/>
          <w:divBdr>
            <w:top w:val="none" w:sz="0" w:space="0" w:color="auto"/>
            <w:left w:val="none" w:sz="0" w:space="0" w:color="auto"/>
            <w:bottom w:val="none" w:sz="0" w:space="0" w:color="auto"/>
            <w:right w:val="none" w:sz="0" w:space="0" w:color="auto"/>
          </w:divBdr>
        </w:div>
        <w:div w:id="445856998">
          <w:marLeft w:val="640"/>
          <w:marRight w:val="0"/>
          <w:marTop w:val="0"/>
          <w:marBottom w:val="0"/>
          <w:divBdr>
            <w:top w:val="none" w:sz="0" w:space="0" w:color="auto"/>
            <w:left w:val="none" w:sz="0" w:space="0" w:color="auto"/>
            <w:bottom w:val="none" w:sz="0" w:space="0" w:color="auto"/>
            <w:right w:val="none" w:sz="0" w:space="0" w:color="auto"/>
          </w:divBdr>
        </w:div>
        <w:div w:id="1638559573">
          <w:marLeft w:val="640"/>
          <w:marRight w:val="0"/>
          <w:marTop w:val="0"/>
          <w:marBottom w:val="0"/>
          <w:divBdr>
            <w:top w:val="none" w:sz="0" w:space="0" w:color="auto"/>
            <w:left w:val="none" w:sz="0" w:space="0" w:color="auto"/>
            <w:bottom w:val="none" w:sz="0" w:space="0" w:color="auto"/>
            <w:right w:val="none" w:sz="0" w:space="0" w:color="auto"/>
          </w:divBdr>
        </w:div>
      </w:divsChild>
    </w:div>
    <w:div w:id="1179277555">
      <w:bodyDiv w:val="1"/>
      <w:marLeft w:val="0"/>
      <w:marRight w:val="0"/>
      <w:marTop w:val="0"/>
      <w:marBottom w:val="0"/>
      <w:divBdr>
        <w:top w:val="none" w:sz="0" w:space="0" w:color="auto"/>
        <w:left w:val="none" w:sz="0" w:space="0" w:color="auto"/>
        <w:bottom w:val="none" w:sz="0" w:space="0" w:color="auto"/>
        <w:right w:val="none" w:sz="0" w:space="0" w:color="auto"/>
      </w:divBdr>
      <w:divsChild>
        <w:div w:id="2015262654">
          <w:marLeft w:val="640"/>
          <w:marRight w:val="0"/>
          <w:marTop w:val="0"/>
          <w:marBottom w:val="0"/>
          <w:divBdr>
            <w:top w:val="none" w:sz="0" w:space="0" w:color="auto"/>
            <w:left w:val="none" w:sz="0" w:space="0" w:color="auto"/>
            <w:bottom w:val="none" w:sz="0" w:space="0" w:color="auto"/>
            <w:right w:val="none" w:sz="0" w:space="0" w:color="auto"/>
          </w:divBdr>
        </w:div>
        <w:div w:id="1876310659">
          <w:marLeft w:val="640"/>
          <w:marRight w:val="0"/>
          <w:marTop w:val="0"/>
          <w:marBottom w:val="0"/>
          <w:divBdr>
            <w:top w:val="none" w:sz="0" w:space="0" w:color="auto"/>
            <w:left w:val="none" w:sz="0" w:space="0" w:color="auto"/>
            <w:bottom w:val="none" w:sz="0" w:space="0" w:color="auto"/>
            <w:right w:val="none" w:sz="0" w:space="0" w:color="auto"/>
          </w:divBdr>
        </w:div>
        <w:div w:id="1511456793">
          <w:marLeft w:val="640"/>
          <w:marRight w:val="0"/>
          <w:marTop w:val="0"/>
          <w:marBottom w:val="0"/>
          <w:divBdr>
            <w:top w:val="none" w:sz="0" w:space="0" w:color="auto"/>
            <w:left w:val="none" w:sz="0" w:space="0" w:color="auto"/>
            <w:bottom w:val="none" w:sz="0" w:space="0" w:color="auto"/>
            <w:right w:val="none" w:sz="0" w:space="0" w:color="auto"/>
          </w:divBdr>
        </w:div>
        <w:div w:id="907303654">
          <w:marLeft w:val="640"/>
          <w:marRight w:val="0"/>
          <w:marTop w:val="0"/>
          <w:marBottom w:val="0"/>
          <w:divBdr>
            <w:top w:val="none" w:sz="0" w:space="0" w:color="auto"/>
            <w:left w:val="none" w:sz="0" w:space="0" w:color="auto"/>
            <w:bottom w:val="none" w:sz="0" w:space="0" w:color="auto"/>
            <w:right w:val="none" w:sz="0" w:space="0" w:color="auto"/>
          </w:divBdr>
        </w:div>
        <w:div w:id="1146972084">
          <w:marLeft w:val="640"/>
          <w:marRight w:val="0"/>
          <w:marTop w:val="0"/>
          <w:marBottom w:val="0"/>
          <w:divBdr>
            <w:top w:val="none" w:sz="0" w:space="0" w:color="auto"/>
            <w:left w:val="none" w:sz="0" w:space="0" w:color="auto"/>
            <w:bottom w:val="none" w:sz="0" w:space="0" w:color="auto"/>
            <w:right w:val="none" w:sz="0" w:space="0" w:color="auto"/>
          </w:divBdr>
        </w:div>
        <w:div w:id="496382576">
          <w:marLeft w:val="640"/>
          <w:marRight w:val="0"/>
          <w:marTop w:val="0"/>
          <w:marBottom w:val="0"/>
          <w:divBdr>
            <w:top w:val="none" w:sz="0" w:space="0" w:color="auto"/>
            <w:left w:val="none" w:sz="0" w:space="0" w:color="auto"/>
            <w:bottom w:val="none" w:sz="0" w:space="0" w:color="auto"/>
            <w:right w:val="none" w:sz="0" w:space="0" w:color="auto"/>
          </w:divBdr>
        </w:div>
        <w:div w:id="205992014">
          <w:marLeft w:val="640"/>
          <w:marRight w:val="0"/>
          <w:marTop w:val="0"/>
          <w:marBottom w:val="0"/>
          <w:divBdr>
            <w:top w:val="none" w:sz="0" w:space="0" w:color="auto"/>
            <w:left w:val="none" w:sz="0" w:space="0" w:color="auto"/>
            <w:bottom w:val="none" w:sz="0" w:space="0" w:color="auto"/>
            <w:right w:val="none" w:sz="0" w:space="0" w:color="auto"/>
          </w:divBdr>
        </w:div>
        <w:div w:id="783692194">
          <w:marLeft w:val="640"/>
          <w:marRight w:val="0"/>
          <w:marTop w:val="0"/>
          <w:marBottom w:val="0"/>
          <w:divBdr>
            <w:top w:val="none" w:sz="0" w:space="0" w:color="auto"/>
            <w:left w:val="none" w:sz="0" w:space="0" w:color="auto"/>
            <w:bottom w:val="none" w:sz="0" w:space="0" w:color="auto"/>
            <w:right w:val="none" w:sz="0" w:space="0" w:color="auto"/>
          </w:divBdr>
        </w:div>
        <w:div w:id="482505686">
          <w:marLeft w:val="640"/>
          <w:marRight w:val="0"/>
          <w:marTop w:val="0"/>
          <w:marBottom w:val="0"/>
          <w:divBdr>
            <w:top w:val="none" w:sz="0" w:space="0" w:color="auto"/>
            <w:left w:val="none" w:sz="0" w:space="0" w:color="auto"/>
            <w:bottom w:val="none" w:sz="0" w:space="0" w:color="auto"/>
            <w:right w:val="none" w:sz="0" w:space="0" w:color="auto"/>
          </w:divBdr>
        </w:div>
        <w:div w:id="231160103">
          <w:marLeft w:val="640"/>
          <w:marRight w:val="0"/>
          <w:marTop w:val="0"/>
          <w:marBottom w:val="0"/>
          <w:divBdr>
            <w:top w:val="none" w:sz="0" w:space="0" w:color="auto"/>
            <w:left w:val="none" w:sz="0" w:space="0" w:color="auto"/>
            <w:bottom w:val="none" w:sz="0" w:space="0" w:color="auto"/>
            <w:right w:val="none" w:sz="0" w:space="0" w:color="auto"/>
          </w:divBdr>
        </w:div>
        <w:div w:id="800924055">
          <w:marLeft w:val="640"/>
          <w:marRight w:val="0"/>
          <w:marTop w:val="0"/>
          <w:marBottom w:val="0"/>
          <w:divBdr>
            <w:top w:val="none" w:sz="0" w:space="0" w:color="auto"/>
            <w:left w:val="none" w:sz="0" w:space="0" w:color="auto"/>
            <w:bottom w:val="none" w:sz="0" w:space="0" w:color="auto"/>
            <w:right w:val="none" w:sz="0" w:space="0" w:color="auto"/>
          </w:divBdr>
        </w:div>
        <w:div w:id="612131814">
          <w:marLeft w:val="640"/>
          <w:marRight w:val="0"/>
          <w:marTop w:val="0"/>
          <w:marBottom w:val="0"/>
          <w:divBdr>
            <w:top w:val="none" w:sz="0" w:space="0" w:color="auto"/>
            <w:left w:val="none" w:sz="0" w:space="0" w:color="auto"/>
            <w:bottom w:val="none" w:sz="0" w:space="0" w:color="auto"/>
            <w:right w:val="none" w:sz="0" w:space="0" w:color="auto"/>
          </w:divBdr>
        </w:div>
        <w:div w:id="361053570">
          <w:marLeft w:val="640"/>
          <w:marRight w:val="0"/>
          <w:marTop w:val="0"/>
          <w:marBottom w:val="0"/>
          <w:divBdr>
            <w:top w:val="none" w:sz="0" w:space="0" w:color="auto"/>
            <w:left w:val="none" w:sz="0" w:space="0" w:color="auto"/>
            <w:bottom w:val="none" w:sz="0" w:space="0" w:color="auto"/>
            <w:right w:val="none" w:sz="0" w:space="0" w:color="auto"/>
          </w:divBdr>
        </w:div>
        <w:div w:id="959264039">
          <w:marLeft w:val="640"/>
          <w:marRight w:val="0"/>
          <w:marTop w:val="0"/>
          <w:marBottom w:val="0"/>
          <w:divBdr>
            <w:top w:val="none" w:sz="0" w:space="0" w:color="auto"/>
            <w:left w:val="none" w:sz="0" w:space="0" w:color="auto"/>
            <w:bottom w:val="none" w:sz="0" w:space="0" w:color="auto"/>
            <w:right w:val="none" w:sz="0" w:space="0" w:color="auto"/>
          </w:divBdr>
        </w:div>
        <w:div w:id="875392494">
          <w:marLeft w:val="640"/>
          <w:marRight w:val="0"/>
          <w:marTop w:val="0"/>
          <w:marBottom w:val="0"/>
          <w:divBdr>
            <w:top w:val="none" w:sz="0" w:space="0" w:color="auto"/>
            <w:left w:val="none" w:sz="0" w:space="0" w:color="auto"/>
            <w:bottom w:val="none" w:sz="0" w:space="0" w:color="auto"/>
            <w:right w:val="none" w:sz="0" w:space="0" w:color="auto"/>
          </w:divBdr>
        </w:div>
        <w:div w:id="1772432801">
          <w:marLeft w:val="640"/>
          <w:marRight w:val="0"/>
          <w:marTop w:val="0"/>
          <w:marBottom w:val="0"/>
          <w:divBdr>
            <w:top w:val="none" w:sz="0" w:space="0" w:color="auto"/>
            <w:left w:val="none" w:sz="0" w:space="0" w:color="auto"/>
            <w:bottom w:val="none" w:sz="0" w:space="0" w:color="auto"/>
            <w:right w:val="none" w:sz="0" w:space="0" w:color="auto"/>
          </w:divBdr>
        </w:div>
        <w:div w:id="234318351">
          <w:marLeft w:val="640"/>
          <w:marRight w:val="0"/>
          <w:marTop w:val="0"/>
          <w:marBottom w:val="0"/>
          <w:divBdr>
            <w:top w:val="none" w:sz="0" w:space="0" w:color="auto"/>
            <w:left w:val="none" w:sz="0" w:space="0" w:color="auto"/>
            <w:bottom w:val="none" w:sz="0" w:space="0" w:color="auto"/>
            <w:right w:val="none" w:sz="0" w:space="0" w:color="auto"/>
          </w:divBdr>
        </w:div>
        <w:div w:id="2044554260">
          <w:marLeft w:val="640"/>
          <w:marRight w:val="0"/>
          <w:marTop w:val="0"/>
          <w:marBottom w:val="0"/>
          <w:divBdr>
            <w:top w:val="none" w:sz="0" w:space="0" w:color="auto"/>
            <w:left w:val="none" w:sz="0" w:space="0" w:color="auto"/>
            <w:bottom w:val="none" w:sz="0" w:space="0" w:color="auto"/>
            <w:right w:val="none" w:sz="0" w:space="0" w:color="auto"/>
          </w:divBdr>
        </w:div>
        <w:div w:id="1707631808">
          <w:marLeft w:val="640"/>
          <w:marRight w:val="0"/>
          <w:marTop w:val="0"/>
          <w:marBottom w:val="0"/>
          <w:divBdr>
            <w:top w:val="none" w:sz="0" w:space="0" w:color="auto"/>
            <w:left w:val="none" w:sz="0" w:space="0" w:color="auto"/>
            <w:bottom w:val="none" w:sz="0" w:space="0" w:color="auto"/>
            <w:right w:val="none" w:sz="0" w:space="0" w:color="auto"/>
          </w:divBdr>
        </w:div>
      </w:divsChild>
    </w:div>
    <w:div w:id="1211383822">
      <w:bodyDiv w:val="1"/>
      <w:marLeft w:val="0"/>
      <w:marRight w:val="0"/>
      <w:marTop w:val="0"/>
      <w:marBottom w:val="0"/>
      <w:divBdr>
        <w:top w:val="none" w:sz="0" w:space="0" w:color="auto"/>
        <w:left w:val="none" w:sz="0" w:space="0" w:color="auto"/>
        <w:bottom w:val="none" w:sz="0" w:space="0" w:color="auto"/>
        <w:right w:val="none" w:sz="0" w:space="0" w:color="auto"/>
      </w:divBdr>
      <w:divsChild>
        <w:div w:id="1676030331">
          <w:marLeft w:val="0"/>
          <w:marRight w:val="0"/>
          <w:marTop w:val="0"/>
          <w:marBottom w:val="0"/>
          <w:divBdr>
            <w:top w:val="none" w:sz="0" w:space="0" w:color="auto"/>
            <w:left w:val="none" w:sz="0" w:space="0" w:color="auto"/>
            <w:bottom w:val="none" w:sz="0" w:space="0" w:color="auto"/>
            <w:right w:val="none" w:sz="0" w:space="0" w:color="auto"/>
          </w:divBdr>
          <w:divsChild>
            <w:div w:id="1415587985">
              <w:marLeft w:val="0"/>
              <w:marRight w:val="0"/>
              <w:marTop w:val="0"/>
              <w:marBottom w:val="0"/>
              <w:divBdr>
                <w:top w:val="none" w:sz="0" w:space="0" w:color="auto"/>
                <w:left w:val="none" w:sz="0" w:space="0" w:color="auto"/>
                <w:bottom w:val="none" w:sz="0" w:space="0" w:color="auto"/>
                <w:right w:val="none" w:sz="0" w:space="0" w:color="auto"/>
              </w:divBdr>
              <w:divsChild>
                <w:div w:id="821000973">
                  <w:marLeft w:val="0"/>
                  <w:marRight w:val="0"/>
                  <w:marTop w:val="0"/>
                  <w:marBottom w:val="0"/>
                  <w:divBdr>
                    <w:top w:val="none" w:sz="0" w:space="0" w:color="auto"/>
                    <w:left w:val="none" w:sz="0" w:space="0" w:color="auto"/>
                    <w:bottom w:val="none" w:sz="0" w:space="0" w:color="auto"/>
                    <w:right w:val="none" w:sz="0" w:space="0" w:color="auto"/>
                  </w:divBdr>
                  <w:divsChild>
                    <w:div w:id="15571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7783">
      <w:bodyDiv w:val="1"/>
      <w:marLeft w:val="0"/>
      <w:marRight w:val="0"/>
      <w:marTop w:val="0"/>
      <w:marBottom w:val="0"/>
      <w:divBdr>
        <w:top w:val="none" w:sz="0" w:space="0" w:color="auto"/>
        <w:left w:val="none" w:sz="0" w:space="0" w:color="auto"/>
        <w:bottom w:val="none" w:sz="0" w:space="0" w:color="auto"/>
        <w:right w:val="none" w:sz="0" w:space="0" w:color="auto"/>
      </w:divBdr>
      <w:divsChild>
        <w:div w:id="431508839">
          <w:marLeft w:val="640"/>
          <w:marRight w:val="0"/>
          <w:marTop w:val="0"/>
          <w:marBottom w:val="0"/>
          <w:divBdr>
            <w:top w:val="none" w:sz="0" w:space="0" w:color="auto"/>
            <w:left w:val="none" w:sz="0" w:space="0" w:color="auto"/>
            <w:bottom w:val="none" w:sz="0" w:space="0" w:color="auto"/>
            <w:right w:val="none" w:sz="0" w:space="0" w:color="auto"/>
          </w:divBdr>
        </w:div>
        <w:div w:id="298656678">
          <w:marLeft w:val="640"/>
          <w:marRight w:val="0"/>
          <w:marTop w:val="0"/>
          <w:marBottom w:val="0"/>
          <w:divBdr>
            <w:top w:val="none" w:sz="0" w:space="0" w:color="auto"/>
            <w:left w:val="none" w:sz="0" w:space="0" w:color="auto"/>
            <w:bottom w:val="none" w:sz="0" w:space="0" w:color="auto"/>
            <w:right w:val="none" w:sz="0" w:space="0" w:color="auto"/>
          </w:divBdr>
        </w:div>
        <w:div w:id="430207399">
          <w:marLeft w:val="640"/>
          <w:marRight w:val="0"/>
          <w:marTop w:val="0"/>
          <w:marBottom w:val="0"/>
          <w:divBdr>
            <w:top w:val="none" w:sz="0" w:space="0" w:color="auto"/>
            <w:left w:val="none" w:sz="0" w:space="0" w:color="auto"/>
            <w:bottom w:val="none" w:sz="0" w:space="0" w:color="auto"/>
            <w:right w:val="none" w:sz="0" w:space="0" w:color="auto"/>
          </w:divBdr>
        </w:div>
      </w:divsChild>
    </w:div>
    <w:div w:id="1212305385">
      <w:bodyDiv w:val="1"/>
      <w:marLeft w:val="0"/>
      <w:marRight w:val="0"/>
      <w:marTop w:val="0"/>
      <w:marBottom w:val="0"/>
      <w:divBdr>
        <w:top w:val="none" w:sz="0" w:space="0" w:color="auto"/>
        <w:left w:val="none" w:sz="0" w:space="0" w:color="auto"/>
        <w:bottom w:val="none" w:sz="0" w:space="0" w:color="auto"/>
        <w:right w:val="none" w:sz="0" w:space="0" w:color="auto"/>
      </w:divBdr>
      <w:divsChild>
        <w:div w:id="426971200">
          <w:marLeft w:val="640"/>
          <w:marRight w:val="0"/>
          <w:marTop w:val="0"/>
          <w:marBottom w:val="0"/>
          <w:divBdr>
            <w:top w:val="none" w:sz="0" w:space="0" w:color="auto"/>
            <w:left w:val="none" w:sz="0" w:space="0" w:color="auto"/>
            <w:bottom w:val="none" w:sz="0" w:space="0" w:color="auto"/>
            <w:right w:val="none" w:sz="0" w:space="0" w:color="auto"/>
          </w:divBdr>
        </w:div>
        <w:div w:id="116410580">
          <w:marLeft w:val="640"/>
          <w:marRight w:val="0"/>
          <w:marTop w:val="0"/>
          <w:marBottom w:val="0"/>
          <w:divBdr>
            <w:top w:val="none" w:sz="0" w:space="0" w:color="auto"/>
            <w:left w:val="none" w:sz="0" w:space="0" w:color="auto"/>
            <w:bottom w:val="none" w:sz="0" w:space="0" w:color="auto"/>
            <w:right w:val="none" w:sz="0" w:space="0" w:color="auto"/>
          </w:divBdr>
        </w:div>
        <w:div w:id="196433411">
          <w:marLeft w:val="640"/>
          <w:marRight w:val="0"/>
          <w:marTop w:val="0"/>
          <w:marBottom w:val="0"/>
          <w:divBdr>
            <w:top w:val="none" w:sz="0" w:space="0" w:color="auto"/>
            <w:left w:val="none" w:sz="0" w:space="0" w:color="auto"/>
            <w:bottom w:val="none" w:sz="0" w:space="0" w:color="auto"/>
            <w:right w:val="none" w:sz="0" w:space="0" w:color="auto"/>
          </w:divBdr>
        </w:div>
        <w:div w:id="1336037404">
          <w:marLeft w:val="640"/>
          <w:marRight w:val="0"/>
          <w:marTop w:val="0"/>
          <w:marBottom w:val="0"/>
          <w:divBdr>
            <w:top w:val="none" w:sz="0" w:space="0" w:color="auto"/>
            <w:left w:val="none" w:sz="0" w:space="0" w:color="auto"/>
            <w:bottom w:val="none" w:sz="0" w:space="0" w:color="auto"/>
            <w:right w:val="none" w:sz="0" w:space="0" w:color="auto"/>
          </w:divBdr>
        </w:div>
        <w:div w:id="1586064145">
          <w:marLeft w:val="640"/>
          <w:marRight w:val="0"/>
          <w:marTop w:val="0"/>
          <w:marBottom w:val="0"/>
          <w:divBdr>
            <w:top w:val="none" w:sz="0" w:space="0" w:color="auto"/>
            <w:left w:val="none" w:sz="0" w:space="0" w:color="auto"/>
            <w:bottom w:val="none" w:sz="0" w:space="0" w:color="auto"/>
            <w:right w:val="none" w:sz="0" w:space="0" w:color="auto"/>
          </w:divBdr>
        </w:div>
        <w:div w:id="112602490">
          <w:marLeft w:val="640"/>
          <w:marRight w:val="0"/>
          <w:marTop w:val="0"/>
          <w:marBottom w:val="0"/>
          <w:divBdr>
            <w:top w:val="none" w:sz="0" w:space="0" w:color="auto"/>
            <w:left w:val="none" w:sz="0" w:space="0" w:color="auto"/>
            <w:bottom w:val="none" w:sz="0" w:space="0" w:color="auto"/>
            <w:right w:val="none" w:sz="0" w:space="0" w:color="auto"/>
          </w:divBdr>
        </w:div>
        <w:div w:id="917179851">
          <w:marLeft w:val="640"/>
          <w:marRight w:val="0"/>
          <w:marTop w:val="0"/>
          <w:marBottom w:val="0"/>
          <w:divBdr>
            <w:top w:val="none" w:sz="0" w:space="0" w:color="auto"/>
            <w:left w:val="none" w:sz="0" w:space="0" w:color="auto"/>
            <w:bottom w:val="none" w:sz="0" w:space="0" w:color="auto"/>
            <w:right w:val="none" w:sz="0" w:space="0" w:color="auto"/>
          </w:divBdr>
        </w:div>
        <w:div w:id="634993893">
          <w:marLeft w:val="640"/>
          <w:marRight w:val="0"/>
          <w:marTop w:val="0"/>
          <w:marBottom w:val="0"/>
          <w:divBdr>
            <w:top w:val="none" w:sz="0" w:space="0" w:color="auto"/>
            <w:left w:val="none" w:sz="0" w:space="0" w:color="auto"/>
            <w:bottom w:val="none" w:sz="0" w:space="0" w:color="auto"/>
            <w:right w:val="none" w:sz="0" w:space="0" w:color="auto"/>
          </w:divBdr>
        </w:div>
        <w:div w:id="1133138595">
          <w:marLeft w:val="640"/>
          <w:marRight w:val="0"/>
          <w:marTop w:val="0"/>
          <w:marBottom w:val="0"/>
          <w:divBdr>
            <w:top w:val="none" w:sz="0" w:space="0" w:color="auto"/>
            <w:left w:val="none" w:sz="0" w:space="0" w:color="auto"/>
            <w:bottom w:val="none" w:sz="0" w:space="0" w:color="auto"/>
            <w:right w:val="none" w:sz="0" w:space="0" w:color="auto"/>
          </w:divBdr>
        </w:div>
        <w:div w:id="1630748454">
          <w:marLeft w:val="640"/>
          <w:marRight w:val="0"/>
          <w:marTop w:val="0"/>
          <w:marBottom w:val="0"/>
          <w:divBdr>
            <w:top w:val="none" w:sz="0" w:space="0" w:color="auto"/>
            <w:left w:val="none" w:sz="0" w:space="0" w:color="auto"/>
            <w:bottom w:val="none" w:sz="0" w:space="0" w:color="auto"/>
            <w:right w:val="none" w:sz="0" w:space="0" w:color="auto"/>
          </w:divBdr>
        </w:div>
        <w:div w:id="489292822">
          <w:marLeft w:val="640"/>
          <w:marRight w:val="0"/>
          <w:marTop w:val="0"/>
          <w:marBottom w:val="0"/>
          <w:divBdr>
            <w:top w:val="none" w:sz="0" w:space="0" w:color="auto"/>
            <w:left w:val="none" w:sz="0" w:space="0" w:color="auto"/>
            <w:bottom w:val="none" w:sz="0" w:space="0" w:color="auto"/>
            <w:right w:val="none" w:sz="0" w:space="0" w:color="auto"/>
          </w:divBdr>
        </w:div>
        <w:div w:id="1328360486">
          <w:marLeft w:val="640"/>
          <w:marRight w:val="0"/>
          <w:marTop w:val="0"/>
          <w:marBottom w:val="0"/>
          <w:divBdr>
            <w:top w:val="none" w:sz="0" w:space="0" w:color="auto"/>
            <w:left w:val="none" w:sz="0" w:space="0" w:color="auto"/>
            <w:bottom w:val="none" w:sz="0" w:space="0" w:color="auto"/>
            <w:right w:val="none" w:sz="0" w:space="0" w:color="auto"/>
          </w:divBdr>
        </w:div>
        <w:div w:id="986208697">
          <w:marLeft w:val="640"/>
          <w:marRight w:val="0"/>
          <w:marTop w:val="0"/>
          <w:marBottom w:val="0"/>
          <w:divBdr>
            <w:top w:val="none" w:sz="0" w:space="0" w:color="auto"/>
            <w:left w:val="none" w:sz="0" w:space="0" w:color="auto"/>
            <w:bottom w:val="none" w:sz="0" w:space="0" w:color="auto"/>
            <w:right w:val="none" w:sz="0" w:space="0" w:color="auto"/>
          </w:divBdr>
        </w:div>
        <w:div w:id="1116097331">
          <w:marLeft w:val="640"/>
          <w:marRight w:val="0"/>
          <w:marTop w:val="0"/>
          <w:marBottom w:val="0"/>
          <w:divBdr>
            <w:top w:val="none" w:sz="0" w:space="0" w:color="auto"/>
            <w:left w:val="none" w:sz="0" w:space="0" w:color="auto"/>
            <w:bottom w:val="none" w:sz="0" w:space="0" w:color="auto"/>
            <w:right w:val="none" w:sz="0" w:space="0" w:color="auto"/>
          </w:divBdr>
        </w:div>
        <w:div w:id="1959097255">
          <w:marLeft w:val="640"/>
          <w:marRight w:val="0"/>
          <w:marTop w:val="0"/>
          <w:marBottom w:val="0"/>
          <w:divBdr>
            <w:top w:val="none" w:sz="0" w:space="0" w:color="auto"/>
            <w:left w:val="none" w:sz="0" w:space="0" w:color="auto"/>
            <w:bottom w:val="none" w:sz="0" w:space="0" w:color="auto"/>
            <w:right w:val="none" w:sz="0" w:space="0" w:color="auto"/>
          </w:divBdr>
        </w:div>
        <w:div w:id="2140369053">
          <w:marLeft w:val="640"/>
          <w:marRight w:val="0"/>
          <w:marTop w:val="0"/>
          <w:marBottom w:val="0"/>
          <w:divBdr>
            <w:top w:val="none" w:sz="0" w:space="0" w:color="auto"/>
            <w:left w:val="none" w:sz="0" w:space="0" w:color="auto"/>
            <w:bottom w:val="none" w:sz="0" w:space="0" w:color="auto"/>
            <w:right w:val="none" w:sz="0" w:space="0" w:color="auto"/>
          </w:divBdr>
        </w:div>
        <w:div w:id="1777867449">
          <w:marLeft w:val="640"/>
          <w:marRight w:val="0"/>
          <w:marTop w:val="0"/>
          <w:marBottom w:val="0"/>
          <w:divBdr>
            <w:top w:val="none" w:sz="0" w:space="0" w:color="auto"/>
            <w:left w:val="none" w:sz="0" w:space="0" w:color="auto"/>
            <w:bottom w:val="none" w:sz="0" w:space="0" w:color="auto"/>
            <w:right w:val="none" w:sz="0" w:space="0" w:color="auto"/>
          </w:divBdr>
        </w:div>
        <w:div w:id="819738284">
          <w:marLeft w:val="640"/>
          <w:marRight w:val="0"/>
          <w:marTop w:val="0"/>
          <w:marBottom w:val="0"/>
          <w:divBdr>
            <w:top w:val="none" w:sz="0" w:space="0" w:color="auto"/>
            <w:left w:val="none" w:sz="0" w:space="0" w:color="auto"/>
            <w:bottom w:val="none" w:sz="0" w:space="0" w:color="auto"/>
            <w:right w:val="none" w:sz="0" w:space="0" w:color="auto"/>
          </w:divBdr>
        </w:div>
        <w:div w:id="97875304">
          <w:marLeft w:val="640"/>
          <w:marRight w:val="0"/>
          <w:marTop w:val="0"/>
          <w:marBottom w:val="0"/>
          <w:divBdr>
            <w:top w:val="none" w:sz="0" w:space="0" w:color="auto"/>
            <w:left w:val="none" w:sz="0" w:space="0" w:color="auto"/>
            <w:bottom w:val="none" w:sz="0" w:space="0" w:color="auto"/>
            <w:right w:val="none" w:sz="0" w:space="0" w:color="auto"/>
          </w:divBdr>
        </w:div>
      </w:divsChild>
    </w:div>
    <w:div w:id="1237781239">
      <w:bodyDiv w:val="1"/>
      <w:marLeft w:val="0"/>
      <w:marRight w:val="0"/>
      <w:marTop w:val="0"/>
      <w:marBottom w:val="0"/>
      <w:divBdr>
        <w:top w:val="none" w:sz="0" w:space="0" w:color="auto"/>
        <w:left w:val="none" w:sz="0" w:space="0" w:color="auto"/>
        <w:bottom w:val="none" w:sz="0" w:space="0" w:color="auto"/>
        <w:right w:val="none" w:sz="0" w:space="0" w:color="auto"/>
      </w:divBdr>
      <w:divsChild>
        <w:div w:id="448428018">
          <w:marLeft w:val="640"/>
          <w:marRight w:val="0"/>
          <w:marTop w:val="0"/>
          <w:marBottom w:val="0"/>
          <w:divBdr>
            <w:top w:val="none" w:sz="0" w:space="0" w:color="auto"/>
            <w:left w:val="none" w:sz="0" w:space="0" w:color="auto"/>
            <w:bottom w:val="none" w:sz="0" w:space="0" w:color="auto"/>
            <w:right w:val="none" w:sz="0" w:space="0" w:color="auto"/>
          </w:divBdr>
        </w:div>
        <w:div w:id="506990841">
          <w:marLeft w:val="640"/>
          <w:marRight w:val="0"/>
          <w:marTop w:val="0"/>
          <w:marBottom w:val="0"/>
          <w:divBdr>
            <w:top w:val="none" w:sz="0" w:space="0" w:color="auto"/>
            <w:left w:val="none" w:sz="0" w:space="0" w:color="auto"/>
            <w:bottom w:val="none" w:sz="0" w:space="0" w:color="auto"/>
            <w:right w:val="none" w:sz="0" w:space="0" w:color="auto"/>
          </w:divBdr>
        </w:div>
        <w:div w:id="704645877">
          <w:marLeft w:val="640"/>
          <w:marRight w:val="0"/>
          <w:marTop w:val="0"/>
          <w:marBottom w:val="0"/>
          <w:divBdr>
            <w:top w:val="none" w:sz="0" w:space="0" w:color="auto"/>
            <w:left w:val="none" w:sz="0" w:space="0" w:color="auto"/>
            <w:bottom w:val="none" w:sz="0" w:space="0" w:color="auto"/>
            <w:right w:val="none" w:sz="0" w:space="0" w:color="auto"/>
          </w:divBdr>
        </w:div>
        <w:div w:id="2000766559">
          <w:marLeft w:val="640"/>
          <w:marRight w:val="0"/>
          <w:marTop w:val="0"/>
          <w:marBottom w:val="0"/>
          <w:divBdr>
            <w:top w:val="none" w:sz="0" w:space="0" w:color="auto"/>
            <w:left w:val="none" w:sz="0" w:space="0" w:color="auto"/>
            <w:bottom w:val="none" w:sz="0" w:space="0" w:color="auto"/>
            <w:right w:val="none" w:sz="0" w:space="0" w:color="auto"/>
          </w:divBdr>
        </w:div>
        <w:div w:id="1241907370">
          <w:marLeft w:val="640"/>
          <w:marRight w:val="0"/>
          <w:marTop w:val="0"/>
          <w:marBottom w:val="0"/>
          <w:divBdr>
            <w:top w:val="none" w:sz="0" w:space="0" w:color="auto"/>
            <w:left w:val="none" w:sz="0" w:space="0" w:color="auto"/>
            <w:bottom w:val="none" w:sz="0" w:space="0" w:color="auto"/>
            <w:right w:val="none" w:sz="0" w:space="0" w:color="auto"/>
          </w:divBdr>
        </w:div>
        <w:div w:id="1982998220">
          <w:marLeft w:val="640"/>
          <w:marRight w:val="0"/>
          <w:marTop w:val="0"/>
          <w:marBottom w:val="0"/>
          <w:divBdr>
            <w:top w:val="none" w:sz="0" w:space="0" w:color="auto"/>
            <w:left w:val="none" w:sz="0" w:space="0" w:color="auto"/>
            <w:bottom w:val="none" w:sz="0" w:space="0" w:color="auto"/>
            <w:right w:val="none" w:sz="0" w:space="0" w:color="auto"/>
          </w:divBdr>
        </w:div>
        <w:div w:id="1968074938">
          <w:marLeft w:val="640"/>
          <w:marRight w:val="0"/>
          <w:marTop w:val="0"/>
          <w:marBottom w:val="0"/>
          <w:divBdr>
            <w:top w:val="none" w:sz="0" w:space="0" w:color="auto"/>
            <w:left w:val="none" w:sz="0" w:space="0" w:color="auto"/>
            <w:bottom w:val="none" w:sz="0" w:space="0" w:color="auto"/>
            <w:right w:val="none" w:sz="0" w:space="0" w:color="auto"/>
          </w:divBdr>
        </w:div>
        <w:div w:id="1033532115">
          <w:marLeft w:val="640"/>
          <w:marRight w:val="0"/>
          <w:marTop w:val="0"/>
          <w:marBottom w:val="0"/>
          <w:divBdr>
            <w:top w:val="none" w:sz="0" w:space="0" w:color="auto"/>
            <w:left w:val="none" w:sz="0" w:space="0" w:color="auto"/>
            <w:bottom w:val="none" w:sz="0" w:space="0" w:color="auto"/>
            <w:right w:val="none" w:sz="0" w:space="0" w:color="auto"/>
          </w:divBdr>
        </w:div>
        <w:div w:id="1110508563">
          <w:marLeft w:val="640"/>
          <w:marRight w:val="0"/>
          <w:marTop w:val="0"/>
          <w:marBottom w:val="0"/>
          <w:divBdr>
            <w:top w:val="none" w:sz="0" w:space="0" w:color="auto"/>
            <w:left w:val="none" w:sz="0" w:space="0" w:color="auto"/>
            <w:bottom w:val="none" w:sz="0" w:space="0" w:color="auto"/>
            <w:right w:val="none" w:sz="0" w:space="0" w:color="auto"/>
          </w:divBdr>
        </w:div>
        <w:div w:id="1293706261">
          <w:marLeft w:val="640"/>
          <w:marRight w:val="0"/>
          <w:marTop w:val="0"/>
          <w:marBottom w:val="0"/>
          <w:divBdr>
            <w:top w:val="none" w:sz="0" w:space="0" w:color="auto"/>
            <w:left w:val="none" w:sz="0" w:space="0" w:color="auto"/>
            <w:bottom w:val="none" w:sz="0" w:space="0" w:color="auto"/>
            <w:right w:val="none" w:sz="0" w:space="0" w:color="auto"/>
          </w:divBdr>
        </w:div>
        <w:div w:id="304629944">
          <w:marLeft w:val="640"/>
          <w:marRight w:val="0"/>
          <w:marTop w:val="0"/>
          <w:marBottom w:val="0"/>
          <w:divBdr>
            <w:top w:val="none" w:sz="0" w:space="0" w:color="auto"/>
            <w:left w:val="none" w:sz="0" w:space="0" w:color="auto"/>
            <w:bottom w:val="none" w:sz="0" w:space="0" w:color="auto"/>
            <w:right w:val="none" w:sz="0" w:space="0" w:color="auto"/>
          </w:divBdr>
        </w:div>
        <w:div w:id="1640500173">
          <w:marLeft w:val="640"/>
          <w:marRight w:val="0"/>
          <w:marTop w:val="0"/>
          <w:marBottom w:val="0"/>
          <w:divBdr>
            <w:top w:val="none" w:sz="0" w:space="0" w:color="auto"/>
            <w:left w:val="none" w:sz="0" w:space="0" w:color="auto"/>
            <w:bottom w:val="none" w:sz="0" w:space="0" w:color="auto"/>
            <w:right w:val="none" w:sz="0" w:space="0" w:color="auto"/>
          </w:divBdr>
        </w:div>
        <w:div w:id="1304312807">
          <w:marLeft w:val="640"/>
          <w:marRight w:val="0"/>
          <w:marTop w:val="0"/>
          <w:marBottom w:val="0"/>
          <w:divBdr>
            <w:top w:val="none" w:sz="0" w:space="0" w:color="auto"/>
            <w:left w:val="none" w:sz="0" w:space="0" w:color="auto"/>
            <w:bottom w:val="none" w:sz="0" w:space="0" w:color="auto"/>
            <w:right w:val="none" w:sz="0" w:space="0" w:color="auto"/>
          </w:divBdr>
        </w:div>
        <w:div w:id="670134851">
          <w:marLeft w:val="640"/>
          <w:marRight w:val="0"/>
          <w:marTop w:val="0"/>
          <w:marBottom w:val="0"/>
          <w:divBdr>
            <w:top w:val="none" w:sz="0" w:space="0" w:color="auto"/>
            <w:left w:val="none" w:sz="0" w:space="0" w:color="auto"/>
            <w:bottom w:val="none" w:sz="0" w:space="0" w:color="auto"/>
            <w:right w:val="none" w:sz="0" w:space="0" w:color="auto"/>
          </w:divBdr>
        </w:div>
        <w:div w:id="683091234">
          <w:marLeft w:val="640"/>
          <w:marRight w:val="0"/>
          <w:marTop w:val="0"/>
          <w:marBottom w:val="0"/>
          <w:divBdr>
            <w:top w:val="none" w:sz="0" w:space="0" w:color="auto"/>
            <w:left w:val="none" w:sz="0" w:space="0" w:color="auto"/>
            <w:bottom w:val="none" w:sz="0" w:space="0" w:color="auto"/>
            <w:right w:val="none" w:sz="0" w:space="0" w:color="auto"/>
          </w:divBdr>
        </w:div>
        <w:div w:id="217130111">
          <w:marLeft w:val="640"/>
          <w:marRight w:val="0"/>
          <w:marTop w:val="0"/>
          <w:marBottom w:val="0"/>
          <w:divBdr>
            <w:top w:val="none" w:sz="0" w:space="0" w:color="auto"/>
            <w:left w:val="none" w:sz="0" w:space="0" w:color="auto"/>
            <w:bottom w:val="none" w:sz="0" w:space="0" w:color="auto"/>
            <w:right w:val="none" w:sz="0" w:space="0" w:color="auto"/>
          </w:divBdr>
        </w:div>
        <w:div w:id="507987891">
          <w:marLeft w:val="640"/>
          <w:marRight w:val="0"/>
          <w:marTop w:val="0"/>
          <w:marBottom w:val="0"/>
          <w:divBdr>
            <w:top w:val="none" w:sz="0" w:space="0" w:color="auto"/>
            <w:left w:val="none" w:sz="0" w:space="0" w:color="auto"/>
            <w:bottom w:val="none" w:sz="0" w:space="0" w:color="auto"/>
            <w:right w:val="none" w:sz="0" w:space="0" w:color="auto"/>
          </w:divBdr>
        </w:div>
        <w:div w:id="694892877">
          <w:marLeft w:val="640"/>
          <w:marRight w:val="0"/>
          <w:marTop w:val="0"/>
          <w:marBottom w:val="0"/>
          <w:divBdr>
            <w:top w:val="none" w:sz="0" w:space="0" w:color="auto"/>
            <w:left w:val="none" w:sz="0" w:space="0" w:color="auto"/>
            <w:bottom w:val="none" w:sz="0" w:space="0" w:color="auto"/>
            <w:right w:val="none" w:sz="0" w:space="0" w:color="auto"/>
          </w:divBdr>
        </w:div>
      </w:divsChild>
    </w:div>
    <w:div w:id="1266765496">
      <w:bodyDiv w:val="1"/>
      <w:marLeft w:val="0"/>
      <w:marRight w:val="0"/>
      <w:marTop w:val="0"/>
      <w:marBottom w:val="0"/>
      <w:divBdr>
        <w:top w:val="none" w:sz="0" w:space="0" w:color="auto"/>
        <w:left w:val="none" w:sz="0" w:space="0" w:color="auto"/>
        <w:bottom w:val="none" w:sz="0" w:space="0" w:color="auto"/>
        <w:right w:val="none" w:sz="0" w:space="0" w:color="auto"/>
      </w:divBdr>
      <w:divsChild>
        <w:div w:id="1710184379">
          <w:marLeft w:val="640"/>
          <w:marRight w:val="0"/>
          <w:marTop w:val="0"/>
          <w:marBottom w:val="0"/>
          <w:divBdr>
            <w:top w:val="none" w:sz="0" w:space="0" w:color="auto"/>
            <w:left w:val="none" w:sz="0" w:space="0" w:color="auto"/>
            <w:bottom w:val="none" w:sz="0" w:space="0" w:color="auto"/>
            <w:right w:val="none" w:sz="0" w:space="0" w:color="auto"/>
          </w:divBdr>
        </w:div>
        <w:div w:id="1098259811">
          <w:marLeft w:val="640"/>
          <w:marRight w:val="0"/>
          <w:marTop w:val="0"/>
          <w:marBottom w:val="0"/>
          <w:divBdr>
            <w:top w:val="none" w:sz="0" w:space="0" w:color="auto"/>
            <w:left w:val="none" w:sz="0" w:space="0" w:color="auto"/>
            <w:bottom w:val="none" w:sz="0" w:space="0" w:color="auto"/>
            <w:right w:val="none" w:sz="0" w:space="0" w:color="auto"/>
          </w:divBdr>
        </w:div>
        <w:div w:id="2090036120">
          <w:marLeft w:val="640"/>
          <w:marRight w:val="0"/>
          <w:marTop w:val="0"/>
          <w:marBottom w:val="0"/>
          <w:divBdr>
            <w:top w:val="none" w:sz="0" w:space="0" w:color="auto"/>
            <w:left w:val="none" w:sz="0" w:space="0" w:color="auto"/>
            <w:bottom w:val="none" w:sz="0" w:space="0" w:color="auto"/>
            <w:right w:val="none" w:sz="0" w:space="0" w:color="auto"/>
          </w:divBdr>
        </w:div>
        <w:div w:id="1632438553">
          <w:marLeft w:val="640"/>
          <w:marRight w:val="0"/>
          <w:marTop w:val="0"/>
          <w:marBottom w:val="0"/>
          <w:divBdr>
            <w:top w:val="none" w:sz="0" w:space="0" w:color="auto"/>
            <w:left w:val="none" w:sz="0" w:space="0" w:color="auto"/>
            <w:bottom w:val="none" w:sz="0" w:space="0" w:color="auto"/>
            <w:right w:val="none" w:sz="0" w:space="0" w:color="auto"/>
          </w:divBdr>
        </w:div>
        <w:div w:id="325132000">
          <w:marLeft w:val="640"/>
          <w:marRight w:val="0"/>
          <w:marTop w:val="0"/>
          <w:marBottom w:val="0"/>
          <w:divBdr>
            <w:top w:val="none" w:sz="0" w:space="0" w:color="auto"/>
            <w:left w:val="none" w:sz="0" w:space="0" w:color="auto"/>
            <w:bottom w:val="none" w:sz="0" w:space="0" w:color="auto"/>
            <w:right w:val="none" w:sz="0" w:space="0" w:color="auto"/>
          </w:divBdr>
        </w:div>
        <w:div w:id="2055351619">
          <w:marLeft w:val="640"/>
          <w:marRight w:val="0"/>
          <w:marTop w:val="0"/>
          <w:marBottom w:val="0"/>
          <w:divBdr>
            <w:top w:val="none" w:sz="0" w:space="0" w:color="auto"/>
            <w:left w:val="none" w:sz="0" w:space="0" w:color="auto"/>
            <w:bottom w:val="none" w:sz="0" w:space="0" w:color="auto"/>
            <w:right w:val="none" w:sz="0" w:space="0" w:color="auto"/>
          </w:divBdr>
        </w:div>
        <w:div w:id="1897468577">
          <w:marLeft w:val="640"/>
          <w:marRight w:val="0"/>
          <w:marTop w:val="0"/>
          <w:marBottom w:val="0"/>
          <w:divBdr>
            <w:top w:val="none" w:sz="0" w:space="0" w:color="auto"/>
            <w:left w:val="none" w:sz="0" w:space="0" w:color="auto"/>
            <w:bottom w:val="none" w:sz="0" w:space="0" w:color="auto"/>
            <w:right w:val="none" w:sz="0" w:space="0" w:color="auto"/>
          </w:divBdr>
        </w:div>
        <w:div w:id="985165954">
          <w:marLeft w:val="640"/>
          <w:marRight w:val="0"/>
          <w:marTop w:val="0"/>
          <w:marBottom w:val="0"/>
          <w:divBdr>
            <w:top w:val="none" w:sz="0" w:space="0" w:color="auto"/>
            <w:left w:val="none" w:sz="0" w:space="0" w:color="auto"/>
            <w:bottom w:val="none" w:sz="0" w:space="0" w:color="auto"/>
            <w:right w:val="none" w:sz="0" w:space="0" w:color="auto"/>
          </w:divBdr>
        </w:div>
        <w:div w:id="1457487056">
          <w:marLeft w:val="640"/>
          <w:marRight w:val="0"/>
          <w:marTop w:val="0"/>
          <w:marBottom w:val="0"/>
          <w:divBdr>
            <w:top w:val="none" w:sz="0" w:space="0" w:color="auto"/>
            <w:left w:val="none" w:sz="0" w:space="0" w:color="auto"/>
            <w:bottom w:val="none" w:sz="0" w:space="0" w:color="auto"/>
            <w:right w:val="none" w:sz="0" w:space="0" w:color="auto"/>
          </w:divBdr>
        </w:div>
        <w:div w:id="1889102010">
          <w:marLeft w:val="640"/>
          <w:marRight w:val="0"/>
          <w:marTop w:val="0"/>
          <w:marBottom w:val="0"/>
          <w:divBdr>
            <w:top w:val="none" w:sz="0" w:space="0" w:color="auto"/>
            <w:left w:val="none" w:sz="0" w:space="0" w:color="auto"/>
            <w:bottom w:val="none" w:sz="0" w:space="0" w:color="auto"/>
            <w:right w:val="none" w:sz="0" w:space="0" w:color="auto"/>
          </w:divBdr>
        </w:div>
        <w:div w:id="1493523461">
          <w:marLeft w:val="640"/>
          <w:marRight w:val="0"/>
          <w:marTop w:val="0"/>
          <w:marBottom w:val="0"/>
          <w:divBdr>
            <w:top w:val="none" w:sz="0" w:space="0" w:color="auto"/>
            <w:left w:val="none" w:sz="0" w:space="0" w:color="auto"/>
            <w:bottom w:val="none" w:sz="0" w:space="0" w:color="auto"/>
            <w:right w:val="none" w:sz="0" w:space="0" w:color="auto"/>
          </w:divBdr>
        </w:div>
        <w:div w:id="1362170770">
          <w:marLeft w:val="640"/>
          <w:marRight w:val="0"/>
          <w:marTop w:val="0"/>
          <w:marBottom w:val="0"/>
          <w:divBdr>
            <w:top w:val="none" w:sz="0" w:space="0" w:color="auto"/>
            <w:left w:val="none" w:sz="0" w:space="0" w:color="auto"/>
            <w:bottom w:val="none" w:sz="0" w:space="0" w:color="auto"/>
            <w:right w:val="none" w:sz="0" w:space="0" w:color="auto"/>
          </w:divBdr>
        </w:div>
        <w:div w:id="1488932909">
          <w:marLeft w:val="640"/>
          <w:marRight w:val="0"/>
          <w:marTop w:val="0"/>
          <w:marBottom w:val="0"/>
          <w:divBdr>
            <w:top w:val="none" w:sz="0" w:space="0" w:color="auto"/>
            <w:left w:val="none" w:sz="0" w:space="0" w:color="auto"/>
            <w:bottom w:val="none" w:sz="0" w:space="0" w:color="auto"/>
            <w:right w:val="none" w:sz="0" w:space="0" w:color="auto"/>
          </w:divBdr>
        </w:div>
        <w:div w:id="1581914751">
          <w:marLeft w:val="640"/>
          <w:marRight w:val="0"/>
          <w:marTop w:val="0"/>
          <w:marBottom w:val="0"/>
          <w:divBdr>
            <w:top w:val="none" w:sz="0" w:space="0" w:color="auto"/>
            <w:left w:val="none" w:sz="0" w:space="0" w:color="auto"/>
            <w:bottom w:val="none" w:sz="0" w:space="0" w:color="auto"/>
            <w:right w:val="none" w:sz="0" w:space="0" w:color="auto"/>
          </w:divBdr>
        </w:div>
        <w:div w:id="419064512">
          <w:marLeft w:val="640"/>
          <w:marRight w:val="0"/>
          <w:marTop w:val="0"/>
          <w:marBottom w:val="0"/>
          <w:divBdr>
            <w:top w:val="none" w:sz="0" w:space="0" w:color="auto"/>
            <w:left w:val="none" w:sz="0" w:space="0" w:color="auto"/>
            <w:bottom w:val="none" w:sz="0" w:space="0" w:color="auto"/>
            <w:right w:val="none" w:sz="0" w:space="0" w:color="auto"/>
          </w:divBdr>
        </w:div>
        <w:div w:id="1926646064">
          <w:marLeft w:val="640"/>
          <w:marRight w:val="0"/>
          <w:marTop w:val="0"/>
          <w:marBottom w:val="0"/>
          <w:divBdr>
            <w:top w:val="none" w:sz="0" w:space="0" w:color="auto"/>
            <w:left w:val="none" w:sz="0" w:space="0" w:color="auto"/>
            <w:bottom w:val="none" w:sz="0" w:space="0" w:color="auto"/>
            <w:right w:val="none" w:sz="0" w:space="0" w:color="auto"/>
          </w:divBdr>
        </w:div>
        <w:div w:id="1614743815">
          <w:marLeft w:val="640"/>
          <w:marRight w:val="0"/>
          <w:marTop w:val="0"/>
          <w:marBottom w:val="0"/>
          <w:divBdr>
            <w:top w:val="none" w:sz="0" w:space="0" w:color="auto"/>
            <w:left w:val="none" w:sz="0" w:space="0" w:color="auto"/>
            <w:bottom w:val="none" w:sz="0" w:space="0" w:color="auto"/>
            <w:right w:val="none" w:sz="0" w:space="0" w:color="auto"/>
          </w:divBdr>
        </w:div>
        <w:div w:id="1496073817">
          <w:marLeft w:val="640"/>
          <w:marRight w:val="0"/>
          <w:marTop w:val="0"/>
          <w:marBottom w:val="0"/>
          <w:divBdr>
            <w:top w:val="none" w:sz="0" w:space="0" w:color="auto"/>
            <w:left w:val="none" w:sz="0" w:space="0" w:color="auto"/>
            <w:bottom w:val="none" w:sz="0" w:space="0" w:color="auto"/>
            <w:right w:val="none" w:sz="0" w:space="0" w:color="auto"/>
          </w:divBdr>
        </w:div>
        <w:div w:id="1734085374">
          <w:marLeft w:val="640"/>
          <w:marRight w:val="0"/>
          <w:marTop w:val="0"/>
          <w:marBottom w:val="0"/>
          <w:divBdr>
            <w:top w:val="none" w:sz="0" w:space="0" w:color="auto"/>
            <w:left w:val="none" w:sz="0" w:space="0" w:color="auto"/>
            <w:bottom w:val="none" w:sz="0" w:space="0" w:color="auto"/>
            <w:right w:val="none" w:sz="0" w:space="0" w:color="auto"/>
          </w:divBdr>
        </w:div>
      </w:divsChild>
    </w:div>
    <w:div w:id="1288899728">
      <w:bodyDiv w:val="1"/>
      <w:marLeft w:val="0"/>
      <w:marRight w:val="0"/>
      <w:marTop w:val="0"/>
      <w:marBottom w:val="0"/>
      <w:divBdr>
        <w:top w:val="none" w:sz="0" w:space="0" w:color="auto"/>
        <w:left w:val="none" w:sz="0" w:space="0" w:color="auto"/>
        <w:bottom w:val="none" w:sz="0" w:space="0" w:color="auto"/>
        <w:right w:val="none" w:sz="0" w:space="0" w:color="auto"/>
      </w:divBdr>
      <w:divsChild>
        <w:div w:id="1691102148">
          <w:marLeft w:val="640"/>
          <w:marRight w:val="0"/>
          <w:marTop w:val="0"/>
          <w:marBottom w:val="0"/>
          <w:divBdr>
            <w:top w:val="none" w:sz="0" w:space="0" w:color="auto"/>
            <w:left w:val="none" w:sz="0" w:space="0" w:color="auto"/>
            <w:bottom w:val="none" w:sz="0" w:space="0" w:color="auto"/>
            <w:right w:val="none" w:sz="0" w:space="0" w:color="auto"/>
          </w:divBdr>
        </w:div>
        <w:div w:id="121076673">
          <w:marLeft w:val="640"/>
          <w:marRight w:val="0"/>
          <w:marTop w:val="0"/>
          <w:marBottom w:val="0"/>
          <w:divBdr>
            <w:top w:val="none" w:sz="0" w:space="0" w:color="auto"/>
            <w:left w:val="none" w:sz="0" w:space="0" w:color="auto"/>
            <w:bottom w:val="none" w:sz="0" w:space="0" w:color="auto"/>
            <w:right w:val="none" w:sz="0" w:space="0" w:color="auto"/>
          </w:divBdr>
        </w:div>
        <w:div w:id="1514805598">
          <w:marLeft w:val="640"/>
          <w:marRight w:val="0"/>
          <w:marTop w:val="0"/>
          <w:marBottom w:val="0"/>
          <w:divBdr>
            <w:top w:val="none" w:sz="0" w:space="0" w:color="auto"/>
            <w:left w:val="none" w:sz="0" w:space="0" w:color="auto"/>
            <w:bottom w:val="none" w:sz="0" w:space="0" w:color="auto"/>
            <w:right w:val="none" w:sz="0" w:space="0" w:color="auto"/>
          </w:divBdr>
        </w:div>
        <w:div w:id="987518022">
          <w:marLeft w:val="640"/>
          <w:marRight w:val="0"/>
          <w:marTop w:val="0"/>
          <w:marBottom w:val="0"/>
          <w:divBdr>
            <w:top w:val="none" w:sz="0" w:space="0" w:color="auto"/>
            <w:left w:val="none" w:sz="0" w:space="0" w:color="auto"/>
            <w:bottom w:val="none" w:sz="0" w:space="0" w:color="auto"/>
            <w:right w:val="none" w:sz="0" w:space="0" w:color="auto"/>
          </w:divBdr>
        </w:div>
        <w:div w:id="268127171">
          <w:marLeft w:val="640"/>
          <w:marRight w:val="0"/>
          <w:marTop w:val="0"/>
          <w:marBottom w:val="0"/>
          <w:divBdr>
            <w:top w:val="none" w:sz="0" w:space="0" w:color="auto"/>
            <w:left w:val="none" w:sz="0" w:space="0" w:color="auto"/>
            <w:bottom w:val="none" w:sz="0" w:space="0" w:color="auto"/>
            <w:right w:val="none" w:sz="0" w:space="0" w:color="auto"/>
          </w:divBdr>
        </w:div>
        <w:div w:id="129978131">
          <w:marLeft w:val="640"/>
          <w:marRight w:val="0"/>
          <w:marTop w:val="0"/>
          <w:marBottom w:val="0"/>
          <w:divBdr>
            <w:top w:val="none" w:sz="0" w:space="0" w:color="auto"/>
            <w:left w:val="none" w:sz="0" w:space="0" w:color="auto"/>
            <w:bottom w:val="none" w:sz="0" w:space="0" w:color="auto"/>
            <w:right w:val="none" w:sz="0" w:space="0" w:color="auto"/>
          </w:divBdr>
        </w:div>
        <w:div w:id="1019622301">
          <w:marLeft w:val="640"/>
          <w:marRight w:val="0"/>
          <w:marTop w:val="0"/>
          <w:marBottom w:val="0"/>
          <w:divBdr>
            <w:top w:val="none" w:sz="0" w:space="0" w:color="auto"/>
            <w:left w:val="none" w:sz="0" w:space="0" w:color="auto"/>
            <w:bottom w:val="none" w:sz="0" w:space="0" w:color="auto"/>
            <w:right w:val="none" w:sz="0" w:space="0" w:color="auto"/>
          </w:divBdr>
        </w:div>
        <w:div w:id="438255267">
          <w:marLeft w:val="640"/>
          <w:marRight w:val="0"/>
          <w:marTop w:val="0"/>
          <w:marBottom w:val="0"/>
          <w:divBdr>
            <w:top w:val="none" w:sz="0" w:space="0" w:color="auto"/>
            <w:left w:val="none" w:sz="0" w:space="0" w:color="auto"/>
            <w:bottom w:val="none" w:sz="0" w:space="0" w:color="auto"/>
            <w:right w:val="none" w:sz="0" w:space="0" w:color="auto"/>
          </w:divBdr>
        </w:div>
        <w:div w:id="220948500">
          <w:marLeft w:val="640"/>
          <w:marRight w:val="0"/>
          <w:marTop w:val="0"/>
          <w:marBottom w:val="0"/>
          <w:divBdr>
            <w:top w:val="none" w:sz="0" w:space="0" w:color="auto"/>
            <w:left w:val="none" w:sz="0" w:space="0" w:color="auto"/>
            <w:bottom w:val="none" w:sz="0" w:space="0" w:color="auto"/>
            <w:right w:val="none" w:sz="0" w:space="0" w:color="auto"/>
          </w:divBdr>
        </w:div>
        <w:div w:id="1935480341">
          <w:marLeft w:val="640"/>
          <w:marRight w:val="0"/>
          <w:marTop w:val="0"/>
          <w:marBottom w:val="0"/>
          <w:divBdr>
            <w:top w:val="none" w:sz="0" w:space="0" w:color="auto"/>
            <w:left w:val="none" w:sz="0" w:space="0" w:color="auto"/>
            <w:bottom w:val="none" w:sz="0" w:space="0" w:color="auto"/>
            <w:right w:val="none" w:sz="0" w:space="0" w:color="auto"/>
          </w:divBdr>
        </w:div>
        <w:div w:id="680818411">
          <w:marLeft w:val="640"/>
          <w:marRight w:val="0"/>
          <w:marTop w:val="0"/>
          <w:marBottom w:val="0"/>
          <w:divBdr>
            <w:top w:val="none" w:sz="0" w:space="0" w:color="auto"/>
            <w:left w:val="none" w:sz="0" w:space="0" w:color="auto"/>
            <w:bottom w:val="none" w:sz="0" w:space="0" w:color="auto"/>
            <w:right w:val="none" w:sz="0" w:space="0" w:color="auto"/>
          </w:divBdr>
        </w:div>
        <w:div w:id="1024791127">
          <w:marLeft w:val="640"/>
          <w:marRight w:val="0"/>
          <w:marTop w:val="0"/>
          <w:marBottom w:val="0"/>
          <w:divBdr>
            <w:top w:val="none" w:sz="0" w:space="0" w:color="auto"/>
            <w:left w:val="none" w:sz="0" w:space="0" w:color="auto"/>
            <w:bottom w:val="none" w:sz="0" w:space="0" w:color="auto"/>
            <w:right w:val="none" w:sz="0" w:space="0" w:color="auto"/>
          </w:divBdr>
        </w:div>
        <w:div w:id="353505356">
          <w:marLeft w:val="640"/>
          <w:marRight w:val="0"/>
          <w:marTop w:val="0"/>
          <w:marBottom w:val="0"/>
          <w:divBdr>
            <w:top w:val="none" w:sz="0" w:space="0" w:color="auto"/>
            <w:left w:val="none" w:sz="0" w:space="0" w:color="auto"/>
            <w:bottom w:val="none" w:sz="0" w:space="0" w:color="auto"/>
            <w:right w:val="none" w:sz="0" w:space="0" w:color="auto"/>
          </w:divBdr>
        </w:div>
        <w:div w:id="1313675363">
          <w:marLeft w:val="640"/>
          <w:marRight w:val="0"/>
          <w:marTop w:val="0"/>
          <w:marBottom w:val="0"/>
          <w:divBdr>
            <w:top w:val="none" w:sz="0" w:space="0" w:color="auto"/>
            <w:left w:val="none" w:sz="0" w:space="0" w:color="auto"/>
            <w:bottom w:val="none" w:sz="0" w:space="0" w:color="auto"/>
            <w:right w:val="none" w:sz="0" w:space="0" w:color="auto"/>
          </w:divBdr>
        </w:div>
        <w:div w:id="339550113">
          <w:marLeft w:val="640"/>
          <w:marRight w:val="0"/>
          <w:marTop w:val="0"/>
          <w:marBottom w:val="0"/>
          <w:divBdr>
            <w:top w:val="none" w:sz="0" w:space="0" w:color="auto"/>
            <w:left w:val="none" w:sz="0" w:space="0" w:color="auto"/>
            <w:bottom w:val="none" w:sz="0" w:space="0" w:color="auto"/>
            <w:right w:val="none" w:sz="0" w:space="0" w:color="auto"/>
          </w:divBdr>
        </w:div>
        <w:div w:id="2141218337">
          <w:marLeft w:val="640"/>
          <w:marRight w:val="0"/>
          <w:marTop w:val="0"/>
          <w:marBottom w:val="0"/>
          <w:divBdr>
            <w:top w:val="none" w:sz="0" w:space="0" w:color="auto"/>
            <w:left w:val="none" w:sz="0" w:space="0" w:color="auto"/>
            <w:bottom w:val="none" w:sz="0" w:space="0" w:color="auto"/>
            <w:right w:val="none" w:sz="0" w:space="0" w:color="auto"/>
          </w:divBdr>
        </w:div>
        <w:div w:id="835654358">
          <w:marLeft w:val="640"/>
          <w:marRight w:val="0"/>
          <w:marTop w:val="0"/>
          <w:marBottom w:val="0"/>
          <w:divBdr>
            <w:top w:val="none" w:sz="0" w:space="0" w:color="auto"/>
            <w:left w:val="none" w:sz="0" w:space="0" w:color="auto"/>
            <w:bottom w:val="none" w:sz="0" w:space="0" w:color="auto"/>
            <w:right w:val="none" w:sz="0" w:space="0" w:color="auto"/>
          </w:divBdr>
        </w:div>
        <w:div w:id="658731848">
          <w:marLeft w:val="640"/>
          <w:marRight w:val="0"/>
          <w:marTop w:val="0"/>
          <w:marBottom w:val="0"/>
          <w:divBdr>
            <w:top w:val="none" w:sz="0" w:space="0" w:color="auto"/>
            <w:left w:val="none" w:sz="0" w:space="0" w:color="auto"/>
            <w:bottom w:val="none" w:sz="0" w:space="0" w:color="auto"/>
            <w:right w:val="none" w:sz="0" w:space="0" w:color="auto"/>
          </w:divBdr>
        </w:div>
      </w:divsChild>
    </w:div>
    <w:div w:id="1290359085">
      <w:bodyDiv w:val="1"/>
      <w:marLeft w:val="0"/>
      <w:marRight w:val="0"/>
      <w:marTop w:val="0"/>
      <w:marBottom w:val="0"/>
      <w:divBdr>
        <w:top w:val="none" w:sz="0" w:space="0" w:color="auto"/>
        <w:left w:val="none" w:sz="0" w:space="0" w:color="auto"/>
        <w:bottom w:val="none" w:sz="0" w:space="0" w:color="auto"/>
        <w:right w:val="none" w:sz="0" w:space="0" w:color="auto"/>
      </w:divBdr>
      <w:divsChild>
        <w:div w:id="297685692">
          <w:marLeft w:val="640"/>
          <w:marRight w:val="0"/>
          <w:marTop w:val="0"/>
          <w:marBottom w:val="0"/>
          <w:divBdr>
            <w:top w:val="none" w:sz="0" w:space="0" w:color="auto"/>
            <w:left w:val="none" w:sz="0" w:space="0" w:color="auto"/>
            <w:bottom w:val="none" w:sz="0" w:space="0" w:color="auto"/>
            <w:right w:val="none" w:sz="0" w:space="0" w:color="auto"/>
          </w:divBdr>
        </w:div>
        <w:div w:id="399986331">
          <w:marLeft w:val="640"/>
          <w:marRight w:val="0"/>
          <w:marTop w:val="0"/>
          <w:marBottom w:val="0"/>
          <w:divBdr>
            <w:top w:val="none" w:sz="0" w:space="0" w:color="auto"/>
            <w:left w:val="none" w:sz="0" w:space="0" w:color="auto"/>
            <w:bottom w:val="none" w:sz="0" w:space="0" w:color="auto"/>
            <w:right w:val="none" w:sz="0" w:space="0" w:color="auto"/>
          </w:divBdr>
        </w:div>
        <w:div w:id="678384838">
          <w:marLeft w:val="640"/>
          <w:marRight w:val="0"/>
          <w:marTop w:val="0"/>
          <w:marBottom w:val="0"/>
          <w:divBdr>
            <w:top w:val="none" w:sz="0" w:space="0" w:color="auto"/>
            <w:left w:val="none" w:sz="0" w:space="0" w:color="auto"/>
            <w:bottom w:val="none" w:sz="0" w:space="0" w:color="auto"/>
            <w:right w:val="none" w:sz="0" w:space="0" w:color="auto"/>
          </w:divBdr>
        </w:div>
        <w:div w:id="1139229218">
          <w:marLeft w:val="640"/>
          <w:marRight w:val="0"/>
          <w:marTop w:val="0"/>
          <w:marBottom w:val="0"/>
          <w:divBdr>
            <w:top w:val="none" w:sz="0" w:space="0" w:color="auto"/>
            <w:left w:val="none" w:sz="0" w:space="0" w:color="auto"/>
            <w:bottom w:val="none" w:sz="0" w:space="0" w:color="auto"/>
            <w:right w:val="none" w:sz="0" w:space="0" w:color="auto"/>
          </w:divBdr>
        </w:div>
        <w:div w:id="590819386">
          <w:marLeft w:val="640"/>
          <w:marRight w:val="0"/>
          <w:marTop w:val="0"/>
          <w:marBottom w:val="0"/>
          <w:divBdr>
            <w:top w:val="none" w:sz="0" w:space="0" w:color="auto"/>
            <w:left w:val="none" w:sz="0" w:space="0" w:color="auto"/>
            <w:bottom w:val="none" w:sz="0" w:space="0" w:color="auto"/>
            <w:right w:val="none" w:sz="0" w:space="0" w:color="auto"/>
          </w:divBdr>
        </w:div>
        <w:div w:id="1127746488">
          <w:marLeft w:val="640"/>
          <w:marRight w:val="0"/>
          <w:marTop w:val="0"/>
          <w:marBottom w:val="0"/>
          <w:divBdr>
            <w:top w:val="none" w:sz="0" w:space="0" w:color="auto"/>
            <w:left w:val="none" w:sz="0" w:space="0" w:color="auto"/>
            <w:bottom w:val="none" w:sz="0" w:space="0" w:color="auto"/>
            <w:right w:val="none" w:sz="0" w:space="0" w:color="auto"/>
          </w:divBdr>
        </w:div>
        <w:div w:id="402679265">
          <w:marLeft w:val="640"/>
          <w:marRight w:val="0"/>
          <w:marTop w:val="0"/>
          <w:marBottom w:val="0"/>
          <w:divBdr>
            <w:top w:val="none" w:sz="0" w:space="0" w:color="auto"/>
            <w:left w:val="none" w:sz="0" w:space="0" w:color="auto"/>
            <w:bottom w:val="none" w:sz="0" w:space="0" w:color="auto"/>
            <w:right w:val="none" w:sz="0" w:space="0" w:color="auto"/>
          </w:divBdr>
        </w:div>
        <w:div w:id="217858155">
          <w:marLeft w:val="640"/>
          <w:marRight w:val="0"/>
          <w:marTop w:val="0"/>
          <w:marBottom w:val="0"/>
          <w:divBdr>
            <w:top w:val="none" w:sz="0" w:space="0" w:color="auto"/>
            <w:left w:val="none" w:sz="0" w:space="0" w:color="auto"/>
            <w:bottom w:val="none" w:sz="0" w:space="0" w:color="auto"/>
            <w:right w:val="none" w:sz="0" w:space="0" w:color="auto"/>
          </w:divBdr>
        </w:div>
        <w:div w:id="1826316620">
          <w:marLeft w:val="640"/>
          <w:marRight w:val="0"/>
          <w:marTop w:val="0"/>
          <w:marBottom w:val="0"/>
          <w:divBdr>
            <w:top w:val="none" w:sz="0" w:space="0" w:color="auto"/>
            <w:left w:val="none" w:sz="0" w:space="0" w:color="auto"/>
            <w:bottom w:val="none" w:sz="0" w:space="0" w:color="auto"/>
            <w:right w:val="none" w:sz="0" w:space="0" w:color="auto"/>
          </w:divBdr>
        </w:div>
        <w:div w:id="1217204216">
          <w:marLeft w:val="640"/>
          <w:marRight w:val="0"/>
          <w:marTop w:val="0"/>
          <w:marBottom w:val="0"/>
          <w:divBdr>
            <w:top w:val="none" w:sz="0" w:space="0" w:color="auto"/>
            <w:left w:val="none" w:sz="0" w:space="0" w:color="auto"/>
            <w:bottom w:val="none" w:sz="0" w:space="0" w:color="auto"/>
            <w:right w:val="none" w:sz="0" w:space="0" w:color="auto"/>
          </w:divBdr>
        </w:div>
        <w:div w:id="1014266740">
          <w:marLeft w:val="640"/>
          <w:marRight w:val="0"/>
          <w:marTop w:val="0"/>
          <w:marBottom w:val="0"/>
          <w:divBdr>
            <w:top w:val="none" w:sz="0" w:space="0" w:color="auto"/>
            <w:left w:val="none" w:sz="0" w:space="0" w:color="auto"/>
            <w:bottom w:val="none" w:sz="0" w:space="0" w:color="auto"/>
            <w:right w:val="none" w:sz="0" w:space="0" w:color="auto"/>
          </w:divBdr>
        </w:div>
        <w:div w:id="1113787369">
          <w:marLeft w:val="640"/>
          <w:marRight w:val="0"/>
          <w:marTop w:val="0"/>
          <w:marBottom w:val="0"/>
          <w:divBdr>
            <w:top w:val="none" w:sz="0" w:space="0" w:color="auto"/>
            <w:left w:val="none" w:sz="0" w:space="0" w:color="auto"/>
            <w:bottom w:val="none" w:sz="0" w:space="0" w:color="auto"/>
            <w:right w:val="none" w:sz="0" w:space="0" w:color="auto"/>
          </w:divBdr>
        </w:div>
        <w:div w:id="2083215251">
          <w:marLeft w:val="640"/>
          <w:marRight w:val="0"/>
          <w:marTop w:val="0"/>
          <w:marBottom w:val="0"/>
          <w:divBdr>
            <w:top w:val="none" w:sz="0" w:space="0" w:color="auto"/>
            <w:left w:val="none" w:sz="0" w:space="0" w:color="auto"/>
            <w:bottom w:val="none" w:sz="0" w:space="0" w:color="auto"/>
            <w:right w:val="none" w:sz="0" w:space="0" w:color="auto"/>
          </w:divBdr>
        </w:div>
        <w:div w:id="1356345688">
          <w:marLeft w:val="640"/>
          <w:marRight w:val="0"/>
          <w:marTop w:val="0"/>
          <w:marBottom w:val="0"/>
          <w:divBdr>
            <w:top w:val="none" w:sz="0" w:space="0" w:color="auto"/>
            <w:left w:val="none" w:sz="0" w:space="0" w:color="auto"/>
            <w:bottom w:val="none" w:sz="0" w:space="0" w:color="auto"/>
            <w:right w:val="none" w:sz="0" w:space="0" w:color="auto"/>
          </w:divBdr>
        </w:div>
        <w:div w:id="68617655">
          <w:marLeft w:val="640"/>
          <w:marRight w:val="0"/>
          <w:marTop w:val="0"/>
          <w:marBottom w:val="0"/>
          <w:divBdr>
            <w:top w:val="none" w:sz="0" w:space="0" w:color="auto"/>
            <w:left w:val="none" w:sz="0" w:space="0" w:color="auto"/>
            <w:bottom w:val="none" w:sz="0" w:space="0" w:color="auto"/>
            <w:right w:val="none" w:sz="0" w:space="0" w:color="auto"/>
          </w:divBdr>
        </w:div>
      </w:divsChild>
    </w:div>
    <w:div w:id="1299187848">
      <w:bodyDiv w:val="1"/>
      <w:marLeft w:val="0"/>
      <w:marRight w:val="0"/>
      <w:marTop w:val="0"/>
      <w:marBottom w:val="0"/>
      <w:divBdr>
        <w:top w:val="none" w:sz="0" w:space="0" w:color="auto"/>
        <w:left w:val="none" w:sz="0" w:space="0" w:color="auto"/>
        <w:bottom w:val="none" w:sz="0" w:space="0" w:color="auto"/>
        <w:right w:val="none" w:sz="0" w:space="0" w:color="auto"/>
      </w:divBdr>
      <w:divsChild>
        <w:div w:id="1944993100">
          <w:marLeft w:val="640"/>
          <w:marRight w:val="0"/>
          <w:marTop w:val="0"/>
          <w:marBottom w:val="0"/>
          <w:divBdr>
            <w:top w:val="none" w:sz="0" w:space="0" w:color="auto"/>
            <w:left w:val="none" w:sz="0" w:space="0" w:color="auto"/>
            <w:bottom w:val="none" w:sz="0" w:space="0" w:color="auto"/>
            <w:right w:val="none" w:sz="0" w:space="0" w:color="auto"/>
          </w:divBdr>
        </w:div>
        <w:div w:id="437217797">
          <w:marLeft w:val="640"/>
          <w:marRight w:val="0"/>
          <w:marTop w:val="0"/>
          <w:marBottom w:val="0"/>
          <w:divBdr>
            <w:top w:val="none" w:sz="0" w:space="0" w:color="auto"/>
            <w:left w:val="none" w:sz="0" w:space="0" w:color="auto"/>
            <w:bottom w:val="none" w:sz="0" w:space="0" w:color="auto"/>
            <w:right w:val="none" w:sz="0" w:space="0" w:color="auto"/>
          </w:divBdr>
        </w:div>
        <w:div w:id="1686981519">
          <w:marLeft w:val="640"/>
          <w:marRight w:val="0"/>
          <w:marTop w:val="0"/>
          <w:marBottom w:val="0"/>
          <w:divBdr>
            <w:top w:val="none" w:sz="0" w:space="0" w:color="auto"/>
            <w:left w:val="none" w:sz="0" w:space="0" w:color="auto"/>
            <w:bottom w:val="none" w:sz="0" w:space="0" w:color="auto"/>
            <w:right w:val="none" w:sz="0" w:space="0" w:color="auto"/>
          </w:divBdr>
        </w:div>
        <w:div w:id="990911374">
          <w:marLeft w:val="640"/>
          <w:marRight w:val="0"/>
          <w:marTop w:val="0"/>
          <w:marBottom w:val="0"/>
          <w:divBdr>
            <w:top w:val="none" w:sz="0" w:space="0" w:color="auto"/>
            <w:left w:val="none" w:sz="0" w:space="0" w:color="auto"/>
            <w:bottom w:val="none" w:sz="0" w:space="0" w:color="auto"/>
            <w:right w:val="none" w:sz="0" w:space="0" w:color="auto"/>
          </w:divBdr>
        </w:div>
        <w:div w:id="603422667">
          <w:marLeft w:val="640"/>
          <w:marRight w:val="0"/>
          <w:marTop w:val="0"/>
          <w:marBottom w:val="0"/>
          <w:divBdr>
            <w:top w:val="none" w:sz="0" w:space="0" w:color="auto"/>
            <w:left w:val="none" w:sz="0" w:space="0" w:color="auto"/>
            <w:bottom w:val="none" w:sz="0" w:space="0" w:color="auto"/>
            <w:right w:val="none" w:sz="0" w:space="0" w:color="auto"/>
          </w:divBdr>
        </w:div>
        <w:div w:id="1316640370">
          <w:marLeft w:val="640"/>
          <w:marRight w:val="0"/>
          <w:marTop w:val="0"/>
          <w:marBottom w:val="0"/>
          <w:divBdr>
            <w:top w:val="none" w:sz="0" w:space="0" w:color="auto"/>
            <w:left w:val="none" w:sz="0" w:space="0" w:color="auto"/>
            <w:bottom w:val="none" w:sz="0" w:space="0" w:color="auto"/>
            <w:right w:val="none" w:sz="0" w:space="0" w:color="auto"/>
          </w:divBdr>
        </w:div>
        <w:div w:id="1987777684">
          <w:marLeft w:val="640"/>
          <w:marRight w:val="0"/>
          <w:marTop w:val="0"/>
          <w:marBottom w:val="0"/>
          <w:divBdr>
            <w:top w:val="none" w:sz="0" w:space="0" w:color="auto"/>
            <w:left w:val="none" w:sz="0" w:space="0" w:color="auto"/>
            <w:bottom w:val="none" w:sz="0" w:space="0" w:color="auto"/>
            <w:right w:val="none" w:sz="0" w:space="0" w:color="auto"/>
          </w:divBdr>
        </w:div>
        <w:div w:id="200824414">
          <w:marLeft w:val="640"/>
          <w:marRight w:val="0"/>
          <w:marTop w:val="0"/>
          <w:marBottom w:val="0"/>
          <w:divBdr>
            <w:top w:val="none" w:sz="0" w:space="0" w:color="auto"/>
            <w:left w:val="none" w:sz="0" w:space="0" w:color="auto"/>
            <w:bottom w:val="none" w:sz="0" w:space="0" w:color="auto"/>
            <w:right w:val="none" w:sz="0" w:space="0" w:color="auto"/>
          </w:divBdr>
        </w:div>
        <w:div w:id="1919629095">
          <w:marLeft w:val="640"/>
          <w:marRight w:val="0"/>
          <w:marTop w:val="0"/>
          <w:marBottom w:val="0"/>
          <w:divBdr>
            <w:top w:val="none" w:sz="0" w:space="0" w:color="auto"/>
            <w:left w:val="none" w:sz="0" w:space="0" w:color="auto"/>
            <w:bottom w:val="none" w:sz="0" w:space="0" w:color="auto"/>
            <w:right w:val="none" w:sz="0" w:space="0" w:color="auto"/>
          </w:divBdr>
        </w:div>
        <w:div w:id="1873348153">
          <w:marLeft w:val="640"/>
          <w:marRight w:val="0"/>
          <w:marTop w:val="0"/>
          <w:marBottom w:val="0"/>
          <w:divBdr>
            <w:top w:val="none" w:sz="0" w:space="0" w:color="auto"/>
            <w:left w:val="none" w:sz="0" w:space="0" w:color="auto"/>
            <w:bottom w:val="none" w:sz="0" w:space="0" w:color="auto"/>
            <w:right w:val="none" w:sz="0" w:space="0" w:color="auto"/>
          </w:divBdr>
        </w:div>
        <w:div w:id="1164666413">
          <w:marLeft w:val="640"/>
          <w:marRight w:val="0"/>
          <w:marTop w:val="0"/>
          <w:marBottom w:val="0"/>
          <w:divBdr>
            <w:top w:val="none" w:sz="0" w:space="0" w:color="auto"/>
            <w:left w:val="none" w:sz="0" w:space="0" w:color="auto"/>
            <w:bottom w:val="none" w:sz="0" w:space="0" w:color="auto"/>
            <w:right w:val="none" w:sz="0" w:space="0" w:color="auto"/>
          </w:divBdr>
        </w:div>
        <w:div w:id="1751198306">
          <w:marLeft w:val="640"/>
          <w:marRight w:val="0"/>
          <w:marTop w:val="0"/>
          <w:marBottom w:val="0"/>
          <w:divBdr>
            <w:top w:val="none" w:sz="0" w:space="0" w:color="auto"/>
            <w:left w:val="none" w:sz="0" w:space="0" w:color="auto"/>
            <w:bottom w:val="none" w:sz="0" w:space="0" w:color="auto"/>
            <w:right w:val="none" w:sz="0" w:space="0" w:color="auto"/>
          </w:divBdr>
        </w:div>
        <w:div w:id="112136057">
          <w:marLeft w:val="640"/>
          <w:marRight w:val="0"/>
          <w:marTop w:val="0"/>
          <w:marBottom w:val="0"/>
          <w:divBdr>
            <w:top w:val="none" w:sz="0" w:space="0" w:color="auto"/>
            <w:left w:val="none" w:sz="0" w:space="0" w:color="auto"/>
            <w:bottom w:val="none" w:sz="0" w:space="0" w:color="auto"/>
            <w:right w:val="none" w:sz="0" w:space="0" w:color="auto"/>
          </w:divBdr>
        </w:div>
        <w:div w:id="390809713">
          <w:marLeft w:val="640"/>
          <w:marRight w:val="0"/>
          <w:marTop w:val="0"/>
          <w:marBottom w:val="0"/>
          <w:divBdr>
            <w:top w:val="none" w:sz="0" w:space="0" w:color="auto"/>
            <w:left w:val="none" w:sz="0" w:space="0" w:color="auto"/>
            <w:bottom w:val="none" w:sz="0" w:space="0" w:color="auto"/>
            <w:right w:val="none" w:sz="0" w:space="0" w:color="auto"/>
          </w:divBdr>
        </w:div>
        <w:div w:id="701513892">
          <w:marLeft w:val="640"/>
          <w:marRight w:val="0"/>
          <w:marTop w:val="0"/>
          <w:marBottom w:val="0"/>
          <w:divBdr>
            <w:top w:val="none" w:sz="0" w:space="0" w:color="auto"/>
            <w:left w:val="none" w:sz="0" w:space="0" w:color="auto"/>
            <w:bottom w:val="none" w:sz="0" w:space="0" w:color="auto"/>
            <w:right w:val="none" w:sz="0" w:space="0" w:color="auto"/>
          </w:divBdr>
        </w:div>
        <w:div w:id="1681542430">
          <w:marLeft w:val="640"/>
          <w:marRight w:val="0"/>
          <w:marTop w:val="0"/>
          <w:marBottom w:val="0"/>
          <w:divBdr>
            <w:top w:val="none" w:sz="0" w:space="0" w:color="auto"/>
            <w:left w:val="none" w:sz="0" w:space="0" w:color="auto"/>
            <w:bottom w:val="none" w:sz="0" w:space="0" w:color="auto"/>
            <w:right w:val="none" w:sz="0" w:space="0" w:color="auto"/>
          </w:divBdr>
        </w:div>
        <w:div w:id="423454219">
          <w:marLeft w:val="640"/>
          <w:marRight w:val="0"/>
          <w:marTop w:val="0"/>
          <w:marBottom w:val="0"/>
          <w:divBdr>
            <w:top w:val="none" w:sz="0" w:space="0" w:color="auto"/>
            <w:left w:val="none" w:sz="0" w:space="0" w:color="auto"/>
            <w:bottom w:val="none" w:sz="0" w:space="0" w:color="auto"/>
            <w:right w:val="none" w:sz="0" w:space="0" w:color="auto"/>
          </w:divBdr>
        </w:div>
      </w:divsChild>
    </w:div>
    <w:div w:id="1300840169">
      <w:bodyDiv w:val="1"/>
      <w:marLeft w:val="0"/>
      <w:marRight w:val="0"/>
      <w:marTop w:val="0"/>
      <w:marBottom w:val="0"/>
      <w:divBdr>
        <w:top w:val="none" w:sz="0" w:space="0" w:color="auto"/>
        <w:left w:val="none" w:sz="0" w:space="0" w:color="auto"/>
        <w:bottom w:val="none" w:sz="0" w:space="0" w:color="auto"/>
        <w:right w:val="none" w:sz="0" w:space="0" w:color="auto"/>
      </w:divBdr>
      <w:divsChild>
        <w:div w:id="244530763">
          <w:marLeft w:val="640"/>
          <w:marRight w:val="0"/>
          <w:marTop w:val="0"/>
          <w:marBottom w:val="0"/>
          <w:divBdr>
            <w:top w:val="none" w:sz="0" w:space="0" w:color="auto"/>
            <w:left w:val="none" w:sz="0" w:space="0" w:color="auto"/>
            <w:bottom w:val="none" w:sz="0" w:space="0" w:color="auto"/>
            <w:right w:val="none" w:sz="0" w:space="0" w:color="auto"/>
          </w:divBdr>
        </w:div>
        <w:div w:id="1540583047">
          <w:marLeft w:val="640"/>
          <w:marRight w:val="0"/>
          <w:marTop w:val="0"/>
          <w:marBottom w:val="0"/>
          <w:divBdr>
            <w:top w:val="none" w:sz="0" w:space="0" w:color="auto"/>
            <w:left w:val="none" w:sz="0" w:space="0" w:color="auto"/>
            <w:bottom w:val="none" w:sz="0" w:space="0" w:color="auto"/>
            <w:right w:val="none" w:sz="0" w:space="0" w:color="auto"/>
          </w:divBdr>
        </w:div>
        <w:div w:id="1415736685">
          <w:marLeft w:val="640"/>
          <w:marRight w:val="0"/>
          <w:marTop w:val="0"/>
          <w:marBottom w:val="0"/>
          <w:divBdr>
            <w:top w:val="none" w:sz="0" w:space="0" w:color="auto"/>
            <w:left w:val="none" w:sz="0" w:space="0" w:color="auto"/>
            <w:bottom w:val="none" w:sz="0" w:space="0" w:color="auto"/>
            <w:right w:val="none" w:sz="0" w:space="0" w:color="auto"/>
          </w:divBdr>
        </w:div>
        <w:div w:id="269051945">
          <w:marLeft w:val="640"/>
          <w:marRight w:val="0"/>
          <w:marTop w:val="0"/>
          <w:marBottom w:val="0"/>
          <w:divBdr>
            <w:top w:val="none" w:sz="0" w:space="0" w:color="auto"/>
            <w:left w:val="none" w:sz="0" w:space="0" w:color="auto"/>
            <w:bottom w:val="none" w:sz="0" w:space="0" w:color="auto"/>
            <w:right w:val="none" w:sz="0" w:space="0" w:color="auto"/>
          </w:divBdr>
        </w:div>
        <w:div w:id="534586326">
          <w:marLeft w:val="640"/>
          <w:marRight w:val="0"/>
          <w:marTop w:val="0"/>
          <w:marBottom w:val="0"/>
          <w:divBdr>
            <w:top w:val="none" w:sz="0" w:space="0" w:color="auto"/>
            <w:left w:val="none" w:sz="0" w:space="0" w:color="auto"/>
            <w:bottom w:val="none" w:sz="0" w:space="0" w:color="auto"/>
            <w:right w:val="none" w:sz="0" w:space="0" w:color="auto"/>
          </w:divBdr>
        </w:div>
        <w:div w:id="1475637778">
          <w:marLeft w:val="640"/>
          <w:marRight w:val="0"/>
          <w:marTop w:val="0"/>
          <w:marBottom w:val="0"/>
          <w:divBdr>
            <w:top w:val="none" w:sz="0" w:space="0" w:color="auto"/>
            <w:left w:val="none" w:sz="0" w:space="0" w:color="auto"/>
            <w:bottom w:val="none" w:sz="0" w:space="0" w:color="auto"/>
            <w:right w:val="none" w:sz="0" w:space="0" w:color="auto"/>
          </w:divBdr>
        </w:div>
        <w:div w:id="950631330">
          <w:marLeft w:val="640"/>
          <w:marRight w:val="0"/>
          <w:marTop w:val="0"/>
          <w:marBottom w:val="0"/>
          <w:divBdr>
            <w:top w:val="none" w:sz="0" w:space="0" w:color="auto"/>
            <w:left w:val="none" w:sz="0" w:space="0" w:color="auto"/>
            <w:bottom w:val="none" w:sz="0" w:space="0" w:color="auto"/>
            <w:right w:val="none" w:sz="0" w:space="0" w:color="auto"/>
          </w:divBdr>
        </w:div>
        <w:div w:id="877359304">
          <w:marLeft w:val="640"/>
          <w:marRight w:val="0"/>
          <w:marTop w:val="0"/>
          <w:marBottom w:val="0"/>
          <w:divBdr>
            <w:top w:val="none" w:sz="0" w:space="0" w:color="auto"/>
            <w:left w:val="none" w:sz="0" w:space="0" w:color="auto"/>
            <w:bottom w:val="none" w:sz="0" w:space="0" w:color="auto"/>
            <w:right w:val="none" w:sz="0" w:space="0" w:color="auto"/>
          </w:divBdr>
        </w:div>
        <w:div w:id="1689023764">
          <w:marLeft w:val="640"/>
          <w:marRight w:val="0"/>
          <w:marTop w:val="0"/>
          <w:marBottom w:val="0"/>
          <w:divBdr>
            <w:top w:val="none" w:sz="0" w:space="0" w:color="auto"/>
            <w:left w:val="none" w:sz="0" w:space="0" w:color="auto"/>
            <w:bottom w:val="none" w:sz="0" w:space="0" w:color="auto"/>
            <w:right w:val="none" w:sz="0" w:space="0" w:color="auto"/>
          </w:divBdr>
        </w:div>
        <w:div w:id="912010709">
          <w:marLeft w:val="640"/>
          <w:marRight w:val="0"/>
          <w:marTop w:val="0"/>
          <w:marBottom w:val="0"/>
          <w:divBdr>
            <w:top w:val="none" w:sz="0" w:space="0" w:color="auto"/>
            <w:left w:val="none" w:sz="0" w:space="0" w:color="auto"/>
            <w:bottom w:val="none" w:sz="0" w:space="0" w:color="auto"/>
            <w:right w:val="none" w:sz="0" w:space="0" w:color="auto"/>
          </w:divBdr>
        </w:div>
        <w:div w:id="1422145921">
          <w:marLeft w:val="640"/>
          <w:marRight w:val="0"/>
          <w:marTop w:val="0"/>
          <w:marBottom w:val="0"/>
          <w:divBdr>
            <w:top w:val="none" w:sz="0" w:space="0" w:color="auto"/>
            <w:left w:val="none" w:sz="0" w:space="0" w:color="auto"/>
            <w:bottom w:val="none" w:sz="0" w:space="0" w:color="auto"/>
            <w:right w:val="none" w:sz="0" w:space="0" w:color="auto"/>
          </w:divBdr>
        </w:div>
        <w:div w:id="322927857">
          <w:marLeft w:val="640"/>
          <w:marRight w:val="0"/>
          <w:marTop w:val="0"/>
          <w:marBottom w:val="0"/>
          <w:divBdr>
            <w:top w:val="none" w:sz="0" w:space="0" w:color="auto"/>
            <w:left w:val="none" w:sz="0" w:space="0" w:color="auto"/>
            <w:bottom w:val="none" w:sz="0" w:space="0" w:color="auto"/>
            <w:right w:val="none" w:sz="0" w:space="0" w:color="auto"/>
          </w:divBdr>
        </w:div>
        <w:div w:id="1288975463">
          <w:marLeft w:val="640"/>
          <w:marRight w:val="0"/>
          <w:marTop w:val="0"/>
          <w:marBottom w:val="0"/>
          <w:divBdr>
            <w:top w:val="none" w:sz="0" w:space="0" w:color="auto"/>
            <w:left w:val="none" w:sz="0" w:space="0" w:color="auto"/>
            <w:bottom w:val="none" w:sz="0" w:space="0" w:color="auto"/>
            <w:right w:val="none" w:sz="0" w:space="0" w:color="auto"/>
          </w:divBdr>
        </w:div>
        <w:div w:id="2019119329">
          <w:marLeft w:val="640"/>
          <w:marRight w:val="0"/>
          <w:marTop w:val="0"/>
          <w:marBottom w:val="0"/>
          <w:divBdr>
            <w:top w:val="none" w:sz="0" w:space="0" w:color="auto"/>
            <w:left w:val="none" w:sz="0" w:space="0" w:color="auto"/>
            <w:bottom w:val="none" w:sz="0" w:space="0" w:color="auto"/>
            <w:right w:val="none" w:sz="0" w:space="0" w:color="auto"/>
          </w:divBdr>
        </w:div>
        <w:div w:id="1643851533">
          <w:marLeft w:val="640"/>
          <w:marRight w:val="0"/>
          <w:marTop w:val="0"/>
          <w:marBottom w:val="0"/>
          <w:divBdr>
            <w:top w:val="none" w:sz="0" w:space="0" w:color="auto"/>
            <w:left w:val="none" w:sz="0" w:space="0" w:color="auto"/>
            <w:bottom w:val="none" w:sz="0" w:space="0" w:color="auto"/>
            <w:right w:val="none" w:sz="0" w:space="0" w:color="auto"/>
          </w:divBdr>
        </w:div>
        <w:div w:id="255526133">
          <w:marLeft w:val="640"/>
          <w:marRight w:val="0"/>
          <w:marTop w:val="0"/>
          <w:marBottom w:val="0"/>
          <w:divBdr>
            <w:top w:val="none" w:sz="0" w:space="0" w:color="auto"/>
            <w:left w:val="none" w:sz="0" w:space="0" w:color="auto"/>
            <w:bottom w:val="none" w:sz="0" w:space="0" w:color="auto"/>
            <w:right w:val="none" w:sz="0" w:space="0" w:color="auto"/>
          </w:divBdr>
        </w:div>
        <w:div w:id="944843291">
          <w:marLeft w:val="640"/>
          <w:marRight w:val="0"/>
          <w:marTop w:val="0"/>
          <w:marBottom w:val="0"/>
          <w:divBdr>
            <w:top w:val="none" w:sz="0" w:space="0" w:color="auto"/>
            <w:left w:val="none" w:sz="0" w:space="0" w:color="auto"/>
            <w:bottom w:val="none" w:sz="0" w:space="0" w:color="auto"/>
            <w:right w:val="none" w:sz="0" w:space="0" w:color="auto"/>
          </w:divBdr>
        </w:div>
        <w:div w:id="1633901556">
          <w:marLeft w:val="640"/>
          <w:marRight w:val="0"/>
          <w:marTop w:val="0"/>
          <w:marBottom w:val="0"/>
          <w:divBdr>
            <w:top w:val="none" w:sz="0" w:space="0" w:color="auto"/>
            <w:left w:val="none" w:sz="0" w:space="0" w:color="auto"/>
            <w:bottom w:val="none" w:sz="0" w:space="0" w:color="auto"/>
            <w:right w:val="none" w:sz="0" w:space="0" w:color="auto"/>
          </w:divBdr>
        </w:div>
        <w:div w:id="904266624">
          <w:marLeft w:val="640"/>
          <w:marRight w:val="0"/>
          <w:marTop w:val="0"/>
          <w:marBottom w:val="0"/>
          <w:divBdr>
            <w:top w:val="none" w:sz="0" w:space="0" w:color="auto"/>
            <w:left w:val="none" w:sz="0" w:space="0" w:color="auto"/>
            <w:bottom w:val="none" w:sz="0" w:space="0" w:color="auto"/>
            <w:right w:val="none" w:sz="0" w:space="0" w:color="auto"/>
          </w:divBdr>
        </w:div>
      </w:divsChild>
    </w:div>
    <w:div w:id="1303002906">
      <w:bodyDiv w:val="1"/>
      <w:marLeft w:val="0"/>
      <w:marRight w:val="0"/>
      <w:marTop w:val="0"/>
      <w:marBottom w:val="0"/>
      <w:divBdr>
        <w:top w:val="none" w:sz="0" w:space="0" w:color="auto"/>
        <w:left w:val="none" w:sz="0" w:space="0" w:color="auto"/>
        <w:bottom w:val="none" w:sz="0" w:space="0" w:color="auto"/>
        <w:right w:val="none" w:sz="0" w:space="0" w:color="auto"/>
      </w:divBdr>
      <w:divsChild>
        <w:div w:id="756168692">
          <w:marLeft w:val="640"/>
          <w:marRight w:val="0"/>
          <w:marTop w:val="0"/>
          <w:marBottom w:val="0"/>
          <w:divBdr>
            <w:top w:val="none" w:sz="0" w:space="0" w:color="auto"/>
            <w:left w:val="none" w:sz="0" w:space="0" w:color="auto"/>
            <w:bottom w:val="none" w:sz="0" w:space="0" w:color="auto"/>
            <w:right w:val="none" w:sz="0" w:space="0" w:color="auto"/>
          </w:divBdr>
        </w:div>
        <w:div w:id="852571249">
          <w:marLeft w:val="640"/>
          <w:marRight w:val="0"/>
          <w:marTop w:val="0"/>
          <w:marBottom w:val="0"/>
          <w:divBdr>
            <w:top w:val="none" w:sz="0" w:space="0" w:color="auto"/>
            <w:left w:val="none" w:sz="0" w:space="0" w:color="auto"/>
            <w:bottom w:val="none" w:sz="0" w:space="0" w:color="auto"/>
            <w:right w:val="none" w:sz="0" w:space="0" w:color="auto"/>
          </w:divBdr>
        </w:div>
        <w:div w:id="1958295262">
          <w:marLeft w:val="640"/>
          <w:marRight w:val="0"/>
          <w:marTop w:val="0"/>
          <w:marBottom w:val="0"/>
          <w:divBdr>
            <w:top w:val="none" w:sz="0" w:space="0" w:color="auto"/>
            <w:left w:val="none" w:sz="0" w:space="0" w:color="auto"/>
            <w:bottom w:val="none" w:sz="0" w:space="0" w:color="auto"/>
            <w:right w:val="none" w:sz="0" w:space="0" w:color="auto"/>
          </w:divBdr>
        </w:div>
        <w:div w:id="192353611">
          <w:marLeft w:val="640"/>
          <w:marRight w:val="0"/>
          <w:marTop w:val="0"/>
          <w:marBottom w:val="0"/>
          <w:divBdr>
            <w:top w:val="none" w:sz="0" w:space="0" w:color="auto"/>
            <w:left w:val="none" w:sz="0" w:space="0" w:color="auto"/>
            <w:bottom w:val="none" w:sz="0" w:space="0" w:color="auto"/>
            <w:right w:val="none" w:sz="0" w:space="0" w:color="auto"/>
          </w:divBdr>
        </w:div>
        <w:div w:id="1549225776">
          <w:marLeft w:val="640"/>
          <w:marRight w:val="0"/>
          <w:marTop w:val="0"/>
          <w:marBottom w:val="0"/>
          <w:divBdr>
            <w:top w:val="none" w:sz="0" w:space="0" w:color="auto"/>
            <w:left w:val="none" w:sz="0" w:space="0" w:color="auto"/>
            <w:bottom w:val="none" w:sz="0" w:space="0" w:color="auto"/>
            <w:right w:val="none" w:sz="0" w:space="0" w:color="auto"/>
          </w:divBdr>
        </w:div>
        <w:div w:id="57560513">
          <w:marLeft w:val="640"/>
          <w:marRight w:val="0"/>
          <w:marTop w:val="0"/>
          <w:marBottom w:val="0"/>
          <w:divBdr>
            <w:top w:val="none" w:sz="0" w:space="0" w:color="auto"/>
            <w:left w:val="none" w:sz="0" w:space="0" w:color="auto"/>
            <w:bottom w:val="none" w:sz="0" w:space="0" w:color="auto"/>
            <w:right w:val="none" w:sz="0" w:space="0" w:color="auto"/>
          </w:divBdr>
        </w:div>
        <w:div w:id="2089377115">
          <w:marLeft w:val="640"/>
          <w:marRight w:val="0"/>
          <w:marTop w:val="0"/>
          <w:marBottom w:val="0"/>
          <w:divBdr>
            <w:top w:val="none" w:sz="0" w:space="0" w:color="auto"/>
            <w:left w:val="none" w:sz="0" w:space="0" w:color="auto"/>
            <w:bottom w:val="none" w:sz="0" w:space="0" w:color="auto"/>
            <w:right w:val="none" w:sz="0" w:space="0" w:color="auto"/>
          </w:divBdr>
        </w:div>
        <w:div w:id="99225760">
          <w:marLeft w:val="640"/>
          <w:marRight w:val="0"/>
          <w:marTop w:val="0"/>
          <w:marBottom w:val="0"/>
          <w:divBdr>
            <w:top w:val="none" w:sz="0" w:space="0" w:color="auto"/>
            <w:left w:val="none" w:sz="0" w:space="0" w:color="auto"/>
            <w:bottom w:val="none" w:sz="0" w:space="0" w:color="auto"/>
            <w:right w:val="none" w:sz="0" w:space="0" w:color="auto"/>
          </w:divBdr>
        </w:div>
      </w:divsChild>
    </w:div>
    <w:div w:id="1351952877">
      <w:bodyDiv w:val="1"/>
      <w:marLeft w:val="0"/>
      <w:marRight w:val="0"/>
      <w:marTop w:val="0"/>
      <w:marBottom w:val="0"/>
      <w:divBdr>
        <w:top w:val="none" w:sz="0" w:space="0" w:color="auto"/>
        <w:left w:val="none" w:sz="0" w:space="0" w:color="auto"/>
        <w:bottom w:val="none" w:sz="0" w:space="0" w:color="auto"/>
        <w:right w:val="none" w:sz="0" w:space="0" w:color="auto"/>
      </w:divBdr>
      <w:divsChild>
        <w:div w:id="839547331">
          <w:marLeft w:val="640"/>
          <w:marRight w:val="0"/>
          <w:marTop w:val="0"/>
          <w:marBottom w:val="0"/>
          <w:divBdr>
            <w:top w:val="none" w:sz="0" w:space="0" w:color="auto"/>
            <w:left w:val="none" w:sz="0" w:space="0" w:color="auto"/>
            <w:bottom w:val="none" w:sz="0" w:space="0" w:color="auto"/>
            <w:right w:val="none" w:sz="0" w:space="0" w:color="auto"/>
          </w:divBdr>
        </w:div>
        <w:div w:id="1514491782">
          <w:marLeft w:val="640"/>
          <w:marRight w:val="0"/>
          <w:marTop w:val="0"/>
          <w:marBottom w:val="0"/>
          <w:divBdr>
            <w:top w:val="none" w:sz="0" w:space="0" w:color="auto"/>
            <w:left w:val="none" w:sz="0" w:space="0" w:color="auto"/>
            <w:bottom w:val="none" w:sz="0" w:space="0" w:color="auto"/>
            <w:right w:val="none" w:sz="0" w:space="0" w:color="auto"/>
          </w:divBdr>
        </w:div>
        <w:div w:id="1628777172">
          <w:marLeft w:val="640"/>
          <w:marRight w:val="0"/>
          <w:marTop w:val="0"/>
          <w:marBottom w:val="0"/>
          <w:divBdr>
            <w:top w:val="none" w:sz="0" w:space="0" w:color="auto"/>
            <w:left w:val="none" w:sz="0" w:space="0" w:color="auto"/>
            <w:bottom w:val="none" w:sz="0" w:space="0" w:color="auto"/>
            <w:right w:val="none" w:sz="0" w:space="0" w:color="auto"/>
          </w:divBdr>
        </w:div>
        <w:div w:id="781724486">
          <w:marLeft w:val="640"/>
          <w:marRight w:val="0"/>
          <w:marTop w:val="0"/>
          <w:marBottom w:val="0"/>
          <w:divBdr>
            <w:top w:val="none" w:sz="0" w:space="0" w:color="auto"/>
            <w:left w:val="none" w:sz="0" w:space="0" w:color="auto"/>
            <w:bottom w:val="none" w:sz="0" w:space="0" w:color="auto"/>
            <w:right w:val="none" w:sz="0" w:space="0" w:color="auto"/>
          </w:divBdr>
        </w:div>
        <w:div w:id="683628509">
          <w:marLeft w:val="640"/>
          <w:marRight w:val="0"/>
          <w:marTop w:val="0"/>
          <w:marBottom w:val="0"/>
          <w:divBdr>
            <w:top w:val="none" w:sz="0" w:space="0" w:color="auto"/>
            <w:left w:val="none" w:sz="0" w:space="0" w:color="auto"/>
            <w:bottom w:val="none" w:sz="0" w:space="0" w:color="auto"/>
            <w:right w:val="none" w:sz="0" w:space="0" w:color="auto"/>
          </w:divBdr>
        </w:div>
        <w:div w:id="1400833605">
          <w:marLeft w:val="640"/>
          <w:marRight w:val="0"/>
          <w:marTop w:val="0"/>
          <w:marBottom w:val="0"/>
          <w:divBdr>
            <w:top w:val="none" w:sz="0" w:space="0" w:color="auto"/>
            <w:left w:val="none" w:sz="0" w:space="0" w:color="auto"/>
            <w:bottom w:val="none" w:sz="0" w:space="0" w:color="auto"/>
            <w:right w:val="none" w:sz="0" w:space="0" w:color="auto"/>
          </w:divBdr>
        </w:div>
        <w:div w:id="296686585">
          <w:marLeft w:val="640"/>
          <w:marRight w:val="0"/>
          <w:marTop w:val="0"/>
          <w:marBottom w:val="0"/>
          <w:divBdr>
            <w:top w:val="none" w:sz="0" w:space="0" w:color="auto"/>
            <w:left w:val="none" w:sz="0" w:space="0" w:color="auto"/>
            <w:bottom w:val="none" w:sz="0" w:space="0" w:color="auto"/>
            <w:right w:val="none" w:sz="0" w:space="0" w:color="auto"/>
          </w:divBdr>
        </w:div>
        <w:div w:id="1200892674">
          <w:marLeft w:val="640"/>
          <w:marRight w:val="0"/>
          <w:marTop w:val="0"/>
          <w:marBottom w:val="0"/>
          <w:divBdr>
            <w:top w:val="none" w:sz="0" w:space="0" w:color="auto"/>
            <w:left w:val="none" w:sz="0" w:space="0" w:color="auto"/>
            <w:bottom w:val="none" w:sz="0" w:space="0" w:color="auto"/>
            <w:right w:val="none" w:sz="0" w:space="0" w:color="auto"/>
          </w:divBdr>
        </w:div>
        <w:div w:id="132602404">
          <w:marLeft w:val="640"/>
          <w:marRight w:val="0"/>
          <w:marTop w:val="0"/>
          <w:marBottom w:val="0"/>
          <w:divBdr>
            <w:top w:val="none" w:sz="0" w:space="0" w:color="auto"/>
            <w:left w:val="none" w:sz="0" w:space="0" w:color="auto"/>
            <w:bottom w:val="none" w:sz="0" w:space="0" w:color="auto"/>
            <w:right w:val="none" w:sz="0" w:space="0" w:color="auto"/>
          </w:divBdr>
        </w:div>
        <w:div w:id="1100760444">
          <w:marLeft w:val="640"/>
          <w:marRight w:val="0"/>
          <w:marTop w:val="0"/>
          <w:marBottom w:val="0"/>
          <w:divBdr>
            <w:top w:val="none" w:sz="0" w:space="0" w:color="auto"/>
            <w:left w:val="none" w:sz="0" w:space="0" w:color="auto"/>
            <w:bottom w:val="none" w:sz="0" w:space="0" w:color="auto"/>
            <w:right w:val="none" w:sz="0" w:space="0" w:color="auto"/>
          </w:divBdr>
        </w:div>
        <w:div w:id="1159421517">
          <w:marLeft w:val="640"/>
          <w:marRight w:val="0"/>
          <w:marTop w:val="0"/>
          <w:marBottom w:val="0"/>
          <w:divBdr>
            <w:top w:val="none" w:sz="0" w:space="0" w:color="auto"/>
            <w:left w:val="none" w:sz="0" w:space="0" w:color="auto"/>
            <w:bottom w:val="none" w:sz="0" w:space="0" w:color="auto"/>
            <w:right w:val="none" w:sz="0" w:space="0" w:color="auto"/>
          </w:divBdr>
        </w:div>
        <w:div w:id="1507819146">
          <w:marLeft w:val="640"/>
          <w:marRight w:val="0"/>
          <w:marTop w:val="0"/>
          <w:marBottom w:val="0"/>
          <w:divBdr>
            <w:top w:val="none" w:sz="0" w:space="0" w:color="auto"/>
            <w:left w:val="none" w:sz="0" w:space="0" w:color="auto"/>
            <w:bottom w:val="none" w:sz="0" w:space="0" w:color="auto"/>
            <w:right w:val="none" w:sz="0" w:space="0" w:color="auto"/>
          </w:divBdr>
        </w:div>
        <w:div w:id="662398423">
          <w:marLeft w:val="640"/>
          <w:marRight w:val="0"/>
          <w:marTop w:val="0"/>
          <w:marBottom w:val="0"/>
          <w:divBdr>
            <w:top w:val="none" w:sz="0" w:space="0" w:color="auto"/>
            <w:left w:val="none" w:sz="0" w:space="0" w:color="auto"/>
            <w:bottom w:val="none" w:sz="0" w:space="0" w:color="auto"/>
            <w:right w:val="none" w:sz="0" w:space="0" w:color="auto"/>
          </w:divBdr>
        </w:div>
        <w:div w:id="447898715">
          <w:marLeft w:val="640"/>
          <w:marRight w:val="0"/>
          <w:marTop w:val="0"/>
          <w:marBottom w:val="0"/>
          <w:divBdr>
            <w:top w:val="none" w:sz="0" w:space="0" w:color="auto"/>
            <w:left w:val="none" w:sz="0" w:space="0" w:color="auto"/>
            <w:bottom w:val="none" w:sz="0" w:space="0" w:color="auto"/>
            <w:right w:val="none" w:sz="0" w:space="0" w:color="auto"/>
          </w:divBdr>
        </w:div>
        <w:div w:id="513884559">
          <w:marLeft w:val="640"/>
          <w:marRight w:val="0"/>
          <w:marTop w:val="0"/>
          <w:marBottom w:val="0"/>
          <w:divBdr>
            <w:top w:val="none" w:sz="0" w:space="0" w:color="auto"/>
            <w:left w:val="none" w:sz="0" w:space="0" w:color="auto"/>
            <w:bottom w:val="none" w:sz="0" w:space="0" w:color="auto"/>
            <w:right w:val="none" w:sz="0" w:space="0" w:color="auto"/>
          </w:divBdr>
        </w:div>
        <w:div w:id="465241771">
          <w:marLeft w:val="640"/>
          <w:marRight w:val="0"/>
          <w:marTop w:val="0"/>
          <w:marBottom w:val="0"/>
          <w:divBdr>
            <w:top w:val="none" w:sz="0" w:space="0" w:color="auto"/>
            <w:left w:val="none" w:sz="0" w:space="0" w:color="auto"/>
            <w:bottom w:val="none" w:sz="0" w:space="0" w:color="auto"/>
            <w:right w:val="none" w:sz="0" w:space="0" w:color="auto"/>
          </w:divBdr>
        </w:div>
      </w:divsChild>
    </w:div>
    <w:div w:id="1364551252">
      <w:bodyDiv w:val="1"/>
      <w:marLeft w:val="0"/>
      <w:marRight w:val="0"/>
      <w:marTop w:val="0"/>
      <w:marBottom w:val="0"/>
      <w:divBdr>
        <w:top w:val="none" w:sz="0" w:space="0" w:color="auto"/>
        <w:left w:val="none" w:sz="0" w:space="0" w:color="auto"/>
        <w:bottom w:val="none" w:sz="0" w:space="0" w:color="auto"/>
        <w:right w:val="none" w:sz="0" w:space="0" w:color="auto"/>
      </w:divBdr>
      <w:divsChild>
        <w:div w:id="1683361971">
          <w:marLeft w:val="640"/>
          <w:marRight w:val="0"/>
          <w:marTop w:val="0"/>
          <w:marBottom w:val="0"/>
          <w:divBdr>
            <w:top w:val="none" w:sz="0" w:space="0" w:color="auto"/>
            <w:left w:val="none" w:sz="0" w:space="0" w:color="auto"/>
            <w:bottom w:val="none" w:sz="0" w:space="0" w:color="auto"/>
            <w:right w:val="none" w:sz="0" w:space="0" w:color="auto"/>
          </w:divBdr>
        </w:div>
        <w:div w:id="515582309">
          <w:marLeft w:val="640"/>
          <w:marRight w:val="0"/>
          <w:marTop w:val="0"/>
          <w:marBottom w:val="0"/>
          <w:divBdr>
            <w:top w:val="none" w:sz="0" w:space="0" w:color="auto"/>
            <w:left w:val="none" w:sz="0" w:space="0" w:color="auto"/>
            <w:bottom w:val="none" w:sz="0" w:space="0" w:color="auto"/>
            <w:right w:val="none" w:sz="0" w:space="0" w:color="auto"/>
          </w:divBdr>
        </w:div>
        <w:div w:id="375087759">
          <w:marLeft w:val="640"/>
          <w:marRight w:val="0"/>
          <w:marTop w:val="0"/>
          <w:marBottom w:val="0"/>
          <w:divBdr>
            <w:top w:val="none" w:sz="0" w:space="0" w:color="auto"/>
            <w:left w:val="none" w:sz="0" w:space="0" w:color="auto"/>
            <w:bottom w:val="none" w:sz="0" w:space="0" w:color="auto"/>
            <w:right w:val="none" w:sz="0" w:space="0" w:color="auto"/>
          </w:divBdr>
        </w:div>
        <w:div w:id="757141174">
          <w:marLeft w:val="640"/>
          <w:marRight w:val="0"/>
          <w:marTop w:val="0"/>
          <w:marBottom w:val="0"/>
          <w:divBdr>
            <w:top w:val="none" w:sz="0" w:space="0" w:color="auto"/>
            <w:left w:val="none" w:sz="0" w:space="0" w:color="auto"/>
            <w:bottom w:val="none" w:sz="0" w:space="0" w:color="auto"/>
            <w:right w:val="none" w:sz="0" w:space="0" w:color="auto"/>
          </w:divBdr>
        </w:div>
        <w:div w:id="1534077259">
          <w:marLeft w:val="640"/>
          <w:marRight w:val="0"/>
          <w:marTop w:val="0"/>
          <w:marBottom w:val="0"/>
          <w:divBdr>
            <w:top w:val="none" w:sz="0" w:space="0" w:color="auto"/>
            <w:left w:val="none" w:sz="0" w:space="0" w:color="auto"/>
            <w:bottom w:val="none" w:sz="0" w:space="0" w:color="auto"/>
            <w:right w:val="none" w:sz="0" w:space="0" w:color="auto"/>
          </w:divBdr>
        </w:div>
        <w:div w:id="866915693">
          <w:marLeft w:val="640"/>
          <w:marRight w:val="0"/>
          <w:marTop w:val="0"/>
          <w:marBottom w:val="0"/>
          <w:divBdr>
            <w:top w:val="none" w:sz="0" w:space="0" w:color="auto"/>
            <w:left w:val="none" w:sz="0" w:space="0" w:color="auto"/>
            <w:bottom w:val="none" w:sz="0" w:space="0" w:color="auto"/>
            <w:right w:val="none" w:sz="0" w:space="0" w:color="auto"/>
          </w:divBdr>
        </w:div>
        <w:div w:id="261111031">
          <w:marLeft w:val="640"/>
          <w:marRight w:val="0"/>
          <w:marTop w:val="0"/>
          <w:marBottom w:val="0"/>
          <w:divBdr>
            <w:top w:val="none" w:sz="0" w:space="0" w:color="auto"/>
            <w:left w:val="none" w:sz="0" w:space="0" w:color="auto"/>
            <w:bottom w:val="none" w:sz="0" w:space="0" w:color="auto"/>
            <w:right w:val="none" w:sz="0" w:space="0" w:color="auto"/>
          </w:divBdr>
        </w:div>
        <w:div w:id="2015036983">
          <w:marLeft w:val="640"/>
          <w:marRight w:val="0"/>
          <w:marTop w:val="0"/>
          <w:marBottom w:val="0"/>
          <w:divBdr>
            <w:top w:val="none" w:sz="0" w:space="0" w:color="auto"/>
            <w:left w:val="none" w:sz="0" w:space="0" w:color="auto"/>
            <w:bottom w:val="none" w:sz="0" w:space="0" w:color="auto"/>
            <w:right w:val="none" w:sz="0" w:space="0" w:color="auto"/>
          </w:divBdr>
        </w:div>
        <w:div w:id="138884911">
          <w:marLeft w:val="640"/>
          <w:marRight w:val="0"/>
          <w:marTop w:val="0"/>
          <w:marBottom w:val="0"/>
          <w:divBdr>
            <w:top w:val="none" w:sz="0" w:space="0" w:color="auto"/>
            <w:left w:val="none" w:sz="0" w:space="0" w:color="auto"/>
            <w:bottom w:val="none" w:sz="0" w:space="0" w:color="auto"/>
            <w:right w:val="none" w:sz="0" w:space="0" w:color="auto"/>
          </w:divBdr>
        </w:div>
        <w:div w:id="417554912">
          <w:marLeft w:val="640"/>
          <w:marRight w:val="0"/>
          <w:marTop w:val="0"/>
          <w:marBottom w:val="0"/>
          <w:divBdr>
            <w:top w:val="none" w:sz="0" w:space="0" w:color="auto"/>
            <w:left w:val="none" w:sz="0" w:space="0" w:color="auto"/>
            <w:bottom w:val="none" w:sz="0" w:space="0" w:color="auto"/>
            <w:right w:val="none" w:sz="0" w:space="0" w:color="auto"/>
          </w:divBdr>
        </w:div>
        <w:div w:id="2103911270">
          <w:marLeft w:val="640"/>
          <w:marRight w:val="0"/>
          <w:marTop w:val="0"/>
          <w:marBottom w:val="0"/>
          <w:divBdr>
            <w:top w:val="none" w:sz="0" w:space="0" w:color="auto"/>
            <w:left w:val="none" w:sz="0" w:space="0" w:color="auto"/>
            <w:bottom w:val="none" w:sz="0" w:space="0" w:color="auto"/>
            <w:right w:val="none" w:sz="0" w:space="0" w:color="auto"/>
          </w:divBdr>
        </w:div>
        <w:div w:id="272251259">
          <w:marLeft w:val="640"/>
          <w:marRight w:val="0"/>
          <w:marTop w:val="0"/>
          <w:marBottom w:val="0"/>
          <w:divBdr>
            <w:top w:val="none" w:sz="0" w:space="0" w:color="auto"/>
            <w:left w:val="none" w:sz="0" w:space="0" w:color="auto"/>
            <w:bottom w:val="none" w:sz="0" w:space="0" w:color="auto"/>
            <w:right w:val="none" w:sz="0" w:space="0" w:color="auto"/>
          </w:divBdr>
        </w:div>
        <w:div w:id="852301861">
          <w:marLeft w:val="640"/>
          <w:marRight w:val="0"/>
          <w:marTop w:val="0"/>
          <w:marBottom w:val="0"/>
          <w:divBdr>
            <w:top w:val="none" w:sz="0" w:space="0" w:color="auto"/>
            <w:left w:val="none" w:sz="0" w:space="0" w:color="auto"/>
            <w:bottom w:val="none" w:sz="0" w:space="0" w:color="auto"/>
            <w:right w:val="none" w:sz="0" w:space="0" w:color="auto"/>
          </w:divBdr>
        </w:div>
        <w:div w:id="1315530951">
          <w:marLeft w:val="640"/>
          <w:marRight w:val="0"/>
          <w:marTop w:val="0"/>
          <w:marBottom w:val="0"/>
          <w:divBdr>
            <w:top w:val="none" w:sz="0" w:space="0" w:color="auto"/>
            <w:left w:val="none" w:sz="0" w:space="0" w:color="auto"/>
            <w:bottom w:val="none" w:sz="0" w:space="0" w:color="auto"/>
            <w:right w:val="none" w:sz="0" w:space="0" w:color="auto"/>
          </w:divBdr>
        </w:div>
        <w:div w:id="801579563">
          <w:marLeft w:val="640"/>
          <w:marRight w:val="0"/>
          <w:marTop w:val="0"/>
          <w:marBottom w:val="0"/>
          <w:divBdr>
            <w:top w:val="none" w:sz="0" w:space="0" w:color="auto"/>
            <w:left w:val="none" w:sz="0" w:space="0" w:color="auto"/>
            <w:bottom w:val="none" w:sz="0" w:space="0" w:color="auto"/>
            <w:right w:val="none" w:sz="0" w:space="0" w:color="auto"/>
          </w:divBdr>
        </w:div>
        <w:div w:id="1326393010">
          <w:marLeft w:val="640"/>
          <w:marRight w:val="0"/>
          <w:marTop w:val="0"/>
          <w:marBottom w:val="0"/>
          <w:divBdr>
            <w:top w:val="none" w:sz="0" w:space="0" w:color="auto"/>
            <w:left w:val="none" w:sz="0" w:space="0" w:color="auto"/>
            <w:bottom w:val="none" w:sz="0" w:space="0" w:color="auto"/>
            <w:right w:val="none" w:sz="0" w:space="0" w:color="auto"/>
          </w:divBdr>
        </w:div>
        <w:div w:id="120389658">
          <w:marLeft w:val="640"/>
          <w:marRight w:val="0"/>
          <w:marTop w:val="0"/>
          <w:marBottom w:val="0"/>
          <w:divBdr>
            <w:top w:val="none" w:sz="0" w:space="0" w:color="auto"/>
            <w:left w:val="none" w:sz="0" w:space="0" w:color="auto"/>
            <w:bottom w:val="none" w:sz="0" w:space="0" w:color="auto"/>
            <w:right w:val="none" w:sz="0" w:space="0" w:color="auto"/>
          </w:divBdr>
        </w:div>
        <w:div w:id="2008434507">
          <w:marLeft w:val="640"/>
          <w:marRight w:val="0"/>
          <w:marTop w:val="0"/>
          <w:marBottom w:val="0"/>
          <w:divBdr>
            <w:top w:val="none" w:sz="0" w:space="0" w:color="auto"/>
            <w:left w:val="none" w:sz="0" w:space="0" w:color="auto"/>
            <w:bottom w:val="none" w:sz="0" w:space="0" w:color="auto"/>
            <w:right w:val="none" w:sz="0" w:space="0" w:color="auto"/>
          </w:divBdr>
        </w:div>
        <w:div w:id="872839772">
          <w:marLeft w:val="640"/>
          <w:marRight w:val="0"/>
          <w:marTop w:val="0"/>
          <w:marBottom w:val="0"/>
          <w:divBdr>
            <w:top w:val="none" w:sz="0" w:space="0" w:color="auto"/>
            <w:left w:val="none" w:sz="0" w:space="0" w:color="auto"/>
            <w:bottom w:val="none" w:sz="0" w:space="0" w:color="auto"/>
            <w:right w:val="none" w:sz="0" w:space="0" w:color="auto"/>
          </w:divBdr>
        </w:div>
      </w:divsChild>
    </w:div>
    <w:div w:id="1406730667">
      <w:bodyDiv w:val="1"/>
      <w:marLeft w:val="0"/>
      <w:marRight w:val="0"/>
      <w:marTop w:val="0"/>
      <w:marBottom w:val="0"/>
      <w:divBdr>
        <w:top w:val="none" w:sz="0" w:space="0" w:color="auto"/>
        <w:left w:val="none" w:sz="0" w:space="0" w:color="auto"/>
        <w:bottom w:val="none" w:sz="0" w:space="0" w:color="auto"/>
        <w:right w:val="none" w:sz="0" w:space="0" w:color="auto"/>
      </w:divBdr>
      <w:divsChild>
        <w:div w:id="113210585">
          <w:marLeft w:val="0"/>
          <w:marRight w:val="0"/>
          <w:marTop w:val="0"/>
          <w:marBottom w:val="0"/>
          <w:divBdr>
            <w:top w:val="none" w:sz="0" w:space="0" w:color="auto"/>
            <w:left w:val="none" w:sz="0" w:space="0" w:color="auto"/>
            <w:bottom w:val="none" w:sz="0" w:space="0" w:color="auto"/>
            <w:right w:val="none" w:sz="0" w:space="0" w:color="auto"/>
          </w:divBdr>
          <w:divsChild>
            <w:div w:id="1232347966">
              <w:marLeft w:val="0"/>
              <w:marRight w:val="0"/>
              <w:marTop w:val="0"/>
              <w:marBottom w:val="0"/>
              <w:divBdr>
                <w:top w:val="none" w:sz="0" w:space="0" w:color="auto"/>
                <w:left w:val="none" w:sz="0" w:space="0" w:color="auto"/>
                <w:bottom w:val="none" w:sz="0" w:space="0" w:color="auto"/>
                <w:right w:val="none" w:sz="0" w:space="0" w:color="auto"/>
              </w:divBdr>
              <w:divsChild>
                <w:div w:id="21159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36163">
      <w:bodyDiv w:val="1"/>
      <w:marLeft w:val="0"/>
      <w:marRight w:val="0"/>
      <w:marTop w:val="0"/>
      <w:marBottom w:val="0"/>
      <w:divBdr>
        <w:top w:val="none" w:sz="0" w:space="0" w:color="auto"/>
        <w:left w:val="none" w:sz="0" w:space="0" w:color="auto"/>
        <w:bottom w:val="none" w:sz="0" w:space="0" w:color="auto"/>
        <w:right w:val="none" w:sz="0" w:space="0" w:color="auto"/>
      </w:divBdr>
      <w:divsChild>
        <w:div w:id="193229424">
          <w:marLeft w:val="480"/>
          <w:marRight w:val="0"/>
          <w:marTop w:val="0"/>
          <w:marBottom w:val="0"/>
          <w:divBdr>
            <w:top w:val="none" w:sz="0" w:space="0" w:color="auto"/>
            <w:left w:val="none" w:sz="0" w:space="0" w:color="auto"/>
            <w:bottom w:val="none" w:sz="0" w:space="0" w:color="auto"/>
            <w:right w:val="none" w:sz="0" w:space="0" w:color="auto"/>
          </w:divBdr>
        </w:div>
      </w:divsChild>
    </w:div>
    <w:div w:id="1445153830">
      <w:bodyDiv w:val="1"/>
      <w:marLeft w:val="0"/>
      <w:marRight w:val="0"/>
      <w:marTop w:val="0"/>
      <w:marBottom w:val="0"/>
      <w:divBdr>
        <w:top w:val="none" w:sz="0" w:space="0" w:color="auto"/>
        <w:left w:val="none" w:sz="0" w:space="0" w:color="auto"/>
        <w:bottom w:val="none" w:sz="0" w:space="0" w:color="auto"/>
        <w:right w:val="none" w:sz="0" w:space="0" w:color="auto"/>
      </w:divBdr>
      <w:divsChild>
        <w:div w:id="1682273060">
          <w:marLeft w:val="0"/>
          <w:marRight w:val="0"/>
          <w:marTop w:val="0"/>
          <w:marBottom w:val="0"/>
          <w:divBdr>
            <w:top w:val="none" w:sz="0" w:space="0" w:color="auto"/>
            <w:left w:val="none" w:sz="0" w:space="0" w:color="auto"/>
            <w:bottom w:val="none" w:sz="0" w:space="0" w:color="auto"/>
            <w:right w:val="none" w:sz="0" w:space="0" w:color="auto"/>
          </w:divBdr>
          <w:divsChild>
            <w:div w:id="892040069">
              <w:marLeft w:val="0"/>
              <w:marRight w:val="0"/>
              <w:marTop w:val="0"/>
              <w:marBottom w:val="0"/>
              <w:divBdr>
                <w:top w:val="none" w:sz="0" w:space="0" w:color="auto"/>
                <w:left w:val="none" w:sz="0" w:space="0" w:color="auto"/>
                <w:bottom w:val="none" w:sz="0" w:space="0" w:color="auto"/>
                <w:right w:val="none" w:sz="0" w:space="0" w:color="auto"/>
              </w:divBdr>
              <w:divsChild>
                <w:div w:id="18664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4226">
      <w:bodyDiv w:val="1"/>
      <w:marLeft w:val="0"/>
      <w:marRight w:val="0"/>
      <w:marTop w:val="0"/>
      <w:marBottom w:val="0"/>
      <w:divBdr>
        <w:top w:val="none" w:sz="0" w:space="0" w:color="auto"/>
        <w:left w:val="none" w:sz="0" w:space="0" w:color="auto"/>
        <w:bottom w:val="none" w:sz="0" w:space="0" w:color="auto"/>
        <w:right w:val="none" w:sz="0" w:space="0" w:color="auto"/>
      </w:divBdr>
      <w:divsChild>
        <w:div w:id="652291287">
          <w:marLeft w:val="640"/>
          <w:marRight w:val="0"/>
          <w:marTop w:val="0"/>
          <w:marBottom w:val="0"/>
          <w:divBdr>
            <w:top w:val="none" w:sz="0" w:space="0" w:color="auto"/>
            <w:left w:val="none" w:sz="0" w:space="0" w:color="auto"/>
            <w:bottom w:val="none" w:sz="0" w:space="0" w:color="auto"/>
            <w:right w:val="none" w:sz="0" w:space="0" w:color="auto"/>
          </w:divBdr>
        </w:div>
        <w:div w:id="1500778179">
          <w:marLeft w:val="640"/>
          <w:marRight w:val="0"/>
          <w:marTop w:val="0"/>
          <w:marBottom w:val="0"/>
          <w:divBdr>
            <w:top w:val="none" w:sz="0" w:space="0" w:color="auto"/>
            <w:left w:val="none" w:sz="0" w:space="0" w:color="auto"/>
            <w:bottom w:val="none" w:sz="0" w:space="0" w:color="auto"/>
            <w:right w:val="none" w:sz="0" w:space="0" w:color="auto"/>
          </w:divBdr>
        </w:div>
        <w:div w:id="1399477041">
          <w:marLeft w:val="640"/>
          <w:marRight w:val="0"/>
          <w:marTop w:val="0"/>
          <w:marBottom w:val="0"/>
          <w:divBdr>
            <w:top w:val="none" w:sz="0" w:space="0" w:color="auto"/>
            <w:left w:val="none" w:sz="0" w:space="0" w:color="auto"/>
            <w:bottom w:val="none" w:sz="0" w:space="0" w:color="auto"/>
            <w:right w:val="none" w:sz="0" w:space="0" w:color="auto"/>
          </w:divBdr>
        </w:div>
        <w:div w:id="364136532">
          <w:marLeft w:val="640"/>
          <w:marRight w:val="0"/>
          <w:marTop w:val="0"/>
          <w:marBottom w:val="0"/>
          <w:divBdr>
            <w:top w:val="none" w:sz="0" w:space="0" w:color="auto"/>
            <w:left w:val="none" w:sz="0" w:space="0" w:color="auto"/>
            <w:bottom w:val="none" w:sz="0" w:space="0" w:color="auto"/>
            <w:right w:val="none" w:sz="0" w:space="0" w:color="auto"/>
          </w:divBdr>
        </w:div>
        <w:div w:id="1837375140">
          <w:marLeft w:val="640"/>
          <w:marRight w:val="0"/>
          <w:marTop w:val="0"/>
          <w:marBottom w:val="0"/>
          <w:divBdr>
            <w:top w:val="none" w:sz="0" w:space="0" w:color="auto"/>
            <w:left w:val="none" w:sz="0" w:space="0" w:color="auto"/>
            <w:bottom w:val="none" w:sz="0" w:space="0" w:color="auto"/>
            <w:right w:val="none" w:sz="0" w:space="0" w:color="auto"/>
          </w:divBdr>
        </w:div>
        <w:div w:id="279456743">
          <w:marLeft w:val="640"/>
          <w:marRight w:val="0"/>
          <w:marTop w:val="0"/>
          <w:marBottom w:val="0"/>
          <w:divBdr>
            <w:top w:val="none" w:sz="0" w:space="0" w:color="auto"/>
            <w:left w:val="none" w:sz="0" w:space="0" w:color="auto"/>
            <w:bottom w:val="none" w:sz="0" w:space="0" w:color="auto"/>
            <w:right w:val="none" w:sz="0" w:space="0" w:color="auto"/>
          </w:divBdr>
        </w:div>
        <w:div w:id="1513377552">
          <w:marLeft w:val="640"/>
          <w:marRight w:val="0"/>
          <w:marTop w:val="0"/>
          <w:marBottom w:val="0"/>
          <w:divBdr>
            <w:top w:val="none" w:sz="0" w:space="0" w:color="auto"/>
            <w:left w:val="none" w:sz="0" w:space="0" w:color="auto"/>
            <w:bottom w:val="none" w:sz="0" w:space="0" w:color="auto"/>
            <w:right w:val="none" w:sz="0" w:space="0" w:color="auto"/>
          </w:divBdr>
        </w:div>
        <w:div w:id="1264923340">
          <w:marLeft w:val="640"/>
          <w:marRight w:val="0"/>
          <w:marTop w:val="0"/>
          <w:marBottom w:val="0"/>
          <w:divBdr>
            <w:top w:val="none" w:sz="0" w:space="0" w:color="auto"/>
            <w:left w:val="none" w:sz="0" w:space="0" w:color="auto"/>
            <w:bottom w:val="none" w:sz="0" w:space="0" w:color="auto"/>
            <w:right w:val="none" w:sz="0" w:space="0" w:color="auto"/>
          </w:divBdr>
        </w:div>
        <w:div w:id="1645769002">
          <w:marLeft w:val="640"/>
          <w:marRight w:val="0"/>
          <w:marTop w:val="0"/>
          <w:marBottom w:val="0"/>
          <w:divBdr>
            <w:top w:val="none" w:sz="0" w:space="0" w:color="auto"/>
            <w:left w:val="none" w:sz="0" w:space="0" w:color="auto"/>
            <w:bottom w:val="none" w:sz="0" w:space="0" w:color="auto"/>
            <w:right w:val="none" w:sz="0" w:space="0" w:color="auto"/>
          </w:divBdr>
        </w:div>
        <w:div w:id="2069306338">
          <w:marLeft w:val="640"/>
          <w:marRight w:val="0"/>
          <w:marTop w:val="0"/>
          <w:marBottom w:val="0"/>
          <w:divBdr>
            <w:top w:val="none" w:sz="0" w:space="0" w:color="auto"/>
            <w:left w:val="none" w:sz="0" w:space="0" w:color="auto"/>
            <w:bottom w:val="none" w:sz="0" w:space="0" w:color="auto"/>
            <w:right w:val="none" w:sz="0" w:space="0" w:color="auto"/>
          </w:divBdr>
        </w:div>
        <w:div w:id="1028528318">
          <w:marLeft w:val="640"/>
          <w:marRight w:val="0"/>
          <w:marTop w:val="0"/>
          <w:marBottom w:val="0"/>
          <w:divBdr>
            <w:top w:val="none" w:sz="0" w:space="0" w:color="auto"/>
            <w:left w:val="none" w:sz="0" w:space="0" w:color="auto"/>
            <w:bottom w:val="none" w:sz="0" w:space="0" w:color="auto"/>
            <w:right w:val="none" w:sz="0" w:space="0" w:color="auto"/>
          </w:divBdr>
        </w:div>
        <w:div w:id="1318847239">
          <w:marLeft w:val="640"/>
          <w:marRight w:val="0"/>
          <w:marTop w:val="0"/>
          <w:marBottom w:val="0"/>
          <w:divBdr>
            <w:top w:val="none" w:sz="0" w:space="0" w:color="auto"/>
            <w:left w:val="none" w:sz="0" w:space="0" w:color="auto"/>
            <w:bottom w:val="none" w:sz="0" w:space="0" w:color="auto"/>
            <w:right w:val="none" w:sz="0" w:space="0" w:color="auto"/>
          </w:divBdr>
        </w:div>
        <w:div w:id="1033186341">
          <w:marLeft w:val="640"/>
          <w:marRight w:val="0"/>
          <w:marTop w:val="0"/>
          <w:marBottom w:val="0"/>
          <w:divBdr>
            <w:top w:val="none" w:sz="0" w:space="0" w:color="auto"/>
            <w:left w:val="none" w:sz="0" w:space="0" w:color="auto"/>
            <w:bottom w:val="none" w:sz="0" w:space="0" w:color="auto"/>
            <w:right w:val="none" w:sz="0" w:space="0" w:color="auto"/>
          </w:divBdr>
        </w:div>
        <w:div w:id="737900392">
          <w:marLeft w:val="640"/>
          <w:marRight w:val="0"/>
          <w:marTop w:val="0"/>
          <w:marBottom w:val="0"/>
          <w:divBdr>
            <w:top w:val="none" w:sz="0" w:space="0" w:color="auto"/>
            <w:left w:val="none" w:sz="0" w:space="0" w:color="auto"/>
            <w:bottom w:val="none" w:sz="0" w:space="0" w:color="auto"/>
            <w:right w:val="none" w:sz="0" w:space="0" w:color="auto"/>
          </w:divBdr>
        </w:div>
        <w:div w:id="46340295">
          <w:marLeft w:val="640"/>
          <w:marRight w:val="0"/>
          <w:marTop w:val="0"/>
          <w:marBottom w:val="0"/>
          <w:divBdr>
            <w:top w:val="none" w:sz="0" w:space="0" w:color="auto"/>
            <w:left w:val="none" w:sz="0" w:space="0" w:color="auto"/>
            <w:bottom w:val="none" w:sz="0" w:space="0" w:color="auto"/>
            <w:right w:val="none" w:sz="0" w:space="0" w:color="auto"/>
          </w:divBdr>
        </w:div>
        <w:div w:id="726993382">
          <w:marLeft w:val="640"/>
          <w:marRight w:val="0"/>
          <w:marTop w:val="0"/>
          <w:marBottom w:val="0"/>
          <w:divBdr>
            <w:top w:val="none" w:sz="0" w:space="0" w:color="auto"/>
            <w:left w:val="none" w:sz="0" w:space="0" w:color="auto"/>
            <w:bottom w:val="none" w:sz="0" w:space="0" w:color="auto"/>
            <w:right w:val="none" w:sz="0" w:space="0" w:color="auto"/>
          </w:divBdr>
        </w:div>
        <w:div w:id="1484852945">
          <w:marLeft w:val="640"/>
          <w:marRight w:val="0"/>
          <w:marTop w:val="0"/>
          <w:marBottom w:val="0"/>
          <w:divBdr>
            <w:top w:val="none" w:sz="0" w:space="0" w:color="auto"/>
            <w:left w:val="none" w:sz="0" w:space="0" w:color="auto"/>
            <w:bottom w:val="none" w:sz="0" w:space="0" w:color="auto"/>
            <w:right w:val="none" w:sz="0" w:space="0" w:color="auto"/>
          </w:divBdr>
        </w:div>
        <w:div w:id="2122527396">
          <w:marLeft w:val="640"/>
          <w:marRight w:val="0"/>
          <w:marTop w:val="0"/>
          <w:marBottom w:val="0"/>
          <w:divBdr>
            <w:top w:val="none" w:sz="0" w:space="0" w:color="auto"/>
            <w:left w:val="none" w:sz="0" w:space="0" w:color="auto"/>
            <w:bottom w:val="none" w:sz="0" w:space="0" w:color="auto"/>
            <w:right w:val="none" w:sz="0" w:space="0" w:color="auto"/>
          </w:divBdr>
        </w:div>
      </w:divsChild>
    </w:div>
    <w:div w:id="1509753861">
      <w:bodyDiv w:val="1"/>
      <w:marLeft w:val="0"/>
      <w:marRight w:val="0"/>
      <w:marTop w:val="0"/>
      <w:marBottom w:val="0"/>
      <w:divBdr>
        <w:top w:val="none" w:sz="0" w:space="0" w:color="auto"/>
        <w:left w:val="none" w:sz="0" w:space="0" w:color="auto"/>
        <w:bottom w:val="none" w:sz="0" w:space="0" w:color="auto"/>
        <w:right w:val="none" w:sz="0" w:space="0" w:color="auto"/>
      </w:divBdr>
      <w:divsChild>
        <w:div w:id="853153509">
          <w:marLeft w:val="0"/>
          <w:marRight w:val="0"/>
          <w:marTop w:val="0"/>
          <w:marBottom w:val="0"/>
          <w:divBdr>
            <w:top w:val="none" w:sz="0" w:space="0" w:color="auto"/>
            <w:left w:val="none" w:sz="0" w:space="0" w:color="auto"/>
            <w:bottom w:val="none" w:sz="0" w:space="0" w:color="auto"/>
            <w:right w:val="none" w:sz="0" w:space="0" w:color="auto"/>
          </w:divBdr>
        </w:div>
      </w:divsChild>
    </w:div>
    <w:div w:id="1514226365">
      <w:bodyDiv w:val="1"/>
      <w:marLeft w:val="0"/>
      <w:marRight w:val="0"/>
      <w:marTop w:val="0"/>
      <w:marBottom w:val="0"/>
      <w:divBdr>
        <w:top w:val="none" w:sz="0" w:space="0" w:color="auto"/>
        <w:left w:val="none" w:sz="0" w:space="0" w:color="auto"/>
        <w:bottom w:val="none" w:sz="0" w:space="0" w:color="auto"/>
        <w:right w:val="none" w:sz="0" w:space="0" w:color="auto"/>
      </w:divBdr>
      <w:divsChild>
        <w:div w:id="534346408">
          <w:marLeft w:val="640"/>
          <w:marRight w:val="0"/>
          <w:marTop w:val="0"/>
          <w:marBottom w:val="0"/>
          <w:divBdr>
            <w:top w:val="none" w:sz="0" w:space="0" w:color="auto"/>
            <w:left w:val="none" w:sz="0" w:space="0" w:color="auto"/>
            <w:bottom w:val="none" w:sz="0" w:space="0" w:color="auto"/>
            <w:right w:val="none" w:sz="0" w:space="0" w:color="auto"/>
          </w:divBdr>
        </w:div>
        <w:div w:id="816921122">
          <w:marLeft w:val="640"/>
          <w:marRight w:val="0"/>
          <w:marTop w:val="0"/>
          <w:marBottom w:val="0"/>
          <w:divBdr>
            <w:top w:val="none" w:sz="0" w:space="0" w:color="auto"/>
            <w:left w:val="none" w:sz="0" w:space="0" w:color="auto"/>
            <w:bottom w:val="none" w:sz="0" w:space="0" w:color="auto"/>
            <w:right w:val="none" w:sz="0" w:space="0" w:color="auto"/>
          </w:divBdr>
        </w:div>
        <w:div w:id="982544321">
          <w:marLeft w:val="640"/>
          <w:marRight w:val="0"/>
          <w:marTop w:val="0"/>
          <w:marBottom w:val="0"/>
          <w:divBdr>
            <w:top w:val="none" w:sz="0" w:space="0" w:color="auto"/>
            <w:left w:val="none" w:sz="0" w:space="0" w:color="auto"/>
            <w:bottom w:val="none" w:sz="0" w:space="0" w:color="auto"/>
            <w:right w:val="none" w:sz="0" w:space="0" w:color="auto"/>
          </w:divBdr>
        </w:div>
        <w:div w:id="1697776048">
          <w:marLeft w:val="640"/>
          <w:marRight w:val="0"/>
          <w:marTop w:val="0"/>
          <w:marBottom w:val="0"/>
          <w:divBdr>
            <w:top w:val="none" w:sz="0" w:space="0" w:color="auto"/>
            <w:left w:val="none" w:sz="0" w:space="0" w:color="auto"/>
            <w:bottom w:val="none" w:sz="0" w:space="0" w:color="auto"/>
            <w:right w:val="none" w:sz="0" w:space="0" w:color="auto"/>
          </w:divBdr>
        </w:div>
        <w:div w:id="1335453442">
          <w:marLeft w:val="640"/>
          <w:marRight w:val="0"/>
          <w:marTop w:val="0"/>
          <w:marBottom w:val="0"/>
          <w:divBdr>
            <w:top w:val="none" w:sz="0" w:space="0" w:color="auto"/>
            <w:left w:val="none" w:sz="0" w:space="0" w:color="auto"/>
            <w:bottom w:val="none" w:sz="0" w:space="0" w:color="auto"/>
            <w:right w:val="none" w:sz="0" w:space="0" w:color="auto"/>
          </w:divBdr>
        </w:div>
        <w:div w:id="1854806989">
          <w:marLeft w:val="640"/>
          <w:marRight w:val="0"/>
          <w:marTop w:val="0"/>
          <w:marBottom w:val="0"/>
          <w:divBdr>
            <w:top w:val="none" w:sz="0" w:space="0" w:color="auto"/>
            <w:left w:val="none" w:sz="0" w:space="0" w:color="auto"/>
            <w:bottom w:val="none" w:sz="0" w:space="0" w:color="auto"/>
            <w:right w:val="none" w:sz="0" w:space="0" w:color="auto"/>
          </w:divBdr>
        </w:div>
        <w:div w:id="603920478">
          <w:marLeft w:val="640"/>
          <w:marRight w:val="0"/>
          <w:marTop w:val="0"/>
          <w:marBottom w:val="0"/>
          <w:divBdr>
            <w:top w:val="none" w:sz="0" w:space="0" w:color="auto"/>
            <w:left w:val="none" w:sz="0" w:space="0" w:color="auto"/>
            <w:bottom w:val="none" w:sz="0" w:space="0" w:color="auto"/>
            <w:right w:val="none" w:sz="0" w:space="0" w:color="auto"/>
          </w:divBdr>
        </w:div>
        <w:div w:id="1576473063">
          <w:marLeft w:val="640"/>
          <w:marRight w:val="0"/>
          <w:marTop w:val="0"/>
          <w:marBottom w:val="0"/>
          <w:divBdr>
            <w:top w:val="none" w:sz="0" w:space="0" w:color="auto"/>
            <w:left w:val="none" w:sz="0" w:space="0" w:color="auto"/>
            <w:bottom w:val="none" w:sz="0" w:space="0" w:color="auto"/>
            <w:right w:val="none" w:sz="0" w:space="0" w:color="auto"/>
          </w:divBdr>
        </w:div>
        <w:div w:id="1665891674">
          <w:marLeft w:val="640"/>
          <w:marRight w:val="0"/>
          <w:marTop w:val="0"/>
          <w:marBottom w:val="0"/>
          <w:divBdr>
            <w:top w:val="none" w:sz="0" w:space="0" w:color="auto"/>
            <w:left w:val="none" w:sz="0" w:space="0" w:color="auto"/>
            <w:bottom w:val="none" w:sz="0" w:space="0" w:color="auto"/>
            <w:right w:val="none" w:sz="0" w:space="0" w:color="auto"/>
          </w:divBdr>
        </w:div>
        <w:div w:id="557975339">
          <w:marLeft w:val="640"/>
          <w:marRight w:val="0"/>
          <w:marTop w:val="0"/>
          <w:marBottom w:val="0"/>
          <w:divBdr>
            <w:top w:val="none" w:sz="0" w:space="0" w:color="auto"/>
            <w:left w:val="none" w:sz="0" w:space="0" w:color="auto"/>
            <w:bottom w:val="none" w:sz="0" w:space="0" w:color="auto"/>
            <w:right w:val="none" w:sz="0" w:space="0" w:color="auto"/>
          </w:divBdr>
        </w:div>
        <w:div w:id="12922425">
          <w:marLeft w:val="640"/>
          <w:marRight w:val="0"/>
          <w:marTop w:val="0"/>
          <w:marBottom w:val="0"/>
          <w:divBdr>
            <w:top w:val="none" w:sz="0" w:space="0" w:color="auto"/>
            <w:left w:val="none" w:sz="0" w:space="0" w:color="auto"/>
            <w:bottom w:val="none" w:sz="0" w:space="0" w:color="auto"/>
            <w:right w:val="none" w:sz="0" w:space="0" w:color="auto"/>
          </w:divBdr>
        </w:div>
        <w:div w:id="1144468622">
          <w:marLeft w:val="640"/>
          <w:marRight w:val="0"/>
          <w:marTop w:val="0"/>
          <w:marBottom w:val="0"/>
          <w:divBdr>
            <w:top w:val="none" w:sz="0" w:space="0" w:color="auto"/>
            <w:left w:val="none" w:sz="0" w:space="0" w:color="auto"/>
            <w:bottom w:val="none" w:sz="0" w:space="0" w:color="auto"/>
            <w:right w:val="none" w:sz="0" w:space="0" w:color="auto"/>
          </w:divBdr>
        </w:div>
        <w:div w:id="1235506920">
          <w:marLeft w:val="640"/>
          <w:marRight w:val="0"/>
          <w:marTop w:val="0"/>
          <w:marBottom w:val="0"/>
          <w:divBdr>
            <w:top w:val="none" w:sz="0" w:space="0" w:color="auto"/>
            <w:left w:val="none" w:sz="0" w:space="0" w:color="auto"/>
            <w:bottom w:val="none" w:sz="0" w:space="0" w:color="auto"/>
            <w:right w:val="none" w:sz="0" w:space="0" w:color="auto"/>
          </w:divBdr>
        </w:div>
        <w:div w:id="884833217">
          <w:marLeft w:val="640"/>
          <w:marRight w:val="0"/>
          <w:marTop w:val="0"/>
          <w:marBottom w:val="0"/>
          <w:divBdr>
            <w:top w:val="none" w:sz="0" w:space="0" w:color="auto"/>
            <w:left w:val="none" w:sz="0" w:space="0" w:color="auto"/>
            <w:bottom w:val="none" w:sz="0" w:space="0" w:color="auto"/>
            <w:right w:val="none" w:sz="0" w:space="0" w:color="auto"/>
          </w:divBdr>
        </w:div>
        <w:div w:id="1026060058">
          <w:marLeft w:val="640"/>
          <w:marRight w:val="0"/>
          <w:marTop w:val="0"/>
          <w:marBottom w:val="0"/>
          <w:divBdr>
            <w:top w:val="none" w:sz="0" w:space="0" w:color="auto"/>
            <w:left w:val="none" w:sz="0" w:space="0" w:color="auto"/>
            <w:bottom w:val="none" w:sz="0" w:space="0" w:color="auto"/>
            <w:right w:val="none" w:sz="0" w:space="0" w:color="auto"/>
          </w:divBdr>
        </w:div>
        <w:div w:id="1692488542">
          <w:marLeft w:val="640"/>
          <w:marRight w:val="0"/>
          <w:marTop w:val="0"/>
          <w:marBottom w:val="0"/>
          <w:divBdr>
            <w:top w:val="none" w:sz="0" w:space="0" w:color="auto"/>
            <w:left w:val="none" w:sz="0" w:space="0" w:color="auto"/>
            <w:bottom w:val="none" w:sz="0" w:space="0" w:color="auto"/>
            <w:right w:val="none" w:sz="0" w:space="0" w:color="auto"/>
          </w:divBdr>
        </w:div>
      </w:divsChild>
    </w:div>
    <w:div w:id="1517617852">
      <w:bodyDiv w:val="1"/>
      <w:marLeft w:val="0"/>
      <w:marRight w:val="0"/>
      <w:marTop w:val="0"/>
      <w:marBottom w:val="0"/>
      <w:divBdr>
        <w:top w:val="none" w:sz="0" w:space="0" w:color="auto"/>
        <w:left w:val="none" w:sz="0" w:space="0" w:color="auto"/>
        <w:bottom w:val="none" w:sz="0" w:space="0" w:color="auto"/>
        <w:right w:val="none" w:sz="0" w:space="0" w:color="auto"/>
      </w:divBdr>
      <w:divsChild>
        <w:div w:id="884021986">
          <w:marLeft w:val="0"/>
          <w:marRight w:val="0"/>
          <w:marTop w:val="0"/>
          <w:marBottom w:val="0"/>
          <w:divBdr>
            <w:top w:val="none" w:sz="0" w:space="0" w:color="auto"/>
            <w:left w:val="none" w:sz="0" w:space="0" w:color="auto"/>
            <w:bottom w:val="none" w:sz="0" w:space="0" w:color="auto"/>
            <w:right w:val="none" w:sz="0" w:space="0" w:color="auto"/>
          </w:divBdr>
        </w:div>
      </w:divsChild>
    </w:div>
    <w:div w:id="1526363279">
      <w:bodyDiv w:val="1"/>
      <w:marLeft w:val="0"/>
      <w:marRight w:val="0"/>
      <w:marTop w:val="0"/>
      <w:marBottom w:val="0"/>
      <w:divBdr>
        <w:top w:val="none" w:sz="0" w:space="0" w:color="auto"/>
        <w:left w:val="none" w:sz="0" w:space="0" w:color="auto"/>
        <w:bottom w:val="none" w:sz="0" w:space="0" w:color="auto"/>
        <w:right w:val="none" w:sz="0" w:space="0" w:color="auto"/>
      </w:divBdr>
      <w:divsChild>
        <w:div w:id="597062452">
          <w:marLeft w:val="640"/>
          <w:marRight w:val="0"/>
          <w:marTop w:val="0"/>
          <w:marBottom w:val="0"/>
          <w:divBdr>
            <w:top w:val="none" w:sz="0" w:space="0" w:color="auto"/>
            <w:left w:val="none" w:sz="0" w:space="0" w:color="auto"/>
            <w:bottom w:val="none" w:sz="0" w:space="0" w:color="auto"/>
            <w:right w:val="none" w:sz="0" w:space="0" w:color="auto"/>
          </w:divBdr>
        </w:div>
        <w:div w:id="1036540817">
          <w:marLeft w:val="640"/>
          <w:marRight w:val="0"/>
          <w:marTop w:val="0"/>
          <w:marBottom w:val="0"/>
          <w:divBdr>
            <w:top w:val="none" w:sz="0" w:space="0" w:color="auto"/>
            <w:left w:val="none" w:sz="0" w:space="0" w:color="auto"/>
            <w:bottom w:val="none" w:sz="0" w:space="0" w:color="auto"/>
            <w:right w:val="none" w:sz="0" w:space="0" w:color="auto"/>
          </w:divBdr>
        </w:div>
        <w:div w:id="2146046773">
          <w:marLeft w:val="640"/>
          <w:marRight w:val="0"/>
          <w:marTop w:val="0"/>
          <w:marBottom w:val="0"/>
          <w:divBdr>
            <w:top w:val="none" w:sz="0" w:space="0" w:color="auto"/>
            <w:left w:val="none" w:sz="0" w:space="0" w:color="auto"/>
            <w:bottom w:val="none" w:sz="0" w:space="0" w:color="auto"/>
            <w:right w:val="none" w:sz="0" w:space="0" w:color="auto"/>
          </w:divBdr>
        </w:div>
        <w:div w:id="1930847252">
          <w:marLeft w:val="640"/>
          <w:marRight w:val="0"/>
          <w:marTop w:val="0"/>
          <w:marBottom w:val="0"/>
          <w:divBdr>
            <w:top w:val="none" w:sz="0" w:space="0" w:color="auto"/>
            <w:left w:val="none" w:sz="0" w:space="0" w:color="auto"/>
            <w:bottom w:val="none" w:sz="0" w:space="0" w:color="auto"/>
            <w:right w:val="none" w:sz="0" w:space="0" w:color="auto"/>
          </w:divBdr>
        </w:div>
        <w:div w:id="1746217051">
          <w:marLeft w:val="640"/>
          <w:marRight w:val="0"/>
          <w:marTop w:val="0"/>
          <w:marBottom w:val="0"/>
          <w:divBdr>
            <w:top w:val="none" w:sz="0" w:space="0" w:color="auto"/>
            <w:left w:val="none" w:sz="0" w:space="0" w:color="auto"/>
            <w:bottom w:val="none" w:sz="0" w:space="0" w:color="auto"/>
            <w:right w:val="none" w:sz="0" w:space="0" w:color="auto"/>
          </w:divBdr>
        </w:div>
        <w:div w:id="774862765">
          <w:marLeft w:val="640"/>
          <w:marRight w:val="0"/>
          <w:marTop w:val="0"/>
          <w:marBottom w:val="0"/>
          <w:divBdr>
            <w:top w:val="none" w:sz="0" w:space="0" w:color="auto"/>
            <w:left w:val="none" w:sz="0" w:space="0" w:color="auto"/>
            <w:bottom w:val="none" w:sz="0" w:space="0" w:color="auto"/>
            <w:right w:val="none" w:sz="0" w:space="0" w:color="auto"/>
          </w:divBdr>
        </w:div>
        <w:div w:id="1344092964">
          <w:marLeft w:val="640"/>
          <w:marRight w:val="0"/>
          <w:marTop w:val="0"/>
          <w:marBottom w:val="0"/>
          <w:divBdr>
            <w:top w:val="none" w:sz="0" w:space="0" w:color="auto"/>
            <w:left w:val="none" w:sz="0" w:space="0" w:color="auto"/>
            <w:bottom w:val="none" w:sz="0" w:space="0" w:color="auto"/>
            <w:right w:val="none" w:sz="0" w:space="0" w:color="auto"/>
          </w:divBdr>
        </w:div>
        <w:div w:id="1910387962">
          <w:marLeft w:val="640"/>
          <w:marRight w:val="0"/>
          <w:marTop w:val="0"/>
          <w:marBottom w:val="0"/>
          <w:divBdr>
            <w:top w:val="none" w:sz="0" w:space="0" w:color="auto"/>
            <w:left w:val="none" w:sz="0" w:space="0" w:color="auto"/>
            <w:bottom w:val="none" w:sz="0" w:space="0" w:color="auto"/>
            <w:right w:val="none" w:sz="0" w:space="0" w:color="auto"/>
          </w:divBdr>
        </w:div>
        <w:div w:id="1696466296">
          <w:marLeft w:val="640"/>
          <w:marRight w:val="0"/>
          <w:marTop w:val="0"/>
          <w:marBottom w:val="0"/>
          <w:divBdr>
            <w:top w:val="none" w:sz="0" w:space="0" w:color="auto"/>
            <w:left w:val="none" w:sz="0" w:space="0" w:color="auto"/>
            <w:bottom w:val="none" w:sz="0" w:space="0" w:color="auto"/>
            <w:right w:val="none" w:sz="0" w:space="0" w:color="auto"/>
          </w:divBdr>
        </w:div>
        <w:div w:id="1432503678">
          <w:marLeft w:val="640"/>
          <w:marRight w:val="0"/>
          <w:marTop w:val="0"/>
          <w:marBottom w:val="0"/>
          <w:divBdr>
            <w:top w:val="none" w:sz="0" w:space="0" w:color="auto"/>
            <w:left w:val="none" w:sz="0" w:space="0" w:color="auto"/>
            <w:bottom w:val="none" w:sz="0" w:space="0" w:color="auto"/>
            <w:right w:val="none" w:sz="0" w:space="0" w:color="auto"/>
          </w:divBdr>
        </w:div>
        <w:div w:id="218053072">
          <w:marLeft w:val="640"/>
          <w:marRight w:val="0"/>
          <w:marTop w:val="0"/>
          <w:marBottom w:val="0"/>
          <w:divBdr>
            <w:top w:val="none" w:sz="0" w:space="0" w:color="auto"/>
            <w:left w:val="none" w:sz="0" w:space="0" w:color="auto"/>
            <w:bottom w:val="none" w:sz="0" w:space="0" w:color="auto"/>
            <w:right w:val="none" w:sz="0" w:space="0" w:color="auto"/>
          </w:divBdr>
        </w:div>
        <w:div w:id="73360063">
          <w:marLeft w:val="640"/>
          <w:marRight w:val="0"/>
          <w:marTop w:val="0"/>
          <w:marBottom w:val="0"/>
          <w:divBdr>
            <w:top w:val="none" w:sz="0" w:space="0" w:color="auto"/>
            <w:left w:val="none" w:sz="0" w:space="0" w:color="auto"/>
            <w:bottom w:val="none" w:sz="0" w:space="0" w:color="auto"/>
            <w:right w:val="none" w:sz="0" w:space="0" w:color="auto"/>
          </w:divBdr>
        </w:div>
        <w:div w:id="1344740376">
          <w:marLeft w:val="640"/>
          <w:marRight w:val="0"/>
          <w:marTop w:val="0"/>
          <w:marBottom w:val="0"/>
          <w:divBdr>
            <w:top w:val="none" w:sz="0" w:space="0" w:color="auto"/>
            <w:left w:val="none" w:sz="0" w:space="0" w:color="auto"/>
            <w:bottom w:val="none" w:sz="0" w:space="0" w:color="auto"/>
            <w:right w:val="none" w:sz="0" w:space="0" w:color="auto"/>
          </w:divBdr>
        </w:div>
        <w:div w:id="1388264321">
          <w:marLeft w:val="640"/>
          <w:marRight w:val="0"/>
          <w:marTop w:val="0"/>
          <w:marBottom w:val="0"/>
          <w:divBdr>
            <w:top w:val="none" w:sz="0" w:space="0" w:color="auto"/>
            <w:left w:val="none" w:sz="0" w:space="0" w:color="auto"/>
            <w:bottom w:val="none" w:sz="0" w:space="0" w:color="auto"/>
            <w:right w:val="none" w:sz="0" w:space="0" w:color="auto"/>
          </w:divBdr>
        </w:div>
        <w:div w:id="1659112966">
          <w:marLeft w:val="640"/>
          <w:marRight w:val="0"/>
          <w:marTop w:val="0"/>
          <w:marBottom w:val="0"/>
          <w:divBdr>
            <w:top w:val="none" w:sz="0" w:space="0" w:color="auto"/>
            <w:left w:val="none" w:sz="0" w:space="0" w:color="auto"/>
            <w:bottom w:val="none" w:sz="0" w:space="0" w:color="auto"/>
            <w:right w:val="none" w:sz="0" w:space="0" w:color="auto"/>
          </w:divBdr>
        </w:div>
        <w:div w:id="211816240">
          <w:marLeft w:val="640"/>
          <w:marRight w:val="0"/>
          <w:marTop w:val="0"/>
          <w:marBottom w:val="0"/>
          <w:divBdr>
            <w:top w:val="none" w:sz="0" w:space="0" w:color="auto"/>
            <w:left w:val="none" w:sz="0" w:space="0" w:color="auto"/>
            <w:bottom w:val="none" w:sz="0" w:space="0" w:color="auto"/>
            <w:right w:val="none" w:sz="0" w:space="0" w:color="auto"/>
          </w:divBdr>
        </w:div>
        <w:div w:id="640380918">
          <w:marLeft w:val="640"/>
          <w:marRight w:val="0"/>
          <w:marTop w:val="0"/>
          <w:marBottom w:val="0"/>
          <w:divBdr>
            <w:top w:val="none" w:sz="0" w:space="0" w:color="auto"/>
            <w:left w:val="none" w:sz="0" w:space="0" w:color="auto"/>
            <w:bottom w:val="none" w:sz="0" w:space="0" w:color="auto"/>
            <w:right w:val="none" w:sz="0" w:space="0" w:color="auto"/>
          </w:divBdr>
        </w:div>
        <w:div w:id="1462647000">
          <w:marLeft w:val="640"/>
          <w:marRight w:val="0"/>
          <w:marTop w:val="0"/>
          <w:marBottom w:val="0"/>
          <w:divBdr>
            <w:top w:val="none" w:sz="0" w:space="0" w:color="auto"/>
            <w:left w:val="none" w:sz="0" w:space="0" w:color="auto"/>
            <w:bottom w:val="none" w:sz="0" w:space="0" w:color="auto"/>
            <w:right w:val="none" w:sz="0" w:space="0" w:color="auto"/>
          </w:divBdr>
        </w:div>
        <w:div w:id="1231115025">
          <w:marLeft w:val="640"/>
          <w:marRight w:val="0"/>
          <w:marTop w:val="0"/>
          <w:marBottom w:val="0"/>
          <w:divBdr>
            <w:top w:val="none" w:sz="0" w:space="0" w:color="auto"/>
            <w:left w:val="none" w:sz="0" w:space="0" w:color="auto"/>
            <w:bottom w:val="none" w:sz="0" w:space="0" w:color="auto"/>
            <w:right w:val="none" w:sz="0" w:space="0" w:color="auto"/>
          </w:divBdr>
        </w:div>
      </w:divsChild>
    </w:div>
    <w:div w:id="1528133876">
      <w:bodyDiv w:val="1"/>
      <w:marLeft w:val="0"/>
      <w:marRight w:val="0"/>
      <w:marTop w:val="0"/>
      <w:marBottom w:val="0"/>
      <w:divBdr>
        <w:top w:val="none" w:sz="0" w:space="0" w:color="auto"/>
        <w:left w:val="none" w:sz="0" w:space="0" w:color="auto"/>
        <w:bottom w:val="none" w:sz="0" w:space="0" w:color="auto"/>
        <w:right w:val="none" w:sz="0" w:space="0" w:color="auto"/>
      </w:divBdr>
      <w:divsChild>
        <w:div w:id="1483036462">
          <w:marLeft w:val="640"/>
          <w:marRight w:val="0"/>
          <w:marTop w:val="0"/>
          <w:marBottom w:val="0"/>
          <w:divBdr>
            <w:top w:val="none" w:sz="0" w:space="0" w:color="auto"/>
            <w:left w:val="none" w:sz="0" w:space="0" w:color="auto"/>
            <w:bottom w:val="none" w:sz="0" w:space="0" w:color="auto"/>
            <w:right w:val="none" w:sz="0" w:space="0" w:color="auto"/>
          </w:divBdr>
        </w:div>
        <w:div w:id="575478768">
          <w:marLeft w:val="640"/>
          <w:marRight w:val="0"/>
          <w:marTop w:val="0"/>
          <w:marBottom w:val="0"/>
          <w:divBdr>
            <w:top w:val="none" w:sz="0" w:space="0" w:color="auto"/>
            <w:left w:val="none" w:sz="0" w:space="0" w:color="auto"/>
            <w:bottom w:val="none" w:sz="0" w:space="0" w:color="auto"/>
            <w:right w:val="none" w:sz="0" w:space="0" w:color="auto"/>
          </w:divBdr>
        </w:div>
        <w:div w:id="1480802767">
          <w:marLeft w:val="640"/>
          <w:marRight w:val="0"/>
          <w:marTop w:val="0"/>
          <w:marBottom w:val="0"/>
          <w:divBdr>
            <w:top w:val="none" w:sz="0" w:space="0" w:color="auto"/>
            <w:left w:val="none" w:sz="0" w:space="0" w:color="auto"/>
            <w:bottom w:val="none" w:sz="0" w:space="0" w:color="auto"/>
            <w:right w:val="none" w:sz="0" w:space="0" w:color="auto"/>
          </w:divBdr>
        </w:div>
        <w:div w:id="825902881">
          <w:marLeft w:val="640"/>
          <w:marRight w:val="0"/>
          <w:marTop w:val="0"/>
          <w:marBottom w:val="0"/>
          <w:divBdr>
            <w:top w:val="none" w:sz="0" w:space="0" w:color="auto"/>
            <w:left w:val="none" w:sz="0" w:space="0" w:color="auto"/>
            <w:bottom w:val="none" w:sz="0" w:space="0" w:color="auto"/>
            <w:right w:val="none" w:sz="0" w:space="0" w:color="auto"/>
          </w:divBdr>
        </w:div>
        <w:div w:id="1658150393">
          <w:marLeft w:val="640"/>
          <w:marRight w:val="0"/>
          <w:marTop w:val="0"/>
          <w:marBottom w:val="0"/>
          <w:divBdr>
            <w:top w:val="none" w:sz="0" w:space="0" w:color="auto"/>
            <w:left w:val="none" w:sz="0" w:space="0" w:color="auto"/>
            <w:bottom w:val="none" w:sz="0" w:space="0" w:color="auto"/>
            <w:right w:val="none" w:sz="0" w:space="0" w:color="auto"/>
          </w:divBdr>
        </w:div>
        <w:div w:id="748310014">
          <w:marLeft w:val="640"/>
          <w:marRight w:val="0"/>
          <w:marTop w:val="0"/>
          <w:marBottom w:val="0"/>
          <w:divBdr>
            <w:top w:val="none" w:sz="0" w:space="0" w:color="auto"/>
            <w:left w:val="none" w:sz="0" w:space="0" w:color="auto"/>
            <w:bottom w:val="none" w:sz="0" w:space="0" w:color="auto"/>
            <w:right w:val="none" w:sz="0" w:space="0" w:color="auto"/>
          </w:divBdr>
        </w:div>
        <w:div w:id="659506307">
          <w:marLeft w:val="640"/>
          <w:marRight w:val="0"/>
          <w:marTop w:val="0"/>
          <w:marBottom w:val="0"/>
          <w:divBdr>
            <w:top w:val="none" w:sz="0" w:space="0" w:color="auto"/>
            <w:left w:val="none" w:sz="0" w:space="0" w:color="auto"/>
            <w:bottom w:val="none" w:sz="0" w:space="0" w:color="auto"/>
            <w:right w:val="none" w:sz="0" w:space="0" w:color="auto"/>
          </w:divBdr>
        </w:div>
        <w:div w:id="1592811190">
          <w:marLeft w:val="640"/>
          <w:marRight w:val="0"/>
          <w:marTop w:val="0"/>
          <w:marBottom w:val="0"/>
          <w:divBdr>
            <w:top w:val="none" w:sz="0" w:space="0" w:color="auto"/>
            <w:left w:val="none" w:sz="0" w:space="0" w:color="auto"/>
            <w:bottom w:val="none" w:sz="0" w:space="0" w:color="auto"/>
            <w:right w:val="none" w:sz="0" w:space="0" w:color="auto"/>
          </w:divBdr>
        </w:div>
        <w:div w:id="260375163">
          <w:marLeft w:val="640"/>
          <w:marRight w:val="0"/>
          <w:marTop w:val="0"/>
          <w:marBottom w:val="0"/>
          <w:divBdr>
            <w:top w:val="none" w:sz="0" w:space="0" w:color="auto"/>
            <w:left w:val="none" w:sz="0" w:space="0" w:color="auto"/>
            <w:bottom w:val="none" w:sz="0" w:space="0" w:color="auto"/>
            <w:right w:val="none" w:sz="0" w:space="0" w:color="auto"/>
          </w:divBdr>
        </w:div>
        <w:div w:id="515273012">
          <w:marLeft w:val="640"/>
          <w:marRight w:val="0"/>
          <w:marTop w:val="0"/>
          <w:marBottom w:val="0"/>
          <w:divBdr>
            <w:top w:val="none" w:sz="0" w:space="0" w:color="auto"/>
            <w:left w:val="none" w:sz="0" w:space="0" w:color="auto"/>
            <w:bottom w:val="none" w:sz="0" w:space="0" w:color="auto"/>
            <w:right w:val="none" w:sz="0" w:space="0" w:color="auto"/>
          </w:divBdr>
        </w:div>
        <w:div w:id="2140876769">
          <w:marLeft w:val="640"/>
          <w:marRight w:val="0"/>
          <w:marTop w:val="0"/>
          <w:marBottom w:val="0"/>
          <w:divBdr>
            <w:top w:val="none" w:sz="0" w:space="0" w:color="auto"/>
            <w:left w:val="none" w:sz="0" w:space="0" w:color="auto"/>
            <w:bottom w:val="none" w:sz="0" w:space="0" w:color="auto"/>
            <w:right w:val="none" w:sz="0" w:space="0" w:color="auto"/>
          </w:divBdr>
        </w:div>
        <w:div w:id="1346328037">
          <w:marLeft w:val="640"/>
          <w:marRight w:val="0"/>
          <w:marTop w:val="0"/>
          <w:marBottom w:val="0"/>
          <w:divBdr>
            <w:top w:val="none" w:sz="0" w:space="0" w:color="auto"/>
            <w:left w:val="none" w:sz="0" w:space="0" w:color="auto"/>
            <w:bottom w:val="none" w:sz="0" w:space="0" w:color="auto"/>
            <w:right w:val="none" w:sz="0" w:space="0" w:color="auto"/>
          </w:divBdr>
        </w:div>
        <w:div w:id="1211916862">
          <w:marLeft w:val="640"/>
          <w:marRight w:val="0"/>
          <w:marTop w:val="0"/>
          <w:marBottom w:val="0"/>
          <w:divBdr>
            <w:top w:val="none" w:sz="0" w:space="0" w:color="auto"/>
            <w:left w:val="none" w:sz="0" w:space="0" w:color="auto"/>
            <w:bottom w:val="none" w:sz="0" w:space="0" w:color="auto"/>
            <w:right w:val="none" w:sz="0" w:space="0" w:color="auto"/>
          </w:divBdr>
        </w:div>
        <w:div w:id="370226734">
          <w:marLeft w:val="640"/>
          <w:marRight w:val="0"/>
          <w:marTop w:val="0"/>
          <w:marBottom w:val="0"/>
          <w:divBdr>
            <w:top w:val="none" w:sz="0" w:space="0" w:color="auto"/>
            <w:left w:val="none" w:sz="0" w:space="0" w:color="auto"/>
            <w:bottom w:val="none" w:sz="0" w:space="0" w:color="auto"/>
            <w:right w:val="none" w:sz="0" w:space="0" w:color="auto"/>
          </w:divBdr>
        </w:div>
        <w:div w:id="543757785">
          <w:marLeft w:val="640"/>
          <w:marRight w:val="0"/>
          <w:marTop w:val="0"/>
          <w:marBottom w:val="0"/>
          <w:divBdr>
            <w:top w:val="none" w:sz="0" w:space="0" w:color="auto"/>
            <w:left w:val="none" w:sz="0" w:space="0" w:color="auto"/>
            <w:bottom w:val="none" w:sz="0" w:space="0" w:color="auto"/>
            <w:right w:val="none" w:sz="0" w:space="0" w:color="auto"/>
          </w:divBdr>
        </w:div>
        <w:div w:id="611670366">
          <w:marLeft w:val="640"/>
          <w:marRight w:val="0"/>
          <w:marTop w:val="0"/>
          <w:marBottom w:val="0"/>
          <w:divBdr>
            <w:top w:val="none" w:sz="0" w:space="0" w:color="auto"/>
            <w:left w:val="none" w:sz="0" w:space="0" w:color="auto"/>
            <w:bottom w:val="none" w:sz="0" w:space="0" w:color="auto"/>
            <w:right w:val="none" w:sz="0" w:space="0" w:color="auto"/>
          </w:divBdr>
        </w:div>
        <w:div w:id="206649123">
          <w:marLeft w:val="640"/>
          <w:marRight w:val="0"/>
          <w:marTop w:val="0"/>
          <w:marBottom w:val="0"/>
          <w:divBdr>
            <w:top w:val="none" w:sz="0" w:space="0" w:color="auto"/>
            <w:left w:val="none" w:sz="0" w:space="0" w:color="auto"/>
            <w:bottom w:val="none" w:sz="0" w:space="0" w:color="auto"/>
            <w:right w:val="none" w:sz="0" w:space="0" w:color="auto"/>
          </w:divBdr>
        </w:div>
      </w:divsChild>
    </w:div>
    <w:div w:id="1532836045">
      <w:bodyDiv w:val="1"/>
      <w:marLeft w:val="0"/>
      <w:marRight w:val="0"/>
      <w:marTop w:val="0"/>
      <w:marBottom w:val="0"/>
      <w:divBdr>
        <w:top w:val="none" w:sz="0" w:space="0" w:color="auto"/>
        <w:left w:val="none" w:sz="0" w:space="0" w:color="auto"/>
        <w:bottom w:val="none" w:sz="0" w:space="0" w:color="auto"/>
        <w:right w:val="none" w:sz="0" w:space="0" w:color="auto"/>
      </w:divBdr>
      <w:divsChild>
        <w:div w:id="808012122">
          <w:marLeft w:val="640"/>
          <w:marRight w:val="0"/>
          <w:marTop w:val="0"/>
          <w:marBottom w:val="0"/>
          <w:divBdr>
            <w:top w:val="none" w:sz="0" w:space="0" w:color="auto"/>
            <w:left w:val="none" w:sz="0" w:space="0" w:color="auto"/>
            <w:bottom w:val="none" w:sz="0" w:space="0" w:color="auto"/>
            <w:right w:val="none" w:sz="0" w:space="0" w:color="auto"/>
          </w:divBdr>
        </w:div>
        <w:div w:id="626739967">
          <w:marLeft w:val="640"/>
          <w:marRight w:val="0"/>
          <w:marTop w:val="0"/>
          <w:marBottom w:val="0"/>
          <w:divBdr>
            <w:top w:val="none" w:sz="0" w:space="0" w:color="auto"/>
            <w:left w:val="none" w:sz="0" w:space="0" w:color="auto"/>
            <w:bottom w:val="none" w:sz="0" w:space="0" w:color="auto"/>
            <w:right w:val="none" w:sz="0" w:space="0" w:color="auto"/>
          </w:divBdr>
        </w:div>
        <w:div w:id="715592754">
          <w:marLeft w:val="640"/>
          <w:marRight w:val="0"/>
          <w:marTop w:val="0"/>
          <w:marBottom w:val="0"/>
          <w:divBdr>
            <w:top w:val="none" w:sz="0" w:space="0" w:color="auto"/>
            <w:left w:val="none" w:sz="0" w:space="0" w:color="auto"/>
            <w:bottom w:val="none" w:sz="0" w:space="0" w:color="auto"/>
            <w:right w:val="none" w:sz="0" w:space="0" w:color="auto"/>
          </w:divBdr>
        </w:div>
        <w:div w:id="1505317189">
          <w:marLeft w:val="640"/>
          <w:marRight w:val="0"/>
          <w:marTop w:val="0"/>
          <w:marBottom w:val="0"/>
          <w:divBdr>
            <w:top w:val="none" w:sz="0" w:space="0" w:color="auto"/>
            <w:left w:val="none" w:sz="0" w:space="0" w:color="auto"/>
            <w:bottom w:val="none" w:sz="0" w:space="0" w:color="auto"/>
            <w:right w:val="none" w:sz="0" w:space="0" w:color="auto"/>
          </w:divBdr>
        </w:div>
        <w:div w:id="1500849053">
          <w:marLeft w:val="640"/>
          <w:marRight w:val="0"/>
          <w:marTop w:val="0"/>
          <w:marBottom w:val="0"/>
          <w:divBdr>
            <w:top w:val="none" w:sz="0" w:space="0" w:color="auto"/>
            <w:left w:val="none" w:sz="0" w:space="0" w:color="auto"/>
            <w:bottom w:val="none" w:sz="0" w:space="0" w:color="auto"/>
            <w:right w:val="none" w:sz="0" w:space="0" w:color="auto"/>
          </w:divBdr>
        </w:div>
        <w:div w:id="1103845656">
          <w:marLeft w:val="640"/>
          <w:marRight w:val="0"/>
          <w:marTop w:val="0"/>
          <w:marBottom w:val="0"/>
          <w:divBdr>
            <w:top w:val="none" w:sz="0" w:space="0" w:color="auto"/>
            <w:left w:val="none" w:sz="0" w:space="0" w:color="auto"/>
            <w:bottom w:val="none" w:sz="0" w:space="0" w:color="auto"/>
            <w:right w:val="none" w:sz="0" w:space="0" w:color="auto"/>
          </w:divBdr>
        </w:div>
        <w:div w:id="34548216">
          <w:marLeft w:val="640"/>
          <w:marRight w:val="0"/>
          <w:marTop w:val="0"/>
          <w:marBottom w:val="0"/>
          <w:divBdr>
            <w:top w:val="none" w:sz="0" w:space="0" w:color="auto"/>
            <w:left w:val="none" w:sz="0" w:space="0" w:color="auto"/>
            <w:bottom w:val="none" w:sz="0" w:space="0" w:color="auto"/>
            <w:right w:val="none" w:sz="0" w:space="0" w:color="auto"/>
          </w:divBdr>
        </w:div>
        <w:div w:id="808016880">
          <w:marLeft w:val="640"/>
          <w:marRight w:val="0"/>
          <w:marTop w:val="0"/>
          <w:marBottom w:val="0"/>
          <w:divBdr>
            <w:top w:val="none" w:sz="0" w:space="0" w:color="auto"/>
            <w:left w:val="none" w:sz="0" w:space="0" w:color="auto"/>
            <w:bottom w:val="none" w:sz="0" w:space="0" w:color="auto"/>
            <w:right w:val="none" w:sz="0" w:space="0" w:color="auto"/>
          </w:divBdr>
        </w:div>
        <w:div w:id="1002120093">
          <w:marLeft w:val="640"/>
          <w:marRight w:val="0"/>
          <w:marTop w:val="0"/>
          <w:marBottom w:val="0"/>
          <w:divBdr>
            <w:top w:val="none" w:sz="0" w:space="0" w:color="auto"/>
            <w:left w:val="none" w:sz="0" w:space="0" w:color="auto"/>
            <w:bottom w:val="none" w:sz="0" w:space="0" w:color="auto"/>
            <w:right w:val="none" w:sz="0" w:space="0" w:color="auto"/>
          </w:divBdr>
        </w:div>
        <w:div w:id="1433093188">
          <w:marLeft w:val="640"/>
          <w:marRight w:val="0"/>
          <w:marTop w:val="0"/>
          <w:marBottom w:val="0"/>
          <w:divBdr>
            <w:top w:val="none" w:sz="0" w:space="0" w:color="auto"/>
            <w:left w:val="none" w:sz="0" w:space="0" w:color="auto"/>
            <w:bottom w:val="none" w:sz="0" w:space="0" w:color="auto"/>
            <w:right w:val="none" w:sz="0" w:space="0" w:color="auto"/>
          </w:divBdr>
        </w:div>
        <w:div w:id="58674079">
          <w:marLeft w:val="640"/>
          <w:marRight w:val="0"/>
          <w:marTop w:val="0"/>
          <w:marBottom w:val="0"/>
          <w:divBdr>
            <w:top w:val="none" w:sz="0" w:space="0" w:color="auto"/>
            <w:left w:val="none" w:sz="0" w:space="0" w:color="auto"/>
            <w:bottom w:val="none" w:sz="0" w:space="0" w:color="auto"/>
            <w:right w:val="none" w:sz="0" w:space="0" w:color="auto"/>
          </w:divBdr>
        </w:div>
        <w:div w:id="575551766">
          <w:marLeft w:val="640"/>
          <w:marRight w:val="0"/>
          <w:marTop w:val="0"/>
          <w:marBottom w:val="0"/>
          <w:divBdr>
            <w:top w:val="none" w:sz="0" w:space="0" w:color="auto"/>
            <w:left w:val="none" w:sz="0" w:space="0" w:color="auto"/>
            <w:bottom w:val="none" w:sz="0" w:space="0" w:color="auto"/>
            <w:right w:val="none" w:sz="0" w:space="0" w:color="auto"/>
          </w:divBdr>
        </w:div>
        <w:div w:id="234821175">
          <w:marLeft w:val="640"/>
          <w:marRight w:val="0"/>
          <w:marTop w:val="0"/>
          <w:marBottom w:val="0"/>
          <w:divBdr>
            <w:top w:val="none" w:sz="0" w:space="0" w:color="auto"/>
            <w:left w:val="none" w:sz="0" w:space="0" w:color="auto"/>
            <w:bottom w:val="none" w:sz="0" w:space="0" w:color="auto"/>
            <w:right w:val="none" w:sz="0" w:space="0" w:color="auto"/>
          </w:divBdr>
        </w:div>
        <w:div w:id="1233851270">
          <w:marLeft w:val="640"/>
          <w:marRight w:val="0"/>
          <w:marTop w:val="0"/>
          <w:marBottom w:val="0"/>
          <w:divBdr>
            <w:top w:val="none" w:sz="0" w:space="0" w:color="auto"/>
            <w:left w:val="none" w:sz="0" w:space="0" w:color="auto"/>
            <w:bottom w:val="none" w:sz="0" w:space="0" w:color="auto"/>
            <w:right w:val="none" w:sz="0" w:space="0" w:color="auto"/>
          </w:divBdr>
        </w:div>
        <w:div w:id="192157720">
          <w:marLeft w:val="640"/>
          <w:marRight w:val="0"/>
          <w:marTop w:val="0"/>
          <w:marBottom w:val="0"/>
          <w:divBdr>
            <w:top w:val="none" w:sz="0" w:space="0" w:color="auto"/>
            <w:left w:val="none" w:sz="0" w:space="0" w:color="auto"/>
            <w:bottom w:val="none" w:sz="0" w:space="0" w:color="auto"/>
            <w:right w:val="none" w:sz="0" w:space="0" w:color="auto"/>
          </w:divBdr>
        </w:div>
        <w:div w:id="1602756908">
          <w:marLeft w:val="640"/>
          <w:marRight w:val="0"/>
          <w:marTop w:val="0"/>
          <w:marBottom w:val="0"/>
          <w:divBdr>
            <w:top w:val="none" w:sz="0" w:space="0" w:color="auto"/>
            <w:left w:val="none" w:sz="0" w:space="0" w:color="auto"/>
            <w:bottom w:val="none" w:sz="0" w:space="0" w:color="auto"/>
            <w:right w:val="none" w:sz="0" w:space="0" w:color="auto"/>
          </w:divBdr>
        </w:div>
        <w:div w:id="654190467">
          <w:marLeft w:val="640"/>
          <w:marRight w:val="0"/>
          <w:marTop w:val="0"/>
          <w:marBottom w:val="0"/>
          <w:divBdr>
            <w:top w:val="none" w:sz="0" w:space="0" w:color="auto"/>
            <w:left w:val="none" w:sz="0" w:space="0" w:color="auto"/>
            <w:bottom w:val="none" w:sz="0" w:space="0" w:color="auto"/>
            <w:right w:val="none" w:sz="0" w:space="0" w:color="auto"/>
          </w:divBdr>
        </w:div>
        <w:div w:id="1796021833">
          <w:marLeft w:val="640"/>
          <w:marRight w:val="0"/>
          <w:marTop w:val="0"/>
          <w:marBottom w:val="0"/>
          <w:divBdr>
            <w:top w:val="none" w:sz="0" w:space="0" w:color="auto"/>
            <w:left w:val="none" w:sz="0" w:space="0" w:color="auto"/>
            <w:bottom w:val="none" w:sz="0" w:space="0" w:color="auto"/>
            <w:right w:val="none" w:sz="0" w:space="0" w:color="auto"/>
          </w:divBdr>
        </w:div>
        <w:div w:id="2044623623">
          <w:marLeft w:val="640"/>
          <w:marRight w:val="0"/>
          <w:marTop w:val="0"/>
          <w:marBottom w:val="0"/>
          <w:divBdr>
            <w:top w:val="none" w:sz="0" w:space="0" w:color="auto"/>
            <w:left w:val="none" w:sz="0" w:space="0" w:color="auto"/>
            <w:bottom w:val="none" w:sz="0" w:space="0" w:color="auto"/>
            <w:right w:val="none" w:sz="0" w:space="0" w:color="auto"/>
          </w:divBdr>
        </w:div>
      </w:divsChild>
    </w:div>
    <w:div w:id="1545677835">
      <w:bodyDiv w:val="1"/>
      <w:marLeft w:val="0"/>
      <w:marRight w:val="0"/>
      <w:marTop w:val="0"/>
      <w:marBottom w:val="0"/>
      <w:divBdr>
        <w:top w:val="none" w:sz="0" w:space="0" w:color="auto"/>
        <w:left w:val="none" w:sz="0" w:space="0" w:color="auto"/>
        <w:bottom w:val="none" w:sz="0" w:space="0" w:color="auto"/>
        <w:right w:val="none" w:sz="0" w:space="0" w:color="auto"/>
      </w:divBdr>
      <w:divsChild>
        <w:div w:id="1748965674">
          <w:marLeft w:val="640"/>
          <w:marRight w:val="0"/>
          <w:marTop w:val="0"/>
          <w:marBottom w:val="0"/>
          <w:divBdr>
            <w:top w:val="none" w:sz="0" w:space="0" w:color="auto"/>
            <w:left w:val="none" w:sz="0" w:space="0" w:color="auto"/>
            <w:bottom w:val="none" w:sz="0" w:space="0" w:color="auto"/>
            <w:right w:val="none" w:sz="0" w:space="0" w:color="auto"/>
          </w:divBdr>
        </w:div>
        <w:div w:id="2046905170">
          <w:marLeft w:val="640"/>
          <w:marRight w:val="0"/>
          <w:marTop w:val="0"/>
          <w:marBottom w:val="0"/>
          <w:divBdr>
            <w:top w:val="none" w:sz="0" w:space="0" w:color="auto"/>
            <w:left w:val="none" w:sz="0" w:space="0" w:color="auto"/>
            <w:bottom w:val="none" w:sz="0" w:space="0" w:color="auto"/>
            <w:right w:val="none" w:sz="0" w:space="0" w:color="auto"/>
          </w:divBdr>
        </w:div>
        <w:div w:id="974526323">
          <w:marLeft w:val="640"/>
          <w:marRight w:val="0"/>
          <w:marTop w:val="0"/>
          <w:marBottom w:val="0"/>
          <w:divBdr>
            <w:top w:val="none" w:sz="0" w:space="0" w:color="auto"/>
            <w:left w:val="none" w:sz="0" w:space="0" w:color="auto"/>
            <w:bottom w:val="none" w:sz="0" w:space="0" w:color="auto"/>
            <w:right w:val="none" w:sz="0" w:space="0" w:color="auto"/>
          </w:divBdr>
        </w:div>
        <w:div w:id="322128825">
          <w:marLeft w:val="640"/>
          <w:marRight w:val="0"/>
          <w:marTop w:val="0"/>
          <w:marBottom w:val="0"/>
          <w:divBdr>
            <w:top w:val="none" w:sz="0" w:space="0" w:color="auto"/>
            <w:left w:val="none" w:sz="0" w:space="0" w:color="auto"/>
            <w:bottom w:val="none" w:sz="0" w:space="0" w:color="auto"/>
            <w:right w:val="none" w:sz="0" w:space="0" w:color="auto"/>
          </w:divBdr>
        </w:div>
        <w:div w:id="143547660">
          <w:marLeft w:val="640"/>
          <w:marRight w:val="0"/>
          <w:marTop w:val="0"/>
          <w:marBottom w:val="0"/>
          <w:divBdr>
            <w:top w:val="none" w:sz="0" w:space="0" w:color="auto"/>
            <w:left w:val="none" w:sz="0" w:space="0" w:color="auto"/>
            <w:bottom w:val="none" w:sz="0" w:space="0" w:color="auto"/>
            <w:right w:val="none" w:sz="0" w:space="0" w:color="auto"/>
          </w:divBdr>
        </w:div>
        <w:div w:id="819730958">
          <w:marLeft w:val="640"/>
          <w:marRight w:val="0"/>
          <w:marTop w:val="0"/>
          <w:marBottom w:val="0"/>
          <w:divBdr>
            <w:top w:val="none" w:sz="0" w:space="0" w:color="auto"/>
            <w:left w:val="none" w:sz="0" w:space="0" w:color="auto"/>
            <w:bottom w:val="none" w:sz="0" w:space="0" w:color="auto"/>
            <w:right w:val="none" w:sz="0" w:space="0" w:color="auto"/>
          </w:divBdr>
        </w:div>
        <w:div w:id="533613297">
          <w:marLeft w:val="640"/>
          <w:marRight w:val="0"/>
          <w:marTop w:val="0"/>
          <w:marBottom w:val="0"/>
          <w:divBdr>
            <w:top w:val="none" w:sz="0" w:space="0" w:color="auto"/>
            <w:left w:val="none" w:sz="0" w:space="0" w:color="auto"/>
            <w:bottom w:val="none" w:sz="0" w:space="0" w:color="auto"/>
            <w:right w:val="none" w:sz="0" w:space="0" w:color="auto"/>
          </w:divBdr>
        </w:div>
        <w:div w:id="651525363">
          <w:marLeft w:val="640"/>
          <w:marRight w:val="0"/>
          <w:marTop w:val="0"/>
          <w:marBottom w:val="0"/>
          <w:divBdr>
            <w:top w:val="none" w:sz="0" w:space="0" w:color="auto"/>
            <w:left w:val="none" w:sz="0" w:space="0" w:color="auto"/>
            <w:bottom w:val="none" w:sz="0" w:space="0" w:color="auto"/>
            <w:right w:val="none" w:sz="0" w:space="0" w:color="auto"/>
          </w:divBdr>
        </w:div>
        <w:div w:id="901064209">
          <w:marLeft w:val="640"/>
          <w:marRight w:val="0"/>
          <w:marTop w:val="0"/>
          <w:marBottom w:val="0"/>
          <w:divBdr>
            <w:top w:val="none" w:sz="0" w:space="0" w:color="auto"/>
            <w:left w:val="none" w:sz="0" w:space="0" w:color="auto"/>
            <w:bottom w:val="none" w:sz="0" w:space="0" w:color="auto"/>
            <w:right w:val="none" w:sz="0" w:space="0" w:color="auto"/>
          </w:divBdr>
        </w:div>
        <w:div w:id="1656107256">
          <w:marLeft w:val="640"/>
          <w:marRight w:val="0"/>
          <w:marTop w:val="0"/>
          <w:marBottom w:val="0"/>
          <w:divBdr>
            <w:top w:val="none" w:sz="0" w:space="0" w:color="auto"/>
            <w:left w:val="none" w:sz="0" w:space="0" w:color="auto"/>
            <w:bottom w:val="none" w:sz="0" w:space="0" w:color="auto"/>
            <w:right w:val="none" w:sz="0" w:space="0" w:color="auto"/>
          </w:divBdr>
        </w:div>
        <w:div w:id="592470913">
          <w:marLeft w:val="640"/>
          <w:marRight w:val="0"/>
          <w:marTop w:val="0"/>
          <w:marBottom w:val="0"/>
          <w:divBdr>
            <w:top w:val="none" w:sz="0" w:space="0" w:color="auto"/>
            <w:left w:val="none" w:sz="0" w:space="0" w:color="auto"/>
            <w:bottom w:val="none" w:sz="0" w:space="0" w:color="auto"/>
            <w:right w:val="none" w:sz="0" w:space="0" w:color="auto"/>
          </w:divBdr>
        </w:div>
        <w:div w:id="54744323">
          <w:marLeft w:val="640"/>
          <w:marRight w:val="0"/>
          <w:marTop w:val="0"/>
          <w:marBottom w:val="0"/>
          <w:divBdr>
            <w:top w:val="none" w:sz="0" w:space="0" w:color="auto"/>
            <w:left w:val="none" w:sz="0" w:space="0" w:color="auto"/>
            <w:bottom w:val="none" w:sz="0" w:space="0" w:color="auto"/>
            <w:right w:val="none" w:sz="0" w:space="0" w:color="auto"/>
          </w:divBdr>
        </w:div>
        <w:div w:id="91780957">
          <w:marLeft w:val="640"/>
          <w:marRight w:val="0"/>
          <w:marTop w:val="0"/>
          <w:marBottom w:val="0"/>
          <w:divBdr>
            <w:top w:val="none" w:sz="0" w:space="0" w:color="auto"/>
            <w:left w:val="none" w:sz="0" w:space="0" w:color="auto"/>
            <w:bottom w:val="none" w:sz="0" w:space="0" w:color="auto"/>
            <w:right w:val="none" w:sz="0" w:space="0" w:color="auto"/>
          </w:divBdr>
        </w:div>
      </w:divsChild>
    </w:div>
    <w:div w:id="1616986935">
      <w:bodyDiv w:val="1"/>
      <w:marLeft w:val="0"/>
      <w:marRight w:val="0"/>
      <w:marTop w:val="0"/>
      <w:marBottom w:val="0"/>
      <w:divBdr>
        <w:top w:val="none" w:sz="0" w:space="0" w:color="auto"/>
        <w:left w:val="none" w:sz="0" w:space="0" w:color="auto"/>
        <w:bottom w:val="none" w:sz="0" w:space="0" w:color="auto"/>
        <w:right w:val="none" w:sz="0" w:space="0" w:color="auto"/>
      </w:divBdr>
      <w:divsChild>
        <w:div w:id="2146192915">
          <w:marLeft w:val="0"/>
          <w:marRight w:val="0"/>
          <w:marTop w:val="0"/>
          <w:marBottom w:val="0"/>
          <w:divBdr>
            <w:top w:val="none" w:sz="0" w:space="0" w:color="auto"/>
            <w:left w:val="none" w:sz="0" w:space="0" w:color="auto"/>
            <w:bottom w:val="none" w:sz="0" w:space="0" w:color="auto"/>
            <w:right w:val="none" w:sz="0" w:space="0" w:color="auto"/>
          </w:divBdr>
          <w:divsChild>
            <w:div w:id="1087581817">
              <w:marLeft w:val="0"/>
              <w:marRight w:val="0"/>
              <w:marTop w:val="0"/>
              <w:marBottom w:val="0"/>
              <w:divBdr>
                <w:top w:val="none" w:sz="0" w:space="0" w:color="auto"/>
                <w:left w:val="none" w:sz="0" w:space="0" w:color="auto"/>
                <w:bottom w:val="none" w:sz="0" w:space="0" w:color="auto"/>
                <w:right w:val="none" w:sz="0" w:space="0" w:color="auto"/>
              </w:divBdr>
              <w:divsChild>
                <w:div w:id="1306083157">
                  <w:marLeft w:val="0"/>
                  <w:marRight w:val="0"/>
                  <w:marTop w:val="0"/>
                  <w:marBottom w:val="0"/>
                  <w:divBdr>
                    <w:top w:val="none" w:sz="0" w:space="0" w:color="auto"/>
                    <w:left w:val="none" w:sz="0" w:space="0" w:color="auto"/>
                    <w:bottom w:val="none" w:sz="0" w:space="0" w:color="auto"/>
                    <w:right w:val="none" w:sz="0" w:space="0" w:color="auto"/>
                  </w:divBdr>
                  <w:divsChild>
                    <w:div w:id="17096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810">
      <w:bodyDiv w:val="1"/>
      <w:marLeft w:val="0"/>
      <w:marRight w:val="0"/>
      <w:marTop w:val="0"/>
      <w:marBottom w:val="0"/>
      <w:divBdr>
        <w:top w:val="none" w:sz="0" w:space="0" w:color="auto"/>
        <w:left w:val="none" w:sz="0" w:space="0" w:color="auto"/>
        <w:bottom w:val="none" w:sz="0" w:space="0" w:color="auto"/>
        <w:right w:val="none" w:sz="0" w:space="0" w:color="auto"/>
      </w:divBdr>
      <w:divsChild>
        <w:div w:id="1485705483">
          <w:marLeft w:val="640"/>
          <w:marRight w:val="0"/>
          <w:marTop w:val="0"/>
          <w:marBottom w:val="0"/>
          <w:divBdr>
            <w:top w:val="none" w:sz="0" w:space="0" w:color="auto"/>
            <w:left w:val="none" w:sz="0" w:space="0" w:color="auto"/>
            <w:bottom w:val="none" w:sz="0" w:space="0" w:color="auto"/>
            <w:right w:val="none" w:sz="0" w:space="0" w:color="auto"/>
          </w:divBdr>
        </w:div>
        <w:div w:id="1343241702">
          <w:marLeft w:val="640"/>
          <w:marRight w:val="0"/>
          <w:marTop w:val="0"/>
          <w:marBottom w:val="0"/>
          <w:divBdr>
            <w:top w:val="none" w:sz="0" w:space="0" w:color="auto"/>
            <w:left w:val="none" w:sz="0" w:space="0" w:color="auto"/>
            <w:bottom w:val="none" w:sz="0" w:space="0" w:color="auto"/>
            <w:right w:val="none" w:sz="0" w:space="0" w:color="auto"/>
          </w:divBdr>
        </w:div>
        <w:div w:id="1210260383">
          <w:marLeft w:val="640"/>
          <w:marRight w:val="0"/>
          <w:marTop w:val="0"/>
          <w:marBottom w:val="0"/>
          <w:divBdr>
            <w:top w:val="none" w:sz="0" w:space="0" w:color="auto"/>
            <w:left w:val="none" w:sz="0" w:space="0" w:color="auto"/>
            <w:bottom w:val="none" w:sz="0" w:space="0" w:color="auto"/>
            <w:right w:val="none" w:sz="0" w:space="0" w:color="auto"/>
          </w:divBdr>
        </w:div>
        <w:div w:id="1169950977">
          <w:marLeft w:val="640"/>
          <w:marRight w:val="0"/>
          <w:marTop w:val="0"/>
          <w:marBottom w:val="0"/>
          <w:divBdr>
            <w:top w:val="none" w:sz="0" w:space="0" w:color="auto"/>
            <w:left w:val="none" w:sz="0" w:space="0" w:color="auto"/>
            <w:bottom w:val="none" w:sz="0" w:space="0" w:color="auto"/>
            <w:right w:val="none" w:sz="0" w:space="0" w:color="auto"/>
          </w:divBdr>
        </w:div>
        <w:div w:id="2001036197">
          <w:marLeft w:val="640"/>
          <w:marRight w:val="0"/>
          <w:marTop w:val="0"/>
          <w:marBottom w:val="0"/>
          <w:divBdr>
            <w:top w:val="none" w:sz="0" w:space="0" w:color="auto"/>
            <w:left w:val="none" w:sz="0" w:space="0" w:color="auto"/>
            <w:bottom w:val="none" w:sz="0" w:space="0" w:color="auto"/>
            <w:right w:val="none" w:sz="0" w:space="0" w:color="auto"/>
          </w:divBdr>
        </w:div>
        <w:div w:id="1335034336">
          <w:marLeft w:val="640"/>
          <w:marRight w:val="0"/>
          <w:marTop w:val="0"/>
          <w:marBottom w:val="0"/>
          <w:divBdr>
            <w:top w:val="none" w:sz="0" w:space="0" w:color="auto"/>
            <w:left w:val="none" w:sz="0" w:space="0" w:color="auto"/>
            <w:bottom w:val="none" w:sz="0" w:space="0" w:color="auto"/>
            <w:right w:val="none" w:sz="0" w:space="0" w:color="auto"/>
          </w:divBdr>
        </w:div>
        <w:div w:id="78718446">
          <w:marLeft w:val="640"/>
          <w:marRight w:val="0"/>
          <w:marTop w:val="0"/>
          <w:marBottom w:val="0"/>
          <w:divBdr>
            <w:top w:val="none" w:sz="0" w:space="0" w:color="auto"/>
            <w:left w:val="none" w:sz="0" w:space="0" w:color="auto"/>
            <w:bottom w:val="none" w:sz="0" w:space="0" w:color="auto"/>
            <w:right w:val="none" w:sz="0" w:space="0" w:color="auto"/>
          </w:divBdr>
        </w:div>
        <w:div w:id="607813093">
          <w:marLeft w:val="640"/>
          <w:marRight w:val="0"/>
          <w:marTop w:val="0"/>
          <w:marBottom w:val="0"/>
          <w:divBdr>
            <w:top w:val="none" w:sz="0" w:space="0" w:color="auto"/>
            <w:left w:val="none" w:sz="0" w:space="0" w:color="auto"/>
            <w:bottom w:val="none" w:sz="0" w:space="0" w:color="auto"/>
            <w:right w:val="none" w:sz="0" w:space="0" w:color="auto"/>
          </w:divBdr>
        </w:div>
        <w:div w:id="1702321185">
          <w:marLeft w:val="640"/>
          <w:marRight w:val="0"/>
          <w:marTop w:val="0"/>
          <w:marBottom w:val="0"/>
          <w:divBdr>
            <w:top w:val="none" w:sz="0" w:space="0" w:color="auto"/>
            <w:left w:val="none" w:sz="0" w:space="0" w:color="auto"/>
            <w:bottom w:val="none" w:sz="0" w:space="0" w:color="auto"/>
            <w:right w:val="none" w:sz="0" w:space="0" w:color="auto"/>
          </w:divBdr>
        </w:div>
        <w:div w:id="2011132613">
          <w:marLeft w:val="640"/>
          <w:marRight w:val="0"/>
          <w:marTop w:val="0"/>
          <w:marBottom w:val="0"/>
          <w:divBdr>
            <w:top w:val="none" w:sz="0" w:space="0" w:color="auto"/>
            <w:left w:val="none" w:sz="0" w:space="0" w:color="auto"/>
            <w:bottom w:val="none" w:sz="0" w:space="0" w:color="auto"/>
            <w:right w:val="none" w:sz="0" w:space="0" w:color="auto"/>
          </w:divBdr>
        </w:div>
        <w:div w:id="708451709">
          <w:marLeft w:val="640"/>
          <w:marRight w:val="0"/>
          <w:marTop w:val="0"/>
          <w:marBottom w:val="0"/>
          <w:divBdr>
            <w:top w:val="none" w:sz="0" w:space="0" w:color="auto"/>
            <w:left w:val="none" w:sz="0" w:space="0" w:color="auto"/>
            <w:bottom w:val="none" w:sz="0" w:space="0" w:color="auto"/>
            <w:right w:val="none" w:sz="0" w:space="0" w:color="auto"/>
          </w:divBdr>
        </w:div>
        <w:div w:id="1709380597">
          <w:marLeft w:val="640"/>
          <w:marRight w:val="0"/>
          <w:marTop w:val="0"/>
          <w:marBottom w:val="0"/>
          <w:divBdr>
            <w:top w:val="none" w:sz="0" w:space="0" w:color="auto"/>
            <w:left w:val="none" w:sz="0" w:space="0" w:color="auto"/>
            <w:bottom w:val="none" w:sz="0" w:space="0" w:color="auto"/>
            <w:right w:val="none" w:sz="0" w:space="0" w:color="auto"/>
          </w:divBdr>
        </w:div>
        <w:div w:id="597712906">
          <w:marLeft w:val="640"/>
          <w:marRight w:val="0"/>
          <w:marTop w:val="0"/>
          <w:marBottom w:val="0"/>
          <w:divBdr>
            <w:top w:val="none" w:sz="0" w:space="0" w:color="auto"/>
            <w:left w:val="none" w:sz="0" w:space="0" w:color="auto"/>
            <w:bottom w:val="none" w:sz="0" w:space="0" w:color="auto"/>
            <w:right w:val="none" w:sz="0" w:space="0" w:color="auto"/>
          </w:divBdr>
        </w:div>
        <w:div w:id="171141721">
          <w:marLeft w:val="640"/>
          <w:marRight w:val="0"/>
          <w:marTop w:val="0"/>
          <w:marBottom w:val="0"/>
          <w:divBdr>
            <w:top w:val="none" w:sz="0" w:space="0" w:color="auto"/>
            <w:left w:val="none" w:sz="0" w:space="0" w:color="auto"/>
            <w:bottom w:val="none" w:sz="0" w:space="0" w:color="auto"/>
            <w:right w:val="none" w:sz="0" w:space="0" w:color="auto"/>
          </w:divBdr>
        </w:div>
        <w:div w:id="2057966569">
          <w:marLeft w:val="640"/>
          <w:marRight w:val="0"/>
          <w:marTop w:val="0"/>
          <w:marBottom w:val="0"/>
          <w:divBdr>
            <w:top w:val="none" w:sz="0" w:space="0" w:color="auto"/>
            <w:left w:val="none" w:sz="0" w:space="0" w:color="auto"/>
            <w:bottom w:val="none" w:sz="0" w:space="0" w:color="auto"/>
            <w:right w:val="none" w:sz="0" w:space="0" w:color="auto"/>
          </w:divBdr>
        </w:div>
      </w:divsChild>
    </w:div>
    <w:div w:id="1635866206">
      <w:bodyDiv w:val="1"/>
      <w:marLeft w:val="0"/>
      <w:marRight w:val="0"/>
      <w:marTop w:val="0"/>
      <w:marBottom w:val="0"/>
      <w:divBdr>
        <w:top w:val="none" w:sz="0" w:space="0" w:color="auto"/>
        <w:left w:val="none" w:sz="0" w:space="0" w:color="auto"/>
        <w:bottom w:val="none" w:sz="0" w:space="0" w:color="auto"/>
        <w:right w:val="none" w:sz="0" w:space="0" w:color="auto"/>
      </w:divBdr>
      <w:divsChild>
        <w:div w:id="846091179">
          <w:marLeft w:val="640"/>
          <w:marRight w:val="0"/>
          <w:marTop w:val="0"/>
          <w:marBottom w:val="0"/>
          <w:divBdr>
            <w:top w:val="none" w:sz="0" w:space="0" w:color="auto"/>
            <w:left w:val="none" w:sz="0" w:space="0" w:color="auto"/>
            <w:bottom w:val="none" w:sz="0" w:space="0" w:color="auto"/>
            <w:right w:val="none" w:sz="0" w:space="0" w:color="auto"/>
          </w:divBdr>
        </w:div>
        <w:div w:id="1498421639">
          <w:marLeft w:val="640"/>
          <w:marRight w:val="0"/>
          <w:marTop w:val="0"/>
          <w:marBottom w:val="0"/>
          <w:divBdr>
            <w:top w:val="none" w:sz="0" w:space="0" w:color="auto"/>
            <w:left w:val="none" w:sz="0" w:space="0" w:color="auto"/>
            <w:bottom w:val="none" w:sz="0" w:space="0" w:color="auto"/>
            <w:right w:val="none" w:sz="0" w:space="0" w:color="auto"/>
          </w:divBdr>
        </w:div>
        <w:div w:id="1344286867">
          <w:marLeft w:val="640"/>
          <w:marRight w:val="0"/>
          <w:marTop w:val="0"/>
          <w:marBottom w:val="0"/>
          <w:divBdr>
            <w:top w:val="none" w:sz="0" w:space="0" w:color="auto"/>
            <w:left w:val="none" w:sz="0" w:space="0" w:color="auto"/>
            <w:bottom w:val="none" w:sz="0" w:space="0" w:color="auto"/>
            <w:right w:val="none" w:sz="0" w:space="0" w:color="auto"/>
          </w:divBdr>
        </w:div>
        <w:div w:id="409082710">
          <w:marLeft w:val="640"/>
          <w:marRight w:val="0"/>
          <w:marTop w:val="0"/>
          <w:marBottom w:val="0"/>
          <w:divBdr>
            <w:top w:val="none" w:sz="0" w:space="0" w:color="auto"/>
            <w:left w:val="none" w:sz="0" w:space="0" w:color="auto"/>
            <w:bottom w:val="none" w:sz="0" w:space="0" w:color="auto"/>
            <w:right w:val="none" w:sz="0" w:space="0" w:color="auto"/>
          </w:divBdr>
        </w:div>
        <w:div w:id="1339498596">
          <w:marLeft w:val="640"/>
          <w:marRight w:val="0"/>
          <w:marTop w:val="0"/>
          <w:marBottom w:val="0"/>
          <w:divBdr>
            <w:top w:val="none" w:sz="0" w:space="0" w:color="auto"/>
            <w:left w:val="none" w:sz="0" w:space="0" w:color="auto"/>
            <w:bottom w:val="none" w:sz="0" w:space="0" w:color="auto"/>
            <w:right w:val="none" w:sz="0" w:space="0" w:color="auto"/>
          </w:divBdr>
        </w:div>
        <w:div w:id="580650537">
          <w:marLeft w:val="640"/>
          <w:marRight w:val="0"/>
          <w:marTop w:val="0"/>
          <w:marBottom w:val="0"/>
          <w:divBdr>
            <w:top w:val="none" w:sz="0" w:space="0" w:color="auto"/>
            <w:left w:val="none" w:sz="0" w:space="0" w:color="auto"/>
            <w:bottom w:val="none" w:sz="0" w:space="0" w:color="auto"/>
            <w:right w:val="none" w:sz="0" w:space="0" w:color="auto"/>
          </w:divBdr>
        </w:div>
      </w:divsChild>
    </w:div>
    <w:div w:id="1654915893">
      <w:bodyDiv w:val="1"/>
      <w:marLeft w:val="0"/>
      <w:marRight w:val="0"/>
      <w:marTop w:val="0"/>
      <w:marBottom w:val="0"/>
      <w:divBdr>
        <w:top w:val="none" w:sz="0" w:space="0" w:color="auto"/>
        <w:left w:val="none" w:sz="0" w:space="0" w:color="auto"/>
        <w:bottom w:val="none" w:sz="0" w:space="0" w:color="auto"/>
        <w:right w:val="none" w:sz="0" w:space="0" w:color="auto"/>
      </w:divBdr>
      <w:divsChild>
        <w:div w:id="1547184520">
          <w:marLeft w:val="0"/>
          <w:marRight w:val="0"/>
          <w:marTop w:val="0"/>
          <w:marBottom w:val="0"/>
          <w:divBdr>
            <w:top w:val="none" w:sz="0" w:space="0" w:color="auto"/>
            <w:left w:val="none" w:sz="0" w:space="0" w:color="auto"/>
            <w:bottom w:val="none" w:sz="0" w:space="0" w:color="auto"/>
            <w:right w:val="none" w:sz="0" w:space="0" w:color="auto"/>
          </w:divBdr>
        </w:div>
      </w:divsChild>
    </w:div>
    <w:div w:id="1660420165">
      <w:bodyDiv w:val="1"/>
      <w:marLeft w:val="0"/>
      <w:marRight w:val="0"/>
      <w:marTop w:val="0"/>
      <w:marBottom w:val="0"/>
      <w:divBdr>
        <w:top w:val="none" w:sz="0" w:space="0" w:color="auto"/>
        <w:left w:val="none" w:sz="0" w:space="0" w:color="auto"/>
        <w:bottom w:val="none" w:sz="0" w:space="0" w:color="auto"/>
        <w:right w:val="none" w:sz="0" w:space="0" w:color="auto"/>
      </w:divBdr>
      <w:divsChild>
        <w:div w:id="1896232917">
          <w:marLeft w:val="640"/>
          <w:marRight w:val="0"/>
          <w:marTop w:val="0"/>
          <w:marBottom w:val="0"/>
          <w:divBdr>
            <w:top w:val="none" w:sz="0" w:space="0" w:color="auto"/>
            <w:left w:val="none" w:sz="0" w:space="0" w:color="auto"/>
            <w:bottom w:val="none" w:sz="0" w:space="0" w:color="auto"/>
            <w:right w:val="none" w:sz="0" w:space="0" w:color="auto"/>
          </w:divBdr>
        </w:div>
        <w:div w:id="1896351271">
          <w:marLeft w:val="640"/>
          <w:marRight w:val="0"/>
          <w:marTop w:val="0"/>
          <w:marBottom w:val="0"/>
          <w:divBdr>
            <w:top w:val="none" w:sz="0" w:space="0" w:color="auto"/>
            <w:left w:val="none" w:sz="0" w:space="0" w:color="auto"/>
            <w:bottom w:val="none" w:sz="0" w:space="0" w:color="auto"/>
            <w:right w:val="none" w:sz="0" w:space="0" w:color="auto"/>
          </w:divBdr>
        </w:div>
        <w:div w:id="491530393">
          <w:marLeft w:val="640"/>
          <w:marRight w:val="0"/>
          <w:marTop w:val="0"/>
          <w:marBottom w:val="0"/>
          <w:divBdr>
            <w:top w:val="none" w:sz="0" w:space="0" w:color="auto"/>
            <w:left w:val="none" w:sz="0" w:space="0" w:color="auto"/>
            <w:bottom w:val="none" w:sz="0" w:space="0" w:color="auto"/>
            <w:right w:val="none" w:sz="0" w:space="0" w:color="auto"/>
          </w:divBdr>
        </w:div>
        <w:div w:id="298535565">
          <w:marLeft w:val="640"/>
          <w:marRight w:val="0"/>
          <w:marTop w:val="0"/>
          <w:marBottom w:val="0"/>
          <w:divBdr>
            <w:top w:val="none" w:sz="0" w:space="0" w:color="auto"/>
            <w:left w:val="none" w:sz="0" w:space="0" w:color="auto"/>
            <w:bottom w:val="none" w:sz="0" w:space="0" w:color="auto"/>
            <w:right w:val="none" w:sz="0" w:space="0" w:color="auto"/>
          </w:divBdr>
        </w:div>
        <w:div w:id="326786945">
          <w:marLeft w:val="640"/>
          <w:marRight w:val="0"/>
          <w:marTop w:val="0"/>
          <w:marBottom w:val="0"/>
          <w:divBdr>
            <w:top w:val="none" w:sz="0" w:space="0" w:color="auto"/>
            <w:left w:val="none" w:sz="0" w:space="0" w:color="auto"/>
            <w:bottom w:val="none" w:sz="0" w:space="0" w:color="auto"/>
            <w:right w:val="none" w:sz="0" w:space="0" w:color="auto"/>
          </w:divBdr>
        </w:div>
        <w:div w:id="1807624645">
          <w:marLeft w:val="640"/>
          <w:marRight w:val="0"/>
          <w:marTop w:val="0"/>
          <w:marBottom w:val="0"/>
          <w:divBdr>
            <w:top w:val="none" w:sz="0" w:space="0" w:color="auto"/>
            <w:left w:val="none" w:sz="0" w:space="0" w:color="auto"/>
            <w:bottom w:val="none" w:sz="0" w:space="0" w:color="auto"/>
            <w:right w:val="none" w:sz="0" w:space="0" w:color="auto"/>
          </w:divBdr>
        </w:div>
        <w:div w:id="1810201478">
          <w:marLeft w:val="640"/>
          <w:marRight w:val="0"/>
          <w:marTop w:val="0"/>
          <w:marBottom w:val="0"/>
          <w:divBdr>
            <w:top w:val="none" w:sz="0" w:space="0" w:color="auto"/>
            <w:left w:val="none" w:sz="0" w:space="0" w:color="auto"/>
            <w:bottom w:val="none" w:sz="0" w:space="0" w:color="auto"/>
            <w:right w:val="none" w:sz="0" w:space="0" w:color="auto"/>
          </w:divBdr>
        </w:div>
        <w:div w:id="1666326065">
          <w:marLeft w:val="640"/>
          <w:marRight w:val="0"/>
          <w:marTop w:val="0"/>
          <w:marBottom w:val="0"/>
          <w:divBdr>
            <w:top w:val="none" w:sz="0" w:space="0" w:color="auto"/>
            <w:left w:val="none" w:sz="0" w:space="0" w:color="auto"/>
            <w:bottom w:val="none" w:sz="0" w:space="0" w:color="auto"/>
            <w:right w:val="none" w:sz="0" w:space="0" w:color="auto"/>
          </w:divBdr>
        </w:div>
        <w:div w:id="1544295707">
          <w:marLeft w:val="640"/>
          <w:marRight w:val="0"/>
          <w:marTop w:val="0"/>
          <w:marBottom w:val="0"/>
          <w:divBdr>
            <w:top w:val="none" w:sz="0" w:space="0" w:color="auto"/>
            <w:left w:val="none" w:sz="0" w:space="0" w:color="auto"/>
            <w:bottom w:val="none" w:sz="0" w:space="0" w:color="auto"/>
            <w:right w:val="none" w:sz="0" w:space="0" w:color="auto"/>
          </w:divBdr>
        </w:div>
        <w:div w:id="831063551">
          <w:marLeft w:val="640"/>
          <w:marRight w:val="0"/>
          <w:marTop w:val="0"/>
          <w:marBottom w:val="0"/>
          <w:divBdr>
            <w:top w:val="none" w:sz="0" w:space="0" w:color="auto"/>
            <w:left w:val="none" w:sz="0" w:space="0" w:color="auto"/>
            <w:bottom w:val="none" w:sz="0" w:space="0" w:color="auto"/>
            <w:right w:val="none" w:sz="0" w:space="0" w:color="auto"/>
          </w:divBdr>
        </w:div>
        <w:div w:id="2120250543">
          <w:marLeft w:val="640"/>
          <w:marRight w:val="0"/>
          <w:marTop w:val="0"/>
          <w:marBottom w:val="0"/>
          <w:divBdr>
            <w:top w:val="none" w:sz="0" w:space="0" w:color="auto"/>
            <w:left w:val="none" w:sz="0" w:space="0" w:color="auto"/>
            <w:bottom w:val="none" w:sz="0" w:space="0" w:color="auto"/>
            <w:right w:val="none" w:sz="0" w:space="0" w:color="auto"/>
          </w:divBdr>
        </w:div>
        <w:div w:id="131557852">
          <w:marLeft w:val="640"/>
          <w:marRight w:val="0"/>
          <w:marTop w:val="0"/>
          <w:marBottom w:val="0"/>
          <w:divBdr>
            <w:top w:val="none" w:sz="0" w:space="0" w:color="auto"/>
            <w:left w:val="none" w:sz="0" w:space="0" w:color="auto"/>
            <w:bottom w:val="none" w:sz="0" w:space="0" w:color="auto"/>
            <w:right w:val="none" w:sz="0" w:space="0" w:color="auto"/>
          </w:divBdr>
        </w:div>
        <w:div w:id="993678197">
          <w:marLeft w:val="640"/>
          <w:marRight w:val="0"/>
          <w:marTop w:val="0"/>
          <w:marBottom w:val="0"/>
          <w:divBdr>
            <w:top w:val="none" w:sz="0" w:space="0" w:color="auto"/>
            <w:left w:val="none" w:sz="0" w:space="0" w:color="auto"/>
            <w:bottom w:val="none" w:sz="0" w:space="0" w:color="auto"/>
            <w:right w:val="none" w:sz="0" w:space="0" w:color="auto"/>
          </w:divBdr>
        </w:div>
        <w:div w:id="1661888247">
          <w:marLeft w:val="640"/>
          <w:marRight w:val="0"/>
          <w:marTop w:val="0"/>
          <w:marBottom w:val="0"/>
          <w:divBdr>
            <w:top w:val="none" w:sz="0" w:space="0" w:color="auto"/>
            <w:left w:val="none" w:sz="0" w:space="0" w:color="auto"/>
            <w:bottom w:val="none" w:sz="0" w:space="0" w:color="auto"/>
            <w:right w:val="none" w:sz="0" w:space="0" w:color="auto"/>
          </w:divBdr>
        </w:div>
        <w:div w:id="817918214">
          <w:marLeft w:val="640"/>
          <w:marRight w:val="0"/>
          <w:marTop w:val="0"/>
          <w:marBottom w:val="0"/>
          <w:divBdr>
            <w:top w:val="none" w:sz="0" w:space="0" w:color="auto"/>
            <w:left w:val="none" w:sz="0" w:space="0" w:color="auto"/>
            <w:bottom w:val="none" w:sz="0" w:space="0" w:color="auto"/>
            <w:right w:val="none" w:sz="0" w:space="0" w:color="auto"/>
          </w:divBdr>
        </w:div>
        <w:div w:id="191693561">
          <w:marLeft w:val="640"/>
          <w:marRight w:val="0"/>
          <w:marTop w:val="0"/>
          <w:marBottom w:val="0"/>
          <w:divBdr>
            <w:top w:val="none" w:sz="0" w:space="0" w:color="auto"/>
            <w:left w:val="none" w:sz="0" w:space="0" w:color="auto"/>
            <w:bottom w:val="none" w:sz="0" w:space="0" w:color="auto"/>
            <w:right w:val="none" w:sz="0" w:space="0" w:color="auto"/>
          </w:divBdr>
        </w:div>
        <w:div w:id="71780917">
          <w:marLeft w:val="640"/>
          <w:marRight w:val="0"/>
          <w:marTop w:val="0"/>
          <w:marBottom w:val="0"/>
          <w:divBdr>
            <w:top w:val="none" w:sz="0" w:space="0" w:color="auto"/>
            <w:left w:val="none" w:sz="0" w:space="0" w:color="auto"/>
            <w:bottom w:val="none" w:sz="0" w:space="0" w:color="auto"/>
            <w:right w:val="none" w:sz="0" w:space="0" w:color="auto"/>
          </w:divBdr>
        </w:div>
        <w:div w:id="1997806958">
          <w:marLeft w:val="640"/>
          <w:marRight w:val="0"/>
          <w:marTop w:val="0"/>
          <w:marBottom w:val="0"/>
          <w:divBdr>
            <w:top w:val="none" w:sz="0" w:space="0" w:color="auto"/>
            <w:left w:val="none" w:sz="0" w:space="0" w:color="auto"/>
            <w:bottom w:val="none" w:sz="0" w:space="0" w:color="auto"/>
            <w:right w:val="none" w:sz="0" w:space="0" w:color="auto"/>
          </w:divBdr>
        </w:div>
        <w:div w:id="166091965">
          <w:marLeft w:val="640"/>
          <w:marRight w:val="0"/>
          <w:marTop w:val="0"/>
          <w:marBottom w:val="0"/>
          <w:divBdr>
            <w:top w:val="none" w:sz="0" w:space="0" w:color="auto"/>
            <w:left w:val="none" w:sz="0" w:space="0" w:color="auto"/>
            <w:bottom w:val="none" w:sz="0" w:space="0" w:color="auto"/>
            <w:right w:val="none" w:sz="0" w:space="0" w:color="auto"/>
          </w:divBdr>
        </w:div>
      </w:divsChild>
    </w:div>
    <w:div w:id="1681004582">
      <w:bodyDiv w:val="1"/>
      <w:marLeft w:val="0"/>
      <w:marRight w:val="0"/>
      <w:marTop w:val="0"/>
      <w:marBottom w:val="0"/>
      <w:divBdr>
        <w:top w:val="none" w:sz="0" w:space="0" w:color="auto"/>
        <w:left w:val="none" w:sz="0" w:space="0" w:color="auto"/>
        <w:bottom w:val="none" w:sz="0" w:space="0" w:color="auto"/>
        <w:right w:val="none" w:sz="0" w:space="0" w:color="auto"/>
      </w:divBdr>
      <w:divsChild>
        <w:div w:id="637301060">
          <w:marLeft w:val="640"/>
          <w:marRight w:val="0"/>
          <w:marTop w:val="0"/>
          <w:marBottom w:val="0"/>
          <w:divBdr>
            <w:top w:val="none" w:sz="0" w:space="0" w:color="auto"/>
            <w:left w:val="none" w:sz="0" w:space="0" w:color="auto"/>
            <w:bottom w:val="none" w:sz="0" w:space="0" w:color="auto"/>
            <w:right w:val="none" w:sz="0" w:space="0" w:color="auto"/>
          </w:divBdr>
        </w:div>
        <w:div w:id="1711302873">
          <w:marLeft w:val="640"/>
          <w:marRight w:val="0"/>
          <w:marTop w:val="0"/>
          <w:marBottom w:val="0"/>
          <w:divBdr>
            <w:top w:val="none" w:sz="0" w:space="0" w:color="auto"/>
            <w:left w:val="none" w:sz="0" w:space="0" w:color="auto"/>
            <w:bottom w:val="none" w:sz="0" w:space="0" w:color="auto"/>
            <w:right w:val="none" w:sz="0" w:space="0" w:color="auto"/>
          </w:divBdr>
        </w:div>
        <w:div w:id="2076196932">
          <w:marLeft w:val="640"/>
          <w:marRight w:val="0"/>
          <w:marTop w:val="0"/>
          <w:marBottom w:val="0"/>
          <w:divBdr>
            <w:top w:val="none" w:sz="0" w:space="0" w:color="auto"/>
            <w:left w:val="none" w:sz="0" w:space="0" w:color="auto"/>
            <w:bottom w:val="none" w:sz="0" w:space="0" w:color="auto"/>
            <w:right w:val="none" w:sz="0" w:space="0" w:color="auto"/>
          </w:divBdr>
        </w:div>
        <w:div w:id="290668401">
          <w:marLeft w:val="640"/>
          <w:marRight w:val="0"/>
          <w:marTop w:val="0"/>
          <w:marBottom w:val="0"/>
          <w:divBdr>
            <w:top w:val="none" w:sz="0" w:space="0" w:color="auto"/>
            <w:left w:val="none" w:sz="0" w:space="0" w:color="auto"/>
            <w:bottom w:val="none" w:sz="0" w:space="0" w:color="auto"/>
            <w:right w:val="none" w:sz="0" w:space="0" w:color="auto"/>
          </w:divBdr>
        </w:div>
      </w:divsChild>
    </w:div>
    <w:div w:id="1690983055">
      <w:bodyDiv w:val="1"/>
      <w:marLeft w:val="0"/>
      <w:marRight w:val="0"/>
      <w:marTop w:val="0"/>
      <w:marBottom w:val="0"/>
      <w:divBdr>
        <w:top w:val="none" w:sz="0" w:space="0" w:color="auto"/>
        <w:left w:val="none" w:sz="0" w:space="0" w:color="auto"/>
        <w:bottom w:val="none" w:sz="0" w:space="0" w:color="auto"/>
        <w:right w:val="none" w:sz="0" w:space="0" w:color="auto"/>
      </w:divBdr>
    </w:div>
    <w:div w:id="1691179377">
      <w:bodyDiv w:val="1"/>
      <w:marLeft w:val="0"/>
      <w:marRight w:val="0"/>
      <w:marTop w:val="0"/>
      <w:marBottom w:val="0"/>
      <w:divBdr>
        <w:top w:val="none" w:sz="0" w:space="0" w:color="auto"/>
        <w:left w:val="none" w:sz="0" w:space="0" w:color="auto"/>
        <w:bottom w:val="none" w:sz="0" w:space="0" w:color="auto"/>
        <w:right w:val="none" w:sz="0" w:space="0" w:color="auto"/>
      </w:divBdr>
      <w:divsChild>
        <w:div w:id="1601986932">
          <w:marLeft w:val="640"/>
          <w:marRight w:val="0"/>
          <w:marTop w:val="0"/>
          <w:marBottom w:val="0"/>
          <w:divBdr>
            <w:top w:val="none" w:sz="0" w:space="0" w:color="auto"/>
            <w:left w:val="none" w:sz="0" w:space="0" w:color="auto"/>
            <w:bottom w:val="none" w:sz="0" w:space="0" w:color="auto"/>
            <w:right w:val="none" w:sz="0" w:space="0" w:color="auto"/>
          </w:divBdr>
        </w:div>
        <w:div w:id="1269043645">
          <w:marLeft w:val="640"/>
          <w:marRight w:val="0"/>
          <w:marTop w:val="0"/>
          <w:marBottom w:val="0"/>
          <w:divBdr>
            <w:top w:val="none" w:sz="0" w:space="0" w:color="auto"/>
            <w:left w:val="none" w:sz="0" w:space="0" w:color="auto"/>
            <w:bottom w:val="none" w:sz="0" w:space="0" w:color="auto"/>
            <w:right w:val="none" w:sz="0" w:space="0" w:color="auto"/>
          </w:divBdr>
        </w:div>
        <w:div w:id="507447571">
          <w:marLeft w:val="640"/>
          <w:marRight w:val="0"/>
          <w:marTop w:val="0"/>
          <w:marBottom w:val="0"/>
          <w:divBdr>
            <w:top w:val="none" w:sz="0" w:space="0" w:color="auto"/>
            <w:left w:val="none" w:sz="0" w:space="0" w:color="auto"/>
            <w:bottom w:val="none" w:sz="0" w:space="0" w:color="auto"/>
            <w:right w:val="none" w:sz="0" w:space="0" w:color="auto"/>
          </w:divBdr>
        </w:div>
        <w:div w:id="583028627">
          <w:marLeft w:val="640"/>
          <w:marRight w:val="0"/>
          <w:marTop w:val="0"/>
          <w:marBottom w:val="0"/>
          <w:divBdr>
            <w:top w:val="none" w:sz="0" w:space="0" w:color="auto"/>
            <w:left w:val="none" w:sz="0" w:space="0" w:color="auto"/>
            <w:bottom w:val="none" w:sz="0" w:space="0" w:color="auto"/>
            <w:right w:val="none" w:sz="0" w:space="0" w:color="auto"/>
          </w:divBdr>
        </w:div>
        <w:div w:id="1343968262">
          <w:marLeft w:val="640"/>
          <w:marRight w:val="0"/>
          <w:marTop w:val="0"/>
          <w:marBottom w:val="0"/>
          <w:divBdr>
            <w:top w:val="none" w:sz="0" w:space="0" w:color="auto"/>
            <w:left w:val="none" w:sz="0" w:space="0" w:color="auto"/>
            <w:bottom w:val="none" w:sz="0" w:space="0" w:color="auto"/>
            <w:right w:val="none" w:sz="0" w:space="0" w:color="auto"/>
          </w:divBdr>
        </w:div>
        <w:div w:id="450248646">
          <w:marLeft w:val="640"/>
          <w:marRight w:val="0"/>
          <w:marTop w:val="0"/>
          <w:marBottom w:val="0"/>
          <w:divBdr>
            <w:top w:val="none" w:sz="0" w:space="0" w:color="auto"/>
            <w:left w:val="none" w:sz="0" w:space="0" w:color="auto"/>
            <w:bottom w:val="none" w:sz="0" w:space="0" w:color="auto"/>
            <w:right w:val="none" w:sz="0" w:space="0" w:color="auto"/>
          </w:divBdr>
        </w:div>
        <w:div w:id="558827680">
          <w:marLeft w:val="640"/>
          <w:marRight w:val="0"/>
          <w:marTop w:val="0"/>
          <w:marBottom w:val="0"/>
          <w:divBdr>
            <w:top w:val="none" w:sz="0" w:space="0" w:color="auto"/>
            <w:left w:val="none" w:sz="0" w:space="0" w:color="auto"/>
            <w:bottom w:val="none" w:sz="0" w:space="0" w:color="auto"/>
            <w:right w:val="none" w:sz="0" w:space="0" w:color="auto"/>
          </w:divBdr>
        </w:div>
        <w:div w:id="2121488580">
          <w:marLeft w:val="640"/>
          <w:marRight w:val="0"/>
          <w:marTop w:val="0"/>
          <w:marBottom w:val="0"/>
          <w:divBdr>
            <w:top w:val="none" w:sz="0" w:space="0" w:color="auto"/>
            <w:left w:val="none" w:sz="0" w:space="0" w:color="auto"/>
            <w:bottom w:val="none" w:sz="0" w:space="0" w:color="auto"/>
            <w:right w:val="none" w:sz="0" w:space="0" w:color="auto"/>
          </w:divBdr>
        </w:div>
        <w:div w:id="1831091318">
          <w:marLeft w:val="640"/>
          <w:marRight w:val="0"/>
          <w:marTop w:val="0"/>
          <w:marBottom w:val="0"/>
          <w:divBdr>
            <w:top w:val="none" w:sz="0" w:space="0" w:color="auto"/>
            <w:left w:val="none" w:sz="0" w:space="0" w:color="auto"/>
            <w:bottom w:val="none" w:sz="0" w:space="0" w:color="auto"/>
            <w:right w:val="none" w:sz="0" w:space="0" w:color="auto"/>
          </w:divBdr>
        </w:div>
        <w:div w:id="111020927">
          <w:marLeft w:val="640"/>
          <w:marRight w:val="0"/>
          <w:marTop w:val="0"/>
          <w:marBottom w:val="0"/>
          <w:divBdr>
            <w:top w:val="none" w:sz="0" w:space="0" w:color="auto"/>
            <w:left w:val="none" w:sz="0" w:space="0" w:color="auto"/>
            <w:bottom w:val="none" w:sz="0" w:space="0" w:color="auto"/>
            <w:right w:val="none" w:sz="0" w:space="0" w:color="auto"/>
          </w:divBdr>
        </w:div>
        <w:div w:id="180748567">
          <w:marLeft w:val="640"/>
          <w:marRight w:val="0"/>
          <w:marTop w:val="0"/>
          <w:marBottom w:val="0"/>
          <w:divBdr>
            <w:top w:val="none" w:sz="0" w:space="0" w:color="auto"/>
            <w:left w:val="none" w:sz="0" w:space="0" w:color="auto"/>
            <w:bottom w:val="none" w:sz="0" w:space="0" w:color="auto"/>
            <w:right w:val="none" w:sz="0" w:space="0" w:color="auto"/>
          </w:divBdr>
        </w:div>
        <w:div w:id="1717003669">
          <w:marLeft w:val="640"/>
          <w:marRight w:val="0"/>
          <w:marTop w:val="0"/>
          <w:marBottom w:val="0"/>
          <w:divBdr>
            <w:top w:val="none" w:sz="0" w:space="0" w:color="auto"/>
            <w:left w:val="none" w:sz="0" w:space="0" w:color="auto"/>
            <w:bottom w:val="none" w:sz="0" w:space="0" w:color="auto"/>
            <w:right w:val="none" w:sz="0" w:space="0" w:color="auto"/>
          </w:divBdr>
        </w:div>
        <w:div w:id="914898918">
          <w:marLeft w:val="640"/>
          <w:marRight w:val="0"/>
          <w:marTop w:val="0"/>
          <w:marBottom w:val="0"/>
          <w:divBdr>
            <w:top w:val="none" w:sz="0" w:space="0" w:color="auto"/>
            <w:left w:val="none" w:sz="0" w:space="0" w:color="auto"/>
            <w:bottom w:val="none" w:sz="0" w:space="0" w:color="auto"/>
            <w:right w:val="none" w:sz="0" w:space="0" w:color="auto"/>
          </w:divBdr>
        </w:div>
        <w:div w:id="1913927769">
          <w:marLeft w:val="640"/>
          <w:marRight w:val="0"/>
          <w:marTop w:val="0"/>
          <w:marBottom w:val="0"/>
          <w:divBdr>
            <w:top w:val="none" w:sz="0" w:space="0" w:color="auto"/>
            <w:left w:val="none" w:sz="0" w:space="0" w:color="auto"/>
            <w:bottom w:val="none" w:sz="0" w:space="0" w:color="auto"/>
            <w:right w:val="none" w:sz="0" w:space="0" w:color="auto"/>
          </w:divBdr>
        </w:div>
        <w:div w:id="1051418957">
          <w:marLeft w:val="640"/>
          <w:marRight w:val="0"/>
          <w:marTop w:val="0"/>
          <w:marBottom w:val="0"/>
          <w:divBdr>
            <w:top w:val="none" w:sz="0" w:space="0" w:color="auto"/>
            <w:left w:val="none" w:sz="0" w:space="0" w:color="auto"/>
            <w:bottom w:val="none" w:sz="0" w:space="0" w:color="auto"/>
            <w:right w:val="none" w:sz="0" w:space="0" w:color="auto"/>
          </w:divBdr>
        </w:div>
      </w:divsChild>
    </w:div>
    <w:div w:id="1699964600">
      <w:bodyDiv w:val="1"/>
      <w:marLeft w:val="0"/>
      <w:marRight w:val="0"/>
      <w:marTop w:val="0"/>
      <w:marBottom w:val="0"/>
      <w:divBdr>
        <w:top w:val="none" w:sz="0" w:space="0" w:color="auto"/>
        <w:left w:val="none" w:sz="0" w:space="0" w:color="auto"/>
        <w:bottom w:val="none" w:sz="0" w:space="0" w:color="auto"/>
        <w:right w:val="none" w:sz="0" w:space="0" w:color="auto"/>
      </w:divBdr>
      <w:divsChild>
        <w:div w:id="1509445625">
          <w:marLeft w:val="640"/>
          <w:marRight w:val="0"/>
          <w:marTop w:val="0"/>
          <w:marBottom w:val="0"/>
          <w:divBdr>
            <w:top w:val="none" w:sz="0" w:space="0" w:color="auto"/>
            <w:left w:val="none" w:sz="0" w:space="0" w:color="auto"/>
            <w:bottom w:val="none" w:sz="0" w:space="0" w:color="auto"/>
            <w:right w:val="none" w:sz="0" w:space="0" w:color="auto"/>
          </w:divBdr>
        </w:div>
        <w:div w:id="515734151">
          <w:marLeft w:val="640"/>
          <w:marRight w:val="0"/>
          <w:marTop w:val="0"/>
          <w:marBottom w:val="0"/>
          <w:divBdr>
            <w:top w:val="none" w:sz="0" w:space="0" w:color="auto"/>
            <w:left w:val="none" w:sz="0" w:space="0" w:color="auto"/>
            <w:bottom w:val="none" w:sz="0" w:space="0" w:color="auto"/>
            <w:right w:val="none" w:sz="0" w:space="0" w:color="auto"/>
          </w:divBdr>
        </w:div>
        <w:div w:id="1176311840">
          <w:marLeft w:val="640"/>
          <w:marRight w:val="0"/>
          <w:marTop w:val="0"/>
          <w:marBottom w:val="0"/>
          <w:divBdr>
            <w:top w:val="none" w:sz="0" w:space="0" w:color="auto"/>
            <w:left w:val="none" w:sz="0" w:space="0" w:color="auto"/>
            <w:bottom w:val="none" w:sz="0" w:space="0" w:color="auto"/>
            <w:right w:val="none" w:sz="0" w:space="0" w:color="auto"/>
          </w:divBdr>
        </w:div>
        <w:div w:id="119150601">
          <w:marLeft w:val="640"/>
          <w:marRight w:val="0"/>
          <w:marTop w:val="0"/>
          <w:marBottom w:val="0"/>
          <w:divBdr>
            <w:top w:val="none" w:sz="0" w:space="0" w:color="auto"/>
            <w:left w:val="none" w:sz="0" w:space="0" w:color="auto"/>
            <w:bottom w:val="none" w:sz="0" w:space="0" w:color="auto"/>
            <w:right w:val="none" w:sz="0" w:space="0" w:color="auto"/>
          </w:divBdr>
        </w:div>
        <w:div w:id="779224578">
          <w:marLeft w:val="640"/>
          <w:marRight w:val="0"/>
          <w:marTop w:val="0"/>
          <w:marBottom w:val="0"/>
          <w:divBdr>
            <w:top w:val="none" w:sz="0" w:space="0" w:color="auto"/>
            <w:left w:val="none" w:sz="0" w:space="0" w:color="auto"/>
            <w:bottom w:val="none" w:sz="0" w:space="0" w:color="auto"/>
            <w:right w:val="none" w:sz="0" w:space="0" w:color="auto"/>
          </w:divBdr>
        </w:div>
        <w:div w:id="125510126">
          <w:marLeft w:val="640"/>
          <w:marRight w:val="0"/>
          <w:marTop w:val="0"/>
          <w:marBottom w:val="0"/>
          <w:divBdr>
            <w:top w:val="none" w:sz="0" w:space="0" w:color="auto"/>
            <w:left w:val="none" w:sz="0" w:space="0" w:color="auto"/>
            <w:bottom w:val="none" w:sz="0" w:space="0" w:color="auto"/>
            <w:right w:val="none" w:sz="0" w:space="0" w:color="auto"/>
          </w:divBdr>
        </w:div>
        <w:div w:id="657075055">
          <w:marLeft w:val="640"/>
          <w:marRight w:val="0"/>
          <w:marTop w:val="0"/>
          <w:marBottom w:val="0"/>
          <w:divBdr>
            <w:top w:val="none" w:sz="0" w:space="0" w:color="auto"/>
            <w:left w:val="none" w:sz="0" w:space="0" w:color="auto"/>
            <w:bottom w:val="none" w:sz="0" w:space="0" w:color="auto"/>
            <w:right w:val="none" w:sz="0" w:space="0" w:color="auto"/>
          </w:divBdr>
        </w:div>
        <w:div w:id="1553421282">
          <w:marLeft w:val="640"/>
          <w:marRight w:val="0"/>
          <w:marTop w:val="0"/>
          <w:marBottom w:val="0"/>
          <w:divBdr>
            <w:top w:val="none" w:sz="0" w:space="0" w:color="auto"/>
            <w:left w:val="none" w:sz="0" w:space="0" w:color="auto"/>
            <w:bottom w:val="none" w:sz="0" w:space="0" w:color="auto"/>
            <w:right w:val="none" w:sz="0" w:space="0" w:color="auto"/>
          </w:divBdr>
        </w:div>
        <w:div w:id="751507320">
          <w:marLeft w:val="640"/>
          <w:marRight w:val="0"/>
          <w:marTop w:val="0"/>
          <w:marBottom w:val="0"/>
          <w:divBdr>
            <w:top w:val="none" w:sz="0" w:space="0" w:color="auto"/>
            <w:left w:val="none" w:sz="0" w:space="0" w:color="auto"/>
            <w:bottom w:val="none" w:sz="0" w:space="0" w:color="auto"/>
            <w:right w:val="none" w:sz="0" w:space="0" w:color="auto"/>
          </w:divBdr>
        </w:div>
        <w:div w:id="1737319587">
          <w:marLeft w:val="640"/>
          <w:marRight w:val="0"/>
          <w:marTop w:val="0"/>
          <w:marBottom w:val="0"/>
          <w:divBdr>
            <w:top w:val="none" w:sz="0" w:space="0" w:color="auto"/>
            <w:left w:val="none" w:sz="0" w:space="0" w:color="auto"/>
            <w:bottom w:val="none" w:sz="0" w:space="0" w:color="auto"/>
            <w:right w:val="none" w:sz="0" w:space="0" w:color="auto"/>
          </w:divBdr>
        </w:div>
        <w:div w:id="1515073253">
          <w:marLeft w:val="640"/>
          <w:marRight w:val="0"/>
          <w:marTop w:val="0"/>
          <w:marBottom w:val="0"/>
          <w:divBdr>
            <w:top w:val="none" w:sz="0" w:space="0" w:color="auto"/>
            <w:left w:val="none" w:sz="0" w:space="0" w:color="auto"/>
            <w:bottom w:val="none" w:sz="0" w:space="0" w:color="auto"/>
            <w:right w:val="none" w:sz="0" w:space="0" w:color="auto"/>
          </w:divBdr>
        </w:div>
        <w:div w:id="387922909">
          <w:marLeft w:val="640"/>
          <w:marRight w:val="0"/>
          <w:marTop w:val="0"/>
          <w:marBottom w:val="0"/>
          <w:divBdr>
            <w:top w:val="none" w:sz="0" w:space="0" w:color="auto"/>
            <w:left w:val="none" w:sz="0" w:space="0" w:color="auto"/>
            <w:bottom w:val="none" w:sz="0" w:space="0" w:color="auto"/>
            <w:right w:val="none" w:sz="0" w:space="0" w:color="auto"/>
          </w:divBdr>
        </w:div>
        <w:div w:id="472068996">
          <w:marLeft w:val="640"/>
          <w:marRight w:val="0"/>
          <w:marTop w:val="0"/>
          <w:marBottom w:val="0"/>
          <w:divBdr>
            <w:top w:val="none" w:sz="0" w:space="0" w:color="auto"/>
            <w:left w:val="none" w:sz="0" w:space="0" w:color="auto"/>
            <w:bottom w:val="none" w:sz="0" w:space="0" w:color="auto"/>
            <w:right w:val="none" w:sz="0" w:space="0" w:color="auto"/>
          </w:divBdr>
        </w:div>
        <w:div w:id="1915361472">
          <w:marLeft w:val="640"/>
          <w:marRight w:val="0"/>
          <w:marTop w:val="0"/>
          <w:marBottom w:val="0"/>
          <w:divBdr>
            <w:top w:val="none" w:sz="0" w:space="0" w:color="auto"/>
            <w:left w:val="none" w:sz="0" w:space="0" w:color="auto"/>
            <w:bottom w:val="none" w:sz="0" w:space="0" w:color="auto"/>
            <w:right w:val="none" w:sz="0" w:space="0" w:color="auto"/>
          </w:divBdr>
        </w:div>
        <w:div w:id="335304870">
          <w:marLeft w:val="640"/>
          <w:marRight w:val="0"/>
          <w:marTop w:val="0"/>
          <w:marBottom w:val="0"/>
          <w:divBdr>
            <w:top w:val="none" w:sz="0" w:space="0" w:color="auto"/>
            <w:left w:val="none" w:sz="0" w:space="0" w:color="auto"/>
            <w:bottom w:val="none" w:sz="0" w:space="0" w:color="auto"/>
            <w:right w:val="none" w:sz="0" w:space="0" w:color="auto"/>
          </w:divBdr>
        </w:div>
        <w:div w:id="211305706">
          <w:marLeft w:val="640"/>
          <w:marRight w:val="0"/>
          <w:marTop w:val="0"/>
          <w:marBottom w:val="0"/>
          <w:divBdr>
            <w:top w:val="none" w:sz="0" w:space="0" w:color="auto"/>
            <w:left w:val="none" w:sz="0" w:space="0" w:color="auto"/>
            <w:bottom w:val="none" w:sz="0" w:space="0" w:color="auto"/>
            <w:right w:val="none" w:sz="0" w:space="0" w:color="auto"/>
          </w:divBdr>
        </w:div>
        <w:div w:id="1713310120">
          <w:marLeft w:val="640"/>
          <w:marRight w:val="0"/>
          <w:marTop w:val="0"/>
          <w:marBottom w:val="0"/>
          <w:divBdr>
            <w:top w:val="none" w:sz="0" w:space="0" w:color="auto"/>
            <w:left w:val="none" w:sz="0" w:space="0" w:color="auto"/>
            <w:bottom w:val="none" w:sz="0" w:space="0" w:color="auto"/>
            <w:right w:val="none" w:sz="0" w:space="0" w:color="auto"/>
          </w:divBdr>
        </w:div>
        <w:div w:id="2011828735">
          <w:marLeft w:val="640"/>
          <w:marRight w:val="0"/>
          <w:marTop w:val="0"/>
          <w:marBottom w:val="0"/>
          <w:divBdr>
            <w:top w:val="none" w:sz="0" w:space="0" w:color="auto"/>
            <w:left w:val="none" w:sz="0" w:space="0" w:color="auto"/>
            <w:bottom w:val="none" w:sz="0" w:space="0" w:color="auto"/>
            <w:right w:val="none" w:sz="0" w:space="0" w:color="auto"/>
          </w:divBdr>
        </w:div>
        <w:div w:id="2028674686">
          <w:marLeft w:val="640"/>
          <w:marRight w:val="0"/>
          <w:marTop w:val="0"/>
          <w:marBottom w:val="0"/>
          <w:divBdr>
            <w:top w:val="none" w:sz="0" w:space="0" w:color="auto"/>
            <w:left w:val="none" w:sz="0" w:space="0" w:color="auto"/>
            <w:bottom w:val="none" w:sz="0" w:space="0" w:color="auto"/>
            <w:right w:val="none" w:sz="0" w:space="0" w:color="auto"/>
          </w:divBdr>
        </w:div>
      </w:divsChild>
    </w:div>
    <w:div w:id="1731227198">
      <w:bodyDiv w:val="1"/>
      <w:marLeft w:val="0"/>
      <w:marRight w:val="0"/>
      <w:marTop w:val="0"/>
      <w:marBottom w:val="0"/>
      <w:divBdr>
        <w:top w:val="none" w:sz="0" w:space="0" w:color="auto"/>
        <w:left w:val="none" w:sz="0" w:space="0" w:color="auto"/>
        <w:bottom w:val="none" w:sz="0" w:space="0" w:color="auto"/>
        <w:right w:val="none" w:sz="0" w:space="0" w:color="auto"/>
      </w:divBdr>
      <w:divsChild>
        <w:div w:id="133534">
          <w:marLeft w:val="640"/>
          <w:marRight w:val="0"/>
          <w:marTop w:val="0"/>
          <w:marBottom w:val="0"/>
          <w:divBdr>
            <w:top w:val="none" w:sz="0" w:space="0" w:color="auto"/>
            <w:left w:val="none" w:sz="0" w:space="0" w:color="auto"/>
            <w:bottom w:val="none" w:sz="0" w:space="0" w:color="auto"/>
            <w:right w:val="none" w:sz="0" w:space="0" w:color="auto"/>
          </w:divBdr>
        </w:div>
        <w:div w:id="2076731520">
          <w:marLeft w:val="640"/>
          <w:marRight w:val="0"/>
          <w:marTop w:val="0"/>
          <w:marBottom w:val="0"/>
          <w:divBdr>
            <w:top w:val="none" w:sz="0" w:space="0" w:color="auto"/>
            <w:left w:val="none" w:sz="0" w:space="0" w:color="auto"/>
            <w:bottom w:val="none" w:sz="0" w:space="0" w:color="auto"/>
            <w:right w:val="none" w:sz="0" w:space="0" w:color="auto"/>
          </w:divBdr>
        </w:div>
        <w:div w:id="708456813">
          <w:marLeft w:val="640"/>
          <w:marRight w:val="0"/>
          <w:marTop w:val="0"/>
          <w:marBottom w:val="0"/>
          <w:divBdr>
            <w:top w:val="none" w:sz="0" w:space="0" w:color="auto"/>
            <w:left w:val="none" w:sz="0" w:space="0" w:color="auto"/>
            <w:bottom w:val="none" w:sz="0" w:space="0" w:color="auto"/>
            <w:right w:val="none" w:sz="0" w:space="0" w:color="auto"/>
          </w:divBdr>
        </w:div>
        <w:div w:id="1138567617">
          <w:marLeft w:val="640"/>
          <w:marRight w:val="0"/>
          <w:marTop w:val="0"/>
          <w:marBottom w:val="0"/>
          <w:divBdr>
            <w:top w:val="none" w:sz="0" w:space="0" w:color="auto"/>
            <w:left w:val="none" w:sz="0" w:space="0" w:color="auto"/>
            <w:bottom w:val="none" w:sz="0" w:space="0" w:color="auto"/>
            <w:right w:val="none" w:sz="0" w:space="0" w:color="auto"/>
          </w:divBdr>
        </w:div>
        <w:div w:id="1435441193">
          <w:marLeft w:val="640"/>
          <w:marRight w:val="0"/>
          <w:marTop w:val="0"/>
          <w:marBottom w:val="0"/>
          <w:divBdr>
            <w:top w:val="none" w:sz="0" w:space="0" w:color="auto"/>
            <w:left w:val="none" w:sz="0" w:space="0" w:color="auto"/>
            <w:bottom w:val="none" w:sz="0" w:space="0" w:color="auto"/>
            <w:right w:val="none" w:sz="0" w:space="0" w:color="auto"/>
          </w:divBdr>
        </w:div>
        <w:div w:id="1768385314">
          <w:marLeft w:val="640"/>
          <w:marRight w:val="0"/>
          <w:marTop w:val="0"/>
          <w:marBottom w:val="0"/>
          <w:divBdr>
            <w:top w:val="none" w:sz="0" w:space="0" w:color="auto"/>
            <w:left w:val="none" w:sz="0" w:space="0" w:color="auto"/>
            <w:bottom w:val="none" w:sz="0" w:space="0" w:color="auto"/>
            <w:right w:val="none" w:sz="0" w:space="0" w:color="auto"/>
          </w:divBdr>
        </w:div>
        <w:div w:id="507671175">
          <w:marLeft w:val="640"/>
          <w:marRight w:val="0"/>
          <w:marTop w:val="0"/>
          <w:marBottom w:val="0"/>
          <w:divBdr>
            <w:top w:val="none" w:sz="0" w:space="0" w:color="auto"/>
            <w:left w:val="none" w:sz="0" w:space="0" w:color="auto"/>
            <w:bottom w:val="none" w:sz="0" w:space="0" w:color="auto"/>
            <w:right w:val="none" w:sz="0" w:space="0" w:color="auto"/>
          </w:divBdr>
        </w:div>
        <w:div w:id="1628731264">
          <w:marLeft w:val="640"/>
          <w:marRight w:val="0"/>
          <w:marTop w:val="0"/>
          <w:marBottom w:val="0"/>
          <w:divBdr>
            <w:top w:val="none" w:sz="0" w:space="0" w:color="auto"/>
            <w:left w:val="none" w:sz="0" w:space="0" w:color="auto"/>
            <w:bottom w:val="none" w:sz="0" w:space="0" w:color="auto"/>
            <w:right w:val="none" w:sz="0" w:space="0" w:color="auto"/>
          </w:divBdr>
        </w:div>
        <w:div w:id="227881228">
          <w:marLeft w:val="640"/>
          <w:marRight w:val="0"/>
          <w:marTop w:val="0"/>
          <w:marBottom w:val="0"/>
          <w:divBdr>
            <w:top w:val="none" w:sz="0" w:space="0" w:color="auto"/>
            <w:left w:val="none" w:sz="0" w:space="0" w:color="auto"/>
            <w:bottom w:val="none" w:sz="0" w:space="0" w:color="auto"/>
            <w:right w:val="none" w:sz="0" w:space="0" w:color="auto"/>
          </w:divBdr>
        </w:div>
        <w:div w:id="775250984">
          <w:marLeft w:val="640"/>
          <w:marRight w:val="0"/>
          <w:marTop w:val="0"/>
          <w:marBottom w:val="0"/>
          <w:divBdr>
            <w:top w:val="none" w:sz="0" w:space="0" w:color="auto"/>
            <w:left w:val="none" w:sz="0" w:space="0" w:color="auto"/>
            <w:bottom w:val="none" w:sz="0" w:space="0" w:color="auto"/>
            <w:right w:val="none" w:sz="0" w:space="0" w:color="auto"/>
          </w:divBdr>
        </w:div>
        <w:div w:id="74135785">
          <w:marLeft w:val="640"/>
          <w:marRight w:val="0"/>
          <w:marTop w:val="0"/>
          <w:marBottom w:val="0"/>
          <w:divBdr>
            <w:top w:val="none" w:sz="0" w:space="0" w:color="auto"/>
            <w:left w:val="none" w:sz="0" w:space="0" w:color="auto"/>
            <w:bottom w:val="none" w:sz="0" w:space="0" w:color="auto"/>
            <w:right w:val="none" w:sz="0" w:space="0" w:color="auto"/>
          </w:divBdr>
        </w:div>
        <w:div w:id="1787505473">
          <w:marLeft w:val="640"/>
          <w:marRight w:val="0"/>
          <w:marTop w:val="0"/>
          <w:marBottom w:val="0"/>
          <w:divBdr>
            <w:top w:val="none" w:sz="0" w:space="0" w:color="auto"/>
            <w:left w:val="none" w:sz="0" w:space="0" w:color="auto"/>
            <w:bottom w:val="none" w:sz="0" w:space="0" w:color="auto"/>
            <w:right w:val="none" w:sz="0" w:space="0" w:color="auto"/>
          </w:divBdr>
        </w:div>
        <w:div w:id="1584795958">
          <w:marLeft w:val="640"/>
          <w:marRight w:val="0"/>
          <w:marTop w:val="0"/>
          <w:marBottom w:val="0"/>
          <w:divBdr>
            <w:top w:val="none" w:sz="0" w:space="0" w:color="auto"/>
            <w:left w:val="none" w:sz="0" w:space="0" w:color="auto"/>
            <w:bottom w:val="none" w:sz="0" w:space="0" w:color="auto"/>
            <w:right w:val="none" w:sz="0" w:space="0" w:color="auto"/>
          </w:divBdr>
        </w:div>
        <w:div w:id="1676885996">
          <w:marLeft w:val="640"/>
          <w:marRight w:val="0"/>
          <w:marTop w:val="0"/>
          <w:marBottom w:val="0"/>
          <w:divBdr>
            <w:top w:val="none" w:sz="0" w:space="0" w:color="auto"/>
            <w:left w:val="none" w:sz="0" w:space="0" w:color="auto"/>
            <w:bottom w:val="none" w:sz="0" w:space="0" w:color="auto"/>
            <w:right w:val="none" w:sz="0" w:space="0" w:color="auto"/>
          </w:divBdr>
        </w:div>
        <w:div w:id="1221936425">
          <w:marLeft w:val="640"/>
          <w:marRight w:val="0"/>
          <w:marTop w:val="0"/>
          <w:marBottom w:val="0"/>
          <w:divBdr>
            <w:top w:val="none" w:sz="0" w:space="0" w:color="auto"/>
            <w:left w:val="none" w:sz="0" w:space="0" w:color="auto"/>
            <w:bottom w:val="none" w:sz="0" w:space="0" w:color="auto"/>
            <w:right w:val="none" w:sz="0" w:space="0" w:color="auto"/>
          </w:divBdr>
        </w:div>
        <w:div w:id="1676154694">
          <w:marLeft w:val="640"/>
          <w:marRight w:val="0"/>
          <w:marTop w:val="0"/>
          <w:marBottom w:val="0"/>
          <w:divBdr>
            <w:top w:val="none" w:sz="0" w:space="0" w:color="auto"/>
            <w:left w:val="none" w:sz="0" w:space="0" w:color="auto"/>
            <w:bottom w:val="none" w:sz="0" w:space="0" w:color="auto"/>
            <w:right w:val="none" w:sz="0" w:space="0" w:color="auto"/>
          </w:divBdr>
        </w:div>
        <w:div w:id="1831096766">
          <w:marLeft w:val="640"/>
          <w:marRight w:val="0"/>
          <w:marTop w:val="0"/>
          <w:marBottom w:val="0"/>
          <w:divBdr>
            <w:top w:val="none" w:sz="0" w:space="0" w:color="auto"/>
            <w:left w:val="none" w:sz="0" w:space="0" w:color="auto"/>
            <w:bottom w:val="none" w:sz="0" w:space="0" w:color="auto"/>
            <w:right w:val="none" w:sz="0" w:space="0" w:color="auto"/>
          </w:divBdr>
        </w:div>
        <w:div w:id="166792082">
          <w:marLeft w:val="640"/>
          <w:marRight w:val="0"/>
          <w:marTop w:val="0"/>
          <w:marBottom w:val="0"/>
          <w:divBdr>
            <w:top w:val="none" w:sz="0" w:space="0" w:color="auto"/>
            <w:left w:val="none" w:sz="0" w:space="0" w:color="auto"/>
            <w:bottom w:val="none" w:sz="0" w:space="0" w:color="auto"/>
            <w:right w:val="none" w:sz="0" w:space="0" w:color="auto"/>
          </w:divBdr>
        </w:div>
        <w:div w:id="1727220807">
          <w:marLeft w:val="640"/>
          <w:marRight w:val="0"/>
          <w:marTop w:val="0"/>
          <w:marBottom w:val="0"/>
          <w:divBdr>
            <w:top w:val="none" w:sz="0" w:space="0" w:color="auto"/>
            <w:left w:val="none" w:sz="0" w:space="0" w:color="auto"/>
            <w:bottom w:val="none" w:sz="0" w:space="0" w:color="auto"/>
            <w:right w:val="none" w:sz="0" w:space="0" w:color="auto"/>
          </w:divBdr>
        </w:div>
        <w:div w:id="1866747899">
          <w:marLeft w:val="640"/>
          <w:marRight w:val="0"/>
          <w:marTop w:val="0"/>
          <w:marBottom w:val="0"/>
          <w:divBdr>
            <w:top w:val="none" w:sz="0" w:space="0" w:color="auto"/>
            <w:left w:val="none" w:sz="0" w:space="0" w:color="auto"/>
            <w:bottom w:val="none" w:sz="0" w:space="0" w:color="auto"/>
            <w:right w:val="none" w:sz="0" w:space="0" w:color="auto"/>
          </w:divBdr>
        </w:div>
      </w:divsChild>
    </w:div>
    <w:div w:id="1738436442">
      <w:bodyDiv w:val="1"/>
      <w:marLeft w:val="0"/>
      <w:marRight w:val="0"/>
      <w:marTop w:val="0"/>
      <w:marBottom w:val="0"/>
      <w:divBdr>
        <w:top w:val="none" w:sz="0" w:space="0" w:color="auto"/>
        <w:left w:val="none" w:sz="0" w:space="0" w:color="auto"/>
        <w:bottom w:val="none" w:sz="0" w:space="0" w:color="auto"/>
        <w:right w:val="none" w:sz="0" w:space="0" w:color="auto"/>
      </w:divBdr>
      <w:divsChild>
        <w:div w:id="1305237940">
          <w:marLeft w:val="0"/>
          <w:marRight w:val="0"/>
          <w:marTop w:val="0"/>
          <w:marBottom w:val="0"/>
          <w:divBdr>
            <w:top w:val="none" w:sz="0" w:space="0" w:color="auto"/>
            <w:left w:val="none" w:sz="0" w:space="0" w:color="auto"/>
            <w:bottom w:val="none" w:sz="0" w:space="0" w:color="auto"/>
            <w:right w:val="none" w:sz="0" w:space="0" w:color="auto"/>
          </w:divBdr>
          <w:divsChild>
            <w:div w:id="481898224">
              <w:marLeft w:val="0"/>
              <w:marRight w:val="0"/>
              <w:marTop w:val="0"/>
              <w:marBottom w:val="0"/>
              <w:divBdr>
                <w:top w:val="none" w:sz="0" w:space="0" w:color="auto"/>
                <w:left w:val="none" w:sz="0" w:space="0" w:color="auto"/>
                <w:bottom w:val="none" w:sz="0" w:space="0" w:color="auto"/>
                <w:right w:val="none" w:sz="0" w:space="0" w:color="auto"/>
              </w:divBdr>
              <w:divsChild>
                <w:div w:id="734088461">
                  <w:marLeft w:val="0"/>
                  <w:marRight w:val="0"/>
                  <w:marTop w:val="0"/>
                  <w:marBottom w:val="0"/>
                  <w:divBdr>
                    <w:top w:val="none" w:sz="0" w:space="0" w:color="auto"/>
                    <w:left w:val="none" w:sz="0" w:space="0" w:color="auto"/>
                    <w:bottom w:val="none" w:sz="0" w:space="0" w:color="auto"/>
                    <w:right w:val="none" w:sz="0" w:space="0" w:color="auto"/>
                  </w:divBdr>
                  <w:divsChild>
                    <w:div w:id="6178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30175">
      <w:bodyDiv w:val="1"/>
      <w:marLeft w:val="0"/>
      <w:marRight w:val="0"/>
      <w:marTop w:val="0"/>
      <w:marBottom w:val="0"/>
      <w:divBdr>
        <w:top w:val="none" w:sz="0" w:space="0" w:color="auto"/>
        <w:left w:val="none" w:sz="0" w:space="0" w:color="auto"/>
        <w:bottom w:val="none" w:sz="0" w:space="0" w:color="auto"/>
        <w:right w:val="none" w:sz="0" w:space="0" w:color="auto"/>
      </w:divBdr>
      <w:divsChild>
        <w:div w:id="1148323168">
          <w:marLeft w:val="640"/>
          <w:marRight w:val="0"/>
          <w:marTop w:val="0"/>
          <w:marBottom w:val="0"/>
          <w:divBdr>
            <w:top w:val="none" w:sz="0" w:space="0" w:color="auto"/>
            <w:left w:val="none" w:sz="0" w:space="0" w:color="auto"/>
            <w:bottom w:val="none" w:sz="0" w:space="0" w:color="auto"/>
            <w:right w:val="none" w:sz="0" w:space="0" w:color="auto"/>
          </w:divBdr>
        </w:div>
        <w:div w:id="804666161">
          <w:marLeft w:val="640"/>
          <w:marRight w:val="0"/>
          <w:marTop w:val="0"/>
          <w:marBottom w:val="0"/>
          <w:divBdr>
            <w:top w:val="none" w:sz="0" w:space="0" w:color="auto"/>
            <w:left w:val="none" w:sz="0" w:space="0" w:color="auto"/>
            <w:bottom w:val="none" w:sz="0" w:space="0" w:color="auto"/>
            <w:right w:val="none" w:sz="0" w:space="0" w:color="auto"/>
          </w:divBdr>
        </w:div>
        <w:div w:id="1515075600">
          <w:marLeft w:val="640"/>
          <w:marRight w:val="0"/>
          <w:marTop w:val="0"/>
          <w:marBottom w:val="0"/>
          <w:divBdr>
            <w:top w:val="none" w:sz="0" w:space="0" w:color="auto"/>
            <w:left w:val="none" w:sz="0" w:space="0" w:color="auto"/>
            <w:bottom w:val="none" w:sz="0" w:space="0" w:color="auto"/>
            <w:right w:val="none" w:sz="0" w:space="0" w:color="auto"/>
          </w:divBdr>
        </w:div>
        <w:div w:id="1311251564">
          <w:marLeft w:val="640"/>
          <w:marRight w:val="0"/>
          <w:marTop w:val="0"/>
          <w:marBottom w:val="0"/>
          <w:divBdr>
            <w:top w:val="none" w:sz="0" w:space="0" w:color="auto"/>
            <w:left w:val="none" w:sz="0" w:space="0" w:color="auto"/>
            <w:bottom w:val="none" w:sz="0" w:space="0" w:color="auto"/>
            <w:right w:val="none" w:sz="0" w:space="0" w:color="auto"/>
          </w:divBdr>
        </w:div>
        <w:div w:id="1613585460">
          <w:marLeft w:val="640"/>
          <w:marRight w:val="0"/>
          <w:marTop w:val="0"/>
          <w:marBottom w:val="0"/>
          <w:divBdr>
            <w:top w:val="none" w:sz="0" w:space="0" w:color="auto"/>
            <w:left w:val="none" w:sz="0" w:space="0" w:color="auto"/>
            <w:bottom w:val="none" w:sz="0" w:space="0" w:color="auto"/>
            <w:right w:val="none" w:sz="0" w:space="0" w:color="auto"/>
          </w:divBdr>
        </w:div>
        <w:div w:id="1249537744">
          <w:marLeft w:val="640"/>
          <w:marRight w:val="0"/>
          <w:marTop w:val="0"/>
          <w:marBottom w:val="0"/>
          <w:divBdr>
            <w:top w:val="none" w:sz="0" w:space="0" w:color="auto"/>
            <w:left w:val="none" w:sz="0" w:space="0" w:color="auto"/>
            <w:bottom w:val="none" w:sz="0" w:space="0" w:color="auto"/>
            <w:right w:val="none" w:sz="0" w:space="0" w:color="auto"/>
          </w:divBdr>
        </w:div>
        <w:div w:id="1338923412">
          <w:marLeft w:val="640"/>
          <w:marRight w:val="0"/>
          <w:marTop w:val="0"/>
          <w:marBottom w:val="0"/>
          <w:divBdr>
            <w:top w:val="none" w:sz="0" w:space="0" w:color="auto"/>
            <w:left w:val="none" w:sz="0" w:space="0" w:color="auto"/>
            <w:bottom w:val="none" w:sz="0" w:space="0" w:color="auto"/>
            <w:right w:val="none" w:sz="0" w:space="0" w:color="auto"/>
          </w:divBdr>
        </w:div>
        <w:div w:id="444080543">
          <w:marLeft w:val="640"/>
          <w:marRight w:val="0"/>
          <w:marTop w:val="0"/>
          <w:marBottom w:val="0"/>
          <w:divBdr>
            <w:top w:val="none" w:sz="0" w:space="0" w:color="auto"/>
            <w:left w:val="none" w:sz="0" w:space="0" w:color="auto"/>
            <w:bottom w:val="none" w:sz="0" w:space="0" w:color="auto"/>
            <w:right w:val="none" w:sz="0" w:space="0" w:color="auto"/>
          </w:divBdr>
        </w:div>
        <w:div w:id="1353192532">
          <w:marLeft w:val="640"/>
          <w:marRight w:val="0"/>
          <w:marTop w:val="0"/>
          <w:marBottom w:val="0"/>
          <w:divBdr>
            <w:top w:val="none" w:sz="0" w:space="0" w:color="auto"/>
            <w:left w:val="none" w:sz="0" w:space="0" w:color="auto"/>
            <w:bottom w:val="none" w:sz="0" w:space="0" w:color="auto"/>
            <w:right w:val="none" w:sz="0" w:space="0" w:color="auto"/>
          </w:divBdr>
        </w:div>
        <w:div w:id="1584218605">
          <w:marLeft w:val="640"/>
          <w:marRight w:val="0"/>
          <w:marTop w:val="0"/>
          <w:marBottom w:val="0"/>
          <w:divBdr>
            <w:top w:val="none" w:sz="0" w:space="0" w:color="auto"/>
            <w:left w:val="none" w:sz="0" w:space="0" w:color="auto"/>
            <w:bottom w:val="none" w:sz="0" w:space="0" w:color="auto"/>
            <w:right w:val="none" w:sz="0" w:space="0" w:color="auto"/>
          </w:divBdr>
        </w:div>
        <w:div w:id="743340092">
          <w:marLeft w:val="640"/>
          <w:marRight w:val="0"/>
          <w:marTop w:val="0"/>
          <w:marBottom w:val="0"/>
          <w:divBdr>
            <w:top w:val="none" w:sz="0" w:space="0" w:color="auto"/>
            <w:left w:val="none" w:sz="0" w:space="0" w:color="auto"/>
            <w:bottom w:val="none" w:sz="0" w:space="0" w:color="auto"/>
            <w:right w:val="none" w:sz="0" w:space="0" w:color="auto"/>
          </w:divBdr>
        </w:div>
        <w:div w:id="1416129569">
          <w:marLeft w:val="640"/>
          <w:marRight w:val="0"/>
          <w:marTop w:val="0"/>
          <w:marBottom w:val="0"/>
          <w:divBdr>
            <w:top w:val="none" w:sz="0" w:space="0" w:color="auto"/>
            <w:left w:val="none" w:sz="0" w:space="0" w:color="auto"/>
            <w:bottom w:val="none" w:sz="0" w:space="0" w:color="auto"/>
            <w:right w:val="none" w:sz="0" w:space="0" w:color="auto"/>
          </w:divBdr>
        </w:div>
        <w:div w:id="1235162680">
          <w:marLeft w:val="640"/>
          <w:marRight w:val="0"/>
          <w:marTop w:val="0"/>
          <w:marBottom w:val="0"/>
          <w:divBdr>
            <w:top w:val="none" w:sz="0" w:space="0" w:color="auto"/>
            <w:left w:val="none" w:sz="0" w:space="0" w:color="auto"/>
            <w:bottom w:val="none" w:sz="0" w:space="0" w:color="auto"/>
            <w:right w:val="none" w:sz="0" w:space="0" w:color="auto"/>
          </w:divBdr>
        </w:div>
        <w:div w:id="2114812612">
          <w:marLeft w:val="640"/>
          <w:marRight w:val="0"/>
          <w:marTop w:val="0"/>
          <w:marBottom w:val="0"/>
          <w:divBdr>
            <w:top w:val="none" w:sz="0" w:space="0" w:color="auto"/>
            <w:left w:val="none" w:sz="0" w:space="0" w:color="auto"/>
            <w:bottom w:val="none" w:sz="0" w:space="0" w:color="auto"/>
            <w:right w:val="none" w:sz="0" w:space="0" w:color="auto"/>
          </w:divBdr>
        </w:div>
        <w:div w:id="1611550979">
          <w:marLeft w:val="640"/>
          <w:marRight w:val="0"/>
          <w:marTop w:val="0"/>
          <w:marBottom w:val="0"/>
          <w:divBdr>
            <w:top w:val="none" w:sz="0" w:space="0" w:color="auto"/>
            <w:left w:val="none" w:sz="0" w:space="0" w:color="auto"/>
            <w:bottom w:val="none" w:sz="0" w:space="0" w:color="auto"/>
            <w:right w:val="none" w:sz="0" w:space="0" w:color="auto"/>
          </w:divBdr>
        </w:div>
        <w:div w:id="2100711369">
          <w:marLeft w:val="640"/>
          <w:marRight w:val="0"/>
          <w:marTop w:val="0"/>
          <w:marBottom w:val="0"/>
          <w:divBdr>
            <w:top w:val="none" w:sz="0" w:space="0" w:color="auto"/>
            <w:left w:val="none" w:sz="0" w:space="0" w:color="auto"/>
            <w:bottom w:val="none" w:sz="0" w:space="0" w:color="auto"/>
            <w:right w:val="none" w:sz="0" w:space="0" w:color="auto"/>
          </w:divBdr>
        </w:div>
      </w:divsChild>
    </w:div>
    <w:div w:id="1746606268">
      <w:bodyDiv w:val="1"/>
      <w:marLeft w:val="0"/>
      <w:marRight w:val="0"/>
      <w:marTop w:val="0"/>
      <w:marBottom w:val="0"/>
      <w:divBdr>
        <w:top w:val="none" w:sz="0" w:space="0" w:color="auto"/>
        <w:left w:val="none" w:sz="0" w:space="0" w:color="auto"/>
        <w:bottom w:val="none" w:sz="0" w:space="0" w:color="auto"/>
        <w:right w:val="none" w:sz="0" w:space="0" w:color="auto"/>
      </w:divBdr>
      <w:divsChild>
        <w:div w:id="1591237708">
          <w:marLeft w:val="0"/>
          <w:marRight w:val="0"/>
          <w:marTop w:val="0"/>
          <w:marBottom w:val="0"/>
          <w:divBdr>
            <w:top w:val="none" w:sz="0" w:space="0" w:color="auto"/>
            <w:left w:val="none" w:sz="0" w:space="0" w:color="auto"/>
            <w:bottom w:val="none" w:sz="0" w:space="0" w:color="auto"/>
            <w:right w:val="none" w:sz="0" w:space="0" w:color="auto"/>
          </w:divBdr>
          <w:divsChild>
            <w:div w:id="921256190">
              <w:marLeft w:val="0"/>
              <w:marRight w:val="0"/>
              <w:marTop w:val="0"/>
              <w:marBottom w:val="0"/>
              <w:divBdr>
                <w:top w:val="none" w:sz="0" w:space="0" w:color="auto"/>
                <w:left w:val="none" w:sz="0" w:space="0" w:color="auto"/>
                <w:bottom w:val="none" w:sz="0" w:space="0" w:color="auto"/>
                <w:right w:val="none" w:sz="0" w:space="0" w:color="auto"/>
              </w:divBdr>
              <w:divsChild>
                <w:div w:id="1399474673">
                  <w:marLeft w:val="0"/>
                  <w:marRight w:val="0"/>
                  <w:marTop w:val="0"/>
                  <w:marBottom w:val="0"/>
                  <w:divBdr>
                    <w:top w:val="none" w:sz="0" w:space="0" w:color="auto"/>
                    <w:left w:val="none" w:sz="0" w:space="0" w:color="auto"/>
                    <w:bottom w:val="none" w:sz="0" w:space="0" w:color="auto"/>
                    <w:right w:val="none" w:sz="0" w:space="0" w:color="auto"/>
                  </w:divBdr>
                  <w:divsChild>
                    <w:div w:id="4361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27499">
      <w:bodyDiv w:val="1"/>
      <w:marLeft w:val="0"/>
      <w:marRight w:val="0"/>
      <w:marTop w:val="0"/>
      <w:marBottom w:val="0"/>
      <w:divBdr>
        <w:top w:val="none" w:sz="0" w:space="0" w:color="auto"/>
        <w:left w:val="none" w:sz="0" w:space="0" w:color="auto"/>
        <w:bottom w:val="none" w:sz="0" w:space="0" w:color="auto"/>
        <w:right w:val="none" w:sz="0" w:space="0" w:color="auto"/>
      </w:divBdr>
      <w:divsChild>
        <w:div w:id="1868106755">
          <w:marLeft w:val="0"/>
          <w:marRight w:val="0"/>
          <w:marTop w:val="0"/>
          <w:marBottom w:val="0"/>
          <w:divBdr>
            <w:top w:val="none" w:sz="0" w:space="0" w:color="auto"/>
            <w:left w:val="none" w:sz="0" w:space="0" w:color="auto"/>
            <w:bottom w:val="none" w:sz="0" w:space="0" w:color="auto"/>
            <w:right w:val="none" w:sz="0" w:space="0" w:color="auto"/>
          </w:divBdr>
          <w:divsChild>
            <w:div w:id="1323238767">
              <w:marLeft w:val="0"/>
              <w:marRight w:val="0"/>
              <w:marTop w:val="0"/>
              <w:marBottom w:val="0"/>
              <w:divBdr>
                <w:top w:val="none" w:sz="0" w:space="0" w:color="auto"/>
                <w:left w:val="none" w:sz="0" w:space="0" w:color="auto"/>
                <w:bottom w:val="none" w:sz="0" w:space="0" w:color="auto"/>
                <w:right w:val="none" w:sz="0" w:space="0" w:color="auto"/>
              </w:divBdr>
              <w:divsChild>
                <w:div w:id="290132138">
                  <w:marLeft w:val="0"/>
                  <w:marRight w:val="0"/>
                  <w:marTop w:val="0"/>
                  <w:marBottom w:val="0"/>
                  <w:divBdr>
                    <w:top w:val="none" w:sz="0" w:space="0" w:color="auto"/>
                    <w:left w:val="none" w:sz="0" w:space="0" w:color="auto"/>
                    <w:bottom w:val="none" w:sz="0" w:space="0" w:color="auto"/>
                    <w:right w:val="none" w:sz="0" w:space="0" w:color="auto"/>
                  </w:divBdr>
                  <w:divsChild>
                    <w:div w:id="19485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3074">
      <w:bodyDiv w:val="1"/>
      <w:marLeft w:val="0"/>
      <w:marRight w:val="0"/>
      <w:marTop w:val="0"/>
      <w:marBottom w:val="0"/>
      <w:divBdr>
        <w:top w:val="none" w:sz="0" w:space="0" w:color="auto"/>
        <w:left w:val="none" w:sz="0" w:space="0" w:color="auto"/>
        <w:bottom w:val="none" w:sz="0" w:space="0" w:color="auto"/>
        <w:right w:val="none" w:sz="0" w:space="0" w:color="auto"/>
      </w:divBdr>
      <w:divsChild>
        <w:div w:id="1330327394">
          <w:marLeft w:val="0"/>
          <w:marRight w:val="0"/>
          <w:marTop w:val="0"/>
          <w:marBottom w:val="0"/>
          <w:divBdr>
            <w:top w:val="none" w:sz="0" w:space="0" w:color="auto"/>
            <w:left w:val="none" w:sz="0" w:space="0" w:color="auto"/>
            <w:bottom w:val="none" w:sz="0" w:space="0" w:color="auto"/>
            <w:right w:val="none" w:sz="0" w:space="0" w:color="auto"/>
          </w:divBdr>
          <w:divsChild>
            <w:div w:id="1587954238">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9843">
      <w:bodyDiv w:val="1"/>
      <w:marLeft w:val="0"/>
      <w:marRight w:val="0"/>
      <w:marTop w:val="0"/>
      <w:marBottom w:val="0"/>
      <w:divBdr>
        <w:top w:val="none" w:sz="0" w:space="0" w:color="auto"/>
        <w:left w:val="none" w:sz="0" w:space="0" w:color="auto"/>
        <w:bottom w:val="none" w:sz="0" w:space="0" w:color="auto"/>
        <w:right w:val="none" w:sz="0" w:space="0" w:color="auto"/>
      </w:divBdr>
      <w:divsChild>
        <w:div w:id="316884958">
          <w:marLeft w:val="640"/>
          <w:marRight w:val="0"/>
          <w:marTop w:val="0"/>
          <w:marBottom w:val="0"/>
          <w:divBdr>
            <w:top w:val="none" w:sz="0" w:space="0" w:color="auto"/>
            <w:left w:val="none" w:sz="0" w:space="0" w:color="auto"/>
            <w:bottom w:val="none" w:sz="0" w:space="0" w:color="auto"/>
            <w:right w:val="none" w:sz="0" w:space="0" w:color="auto"/>
          </w:divBdr>
        </w:div>
        <w:div w:id="730814112">
          <w:marLeft w:val="640"/>
          <w:marRight w:val="0"/>
          <w:marTop w:val="0"/>
          <w:marBottom w:val="0"/>
          <w:divBdr>
            <w:top w:val="none" w:sz="0" w:space="0" w:color="auto"/>
            <w:left w:val="none" w:sz="0" w:space="0" w:color="auto"/>
            <w:bottom w:val="none" w:sz="0" w:space="0" w:color="auto"/>
            <w:right w:val="none" w:sz="0" w:space="0" w:color="auto"/>
          </w:divBdr>
        </w:div>
        <w:div w:id="1746879580">
          <w:marLeft w:val="640"/>
          <w:marRight w:val="0"/>
          <w:marTop w:val="0"/>
          <w:marBottom w:val="0"/>
          <w:divBdr>
            <w:top w:val="none" w:sz="0" w:space="0" w:color="auto"/>
            <w:left w:val="none" w:sz="0" w:space="0" w:color="auto"/>
            <w:bottom w:val="none" w:sz="0" w:space="0" w:color="auto"/>
            <w:right w:val="none" w:sz="0" w:space="0" w:color="auto"/>
          </w:divBdr>
        </w:div>
        <w:div w:id="168908808">
          <w:marLeft w:val="640"/>
          <w:marRight w:val="0"/>
          <w:marTop w:val="0"/>
          <w:marBottom w:val="0"/>
          <w:divBdr>
            <w:top w:val="none" w:sz="0" w:space="0" w:color="auto"/>
            <w:left w:val="none" w:sz="0" w:space="0" w:color="auto"/>
            <w:bottom w:val="none" w:sz="0" w:space="0" w:color="auto"/>
            <w:right w:val="none" w:sz="0" w:space="0" w:color="auto"/>
          </w:divBdr>
        </w:div>
        <w:div w:id="1603218231">
          <w:marLeft w:val="640"/>
          <w:marRight w:val="0"/>
          <w:marTop w:val="0"/>
          <w:marBottom w:val="0"/>
          <w:divBdr>
            <w:top w:val="none" w:sz="0" w:space="0" w:color="auto"/>
            <w:left w:val="none" w:sz="0" w:space="0" w:color="auto"/>
            <w:bottom w:val="none" w:sz="0" w:space="0" w:color="auto"/>
            <w:right w:val="none" w:sz="0" w:space="0" w:color="auto"/>
          </w:divBdr>
        </w:div>
        <w:div w:id="2036348418">
          <w:marLeft w:val="640"/>
          <w:marRight w:val="0"/>
          <w:marTop w:val="0"/>
          <w:marBottom w:val="0"/>
          <w:divBdr>
            <w:top w:val="none" w:sz="0" w:space="0" w:color="auto"/>
            <w:left w:val="none" w:sz="0" w:space="0" w:color="auto"/>
            <w:bottom w:val="none" w:sz="0" w:space="0" w:color="auto"/>
            <w:right w:val="none" w:sz="0" w:space="0" w:color="auto"/>
          </w:divBdr>
        </w:div>
        <w:div w:id="1988508184">
          <w:marLeft w:val="640"/>
          <w:marRight w:val="0"/>
          <w:marTop w:val="0"/>
          <w:marBottom w:val="0"/>
          <w:divBdr>
            <w:top w:val="none" w:sz="0" w:space="0" w:color="auto"/>
            <w:left w:val="none" w:sz="0" w:space="0" w:color="auto"/>
            <w:bottom w:val="none" w:sz="0" w:space="0" w:color="auto"/>
            <w:right w:val="none" w:sz="0" w:space="0" w:color="auto"/>
          </w:divBdr>
        </w:div>
        <w:div w:id="1253246288">
          <w:marLeft w:val="640"/>
          <w:marRight w:val="0"/>
          <w:marTop w:val="0"/>
          <w:marBottom w:val="0"/>
          <w:divBdr>
            <w:top w:val="none" w:sz="0" w:space="0" w:color="auto"/>
            <w:left w:val="none" w:sz="0" w:space="0" w:color="auto"/>
            <w:bottom w:val="none" w:sz="0" w:space="0" w:color="auto"/>
            <w:right w:val="none" w:sz="0" w:space="0" w:color="auto"/>
          </w:divBdr>
        </w:div>
        <w:div w:id="1771004396">
          <w:marLeft w:val="640"/>
          <w:marRight w:val="0"/>
          <w:marTop w:val="0"/>
          <w:marBottom w:val="0"/>
          <w:divBdr>
            <w:top w:val="none" w:sz="0" w:space="0" w:color="auto"/>
            <w:left w:val="none" w:sz="0" w:space="0" w:color="auto"/>
            <w:bottom w:val="none" w:sz="0" w:space="0" w:color="auto"/>
            <w:right w:val="none" w:sz="0" w:space="0" w:color="auto"/>
          </w:divBdr>
        </w:div>
        <w:div w:id="1071847852">
          <w:marLeft w:val="640"/>
          <w:marRight w:val="0"/>
          <w:marTop w:val="0"/>
          <w:marBottom w:val="0"/>
          <w:divBdr>
            <w:top w:val="none" w:sz="0" w:space="0" w:color="auto"/>
            <w:left w:val="none" w:sz="0" w:space="0" w:color="auto"/>
            <w:bottom w:val="none" w:sz="0" w:space="0" w:color="auto"/>
            <w:right w:val="none" w:sz="0" w:space="0" w:color="auto"/>
          </w:divBdr>
        </w:div>
        <w:div w:id="1761564890">
          <w:marLeft w:val="640"/>
          <w:marRight w:val="0"/>
          <w:marTop w:val="0"/>
          <w:marBottom w:val="0"/>
          <w:divBdr>
            <w:top w:val="none" w:sz="0" w:space="0" w:color="auto"/>
            <w:left w:val="none" w:sz="0" w:space="0" w:color="auto"/>
            <w:bottom w:val="none" w:sz="0" w:space="0" w:color="auto"/>
            <w:right w:val="none" w:sz="0" w:space="0" w:color="auto"/>
          </w:divBdr>
        </w:div>
        <w:div w:id="1250768104">
          <w:marLeft w:val="640"/>
          <w:marRight w:val="0"/>
          <w:marTop w:val="0"/>
          <w:marBottom w:val="0"/>
          <w:divBdr>
            <w:top w:val="none" w:sz="0" w:space="0" w:color="auto"/>
            <w:left w:val="none" w:sz="0" w:space="0" w:color="auto"/>
            <w:bottom w:val="none" w:sz="0" w:space="0" w:color="auto"/>
            <w:right w:val="none" w:sz="0" w:space="0" w:color="auto"/>
          </w:divBdr>
        </w:div>
        <w:div w:id="942541440">
          <w:marLeft w:val="640"/>
          <w:marRight w:val="0"/>
          <w:marTop w:val="0"/>
          <w:marBottom w:val="0"/>
          <w:divBdr>
            <w:top w:val="none" w:sz="0" w:space="0" w:color="auto"/>
            <w:left w:val="none" w:sz="0" w:space="0" w:color="auto"/>
            <w:bottom w:val="none" w:sz="0" w:space="0" w:color="auto"/>
            <w:right w:val="none" w:sz="0" w:space="0" w:color="auto"/>
          </w:divBdr>
        </w:div>
        <w:div w:id="1673530612">
          <w:marLeft w:val="640"/>
          <w:marRight w:val="0"/>
          <w:marTop w:val="0"/>
          <w:marBottom w:val="0"/>
          <w:divBdr>
            <w:top w:val="none" w:sz="0" w:space="0" w:color="auto"/>
            <w:left w:val="none" w:sz="0" w:space="0" w:color="auto"/>
            <w:bottom w:val="none" w:sz="0" w:space="0" w:color="auto"/>
            <w:right w:val="none" w:sz="0" w:space="0" w:color="auto"/>
          </w:divBdr>
        </w:div>
        <w:div w:id="1976711109">
          <w:marLeft w:val="640"/>
          <w:marRight w:val="0"/>
          <w:marTop w:val="0"/>
          <w:marBottom w:val="0"/>
          <w:divBdr>
            <w:top w:val="none" w:sz="0" w:space="0" w:color="auto"/>
            <w:left w:val="none" w:sz="0" w:space="0" w:color="auto"/>
            <w:bottom w:val="none" w:sz="0" w:space="0" w:color="auto"/>
            <w:right w:val="none" w:sz="0" w:space="0" w:color="auto"/>
          </w:divBdr>
        </w:div>
        <w:div w:id="268658447">
          <w:marLeft w:val="640"/>
          <w:marRight w:val="0"/>
          <w:marTop w:val="0"/>
          <w:marBottom w:val="0"/>
          <w:divBdr>
            <w:top w:val="none" w:sz="0" w:space="0" w:color="auto"/>
            <w:left w:val="none" w:sz="0" w:space="0" w:color="auto"/>
            <w:bottom w:val="none" w:sz="0" w:space="0" w:color="auto"/>
            <w:right w:val="none" w:sz="0" w:space="0" w:color="auto"/>
          </w:divBdr>
        </w:div>
        <w:div w:id="1258447348">
          <w:marLeft w:val="640"/>
          <w:marRight w:val="0"/>
          <w:marTop w:val="0"/>
          <w:marBottom w:val="0"/>
          <w:divBdr>
            <w:top w:val="none" w:sz="0" w:space="0" w:color="auto"/>
            <w:left w:val="none" w:sz="0" w:space="0" w:color="auto"/>
            <w:bottom w:val="none" w:sz="0" w:space="0" w:color="auto"/>
            <w:right w:val="none" w:sz="0" w:space="0" w:color="auto"/>
          </w:divBdr>
        </w:div>
      </w:divsChild>
    </w:div>
    <w:div w:id="1792554445">
      <w:bodyDiv w:val="1"/>
      <w:marLeft w:val="0"/>
      <w:marRight w:val="0"/>
      <w:marTop w:val="0"/>
      <w:marBottom w:val="0"/>
      <w:divBdr>
        <w:top w:val="none" w:sz="0" w:space="0" w:color="auto"/>
        <w:left w:val="none" w:sz="0" w:space="0" w:color="auto"/>
        <w:bottom w:val="none" w:sz="0" w:space="0" w:color="auto"/>
        <w:right w:val="none" w:sz="0" w:space="0" w:color="auto"/>
      </w:divBdr>
      <w:divsChild>
        <w:div w:id="1824852646">
          <w:marLeft w:val="640"/>
          <w:marRight w:val="0"/>
          <w:marTop w:val="0"/>
          <w:marBottom w:val="0"/>
          <w:divBdr>
            <w:top w:val="none" w:sz="0" w:space="0" w:color="auto"/>
            <w:left w:val="none" w:sz="0" w:space="0" w:color="auto"/>
            <w:bottom w:val="none" w:sz="0" w:space="0" w:color="auto"/>
            <w:right w:val="none" w:sz="0" w:space="0" w:color="auto"/>
          </w:divBdr>
        </w:div>
        <w:div w:id="2119636478">
          <w:marLeft w:val="640"/>
          <w:marRight w:val="0"/>
          <w:marTop w:val="0"/>
          <w:marBottom w:val="0"/>
          <w:divBdr>
            <w:top w:val="none" w:sz="0" w:space="0" w:color="auto"/>
            <w:left w:val="none" w:sz="0" w:space="0" w:color="auto"/>
            <w:bottom w:val="none" w:sz="0" w:space="0" w:color="auto"/>
            <w:right w:val="none" w:sz="0" w:space="0" w:color="auto"/>
          </w:divBdr>
        </w:div>
        <w:div w:id="1162043675">
          <w:marLeft w:val="640"/>
          <w:marRight w:val="0"/>
          <w:marTop w:val="0"/>
          <w:marBottom w:val="0"/>
          <w:divBdr>
            <w:top w:val="none" w:sz="0" w:space="0" w:color="auto"/>
            <w:left w:val="none" w:sz="0" w:space="0" w:color="auto"/>
            <w:bottom w:val="none" w:sz="0" w:space="0" w:color="auto"/>
            <w:right w:val="none" w:sz="0" w:space="0" w:color="auto"/>
          </w:divBdr>
        </w:div>
        <w:div w:id="1540586527">
          <w:marLeft w:val="640"/>
          <w:marRight w:val="0"/>
          <w:marTop w:val="0"/>
          <w:marBottom w:val="0"/>
          <w:divBdr>
            <w:top w:val="none" w:sz="0" w:space="0" w:color="auto"/>
            <w:left w:val="none" w:sz="0" w:space="0" w:color="auto"/>
            <w:bottom w:val="none" w:sz="0" w:space="0" w:color="auto"/>
            <w:right w:val="none" w:sz="0" w:space="0" w:color="auto"/>
          </w:divBdr>
        </w:div>
        <w:div w:id="1873497176">
          <w:marLeft w:val="640"/>
          <w:marRight w:val="0"/>
          <w:marTop w:val="0"/>
          <w:marBottom w:val="0"/>
          <w:divBdr>
            <w:top w:val="none" w:sz="0" w:space="0" w:color="auto"/>
            <w:left w:val="none" w:sz="0" w:space="0" w:color="auto"/>
            <w:bottom w:val="none" w:sz="0" w:space="0" w:color="auto"/>
            <w:right w:val="none" w:sz="0" w:space="0" w:color="auto"/>
          </w:divBdr>
        </w:div>
        <w:div w:id="1620454807">
          <w:marLeft w:val="640"/>
          <w:marRight w:val="0"/>
          <w:marTop w:val="0"/>
          <w:marBottom w:val="0"/>
          <w:divBdr>
            <w:top w:val="none" w:sz="0" w:space="0" w:color="auto"/>
            <w:left w:val="none" w:sz="0" w:space="0" w:color="auto"/>
            <w:bottom w:val="none" w:sz="0" w:space="0" w:color="auto"/>
            <w:right w:val="none" w:sz="0" w:space="0" w:color="auto"/>
          </w:divBdr>
        </w:div>
        <w:div w:id="225578892">
          <w:marLeft w:val="640"/>
          <w:marRight w:val="0"/>
          <w:marTop w:val="0"/>
          <w:marBottom w:val="0"/>
          <w:divBdr>
            <w:top w:val="none" w:sz="0" w:space="0" w:color="auto"/>
            <w:left w:val="none" w:sz="0" w:space="0" w:color="auto"/>
            <w:bottom w:val="none" w:sz="0" w:space="0" w:color="auto"/>
            <w:right w:val="none" w:sz="0" w:space="0" w:color="auto"/>
          </w:divBdr>
        </w:div>
        <w:div w:id="1846823059">
          <w:marLeft w:val="640"/>
          <w:marRight w:val="0"/>
          <w:marTop w:val="0"/>
          <w:marBottom w:val="0"/>
          <w:divBdr>
            <w:top w:val="none" w:sz="0" w:space="0" w:color="auto"/>
            <w:left w:val="none" w:sz="0" w:space="0" w:color="auto"/>
            <w:bottom w:val="none" w:sz="0" w:space="0" w:color="auto"/>
            <w:right w:val="none" w:sz="0" w:space="0" w:color="auto"/>
          </w:divBdr>
        </w:div>
        <w:div w:id="1534536927">
          <w:marLeft w:val="640"/>
          <w:marRight w:val="0"/>
          <w:marTop w:val="0"/>
          <w:marBottom w:val="0"/>
          <w:divBdr>
            <w:top w:val="none" w:sz="0" w:space="0" w:color="auto"/>
            <w:left w:val="none" w:sz="0" w:space="0" w:color="auto"/>
            <w:bottom w:val="none" w:sz="0" w:space="0" w:color="auto"/>
            <w:right w:val="none" w:sz="0" w:space="0" w:color="auto"/>
          </w:divBdr>
        </w:div>
        <w:div w:id="2086875850">
          <w:marLeft w:val="640"/>
          <w:marRight w:val="0"/>
          <w:marTop w:val="0"/>
          <w:marBottom w:val="0"/>
          <w:divBdr>
            <w:top w:val="none" w:sz="0" w:space="0" w:color="auto"/>
            <w:left w:val="none" w:sz="0" w:space="0" w:color="auto"/>
            <w:bottom w:val="none" w:sz="0" w:space="0" w:color="auto"/>
            <w:right w:val="none" w:sz="0" w:space="0" w:color="auto"/>
          </w:divBdr>
        </w:div>
        <w:div w:id="55857763">
          <w:marLeft w:val="640"/>
          <w:marRight w:val="0"/>
          <w:marTop w:val="0"/>
          <w:marBottom w:val="0"/>
          <w:divBdr>
            <w:top w:val="none" w:sz="0" w:space="0" w:color="auto"/>
            <w:left w:val="none" w:sz="0" w:space="0" w:color="auto"/>
            <w:bottom w:val="none" w:sz="0" w:space="0" w:color="auto"/>
            <w:right w:val="none" w:sz="0" w:space="0" w:color="auto"/>
          </w:divBdr>
        </w:div>
        <w:div w:id="1155147288">
          <w:marLeft w:val="640"/>
          <w:marRight w:val="0"/>
          <w:marTop w:val="0"/>
          <w:marBottom w:val="0"/>
          <w:divBdr>
            <w:top w:val="none" w:sz="0" w:space="0" w:color="auto"/>
            <w:left w:val="none" w:sz="0" w:space="0" w:color="auto"/>
            <w:bottom w:val="none" w:sz="0" w:space="0" w:color="auto"/>
            <w:right w:val="none" w:sz="0" w:space="0" w:color="auto"/>
          </w:divBdr>
        </w:div>
        <w:div w:id="2128045017">
          <w:marLeft w:val="640"/>
          <w:marRight w:val="0"/>
          <w:marTop w:val="0"/>
          <w:marBottom w:val="0"/>
          <w:divBdr>
            <w:top w:val="none" w:sz="0" w:space="0" w:color="auto"/>
            <w:left w:val="none" w:sz="0" w:space="0" w:color="auto"/>
            <w:bottom w:val="none" w:sz="0" w:space="0" w:color="auto"/>
            <w:right w:val="none" w:sz="0" w:space="0" w:color="auto"/>
          </w:divBdr>
        </w:div>
        <w:div w:id="302808537">
          <w:marLeft w:val="640"/>
          <w:marRight w:val="0"/>
          <w:marTop w:val="0"/>
          <w:marBottom w:val="0"/>
          <w:divBdr>
            <w:top w:val="none" w:sz="0" w:space="0" w:color="auto"/>
            <w:left w:val="none" w:sz="0" w:space="0" w:color="auto"/>
            <w:bottom w:val="none" w:sz="0" w:space="0" w:color="auto"/>
            <w:right w:val="none" w:sz="0" w:space="0" w:color="auto"/>
          </w:divBdr>
        </w:div>
        <w:div w:id="525825874">
          <w:marLeft w:val="640"/>
          <w:marRight w:val="0"/>
          <w:marTop w:val="0"/>
          <w:marBottom w:val="0"/>
          <w:divBdr>
            <w:top w:val="none" w:sz="0" w:space="0" w:color="auto"/>
            <w:left w:val="none" w:sz="0" w:space="0" w:color="auto"/>
            <w:bottom w:val="none" w:sz="0" w:space="0" w:color="auto"/>
            <w:right w:val="none" w:sz="0" w:space="0" w:color="auto"/>
          </w:divBdr>
        </w:div>
        <w:div w:id="959728164">
          <w:marLeft w:val="640"/>
          <w:marRight w:val="0"/>
          <w:marTop w:val="0"/>
          <w:marBottom w:val="0"/>
          <w:divBdr>
            <w:top w:val="none" w:sz="0" w:space="0" w:color="auto"/>
            <w:left w:val="none" w:sz="0" w:space="0" w:color="auto"/>
            <w:bottom w:val="none" w:sz="0" w:space="0" w:color="auto"/>
            <w:right w:val="none" w:sz="0" w:space="0" w:color="auto"/>
          </w:divBdr>
        </w:div>
      </w:divsChild>
    </w:div>
    <w:div w:id="1792698959">
      <w:bodyDiv w:val="1"/>
      <w:marLeft w:val="0"/>
      <w:marRight w:val="0"/>
      <w:marTop w:val="0"/>
      <w:marBottom w:val="0"/>
      <w:divBdr>
        <w:top w:val="none" w:sz="0" w:space="0" w:color="auto"/>
        <w:left w:val="none" w:sz="0" w:space="0" w:color="auto"/>
        <w:bottom w:val="none" w:sz="0" w:space="0" w:color="auto"/>
        <w:right w:val="none" w:sz="0" w:space="0" w:color="auto"/>
      </w:divBdr>
      <w:divsChild>
        <w:div w:id="1745493899">
          <w:marLeft w:val="640"/>
          <w:marRight w:val="0"/>
          <w:marTop w:val="0"/>
          <w:marBottom w:val="0"/>
          <w:divBdr>
            <w:top w:val="none" w:sz="0" w:space="0" w:color="auto"/>
            <w:left w:val="none" w:sz="0" w:space="0" w:color="auto"/>
            <w:bottom w:val="none" w:sz="0" w:space="0" w:color="auto"/>
            <w:right w:val="none" w:sz="0" w:space="0" w:color="auto"/>
          </w:divBdr>
        </w:div>
        <w:div w:id="689064908">
          <w:marLeft w:val="640"/>
          <w:marRight w:val="0"/>
          <w:marTop w:val="0"/>
          <w:marBottom w:val="0"/>
          <w:divBdr>
            <w:top w:val="none" w:sz="0" w:space="0" w:color="auto"/>
            <w:left w:val="none" w:sz="0" w:space="0" w:color="auto"/>
            <w:bottom w:val="none" w:sz="0" w:space="0" w:color="auto"/>
            <w:right w:val="none" w:sz="0" w:space="0" w:color="auto"/>
          </w:divBdr>
        </w:div>
        <w:div w:id="2132088094">
          <w:marLeft w:val="640"/>
          <w:marRight w:val="0"/>
          <w:marTop w:val="0"/>
          <w:marBottom w:val="0"/>
          <w:divBdr>
            <w:top w:val="none" w:sz="0" w:space="0" w:color="auto"/>
            <w:left w:val="none" w:sz="0" w:space="0" w:color="auto"/>
            <w:bottom w:val="none" w:sz="0" w:space="0" w:color="auto"/>
            <w:right w:val="none" w:sz="0" w:space="0" w:color="auto"/>
          </w:divBdr>
        </w:div>
        <w:div w:id="453139538">
          <w:marLeft w:val="640"/>
          <w:marRight w:val="0"/>
          <w:marTop w:val="0"/>
          <w:marBottom w:val="0"/>
          <w:divBdr>
            <w:top w:val="none" w:sz="0" w:space="0" w:color="auto"/>
            <w:left w:val="none" w:sz="0" w:space="0" w:color="auto"/>
            <w:bottom w:val="none" w:sz="0" w:space="0" w:color="auto"/>
            <w:right w:val="none" w:sz="0" w:space="0" w:color="auto"/>
          </w:divBdr>
        </w:div>
        <w:div w:id="1605572742">
          <w:marLeft w:val="640"/>
          <w:marRight w:val="0"/>
          <w:marTop w:val="0"/>
          <w:marBottom w:val="0"/>
          <w:divBdr>
            <w:top w:val="none" w:sz="0" w:space="0" w:color="auto"/>
            <w:left w:val="none" w:sz="0" w:space="0" w:color="auto"/>
            <w:bottom w:val="none" w:sz="0" w:space="0" w:color="auto"/>
            <w:right w:val="none" w:sz="0" w:space="0" w:color="auto"/>
          </w:divBdr>
        </w:div>
        <w:div w:id="1677223082">
          <w:marLeft w:val="640"/>
          <w:marRight w:val="0"/>
          <w:marTop w:val="0"/>
          <w:marBottom w:val="0"/>
          <w:divBdr>
            <w:top w:val="none" w:sz="0" w:space="0" w:color="auto"/>
            <w:left w:val="none" w:sz="0" w:space="0" w:color="auto"/>
            <w:bottom w:val="none" w:sz="0" w:space="0" w:color="auto"/>
            <w:right w:val="none" w:sz="0" w:space="0" w:color="auto"/>
          </w:divBdr>
        </w:div>
        <w:div w:id="2030790221">
          <w:marLeft w:val="640"/>
          <w:marRight w:val="0"/>
          <w:marTop w:val="0"/>
          <w:marBottom w:val="0"/>
          <w:divBdr>
            <w:top w:val="none" w:sz="0" w:space="0" w:color="auto"/>
            <w:left w:val="none" w:sz="0" w:space="0" w:color="auto"/>
            <w:bottom w:val="none" w:sz="0" w:space="0" w:color="auto"/>
            <w:right w:val="none" w:sz="0" w:space="0" w:color="auto"/>
          </w:divBdr>
        </w:div>
        <w:div w:id="1148984563">
          <w:marLeft w:val="640"/>
          <w:marRight w:val="0"/>
          <w:marTop w:val="0"/>
          <w:marBottom w:val="0"/>
          <w:divBdr>
            <w:top w:val="none" w:sz="0" w:space="0" w:color="auto"/>
            <w:left w:val="none" w:sz="0" w:space="0" w:color="auto"/>
            <w:bottom w:val="none" w:sz="0" w:space="0" w:color="auto"/>
            <w:right w:val="none" w:sz="0" w:space="0" w:color="auto"/>
          </w:divBdr>
        </w:div>
        <w:div w:id="734930518">
          <w:marLeft w:val="640"/>
          <w:marRight w:val="0"/>
          <w:marTop w:val="0"/>
          <w:marBottom w:val="0"/>
          <w:divBdr>
            <w:top w:val="none" w:sz="0" w:space="0" w:color="auto"/>
            <w:left w:val="none" w:sz="0" w:space="0" w:color="auto"/>
            <w:bottom w:val="none" w:sz="0" w:space="0" w:color="auto"/>
            <w:right w:val="none" w:sz="0" w:space="0" w:color="auto"/>
          </w:divBdr>
        </w:div>
        <w:div w:id="839270659">
          <w:marLeft w:val="640"/>
          <w:marRight w:val="0"/>
          <w:marTop w:val="0"/>
          <w:marBottom w:val="0"/>
          <w:divBdr>
            <w:top w:val="none" w:sz="0" w:space="0" w:color="auto"/>
            <w:left w:val="none" w:sz="0" w:space="0" w:color="auto"/>
            <w:bottom w:val="none" w:sz="0" w:space="0" w:color="auto"/>
            <w:right w:val="none" w:sz="0" w:space="0" w:color="auto"/>
          </w:divBdr>
        </w:div>
        <w:div w:id="1014261818">
          <w:marLeft w:val="640"/>
          <w:marRight w:val="0"/>
          <w:marTop w:val="0"/>
          <w:marBottom w:val="0"/>
          <w:divBdr>
            <w:top w:val="none" w:sz="0" w:space="0" w:color="auto"/>
            <w:left w:val="none" w:sz="0" w:space="0" w:color="auto"/>
            <w:bottom w:val="none" w:sz="0" w:space="0" w:color="auto"/>
            <w:right w:val="none" w:sz="0" w:space="0" w:color="auto"/>
          </w:divBdr>
        </w:div>
        <w:div w:id="244460832">
          <w:marLeft w:val="640"/>
          <w:marRight w:val="0"/>
          <w:marTop w:val="0"/>
          <w:marBottom w:val="0"/>
          <w:divBdr>
            <w:top w:val="none" w:sz="0" w:space="0" w:color="auto"/>
            <w:left w:val="none" w:sz="0" w:space="0" w:color="auto"/>
            <w:bottom w:val="none" w:sz="0" w:space="0" w:color="auto"/>
            <w:right w:val="none" w:sz="0" w:space="0" w:color="auto"/>
          </w:divBdr>
        </w:div>
        <w:div w:id="1091387481">
          <w:marLeft w:val="640"/>
          <w:marRight w:val="0"/>
          <w:marTop w:val="0"/>
          <w:marBottom w:val="0"/>
          <w:divBdr>
            <w:top w:val="none" w:sz="0" w:space="0" w:color="auto"/>
            <w:left w:val="none" w:sz="0" w:space="0" w:color="auto"/>
            <w:bottom w:val="none" w:sz="0" w:space="0" w:color="auto"/>
            <w:right w:val="none" w:sz="0" w:space="0" w:color="auto"/>
          </w:divBdr>
        </w:div>
        <w:div w:id="726758414">
          <w:marLeft w:val="640"/>
          <w:marRight w:val="0"/>
          <w:marTop w:val="0"/>
          <w:marBottom w:val="0"/>
          <w:divBdr>
            <w:top w:val="none" w:sz="0" w:space="0" w:color="auto"/>
            <w:left w:val="none" w:sz="0" w:space="0" w:color="auto"/>
            <w:bottom w:val="none" w:sz="0" w:space="0" w:color="auto"/>
            <w:right w:val="none" w:sz="0" w:space="0" w:color="auto"/>
          </w:divBdr>
        </w:div>
        <w:div w:id="1844009071">
          <w:marLeft w:val="640"/>
          <w:marRight w:val="0"/>
          <w:marTop w:val="0"/>
          <w:marBottom w:val="0"/>
          <w:divBdr>
            <w:top w:val="none" w:sz="0" w:space="0" w:color="auto"/>
            <w:left w:val="none" w:sz="0" w:space="0" w:color="auto"/>
            <w:bottom w:val="none" w:sz="0" w:space="0" w:color="auto"/>
            <w:right w:val="none" w:sz="0" w:space="0" w:color="auto"/>
          </w:divBdr>
        </w:div>
        <w:div w:id="1260680867">
          <w:marLeft w:val="640"/>
          <w:marRight w:val="0"/>
          <w:marTop w:val="0"/>
          <w:marBottom w:val="0"/>
          <w:divBdr>
            <w:top w:val="none" w:sz="0" w:space="0" w:color="auto"/>
            <w:left w:val="none" w:sz="0" w:space="0" w:color="auto"/>
            <w:bottom w:val="none" w:sz="0" w:space="0" w:color="auto"/>
            <w:right w:val="none" w:sz="0" w:space="0" w:color="auto"/>
          </w:divBdr>
        </w:div>
      </w:divsChild>
    </w:div>
    <w:div w:id="1795783588">
      <w:bodyDiv w:val="1"/>
      <w:marLeft w:val="0"/>
      <w:marRight w:val="0"/>
      <w:marTop w:val="0"/>
      <w:marBottom w:val="0"/>
      <w:divBdr>
        <w:top w:val="none" w:sz="0" w:space="0" w:color="auto"/>
        <w:left w:val="none" w:sz="0" w:space="0" w:color="auto"/>
        <w:bottom w:val="none" w:sz="0" w:space="0" w:color="auto"/>
        <w:right w:val="none" w:sz="0" w:space="0" w:color="auto"/>
      </w:divBdr>
      <w:divsChild>
        <w:div w:id="254483157">
          <w:marLeft w:val="0"/>
          <w:marRight w:val="0"/>
          <w:marTop w:val="0"/>
          <w:marBottom w:val="0"/>
          <w:divBdr>
            <w:top w:val="none" w:sz="0" w:space="0" w:color="auto"/>
            <w:left w:val="none" w:sz="0" w:space="0" w:color="auto"/>
            <w:bottom w:val="none" w:sz="0" w:space="0" w:color="auto"/>
            <w:right w:val="none" w:sz="0" w:space="0" w:color="auto"/>
          </w:divBdr>
        </w:div>
      </w:divsChild>
    </w:div>
    <w:div w:id="1834563975">
      <w:bodyDiv w:val="1"/>
      <w:marLeft w:val="0"/>
      <w:marRight w:val="0"/>
      <w:marTop w:val="0"/>
      <w:marBottom w:val="0"/>
      <w:divBdr>
        <w:top w:val="none" w:sz="0" w:space="0" w:color="auto"/>
        <w:left w:val="none" w:sz="0" w:space="0" w:color="auto"/>
        <w:bottom w:val="none" w:sz="0" w:space="0" w:color="auto"/>
        <w:right w:val="none" w:sz="0" w:space="0" w:color="auto"/>
      </w:divBdr>
      <w:divsChild>
        <w:div w:id="1657300148">
          <w:marLeft w:val="0"/>
          <w:marRight w:val="0"/>
          <w:marTop w:val="0"/>
          <w:marBottom w:val="0"/>
          <w:divBdr>
            <w:top w:val="none" w:sz="0" w:space="0" w:color="auto"/>
            <w:left w:val="none" w:sz="0" w:space="0" w:color="auto"/>
            <w:bottom w:val="none" w:sz="0" w:space="0" w:color="auto"/>
            <w:right w:val="none" w:sz="0" w:space="0" w:color="auto"/>
          </w:divBdr>
          <w:divsChild>
            <w:div w:id="622736323">
              <w:marLeft w:val="0"/>
              <w:marRight w:val="0"/>
              <w:marTop w:val="0"/>
              <w:marBottom w:val="0"/>
              <w:divBdr>
                <w:top w:val="none" w:sz="0" w:space="0" w:color="auto"/>
                <w:left w:val="none" w:sz="0" w:space="0" w:color="auto"/>
                <w:bottom w:val="none" w:sz="0" w:space="0" w:color="auto"/>
                <w:right w:val="none" w:sz="0" w:space="0" w:color="auto"/>
              </w:divBdr>
              <w:divsChild>
                <w:div w:id="21209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0434">
      <w:bodyDiv w:val="1"/>
      <w:marLeft w:val="0"/>
      <w:marRight w:val="0"/>
      <w:marTop w:val="0"/>
      <w:marBottom w:val="0"/>
      <w:divBdr>
        <w:top w:val="none" w:sz="0" w:space="0" w:color="auto"/>
        <w:left w:val="none" w:sz="0" w:space="0" w:color="auto"/>
        <w:bottom w:val="none" w:sz="0" w:space="0" w:color="auto"/>
        <w:right w:val="none" w:sz="0" w:space="0" w:color="auto"/>
      </w:divBdr>
      <w:divsChild>
        <w:div w:id="116875000">
          <w:marLeft w:val="0"/>
          <w:marRight w:val="0"/>
          <w:marTop w:val="0"/>
          <w:marBottom w:val="0"/>
          <w:divBdr>
            <w:top w:val="none" w:sz="0" w:space="0" w:color="auto"/>
            <w:left w:val="none" w:sz="0" w:space="0" w:color="auto"/>
            <w:bottom w:val="none" w:sz="0" w:space="0" w:color="auto"/>
            <w:right w:val="none" w:sz="0" w:space="0" w:color="auto"/>
          </w:divBdr>
          <w:divsChild>
            <w:div w:id="324865859">
              <w:marLeft w:val="0"/>
              <w:marRight w:val="0"/>
              <w:marTop w:val="0"/>
              <w:marBottom w:val="0"/>
              <w:divBdr>
                <w:top w:val="none" w:sz="0" w:space="0" w:color="auto"/>
                <w:left w:val="none" w:sz="0" w:space="0" w:color="auto"/>
                <w:bottom w:val="none" w:sz="0" w:space="0" w:color="auto"/>
                <w:right w:val="none" w:sz="0" w:space="0" w:color="auto"/>
              </w:divBdr>
              <w:divsChild>
                <w:div w:id="1474445697">
                  <w:marLeft w:val="0"/>
                  <w:marRight w:val="0"/>
                  <w:marTop w:val="0"/>
                  <w:marBottom w:val="0"/>
                  <w:divBdr>
                    <w:top w:val="none" w:sz="0" w:space="0" w:color="auto"/>
                    <w:left w:val="none" w:sz="0" w:space="0" w:color="auto"/>
                    <w:bottom w:val="none" w:sz="0" w:space="0" w:color="auto"/>
                    <w:right w:val="none" w:sz="0" w:space="0" w:color="auto"/>
                  </w:divBdr>
                  <w:divsChild>
                    <w:div w:id="10047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5655">
      <w:bodyDiv w:val="1"/>
      <w:marLeft w:val="0"/>
      <w:marRight w:val="0"/>
      <w:marTop w:val="0"/>
      <w:marBottom w:val="0"/>
      <w:divBdr>
        <w:top w:val="none" w:sz="0" w:space="0" w:color="auto"/>
        <w:left w:val="none" w:sz="0" w:space="0" w:color="auto"/>
        <w:bottom w:val="none" w:sz="0" w:space="0" w:color="auto"/>
        <w:right w:val="none" w:sz="0" w:space="0" w:color="auto"/>
      </w:divBdr>
      <w:divsChild>
        <w:div w:id="1114325178">
          <w:marLeft w:val="640"/>
          <w:marRight w:val="0"/>
          <w:marTop w:val="0"/>
          <w:marBottom w:val="0"/>
          <w:divBdr>
            <w:top w:val="none" w:sz="0" w:space="0" w:color="auto"/>
            <w:left w:val="none" w:sz="0" w:space="0" w:color="auto"/>
            <w:bottom w:val="none" w:sz="0" w:space="0" w:color="auto"/>
            <w:right w:val="none" w:sz="0" w:space="0" w:color="auto"/>
          </w:divBdr>
        </w:div>
        <w:div w:id="1109200998">
          <w:marLeft w:val="640"/>
          <w:marRight w:val="0"/>
          <w:marTop w:val="0"/>
          <w:marBottom w:val="0"/>
          <w:divBdr>
            <w:top w:val="none" w:sz="0" w:space="0" w:color="auto"/>
            <w:left w:val="none" w:sz="0" w:space="0" w:color="auto"/>
            <w:bottom w:val="none" w:sz="0" w:space="0" w:color="auto"/>
            <w:right w:val="none" w:sz="0" w:space="0" w:color="auto"/>
          </w:divBdr>
        </w:div>
        <w:div w:id="528372186">
          <w:marLeft w:val="640"/>
          <w:marRight w:val="0"/>
          <w:marTop w:val="0"/>
          <w:marBottom w:val="0"/>
          <w:divBdr>
            <w:top w:val="none" w:sz="0" w:space="0" w:color="auto"/>
            <w:left w:val="none" w:sz="0" w:space="0" w:color="auto"/>
            <w:bottom w:val="none" w:sz="0" w:space="0" w:color="auto"/>
            <w:right w:val="none" w:sz="0" w:space="0" w:color="auto"/>
          </w:divBdr>
        </w:div>
        <w:div w:id="1184128543">
          <w:marLeft w:val="640"/>
          <w:marRight w:val="0"/>
          <w:marTop w:val="0"/>
          <w:marBottom w:val="0"/>
          <w:divBdr>
            <w:top w:val="none" w:sz="0" w:space="0" w:color="auto"/>
            <w:left w:val="none" w:sz="0" w:space="0" w:color="auto"/>
            <w:bottom w:val="none" w:sz="0" w:space="0" w:color="auto"/>
            <w:right w:val="none" w:sz="0" w:space="0" w:color="auto"/>
          </w:divBdr>
        </w:div>
        <w:div w:id="1889342132">
          <w:marLeft w:val="640"/>
          <w:marRight w:val="0"/>
          <w:marTop w:val="0"/>
          <w:marBottom w:val="0"/>
          <w:divBdr>
            <w:top w:val="none" w:sz="0" w:space="0" w:color="auto"/>
            <w:left w:val="none" w:sz="0" w:space="0" w:color="auto"/>
            <w:bottom w:val="none" w:sz="0" w:space="0" w:color="auto"/>
            <w:right w:val="none" w:sz="0" w:space="0" w:color="auto"/>
          </w:divBdr>
        </w:div>
        <w:div w:id="112406503">
          <w:marLeft w:val="640"/>
          <w:marRight w:val="0"/>
          <w:marTop w:val="0"/>
          <w:marBottom w:val="0"/>
          <w:divBdr>
            <w:top w:val="none" w:sz="0" w:space="0" w:color="auto"/>
            <w:left w:val="none" w:sz="0" w:space="0" w:color="auto"/>
            <w:bottom w:val="none" w:sz="0" w:space="0" w:color="auto"/>
            <w:right w:val="none" w:sz="0" w:space="0" w:color="auto"/>
          </w:divBdr>
        </w:div>
        <w:div w:id="1319848042">
          <w:marLeft w:val="640"/>
          <w:marRight w:val="0"/>
          <w:marTop w:val="0"/>
          <w:marBottom w:val="0"/>
          <w:divBdr>
            <w:top w:val="none" w:sz="0" w:space="0" w:color="auto"/>
            <w:left w:val="none" w:sz="0" w:space="0" w:color="auto"/>
            <w:bottom w:val="none" w:sz="0" w:space="0" w:color="auto"/>
            <w:right w:val="none" w:sz="0" w:space="0" w:color="auto"/>
          </w:divBdr>
        </w:div>
        <w:div w:id="607393689">
          <w:marLeft w:val="640"/>
          <w:marRight w:val="0"/>
          <w:marTop w:val="0"/>
          <w:marBottom w:val="0"/>
          <w:divBdr>
            <w:top w:val="none" w:sz="0" w:space="0" w:color="auto"/>
            <w:left w:val="none" w:sz="0" w:space="0" w:color="auto"/>
            <w:bottom w:val="none" w:sz="0" w:space="0" w:color="auto"/>
            <w:right w:val="none" w:sz="0" w:space="0" w:color="auto"/>
          </w:divBdr>
        </w:div>
        <w:div w:id="1316950877">
          <w:marLeft w:val="640"/>
          <w:marRight w:val="0"/>
          <w:marTop w:val="0"/>
          <w:marBottom w:val="0"/>
          <w:divBdr>
            <w:top w:val="none" w:sz="0" w:space="0" w:color="auto"/>
            <w:left w:val="none" w:sz="0" w:space="0" w:color="auto"/>
            <w:bottom w:val="none" w:sz="0" w:space="0" w:color="auto"/>
            <w:right w:val="none" w:sz="0" w:space="0" w:color="auto"/>
          </w:divBdr>
        </w:div>
        <w:div w:id="1778408985">
          <w:marLeft w:val="640"/>
          <w:marRight w:val="0"/>
          <w:marTop w:val="0"/>
          <w:marBottom w:val="0"/>
          <w:divBdr>
            <w:top w:val="none" w:sz="0" w:space="0" w:color="auto"/>
            <w:left w:val="none" w:sz="0" w:space="0" w:color="auto"/>
            <w:bottom w:val="none" w:sz="0" w:space="0" w:color="auto"/>
            <w:right w:val="none" w:sz="0" w:space="0" w:color="auto"/>
          </w:divBdr>
        </w:div>
        <w:div w:id="2010013348">
          <w:marLeft w:val="640"/>
          <w:marRight w:val="0"/>
          <w:marTop w:val="0"/>
          <w:marBottom w:val="0"/>
          <w:divBdr>
            <w:top w:val="none" w:sz="0" w:space="0" w:color="auto"/>
            <w:left w:val="none" w:sz="0" w:space="0" w:color="auto"/>
            <w:bottom w:val="none" w:sz="0" w:space="0" w:color="auto"/>
            <w:right w:val="none" w:sz="0" w:space="0" w:color="auto"/>
          </w:divBdr>
        </w:div>
        <w:div w:id="1456025790">
          <w:marLeft w:val="640"/>
          <w:marRight w:val="0"/>
          <w:marTop w:val="0"/>
          <w:marBottom w:val="0"/>
          <w:divBdr>
            <w:top w:val="none" w:sz="0" w:space="0" w:color="auto"/>
            <w:left w:val="none" w:sz="0" w:space="0" w:color="auto"/>
            <w:bottom w:val="none" w:sz="0" w:space="0" w:color="auto"/>
            <w:right w:val="none" w:sz="0" w:space="0" w:color="auto"/>
          </w:divBdr>
        </w:div>
        <w:div w:id="270211981">
          <w:marLeft w:val="640"/>
          <w:marRight w:val="0"/>
          <w:marTop w:val="0"/>
          <w:marBottom w:val="0"/>
          <w:divBdr>
            <w:top w:val="none" w:sz="0" w:space="0" w:color="auto"/>
            <w:left w:val="none" w:sz="0" w:space="0" w:color="auto"/>
            <w:bottom w:val="none" w:sz="0" w:space="0" w:color="auto"/>
            <w:right w:val="none" w:sz="0" w:space="0" w:color="auto"/>
          </w:divBdr>
        </w:div>
        <w:div w:id="2109111540">
          <w:marLeft w:val="640"/>
          <w:marRight w:val="0"/>
          <w:marTop w:val="0"/>
          <w:marBottom w:val="0"/>
          <w:divBdr>
            <w:top w:val="none" w:sz="0" w:space="0" w:color="auto"/>
            <w:left w:val="none" w:sz="0" w:space="0" w:color="auto"/>
            <w:bottom w:val="none" w:sz="0" w:space="0" w:color="auto"/>
            <w:right w:val="none" w:sz="0" w:space="0" w:color="auto"/>
          </w:divBdr>
        </w:div>
        <w:div w:id="1245607702">
          <w:marLeft w:val="640"/>
          <w:marRight w:val="0"/>
          <w:marTop w:val="0"/>
          <w:marBottom w:val="0"/>
          <w:divBdr>
            <w:top w:val="none" w:sz="0" w:space="0" w:color="auto"/>
            <w:left w:val="none" w:sz="0" w:space="0" w:color="auto"/>
            <w:bottom w:val="none" w:sz="0" w:space="0" w:color="auto"/>
            <w:right w:val="none" w:sz="0" w:space="0" w:color="auto"/>
          </w:divBdr>
        </w:div>
        <w:div w:id="1036925246">
          <w:marLeft w:val="640"/>
          <w:marRight w:val="0"/>
          <w:marTop w:val="0"/>
          <w:marBottom w:val="0"/>
          <w:divBdr>
            <w:top w:val="none" w:sz="0" w:space="0" w:color="auto"/>
            <w:left w:val="none" w:sz="0" w:space="0" w:color="auto"/>
            <w:bottom w:val="none" w:sz="0" w:space="0" w:color="auto"/>
            <w:right w:val="none" w:sz="0" w:space="0" w:color="auto"/>
          </w:divBdr>
        </w:div>
        <w:div w:id="499852977">
          <w:marLeft w:val="640"/>
          <w:marRight w:val="0"/>
          <w:marTop w:val="0"/>
          <w:marBottom w:val="0"/>
          <w:divBdr>
            <w:top w:val="none" w:sz="0" w:space="0" w:color="auto"/>
            <w:left w:val="none" w:sz="0" w:space="0" w:color="auto"/>
            <w:bottom w:val="none" w:sz="0" w:space="0" w:color="auto"/>
            <w:right w:val="none" w:sz="0" w:space="0" w:color="auto"/>
          </w:divBdr>
        </w:div>
      </w:divsChild>
    </w:div>
    <w:div w:id="187172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22509">
          <w:marLeft w:val="0"/>
          <w:marRight w:val="0"/>
          <w:marTop w:val="0"/>
          <w:marBottom w:val="0"/>
          <w:divBdr>
            <w:top w:val="none" w:sz="0" w:space="0" w:color="auto"/>
            <w:left w:val="none" w:sz="0" w:space="0" w:color="auto"/>
            <w:bottom w:val="none" w:sz="0" w:space="0" w:color="auto"/>
            <w:right w:val="none" w:sz="0" w:space="0" w:color="auto"/>
          </w:divBdr>
          <w:divsChild>
            <w:div w:id="1197423537">
              <w:marLeft w:val="0"/>
              <w:marRight w:val="0"/>
              <w:marTop w:val="0"/>
              <w:marBottom w:val="0"/>
              <w:divBdr>
                <w:top w:val="none" w:sz="0" w:space="0" w:color="auto"/>
                <w:left w:val="none" w:sz="0" w:space="0" w:color="auto"/>
                <w:bottom w:val="none" w:sz="0" w:space="0" w:color="auto"/>
                <w:right w:val="none" w:sz="0" w:space="0" w:color="auto"/>
              </w:divBdr>
              <w:divsChild>
                <w:div w:id="490104597">
                  <w:marLeft w:val="0"/>
                  <w:marRight w:val="0"/>
                  <w:marTop w:val="0"/>
                  <w:marBottom w:val="0"/>
                  <w:divBdr>
                    <w:top w:val="none" w:sz="0" w:space="0" w:color="auto"/>
                    <w:left w:val="none" w:sz="0" w:space="0" w:color="auto"/>
                    <w:bottom w:val="none" w:sz="0" w:space="0" w:color="auto"/>
                    <w:right w:val="none" w:sz="0" w:space="0" w:color="auto"/>
                  </w:divBdr>
                  <w:divsChild>
                    <w:div w:id="1390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6559">
      <w:bodyDiv w:val="1"/>
      <w:marLeft w:val="0"/>
      <w:marRight w:val="0"/>
      <w:marTop w:val="0"/>
      <w:marBottom w:val="0"/>
      <w:divBdr>
        <w:top w:val="none" w:sz="0" w:space="0" w:color="auto"/>
        <w:left w:val="none" w:sz="0" w:space="0" w:color="auto"/>
        <w:bottom w:val="none" w:sz="0" w:space="0" w:color="auto"/>
        <w:right w:val="none" w:sz="0" w:space="0" w:color="auto"/>
      </w:divBdr>
      <w:divsChild>
        <w:div w:id="894779483">
          <w:marLeft w:val="0"/>
          <w:marRight w:val="0"/>
          <w:marTop w:val="0"/>
          <w:marBottom w:val="0"/>
          <w:divBdr>
            <w:top w:val="none" w:sz="0" w:space="0" w:color="auto"/>
            <w:left w:val="none" w:sz="0" w:space="0" w:color="auto"/>
            <w:bottom w:val="none" w:sz="0" w:space="0" w:color="auto"/>
            <w:right w:val="none" w:sz="0" w:space="0" w:color="auto"/>
          </w:divBdr>
          <w:divsChild>
            <w:div w:id="551966140">
              <w:marLeft w:val="0"/>
              <w:marRight w:val="0"/>
              <w:marTop w:val="0"/>
              <w:marBottom w:val="0"/>
              <w:divBdr>
                <w:top w:val="none" w:sz="0" w:space="0" w:color="auto"/>
                <w:left w:val="none" w:sz="0" w:space="0" w:color="auto"/>
                <w:bottom w:val="none" w:sz="0" w:space="0" w:color="auto"/>
                <w:right w:val="none" w:sz="0" w:space="0" w:color="auto"/>
              </w:divBdr>
              <w:divsChild>
                <w:div w:id="2141146402">
                  <w:marLeft w:val="0"/>
                  <w:marRight w:val="0"/>
                  <w:marTop w:val="0"/>
                  <w:marBottom w:val="0"/>
                  <w:divBdr>
                    <w:top w:val="none" w:sz="0" w:space="0" w:color="auto"/>
                    <w:left w:val="none" w:sz="0" w:space="0" w:color="auto"/>
                    <w:bottom w:val="none" w:sz="0" w:space="0" w:color="auto"/>
                    <w:right w:val="none" w:sz="0" w:space="0" w:color="auto"/>
                  </w:divBdr>
                  <w:divsChild>
                    <w:div w:id="762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34312">
      <w:bodyDiv w:val="1"/>
      <w:marLeft w:val="0"/>
      <w:marRight w:val="0"/>
      <w:marTop w:val="0"/>
      <w:marBottom w:val="0"/>
      <w:divBdr>
        <w:top w:val="none" w:sz="0" w:space="0" w:color="auto"/>
        <w:left w:val="none" w:sz="0" w:space="0" w:color="auto"/>
        <w:bottom w:val="none" w:sz="0" w:space="0" w:color="auto"/>
        <w:right w:val="none" w:sz="0" w:space="0" w:color="auto"/>
      </w:divBdr>
      <w:divsChild>
        <w:div w:id="1068066109">
          <w:marLeft w:val="640"/>
          <w:marRight w:val="0"/>
          <w:marTop w:val="0"/>
          <w:marBottom w:val="0"/>
          <w:divBdr>
            <w:top w:val="none" w:sz="0" w:space="0" w:color="auto"/>
            <w:left w:val="none" w:sz="0" w:space="0" w:color="auto"/>
            <w:bottom w:val="none" w:sz="0" w:space="0" w:color="auto"/>
            <w:right w:val="none" w:sz="0" w:space="0" w:color="auto"/>
          </w:divBdr>
        </w:div>
        <w:div w:id="2028410897">
          <w:marLeft w:val="640"/>
          <w:marRight w:val="0"/>
          <w:marTop w:val="0"/>
          <w:marBottom w:val="0"/>
          <w:divBdr>
            <w:top w:val="none" w:sz="0" w:space="0" w:color="auto"/>
            <w:left w:val="none" w:sz="0" w:space="0" w:color="auto"/>
            <w:bottom w:val="none" w:sz="0" w:space="0" w:color="auto"/>
            <w:right w:val="none" w:sz="0" w:space="0" w:color="auto"/>
          </w:divBdr>
        </w:div>
        <w:div w:id="1565137896">
          <w:marLeft w:val="640"/>
          <w:marRight w:val="0"/>
          <w:marTop w:val="0"/>
          <w:marBottom w:val="0"/>
          <w:divBdr>
            <w:top w:val="none" w:sz="0" w:space="0" w:color="auto"/>
            <w:left w:val="none" w:sz="0" w:space="0" w:color="auto"/>
            <w:bottom w:val="none" w:sz="0" w:space="0" w:color="auto"/>
            <w:right w:val="none" w:sz="0" w:space="0" w:color="auto"/>
          </w:divBdr>
        </w:div>
        <w:div w:id="599071640">
          <w:marLeft w:val="640"/>
          <w:marRight w:val="0"/>
          <w:marTop w:val="0"/>
          <w:marBottom w:val="0"/>
          <w:divBdr>
            <w:top w:val="none" w:sz="0" w:space="0" w:color="auto"/>
            <w:left w:val="none" w:sz="0" w:space="0" w:color="auto"/>
            <w:bottom w:val="none" w:sz="0" w:space="0" w:color="auto"/>
            <w:right w:val="none" w:sz="0" w:space="0" w:color="auto"/>
          </w:divBdr>
        </w:div>
        <w:div w:id="627122625">
          <w:marLeft w:val="640"/>
          <w:marRight w:val="0"/>
          <w:marTop w:val="0"/>
          <w:marBottom w:val="0"/>
          <w:divBdr>
            <w:top w:val="none" w:sz="0" w:space="0" w:color="auto"/>
            <w:left w:val="none" w:sz="0" w:space="0" w:color="auto"/>
            <w:bottom w:val="none" w:sz="0" w:space="0" w:color="auto"/>
            <w:right w:val="none" w:sz="0" w:space="0" w:color="auto"/>
          </w:divBdr>
        </w:div>
        <w:div w:id="58138368">
          <w:marLeft w:val="640"/>
          <w:marRight w:val="0"/>
          <w:marTop w:val="0"/>
          <w:marBottom w:val="0"/>
          <w:divBdr>
            <w:top w:val="none" w:sz="0" w:space="0" w:color="auto"/>
            <w:left w:val="none" w:sz="0" w:space="0" w:color="auto"/>
            <w:bottom w:val="none" w:sz="0" w:space="0" w:color="auto"/>
            <w:right w:val="none" w:sz="0" w:space="0" w:color="auto"/>
          </w:divBdr>
        </w:div>
        <w:div w:id="1094517793">
          <w:marLeft w:val="640"/>
          <w:marRight w:val="0"/>
          <w:marTop w:val="0"/>
          <w:marBottom w:val="0"/>
          <w:divBdr>
            <w:top w:val="none" w:sz="0" w:space="0" w:color="auto"/>
            <w:left w:val="none" w:sz="0" w:space="0" w:color="auto"/>
            <w:bottom w:val="none" w:sz="0" w:space="0" w:color="auto"/>
            <w:right w:val="none" w:sz="0" w:space="0" w:color="auto"/>
          </w:divBdr>
        </w:div>
        <w:div w:id="1687632131">
          <w:marLeft w:val="640"/>
          <w:marRight w:val="0"/>
          <w:marTop w:val="0"/>
          <w:marBottom w:val="0"/>
          <w:divBdr>
            <w:top w:val="none" w:sz="0" w:space="0" w:color="auto"/>
            <w:left w:val="none" w:sz="0" w:space="0" w:color="auto"/>
            <w:bottom w:val="none" w:sz="0" w:space="0" w:color="auto"/>
            <w:right w:val="none" w:sz="0" w:space="0" w:color="auto"/>
          </w:divBdr>
        </w:div>
        <w:div w:id="1407876264">
          <w:marLeft w:val="640"/>
          <w:marRight w:val="0"/>
          <w:marTop w:val="0"/>
          <w:marBottom w:val="0"/>
          <w:divBdr>
            <w:top w:val="none" w:sz="0" w:space="0" w:color="auto"/>
            <w:left w:val="none" w:sz="0" w:space="0" w:color="auto"/>
            <w:bottom w:val="none" w:sz="0" w:space="0" w:color="auto"/>
            <w:right w:val="none" w:sz="0" w:space="0" w:color="auto"/>
          </w:divBdr>
        </w:div>
        <w:div w:id="1614902460">
          <w:marLeft w:val="640"/>
          <w:marRight w:val="0"/>
          <w:marTop w:val="0"/>
          <w:marBottom w:val="0"/>
          <w:divBdr>
            <w:top w:val="none" w:sz="0" w:space="0" w:color="auto"/>
            <w:left w:val="none" w:sz="0" w:space="0" w:color="auto"/>
            <w:bottom w:val="none" w:sz="0" w:space="0" w:color="auto"/>
            <w:right w:val="none" w:sz="0" w:space="0" w:color="auto"/>
          </w:divBdr>
        </w:div>
        <w:div w:id="2096396663">
          <w:marLeft w:val="640"/>
          <w:marRight w:val="0"/>
          <w:marTop w:val="0"/>
          <w:marBottom w:val="0"/>
          <w:divBdr>
            <w:top w:val="none" w:sz="0" w:space="0" w:color="auto"/>
            <w:left w:val="none" w:sz="0" w:space="0" w:color="auto"/>
            <w:bottom w:val="none" w:sz="0" w:space="0" w:color="auto"/>
            <w:right w:val="none" w:sz="0" w:space="0" w:color="auto"/>
          </w:divBdr>
        </w:div>
        <w:div w:id="2000188368">
          <w:marLeft w:val="640"/>
          <w:marRight w:val="0"/>
          <w:marTop w:val="0"/>
          <w:marBottom w:val="0"/>
          <w:divBdr>
            <w:top w:val="none" w:sz="0" w:space="0" w:color="auto"/>
            <w:left w:val="none" w:sz="0" w:space="0" w:color="auto"/>
            <w:bottom w:val="none" w:sz="0" w:space="0" w:color="auto"/>
            <w:right w:val="none" w:sz="0" w:space="0" w:color="auto"/>
          </w:divBdr>
        </w:div>
        <w:div w:id="717050404">
          <w:marLeft w:val="640"/>
          <w:marRight w:val="0"/>
          <w:marTop w:val="0"/>
          <w:marBottom w:val="0"/>
          <w:divBdr>
            <w:top w:val="none" w:sz="0" w:space="0" w:color="auto"/>
            <w:left w:val="none" w:sz="0" w:space="0" w:color="auto"/>
            <w:bottom w:val="none" w:sz="0" w:space="0" w:color="auto"/>
            <w:right w:val="none" w:sz="0" w:space="0" w:color="auto"/>
          </w:divBdr>
        </w:div>
        <w:div w:id="1593119985">
          <w:marLeft w:val="640"/>
          <w:marRight w:val="0"/>
          <w:marTop w:val="0"/>
          <w:marBottom w:val="0"/>
          <w:divBdr>
            <w:top w:val="none" w:sz="0" w:space="0" w:color="auto"/>
            <w:left w:val="none" w:sz="0" w:space="0" w:color="auto"/>
            <w:bottom w:val="none" w:sz="0" w:space="0" w:color="auto"/>
            <w:right w:val="none" w:sz="0" w:space="0" w:color="auto"/>
          </w:divBdr>
        </w:div>
        <w:div w:id="2046102028">
          <w:marLeft w:val="640"/>
          <w:marRight w:val="0"/>
          <w:marTop w:val="0"/>
          <w:marBottom w:val="0"/>
          <w:divBdr>
            <w:top w:val="none" w:sz="0" w:space="0" w:color="auto"/>
            <w:left w:val="none" w:sz="0" w:space="0" w:color="auto"/>
            <w:bottom w:val="none" w:sz="0" w:space="0" w:color="auto"/>
            <w:right w:val="none" w:sz="0" w:space="0" w:color="auto"/>
          </w:divBdr>
        </w:div>
        <w:div w:id="1965960943">
          <w:marLeft w:val="640"/>
          <w:marRight w:val="0"/>
          <w:marTop w:val="0"/>
          <w:marBottom w:val="0"/>
          <w:divBdr>
            <w:top w:val="none" w:sz="0" w:space="0" w:color="auto"/>
            <w:left w:val="none" w:sz="0" w:space="0" w:color="auto"/>
            <w:bottom w:val="none" w:sz="0" w:space="0" w:color="auto"/>
            <w:right w:val="none" w:sz="0" w:space="0" w:color="auto"/>
          </w:divBdr>
        </w:div>
        <w:div w:id="224224826">
          <w:marLeft w:val="640"/>
          <w:marRight w:val="0"/>
          <w:marTop w:val="0"/>
          <w:marBottom w:val="0"/>
          <w:divBdr>
            <w:top w:val="none" w:sz="0" w:space="0" w:color="auto"/>
            <w:left w:val="none" w:sz="0" w:space="0" w:color="auto"/>
            <w:bottom w:val="none" w:sz="0" w:space="0" w:color="auto"/>
            <w:right w:val="none" w:sz="0" w:space="0" w:color="auto"/>
          </w:divBdr>
        </w:div>
        <w:div w:id="2005475587">
          <w:marLeft w:val="640"/>
          <w:marRight w:val="0"/>
          <w:marTop w:val="0"/>
          <w:marBottom w:val="0"/>
          <w:divBdr>
            <w:top w:val="none" w:sz="0" w:space="0" w:color="auto"/>
            <w:left w:val="none" w:sz="0" w:space="0" w:color="auto"/>
            <w:bottom w:val="none" w:sz="0" w:space="0" w:color="auto"/>
            <w:right w:val="none" w:sz="0" w:space="0" w:color="auto"/>
          </w:divBdr>
        </w:div>
        <w:div w:id="248121544">
          <w:marLeft w:val="640"/>
          <w:marRight w:val="0"/>
          <w:marTop w:val="0"/>
          <w:marBottom w:val="0"/>
          <w:divBdr>
            <w:top w:val="none" w:sz="0" w:space="0" w:color="auto"/>
            <w:left w:val="none" w:sz="0" w:space="0" w:color="auto"/>
            <w:bottom w:val="none" w:sz="0" w:space="0" w:color="auto"/>
            <w:right w:val="none" w:sz="0" w:space="0" w:color="auto"/>
          </w:divBdr>
        </w:div>
      </w:divsChild>
    </w:div>
    <w:div w:id="1888713623">
      <w:bodyDiv w:val="1"/>
      <w:marLeft w:val="0"/>
      <w:marRight w:val="0"/>
      <w:marTop w:val="0"/>
      <w:marBottom w:val="0"/>
      <w:divBdr>
        <w:top w:val="none" w:sz="0" w:space="0" w:color="auto"/>
        <w:left w:val="none" w:sz="0" w:space="0" w:color="auto"/>
        <w:bottom w:val="none" w:sz="0" w:space="0" w:color="auto"/>
        <w:right w:val="none" w:sz="0" w:space="0" w:color="auto"/>
      </w:divBdr>
      <w:divsChild>
        <w:div w:id="199778910">
          <w:marLeft w:val="640"/>
          <w:marRight w:val="0"/>
          <w:marTop w:val="0"/>
          <w:marBottom w:val="0"/>
          <w:divBdr>
            <w:top w:val="none" w:sz="0" w:space="0" w:color="auto"/>
            <w:left w:val="none" w:sz="0" w:space="0" w:color="auto"/>
            <w:bottom w:val="none" w:sz="0" w:space="0" w:color="auto"/>
            <w:right w:val="none" w:sz="0" w:space="0" w:color="auto"/>
          </w:divBdr>
        </w:div>
        <w:div w:id="1590963570">
          <w:marLeft w:val="640"/>
          <w:marRight w:val="0"/>
          <w:marTop w:val="0"/>
          <w:marBottom w:val="0"/>
          <w:divBdr>
            <w:top w:val="none" w:sz="0" w:space="0" w:color="auto"/>
            <w:left w:val="none" w:sz="0" w:space="0" w:color="auto"/>
            <w:bottom w:val="none" w:sz="0" w:space="0" w:color="auto"/>
            <w:right w:val="none" w:sz="0" w:space="0" w:color="auto"/>
          </w:divBdr>
        </w:div>
        <w:div w:id="2042168624">
          <w:marLeft w:val="640"/>
          <w:marRight w:val="0"/>
          <w:marTop w:val="0"/>
          <w:marBottom w:val="0"/>
          <w:divBdr>
            <w:top w:val="none" w:sz="0" w:space="0" w:color="auto"/>
            <w:left w:val="none" w:sz="0" w:space="0" w:color="auto"/>
            <w:bottom w:val="none" w:sz="0" w:space="0" w:color="auto"/>
            <w:right w:val="none" w:sz="0" w:space="0" w:color="auto"/>
          </w:divBdr>
        </w:div>
        <w:div w:id="46029660">
          <w:marLeft w:val="640"/>
          <w:marRight w:val="0"/>
          <w:marTop w:val="0"/>
          <w:marBottom w:val="0"/>
          <w:divBdr>
            <w:top w:val="none" w:sz="0" w:space="0" w:color="auto"/>
            <w:left w:val="none" w:sz="0" w:space="0" w:color="auto"/>
            <w:bottom w:val="none" w:sz="0" w:space="0" w:color="auto"/>
            <w:right w:val="none" w:sz="0" w:space="0" w:color="auto"/>
          </w:divBdr>
        </w:div>
        <w:div w:id="2037072771">
          <w:marLeft w:val="640"/>
          <w:marRight w:val="0"/>
          <w:marTop w:val="0"/>
          <w:marBottom w:val="0"/>
          <w:divBdr>
            <w:top w:val="none" w:sz="0" w:space="0" w:color="auto"/>
            <w:left w:val="none" w:sz="0" w:space="0" w:color="auto"/>
            <w:bottom w:val="none" w:sz="0" w:space="0" w:color="auto"/>
            <w:right w:val="none" w:sz="0" w:space="0" w:color="auto"/>
          </w:divBdr>
        </w:div>
        <w:div w:id="214779961">
          <w:marLeft w:val="640"/>
          <w:marRight w:val="0"/>
          <w:marTop w:val="0"/>
          <w:marBottom w:val="0"/>
          <w:divBdr>
            <w:top w:val="none" w:sz="0" w:space="0" w:color="auto"/>
            <w:left w:val="none" w:sz="0" w:space="0" w:color="auto"/>
            <w:bottom w:val="none" w:sz="0" w:space="0" w:color="auto"/>
            <w:right w:val="none" w:sz="0" w:space="0" w:color="auto"/>
          </w:divBdr>
        </w:div>
        <w:div w:id="1606578714">
          <w:marLeft w:val="640"/>
          <w:marRight w:val="0"/>
          <w:marTop w:val="0"/>
          <w:marBottom w:val="0"/>
          <w:divBdr>
            <w:top w:val="none" w:sz="0" w:space="0" w:color="auto"/>
            <w:left w:val="none" w:sz="0" w:space="0" w:color="auto"/>
            <w:bottom w:val="none" w:sz="0" w:space="0" w:color="auto"/>
            <w:right w:val="none" w:sz="0" w:space="0" w:color="auto"/>
          </w:divBdr>
        </w:div>
        <w:div w:id="138763911">
          <w:marLeft w:val="640"/>
          <w:marRight w:val="0"/>
          <w:marTop w:val="0"/>
          <w:marBottom w:val="0"/>
          <w:divBdr>
            <w:top w:val="none" w:sz="0" w:space="0" w:color="auto"/>
            <w:left w:val="none" w:sz="0" w:space="0" w:color="auto"/>
            <w:bottom w:val="none" w:sz="0" w:space="0" w:color="auto"/>
            <w:right w:val="none" w:sz="0" w:space="0" w:color="auto"/>
          </w:divBdr>
        </w:div>
        <w:div w:id="17124035">
          <w:marLeft w:val="640"/>
          <w:marRight w:val="0"/>
          <w:marTop w:val="0"/>
          <w:marBottom w:val="0"/>
          <w:divBdr>
            <w:top w:val="none" w:sz="0" w:space="0" w:color="auto"/>
            <w:left w:val="none" w:sz="0" w:space="0" w:color="auto"/>
            <w:bottom w:val="none" w:sz="0" w:space="0" w:color="auto"/>
            <w:right w:val="none" w:sz="0" w:space="0" w:color="auto"/>
          </w:divBdr>
        </w:div>
        <w:div w:id="683826779">
          <w:marLeft w:val="640"/>
          <w:marRight w:val="0"/>
          <w:marTop w:val="0"/>
          <w:marBottom w:val="0"/>
          <w:divBdr>
            <w:top w:val="none" w:sz="0" w:space="0" w:color="auto"/>
            <w:left w:val="none" w:sz="0" w:space="0" w:color="auto"/>
            <w:bottom w:val="none" w:sz="0" w:space="0" w:color="auto"/>
            <w:right w:val="none" w:sz="0" w:space="0" w:color="auto"/>
          </w:divBdr>
        </w:div>
        <w:div w:id="1513491994">
          <w:marLeft w:val="640"/>
          <w:marRight w:val="0"/>
          <w:marTop w:val="0"/>
          <w:marBottom w:val="0"/>
          <w:divBdr>
            <w:top w:val="none" w:sz="0" w:space="0" w:color="auto"/>
            <w:left w:val="none" w:sz="0" w:space="0" w:color="auto"/>
            <w:bottom w:val="none" w:sz="0" w:space="0" w:color="auto"/>
            <w:right w:val="none" w:sz="0" w:space="0" w:color="auto"/>
          </w:divBdr>
        </w:div>
        <w:div w:id="165632847">
          <w:marLeft w:val="640"/>
          <w:marRight w:val="0"/>
          <w:marTop w:val="0"/>
          <w:marBottom w:val="0"/>
          <w:divBdr>
            <w:top w:val="none" w:sz="0" w:space="0" w:color="auto"/>
            <w:left w:val="none" w:sz="0" w:space="0" w:color="auto"/>
            <w:bottom w:val="none" w:sz="0" w:space="0" w:color="auto"/>
            <w:right w:val="none" w:sz="0" w:space="0" w:color="auto"/>
          </w:divBdr>
        </w:div>
        <w:div w:id="204872313">
          <w:marLeft w:val="640"/>
          <w:marRight w:val="0"/>
          <w:marTop w:val="0"/>
          <w:marBottom w:val="0"/>
          <w:divBdr>
            <w:top w:val="none" w:sz="0" w:space="0" w:color="auto"/>
            <w:left w:val="none" w:sz="0" w:space="0" w:color="auto"/>
            <w:bottom w:val="none" w:sz="0" w:space="0" w:color="auto"/>
            <w:right w:val="none" w:sz="0" w:space="0" w:color="auto"/>
          </w:divBdr>
        </w:div>
        <w:div w:id="635180266">
          <w:marLeft w:val="640"/>
          <w:marRight w:val="0"/>
          <w:marTop w:val="0"/>
          <w:marBottom w:val="0"/>
          <w:divBdr>
            <w:top w:val="none" w:sz="0" w:space="0" w:color="auto"/>
            <w:left w:val="none" w:sz="0" w:space="0" w:color="auto"/>
            <w:bottom w:val="none" w:sz="0" w:space="0" w:color="auto"/>
            <w:right w:val="none" w:sz="0" w:space="0" w:color="auto"/>
          </w:divBdr>
        </w:div>
        <w:div w:id="1642929814">
          <w:marLeft w:val="640"/>
          <w:marRight w:val="0"/>
          <w:marTop w:val="0"/>
          <w:marBottom w:val="0"/>
          <w:divBdr>
            <w:top w:val="none" w:sz="0" w:space="0" w:color="auto"/>
            <w:left w:val="none" w:sz="0" w:space="0" w:color="auto"/>
            <w:bottom w:val="none" w:sz="0" w:space="0" w:color="auto"/>
            <w:right w:val="none" w:sz="0" w:space="0" w:color="auto"/>
          </w:divBdr>
        </w:div>
        <w:div w:id="1766881717">
          <w:marLeft w:val="640"/>
          <w:marRight w:val="0"/>
          <w:marTop w:val="0"/>
          <w:marBottom w:val="0"/>
          <w:divBdr>
            <w:top w:val="none" w:sz="0" w:space="0" w:color="auto"/>
            <w:left w:val="none" w:sz="0" w:space="0" w:color="auto"/>
            <w:bottom w:val="none" w:sz="0" w:space="0" w:color="auto"/>
            <w:right w:val="none" w:sz="0" w:space="0" w:color="auto"/>
          </w:divBdr>
        </w:div>
        <w:div w:id="870797275">
          <w:marLeft w:val="640"/>
          <w:marRight w:val="0"/>
          <w:marTop w:val="0"/>
          <w:marBottom w:val="0"/>
          <w:divBdr>
            <w:top w:val="none" w:sz="0" w:space="0" w:color="auto"/>
            <w:left w:val="none" w:sz="0" w:space="0" w:color="auto"/>
            <w:bottom w:val="none" w:sz="0" w:space="0" w:color="auto"/>
            <w:right w:val="none" w:sz="0" w:space="0" w:color="auto"/>
          </w:divBdr>
        </w:div>
        <w:div w:id="581337003">
          <w:marLeft w:val="640"/>
          <w:marRight w:val="0"/>
          <w:marTop w:val="0"/>
          <w:marBottom w:val="0"/>
          <w:divBdr>
            <w:top w:val="none" w:sz="0" w:space="0" w:color="auto"/>
            <w:left w:val="none" w:sz="0" w:space="0" w:color="auto"/>
            <w:bottom w:val="none" w:sz="0" w:space="0" w:color="auto"/>
            <w:right w:val="none" w:sz="0" w:space="0" w:color="auto"/>
          </w:divBdr>
        </w:div>
        <w:div w:id="2068871620">
          <w:marLeft w:val="640"/>
          <w:marRight w:val="0"/>
          <w:marTop w:val="0"/>
          <w:marBottom w:val="0"/>
          <w:divBdr>
            <w:top w:val="none" w:sz="0" w:space="0" w:color="auto"/>
            <w:left w:val="none" w:sz="0" w:space="0" w:color="auto"/>
            <w:bottom w:val="none" w:sz="0" w:space="0" w:color="auto"/>
            <w:right w:val="none" w:sz="0" w:space="0" w:color="auto"/>
          </w:divBdr>
        </w:div>
      </w:divsChild>
    </w:div>
    <w:div w:id="1891988893">
      <w:bodyDiv w:val="1"/>
      <w:marLeft w:val="0"/>
      <w:marRight w:val="0"/>
      <w:marTop w:val="0"/>
      <w:marBottom w:val="0"/>
      <w:divBdr>
        <w:top w:val="none" w:sz="0" w:space="0" w:color="auto"/>
        <w:left w:val="none" w:sz="0" w:space="0" w:color="auto"/>
        <w:bottom w:val="none" w:sz="0" w:space="0" w:color="auto"/>
        <w:right w:val="none" w:sz="0" w:space="0" w:color="auto"/>
      </w:divBdr>
      <w:divsChild>
        <w:div w:id="2073313291">
          <w:marLeft w:val="640"/>
          <w:marRight w:val="0"/>
          <w:marTop w:val="0"/>
          <w:marBottom w:val="0"/>
          <w:divBdr>
            <w:top w:val="none" w:sz="0" w:space="0" w:color="auto"/>
            <w:left w:val="none" w:sz="0" w:space="0" w:color="auto"/>
            <w:bottom w:val="none" w:sz="0" w:space="0" w:color="auto"/>
            <w:right w:val="none" w:sz="0" w:space="0" w:color="auto"/>
          </w:divBdr>
        </w:div>
        <w:div w:id="191109881">
          <w:marLeft w:val="640"/>
          <w:marRight w:val="0"/>
          <w:marTop w:val="0"/>
          <w:marBottom w:val="0"/>
          <w:divBdr>
            <w:top w:val="none" w:sz="0" w:space="0" w:color="auto"/>
            <w:left w:val="none" w:sz="0" w:space="0" w:color="auto"/>
            <w:bottom w:val="none" w:sz="0" w:space="0" w:color="auto"/>
            <w:right w:val="none" w:sz="0" w:space="0" w:color="auto"/>
          </w:divBdr>
        </w:div>
        <w:div w:id="1228105311">
          <w:marLeft w:val="640"/>
          <w:marRight w:val="0"/>
          <w:marTop w:val="0"/>
          <w:marBottom w:val="0"/>
          <w:divBdr>
            <w:top w:val="none" w:sz="0" w:space="0" w:color="auto"/>
            <w:left w:val="none" w:sz="0" w:space="0" w:color="auto"/>
            <w:bottom w:val="none" w:sz="0" w:space="0" w:color="auto"/>
            <w:right w:val="none" w:sz="0" w:space="0" w:color="auto"/>
          </w:divBdr>
        </w:div>
        <w:div w:id="66194049">
          <w:marLeft w:val="640"/>
          <w:marRight w:val="0"/>
          <w:marTop w:val="0"/>
          <w:marBottom w:val="0"/>
          <w:divBdr>
            <w:top w:val="none" w:sz="0" w:space="0" w:color="auto"/>
            <w:left w:val="none" w:sz="0" w:space="0" w:color="auto"/>
            <w:bottom w:val="none" w:sz="0" w:space="0" w:color="auto"/>
            <w:right w:val="none" w:sz="0" w:space="0" w:color="auto"/>
          </w:divBdr>
        </w:div>
        <w:div w:id="234432913">
          <w:marLeft w:val="640"/>
          <w:marRight w:val="0"/>
          <w:marTop w:val="0"/>
          <w:marBottom w:val="0"/>
          <w:divBdr>
            <w:top w:val="none" w:sz="0" w:space="0" w:color="auto"/>
            <w:left w:val="none" w:sz="0" w:space="0" w:color="auto"/>
            <w:bottom w:val="none" w:sz="0" w:space="0" w:color="auto"/>
            <w:right w:val="none" w:sz="0" w:space="0" w:color="auto"/>
          </w:divBdr>
        </w:div>
        <w:div w:id="769424236">
          <w:marLeft w:val="640"/>
          <w:marRight w:val="0"/>
          <w:marTop w:val="0"/>
          <w:marBottom w:val="0"/>
          <w:divBdr>
            <w:top w:val="none" w:sz="0" w:space="0" w:color="auto"/>
            <w:left w:val="none" w:sz="0" w:space="0" w:color="auto"/>
            <w:bottom w:val="none" w:sz="0" w:space="0" w:color="auto"/>
            <w:right w:val="none" w:sz="0" w:space="0" w:color="auto"/>
          </w:divBdr>
        </w:div>
        <w:div w:id="431977597">
          <w:marLeft w:val="640"/>
          <w:marRight w:val="0"/>
          <w:marTop w:val="0"/>
          <w:marBottom w:val="0"/>
          <w:divBdr>
            <w:top w:val="none" w:sz="0" w:space="0" w:color="auto"/>
            <w:left w:val="none" w:sz="0" w:space="0" w:color="auto"/>
            <w:bottom w:val="none" w:sz="0" w:space="0" w:color="auto"/>
            <w:right w:val="none" w:sz="0" w:space="0" w:color="auto"/>
          </w:divBdr>
        </w:div>
        <w:div w:id="19750034">
          <w:marLeft w:val="640"/>
          <w:marRight w:val="0"/>
          <w:marTop w:val="0"/>
          <w:marBottom w:val="0"/>
          <w:divBdr>
            <w:top w:val="none" w:sz="0" w:space="0" w:color="auto"/>
            <w:left w:val="none" w:sz="0" w:space="0" w:color="auto"/>
            <w:bottom w:val="none" w:sz="0" w:space="0" w:color="auto"/>
            <w:right w:val="none" w:sz="0" w:space="0" w:color="auto"/>
          </w:divBdr>
        </w:div>
        <w:div w:id="1929383915">
          <w:marLeft w:val="640"/>
          <w:marRight w:val="0"/>
          <w:marTop w:val="0"/>
          <w:marBottom w:val="0"/>
          <w:divBdr>
            <w:top w:val="none" w:sz="0" w:space="0" w:color="auto"/>
            <w:left w:val="none" w:sz="0" w:space="0" w:color="auto"/>
            <w:bottom w:val="none" w:sz="0" w:space="0" w:color="auto"/>
            <w:right w:val="none" w:sz="0" w:space="0" w:color="auto"/>
          </w:divBdr>
        </w:div>
        <w:div w:id="1173762749">
          <w:marLeft w:val="640"/>
          <w:marRight w:val="0"/>
          <w:marTop w:val="0"/>
          <w:marBottom w:val="0"/>
          <w:divBdr>
            <w:top w:val="none" w:sz="0" w:space="0" w:color="auto"/>
            <w:left w:val="none" w:sz="0" w:space="0" w:color="auto"/>
            <w:bottom w:val="none" w:sz="0" w:space="0" w:color="auto"/>
            <w:right w:val="none" w:sz="0" w:space="0" w:color="auto"/>
          </w:divBdr>
        </w:div>
        <w:div w:id="118840144">
          <w:marLeft w:val="640"/>
          <w:marRight w:val="0"/>
          <w:marTop w:val="0"/>
          <w:marBottom w:val="0"/>
          <w:divBdr>
            <w:top w:val="none" w:sz="0" w:space="0" w:color="auto"/>
            <w:left w:val="none" w:sz="0" w:space="0" w:color="auto"/>
            <w:bottom w:val="none" w:sz="0" w:space="0" w:color="auto"/>
            <w:right w:val="none" w:sz="0" w:space="0" w:color="auto"/>
          </w:divBdr>
        </w:div>
        <w:div w:id="798768049">
          <w:marLeft w:val="640"/>
          <w:marRight w:val="0"/>
          <w:marTop w:val="0"/>
          <w:marBottom w:val="0"/>
          <w:divBdr>
            <w:top w:val="none" w:sz="0" w:space="0" w:color="auto"/>
            <w:left w:val="none" w:sz="0" w:space="0" w:color="auto"/>
            <w:bottom w:val="none" w:sz="0" w:space="0" w:color="auto"/>
            <w:right w:val="none" w:sz="0" w:space="0" w:color="auto"/>
          </w:divBdr>
        </w:div>
        <w:div w:id="306402691">
          <w:marLeft w:val="640"/>
          <w:marRight w:val="0"/>
          <w:marTop w:val="0"/>
          <w:marBottom w:val="0"/>
          <w:divBdr>
            <w:top w:val="none" w:sz="0" w:space="0" w:color="auto"/>
            <w:left w:val="none" w:sz="0" w:space="0" w:color="auto"/>
            <w:bottom w:val="none" w:sz="0" w:space="0" w:color="auto"/>
            <w:right w:val="none" w:sz="0" w:space="0" w:color="auto"/>
          </w:divBdr>
        </w:div>
        <w:div w:id="584808225">
          <w:marLeft w:val="640"/>
          <w:marRight w:val="0"/>
          <w:marTop w:val="0"/>
          <w:marBottom w:val="0"/>
          <w:divBdr>
            <w:top w:val="none" w:sz="0" w:space="0" w:color="auto"/>
            <w:left w:val="none" w:sz="0" w:space="0" w:color="auto"/>
            <w:bottom w:val="none" w:sz="0" w:space="0" w:color="auto"/>
            <w:right w:val="none" w:sz="0" w:space="0" w:color="auto"/>
          </w:divBdr>
        </w:div>
        <w:div w:id="1354113407">
          <w:marLeft w:val="640"/>
          <w:marRight w:val="0"/>
          <w:marTop w:val="0"/>
          <w:marBottom w:val="0"/>
          <w:divBdr>
            <w:top w:val="none" w:sz="0" w:space="0" w:color="auto"/>
            <w:left w:val="none" w:sz="0" w:space="0" w:color="auto"/>
            <w:bottom w:val="none" w:sz="0" w:space="0" w:color="auto"/>
            <w:right w:val="none" w:sz="0" w:space="0" w:color="auto"/>
          </w:divBdr>
        </w:div>
        <w:div w:id="204876632">
          <w:marLeft w:val="640"/>
          <w:marRight w:val="0"/>
          <w:marTop w:val="0"/>
          <w:marBottom w:val="0"/>
          <w:divBdr>
            <w:top w:val="none" w:sz="0" w:space="0" w:color="auto"/>
            <w:left w:val="none" w:sz="0" w:space="0" w:color="auto"/>
            <w:bottom w:val="none" w:sz="0" w:space="0" w:color="auto"/>
            <w:right w:val="none" w:sz="0" w:space="0" w:color="auto"/>
          </w:divBdr>
        </w:div>
        <w:div w:id="1738626083">
          <w:marLeft w:val="640"/>
          <w:marRight w:val="0"/>
          <w:marTop w:val="0"/>
          <w:marBottom w:val="0"/>
          <w:divBdr>
            <w:top w:val="none" w:sz="0" w:space="0" w:color="auto"/>
            <w:left w:val="none" w:sz="0" w:space="0" w:color="auto"/>
            <w:bottom w:val="none" w:sz="0" w:space="0" w:color="auto"/>
            <w:right w:val="none" w:sz="0" w:space="0" w:color="auto"/>
          </w:divBdr>
        </w:div>
      </w:divsChild>
    </w:div>
    <w:div w:id="1892843374">
      <w:bodyDiv w:val="1"/>
      <w:marLeft w:val="0"/>
      <w:marRight w:val="0"/>
      <w:marTop w:val="0"/>
      <w:marBottom w:val="0"/>
      <w:divBdr>
        <w:top w:val="none" w:sz="0" w:space="0" w:color="auto"/>
        <w:left w:val="none" w:sz="0" w:space="0" w:color="auto"/>
        <w:bottom w:val="none" w:sz="0" w:space="0" w:color="auto"/>
        <w:right w:val="none" w:sz="0" w:space="0" w:color="auto"/>
      </w:divBdr>
      <w:divsChild>
        <w:div w:id="1609702218">
          <w:marLeft w:val="640"/>
          <w:marRight w:val="0"/>
          <w:marTop w:val="0"/>
          <w:marBottom w:val="0"/>
          <w:divBdr>
            <w:top w:val="none" w:sz="0" w:space="0" w:color="auto"/>
            <w:left w:val="none" w:sz="0" w:space="0" w:color="auto"/>
            <w:bottom w:val="none" w:sz="0" w:space="0" w:color="auto"/>
            <w:right w:val="none" w:sz="0" w:space="0" w:color="auto"/>
          </w:divBdr>
        </w:div>
        <w:div w:id="1685790074">
          <w:marLeft w:val="640"/>
          <w:marRight w:val="0"/>
          <w:marTop w:val="0"/>
          <w:marBottom w:val="0"/>
          <w:divBdr>
            <w:top w:val="none" w:sz="0" w:space="0" w:color="auto"/>
            <w:left w:val="none" w:sz="0" w:space="0" w:color="auto"/>
            <w:bottom w:val="none" w:sz="0" w:space="0" w:color="auto"/>
            <w:right w:val="none" w:sz="0" w:space="0" w:color="auto"/>
          </w:divBdr>
        </w:div>
        <w:div w:id="1348294526">
          <w:marLeft w:val="640"/>
          <w:marRight w:val="0"/>
          <w:marTop w:val="0"/>
          <w:marBottom w:val="0"/>
          <w:divBdr>
            <w:top w:val="none" w:sz="0" w:space="0" w:color="auto"/>
            <w:left w:val="none" w:sz="0" w:space="0" w:color="auto"/>
            <w:bottom w:val="none" w:sz="0" w:space="0" w:color="auto"/>
            <w:right w:val="none" w:sz="0" w:space="0" w:color="auto"/>
          </w:divBdr>
        </w:div>
        <w:div w:id="654069785">
          <w:marLeft w:val="640"/>
          <w:marRight w:val="0"/>
          <w:marTop w:val="0"/>
          <w:marBottom w:val="0"/>
          <w:divBdr>
            <w:top w:val="none" w:sz="0" w:space="0" w:color="auto"/>
            <w:left w:val="none" w:sz="0" w:space="0" w:color="auto"/>
            <w:bottom w:val="none" w:sz="0" w:space="0" w:color="auto"/>
            <w:right w:val="none" w:sz="0" w:space="0" w:color="auto"/>
          </w:divBdr>
        </w:div>
        <w:div w:id="1975479088">
          <w:marLeft w:val="640"/>
          <w:marRight w:val="0"/>
          <w:marTop w:val="0"/>
          <w:marBottom w:val="0"/>
          <w:divBdr>
            <w:top w:val="none" w:sz="0" w:space="0" w:color="auto"/>
            <w:left w:val="none" w:sz="0" w:space="0" w:color="auto"/>
            <w:bottom w:val="none" w:sz="0" w:space="0" w:color="auto"/>
            <w:right w:val="none" w:sz="0" w:space="0" w:color="auto"/>
          </w:divBdr>
        </w:div>
        <w:div w:id="1183586847">
          <w:marLeft w:val="640"/>
          <w:marRight w:val="0"/>
          <w:marTop w:val="0"/>
          <w:marBottom w:val="0"/>
          <w:divBdr>
            <w:top w:val="none" w:sz="0" w:space="0" w:color="auto"/>
            <w:left w:val="none" w:sz="0" w:space="0" w:color="auto"/>
            <w:bottom w:val="none" w:sz="0" w:space="0" w:color="auto"/>
            <w:right w:val="none" w:sz="0" w:space="0" w:color="auto"/>
          </w:divBdr>
        </w:div>
        <w:div w:id="776096150">
          <w:marLeft w:val="640"/>
          <w:marRight w:val="0"/>
          <w:marTop w:val="0"/>
          <w:marBottom w:val="0"/>
          <w:divBdr>
            <w:top w:val="none" w:sz="0" w:space="0" w:color="auto"/>
            <w:left w:val="none" w:sz="0" w:space="0" w:color="auto"/>
            <w:bottom w:val="none" w:sz="0" w:space="0" w:color="auto"/>
            <w:right w:val="none" w:sz="0" w:space="0" w:color="auto"/>
          </w:divBdr>
        </w:div>
        <w:div w:id="217520606">
          <w:marLeft w:val="640"/>
          <w:marRight w:val="0"/>
          <w:marTop w:val="0"/>
          <w:marBottom w:val="0"/>
          <w:divBdr>
            <w:top w:val="none" w:sz="0" w:space="0" w:color="auto"/>
            <w:left w:val="none" w:sz="0" w:space="0" w:color="auto"/>
            <w:bottom w:val="none" w:sz="0" w:space="0" w:color="auto"/>
            <w:right w:val="none" w:sz="0" w:space="0" w:color="auto"/>
          </w:divBdr>
        </w:div>
      </w:divsChild>
    </w:div>
    <w:div w:id="1896357423">
      <w:bodyDiv w:val="1"/>
      <w:marLeft w:val="0"/>
      <w:marRight w:val="0"/>
      <w:marTop w:val="0"/>
      <w:marBottom w:val="0"/>
      <w:divBdr>
        <w:top w:val="none" w:sz="0" w:space="0" w:color="auto"/>
        <w:left w:val="none" w:sz="0" w:space="0" w:color="auto"/>
        <w:bottom w:val="none" w:sz="0" w:space="0" w:color="auto"/>
        <w:right w:val="none" w:sz="0" w:space="0" w:color="auto"/>
      </w:divBdr>
      <w:divsChild>
        <w:div w:id="175659682">
          <w:marLeft w:val="640"/>
          <w:marRight w:val="0"/>
          <w:marTop w:val="0"/>
          <w:marBottom w:val="0"/>
          <w:divBdr>
            <w:top w:val="none" w:sz="0" w:space="0" w:color="auto"/>
            <w:left w:val="none" w:sz="0" w:space="0" w:color="auto"/>
            <w:bottom w:val="none" w:sz="0" w:space="0" w:color="auto"/>
            <w:right w:val="none" w:sz="0" w:space="0" w:color="auto"/>
          </w:divBdr>
        </w:div>
        <w:div w:id="703866909">
          <w:marLeft w:val="640"/>
          <w:marRight w:val="0"/>
          <w:marTop w:val="0"/>
          <w:marBottom w:val="0"/>
          <w:divBdr>
            <w:top w:val="none" w:sz="0" w:space="0" w:color="auto"/>
            <w:left w:val="none" w:sz="0" w:space="0" w:color="auto"/>
            <w:bottom w:val="none" w:sz="0" w:space="0" w:color="auto"/>
            <w:right w:val="none" w:sz="0" w:space="0" w:color="auto"/>
          </w:divBdr>
        </w:div>
        <w:div w:id="1632903782">
          <w:marLeft w:val="640"/>
          <w:marRight w:val="0"/>
          <w:marTop w:val="0"/>
          <w:marBottom w:val="0"/>
          <w:divBdr>
            <w:top w:val="none" w:sz="0" w:space="0" w:color="auto"/>
            <w:left w:val="none" w:sz="0" w:space="0" w:color="auto"/>
            <w:bottom w:val="none" w:sz="0" w:space="0" w:color="auto"/>
            <w:right w:val="none" w:sz="0" w:space="0" w:color="auto"/>
          </w:divBdr>
        </w:div>
        <w:div w:id="1152218090">
          <w:marLeft w:val="640"/>
          <w:marRight w:val="0"/>
          <w:marTop w:val="0"/>
          <w:marBottom w:val="0"/>
          <w:divBdr>
            <w:top w:val="none" w:sz="0" w:space="0" w:color="auto"/>
            <w:left w:val="none" w:sz="0" w:space="0" w:color="auto"/>
            <w:bottom w:val="none" w:sz="0" w:space="0" w:color="auto"/>
            <w:right w:val="none" w:sz="0" w:space="0" w:color="auto"/>
          </w:divBdr>
        </w:div>
        <w:div w:id="84419830">
          <w:marLeft w:val="640"/>
          <w:marRight w:val="0"/>
          <w:marTop w:val="0"/>
          <w:marBottom w:val="0"/>
          <w:divBdr>
            <w:top w:val="none" w:sz="0" w:space="0" w:color="auto"/>
            <w:left w:val="none" w:sz="0" w:space="0" w:color="auto"/>
            <w:bottom w:val="none" w:sz="0" w:space="0" w:color="auto"/>
            <w:right w:val="none" w:sz="0" w:space="0" w:color="auto"/>
          </w:divBdr>
        </w:div>
        <w:div w:id="1897936452">
          <w:marLeft w:val="640"/>
          <w:marRight w:val="0"/>
          <w:marTop w:val="0"/>
          <w:marBottom w:val="0"/>
          <w:divBdr>
            <w:top w:val="none" w:sz="0" w:space="0" w:color="auto"/>
            <w:left w:val="none" w:sz="0" w:space="0" w:color="auto"/>
            <w:bottom w:val="none" w:sz="0" w:space="0" w:color="auto"/>
            <w:right w:val="none" w:sz="0" w:space="0" w:color="auto"/>
          </w:divBdr>
        </w:div>
        <w:div w:id="1466117744">
          <w:marLeft w:val="640"/>
          <w:marRight w:val="0"/>
          <w:marTop w:val="0"/>
          <w:marBottom w:val="0"/>
          <w:divBdr>
            <w:top w:val="none" w:sz="0" w:space="0" w:color="auto"/>
            <w:left w:val="none" w:sz="0" w:space="0" w:color="auto"/>
            <w:bottom w:val="none" w:sz="0" w:space="0" w:color="auto"/>
            <w:right w:val="none" w:sz="0" w:space="0" w:color="auto"/>
          </w:divBdr>
        </w:div>
        <w:div w:id="235014423">
          <w:marLeft w:val="640"/>
          <w:marRight w:val="0"/>
          <w:marTop w:val="0"/>
          <w:marBottom w:val="0"/>
          <w:divBdr>
            <w:top w:val="none" w:sz="0" w:space="0" w:color="auto"/>
            <w:left w:val="none" w:sz="0" w:space="0" w:color="auto"/>
            <w:bottom w:val="none" w:sz="0" w:space="0" w:color="auto"/>
            <w:right w:val="none" w:sz="0" w:space="0" w:color="auto"/>
          </w:divBdr>
        </w:div>
        <w:div w:id="1393968797">
          <w:marLeft w:val="640"/>
          <w:marRight w:val="0"/>
          <w:marTop w:val="0"/>
          <w:marBottom w:val="0"/>
          <w:divBdr>
            <w:top w:val="none" w:sz="0" w:space="0" w:color="auto"/>
            <w:left w:val="none" w:sz="0" w:space="0" w:color="auto"/>
            <w:bottom w:val="none" w:sz="0" w:space="0" w:color="auto"/>
            <w:right w:val="none" w:sz="0" w:space="0" w:color="auto"/>
          </w:divBdr>
        </w:div>
        <w:div w:id="427234972">
          <w:marLeft w:val="640"/>
          <w:marRight w:val="0"/>
          <w:marTop w:val="0"/>
          <w:marBottom w:val="0"/>
          <w:divBdr>
            <w:top w:val="none" w:sz="0" w:space="0" w:color="auto"/>
            <w:left w:val="none" w:sz="0" w:space="0" w:color="auto"/>
            <w:bottom w:val="none" w:sz="0" w:space="0" w:color="auto"/>
            <w:right w:val="none" w:sz="0" w:space="0" w:color="auto"/>
          </w:divBdr>
        </w:div>
        <w:div w:id="2021882889">
          <w:marLeft w:val="640"/>
          <w:marRight w:val="0"/>
          <w:marTop w:val="0"/>
          <w:marBottom w:val="0"/>
          <w:divBdr>
            <w:top w:val="none" w:sz="0" w:space="0" w:color="auto"/>
            <w:left w:val="none" w:sz="0" w:space="0" w:color="auto"/>
            <w:bottom w:val="none" w:sz="0" w:space="0" w:color="auto"/>
            <w:right w:val="none" w:sz="0" w:space="0" w:color="auto"/>
          </w:divBdr>
        </w:div>
        <w:div w:id="583881937">
          <w:marLeft w:val="640"/>
          <w:marRight w:val="0"/>
          <w:marTop w:val="0"/>
          <w:marBottom w:val="0"/>
          <w:divBdr>
            <w:top w:val="none" w:sz="0" w:space="0" w:color="auto"/>
            <w:left w:val="none" w:sz="0" w:space="0" w:color="auto"/>
            <w:bottom w:val="none" w:sz="0" w:space="0" w:color="auto"/>
            <w:right w:val="none" w:sz="0" w:space="0" w:color="auto"/>
          </w:divBdr>
        </w:div>
        <w:div w:id="1885487543">
          <w:marLeft w:val="640"/>
          <w:marRight w:val="0"/>
          <w:marTop w:val="0"/>
          <w:marBottom w:val="0"/>
          <w:divBdr>
            <w:top w:val="none" w:sz="0" w:space="0" w:color="auto"/>
            <w:left w:val="none" w:sz="0" w:space="0" w:color="auto"/>
            <w:bottom w:val="none" w:sz="0" w:space="0" w:color="auto"/>
            <w:right w:val="none" w:sz="0" w:space="0" w:color="auto"/>
          </w:divBdr>
        </w:div>
        <w:div w:id="865102669">
          <w:marLeft w:val="640"/>
          <w:marRight w:val="0"/>
          <w:marTop w:val="0"/>
          <w:marBottom w:val="0"/>
          <w:divBdr>
            <w:top w:val="none" w:sz="0" w:space="0" w:color="auto"/>
            <w:left w:val="none" w:sz="0" w:space="0" w:color="auto"/>
            <w:bottom w:val="none" w:sz="0" w:space="0" w:color="auto"/>
            <w:right w:val="none" w:sz="0" w:space="0" w:color="auto"/>
          </w:divBdr>
        </w:div>
        <w:div w:id="2119173794">
          <w:marLeft w:val="640"/>
          <w:marRight w:val="0"/>
          <w:marTop w:val="0"/>
          <w:marBottom w:val="0"/>
          <w:divBdr>
            <w:top w:val="none" w:sz="0" w:space="0" w:color="auto"/>
            <w:left w:val="none" w:sz="0" w:space="0" w:color="auto"/>
            <w:bottom w:val="none" w:sz="0" w:space="0" w:color="auto"/>
            <w:right w:val="none" w:sz="0" w:space="0" w:color="auto"/>
          </w:divBdr>
        </w:div>
      </w:divsChild>
    </w:div>
    <w:div w:id="1914929131">
      <w:bodyDiv w:val="1"/>
      <w:marLeft w:val="0"/>
      <w:marRight w:val="0"/>
      <w:marTop w:val="0"/>
      <w:marBottom w:val="0"/>
      <w:divBdr>
        <w:top w:val="none" w:sz="0" w:space="0" w:color="auto"/>
        <w:left w:val="none" w:sz="0" w:space="0" w:color="auto"/>
        <w:bottom w:val="none" w:sz="0" w:space="0" w:color="auto"/>
        <w:right w:val="none" w:sz="0" w:space="0" w:color="auto"/>
      </w:divBdr>
      <w:divsChild>
        <w:div w:id="1050766477">
          <w:marLeft w:val="640"/>
          <w:marRight w:val="0"/>
          <w:marTop w:val="0"/>
          <w:marBottom w:val="0"/>
          <w:divBdr>
            <w:top w:val="none" w:sz="0" w:space="0" w:color="auto"/>
            <w:left w:val="none" w:sz="0" w:space="0" w:color="auto"/>
            <w:bottom w:val="none" w:sz="0" w:space="0" w:color="auto"/>
            <w:right w:val="none" w:sz="0" w:space="0" w:color="auto"/>
          </w:divBdr>
        </w:div>
        <w:div w:id="25640230">
          <w:marLeft w:val="640"/>
          <w:marRight w:val="0"/>
          <w:marTop w:val="0"/>
          <w:marBottom w:val="0"/>
          <w:divBdr>
            <w:top w:val="none" w:sz="0" w:space="0" w:color="auto"/>
            <w:left w:val="none" w:sz="0" w:space="0" w:color="auto"/>
            <w:bottom w:val="none" w:sz="0" w:space="0" w:color="auto"/>
            <w:right w:val="none" w:sz="0" w:space="0" w:color="auto"/>
          </w:divBdr>
        </w:div>
      </w:divsChild>
    </w:div>
    <w:div w:id="1918200873">
      <w:bodyDiv w:val="1"/>
      <w:marLeft w:val="0"/>
      <w:marRight w:val="0"/>
      <w:marTop w:val="0"/>
      <w:marBottom w:val="0"/>
      <w:divBdr>
        <w:top w:val="none" w:sz="0" w:space="0" w:color="auto"/>
        <w:left w:val="none" w:sz="0" w:space="0" w:color="auto"/>
        <w:bottom w:val="none" w:sz="0" w:space="0" w:color="auto"/>
        <w:right w:val="none" w:sz="0" w:space="0" w:color="auto"/>
      </w:divBdr>
      <w:divsChild>
        <w:div w:id="2025593546">
          <w:marLeft w:val="640"/>
          <w:marRight w:val="0"/>
          <w:marTop w:val="0"/>
          <w:marBottom w:val="0"/>
          <w:divBdr>
            <w:top w:val="none" w:sz="0" w:space="0" w:color="auto"/>
            <w:left w:val="none" w:sz="0" w:space="0" w:color="auto"/>
            <w:bottom w:val="none" w:sz="0" w:space="0" w:color="auto"/>
            <w:right w:val="none" w:sz="0" w:space="0" w:color="auto"/>
          </w:divBdr>
        </w:div>
        <w:div w:id="1167478925">
          <w:marLeft w:val="640"/>
          <w:marRight w:val="0"/>
          <w:marTop w:val="0"/>
          <w:marBottom w:val="0"/>
          <w:divBdr>
            <w:top w:val="none" w:sz="0" w:space="0" w:color="auto"/>
            <w:left w:val="none" w:sz="0" w:space="0" w:color="auto"/>
            <w:bottom w:val="none" w:sz="0" w:space="0" w:color="auto"/>
            <w:right w:val="none" w:sz="0" w:space="0" w:color="auto"/>
          </w:divBdr>
        </w:div>
        <w:div w:id="1293443187">
          <w:marLeft w:val="640"/>
          <w:marRight w:val="0"/>
          <w:marTop w:val="0"/>
          <w:marBottom w:val="0"/>
          <w:divBdr>
            <w:top w:val="none" w:sz="0" w:space="0" w:color="auto"/>
            <w:left w:val="none" w:sz="0" w:space="0" w:color="auto"/>
            <w:bottom w:val="none" w:sz="0" w:space="0" w:color="auto"/>
            <w:right w:val="none" w:sz="0" w:space="0" w:color="auto"/>
          </w:divBdr>
        </w:div>
        <w:div w:id="970483079">
          <w:marLeft w:val="640"/>
          <w:marRight w:val="0"/>
          <w:marTop w:val="0"/>
          <w:marBottom w:val="0"/>
          <w:divBdr>
            <w:top w:val="none" w:sz="0" w:space="0" w:color="auto"/>
            <w:left w:val="none" w:sz="0" w:space="0" w:color="auto"/>
            <w:bottom w:val="none" w:sz="0" w:space="0" w:color="auto"/>
            <w:right w:val="none" w:sz="0" w:space="0" w:color="auto"/>
          </w:divBdr>
        </w:div>
        <w:div w:id="549922044">
          <w:marLeft w:val="640"/>
          <w:marRight w:val="0"/>
          <w:marTop w:val="0"/>
          <w:marBottom w:val="0"/>
          <w:divBdr>
            <w:top w:val="none" w:sz="0" w:space="0" w:color="auto"/>
            <w:left w:val="none" w:sz="0" w:space="0" w:color="auto"/>
            <w:bottom w:val="none" w:sz="0" w:space="0" w:color="auto"/>
            <w:right w:val="none" w:sz="0" w:space="0" w:color="auto"/>
          </w:divBdr>
        </w:div>
        <w:div w:id="1845394627">
          <w:marLeft w:val="640"/>
          <w:marRight w:val="0"/>
          <w:marTop w:val="0"/>
          <w:marBottom w:val="0"/>
          <w:divBdr>
            <w:top w:val="none" w:sz="0" w:space="0" w:color="auto"/>
            <w:left w:val="none" w:sz="0" w:space="0" w:color="auto"/>
            <w:bottom w:val="none" w:sz="0" w:space="0" w:color="auto"/>
            <w:right w:val="none" w:sz="0" w:space="0" w:color="auto"/>
          </w:divBdr>
        </w:div>
        <w:div w:id="1944728224">
          <w:marLeft w:val="640"/>
          <w:marRight w:val="0"/>
          <w:marTop w:val="0"/>
          <w:marBottom w:val="0"/>
          <w:divBdr>
            <w:top w:val="none" w:sz="0" w:space="0" w:color="auto"/>
            <w:left w:val="none" w:sz="0" w:space="0" w:color="auto"/>
            <w:bottom w:val="none" w:sz="0" w:space="0" w:color="auto"/>
            <w:right w:val="none" w:sz="0" w:space="0" w:color="auto"/>
          </w:divBdr>
        </w:div>
        <w:div w:id="1253709075">
          <w:marLeft w:val="640"/>
          <w:marRight w:val="0"/>
          <w:marTop w:val="0"/>
          <w:marBottom w:val="0"/>
          <w:divBdr>
            <w:top w:val="none" w:sz="0" w:space="0" w:color="auto"/>
            <w:left w:val="none" w:sz="0" w:space="0" w:color="auto"/>
            <w:bottom w:val="none" w:sz="0" w:space="0" w:color="auto"/>
            <w:right w:val="none" w:sz="0" w:space="0" w:color="auto"/>
          </w:divBdr>
        </w:div>
        <w:div w:id="2051608956">
          <w:marLeft w:val="640"/>
          <w:marRight w:val="0"/>
          <w:marTop w:val="0"/>
          <w:marBottom w:val="0"/>
          <w:divBdr>
            <w:top w:val="none" w:sz="0" w:space="0" w:color="auto"/>
            <w:left w:val="none" w:sz="0" w:space="0" w:color="auto"/>
            <w:bottom w:val="none" w:sz="0" w:space="0" w:color="auto"/>
            <w:right w:val="none" w:sz="0" w:space="0" w:color="auto"/>
          </w:divBdr>
        </w:div>
        <w:div w:id="1174026235">
          <w:marLeft w:val="640"/>
          <w:marRight w:val="0"/>
          <w:marTop w:val="0"/>
          <w:marBottom w:val="0"/>
          <w:divBdr>
            <w:top w:val="none" w:sz="0" w:space="0" w:color="auto"/>
            <w:left w:val="none" w:sz="0" w:space="0" w:color="auto"/>
            <w:bottom w:val="none" w:sz="0" w:space="0" w:color="auto"/>
            <w:right w:val="none" w:sz="0" w:space="0" w:color="auto"/>
          </w:divBdr>
        </w:div>
        <w:div w:id="1071539422">
          <w:marLeft w:val="640"/>
          <w:marRight w:val="0"/>
          <w:marTop w:val="0"/>
          <w:marBottom w:val="0"/>
          <w:divBdr>
            <w:top w:val="none" w:sz="0" w:space="0" w:color="auto"/>
            <w:left w:val="none" w:sz="0" w:space="0" w:color="auto"/>
            <w:bottom w:val="none" w:sz="0" w:space="0" w:color="auto"/>
            <w:right w:val="none" w:sz="0" w:space="0" w:color="auto"/>
          </w:divBdr>
        </w:div>
        <w:div w:id="1161240692">
          <w:marLeft w:val="640"/>
          <w:marRight w:val="0"/>
          <w:marTop w:val="0"/>
          <w:marBottom w:val="0"/>
          <w:divBdr>
            <w:top w:val="none" w:sz="0" w:space="0" w:color="auto"/>
            <w:left w:val="none" w:sz="0" w:space="0" w:color="auto"/>
            <w:bottom w:val="none" w:sz="0" w:space="0" w:color="auto"/>
            <w:right w:val="none" w:sz="0" w:space="0" w:color="auto"/>
          </w:divBdr>
        </w:div>
        <w:div w:id="361907196">
          <w:marLeft w:val="640"/>
          <w:marRight w:val="0"/>
          <w:marTop w:val="0"/>
          <w:marBottom w:val="0"/>
          <w:divBdr>
            <w:top w:val="none" w:sz="0" w:space="0" w:color="auto"/>
            <w:left w:val="none" w:sz="0" w:space="0" w:color="auto"/>
            <w:bottom w:val="none" w:sz="0" w:space="0" w:color="auto"/>
            <w:right w:val="none" w:sz="0" w:space="0" w:color="auto"/>
          </w:divBdr>
        </w:div>
        <w:div w:id="918370761">
          <w:marLeft w:val="640"/>
          <w:marRight w:val="0"/>
          <w:marTop w:val="0"/>
          <w:marBottom w:val="0"/>
          <w:divBdr>
            <w:top w:val="none" w:sz="0" w:space="0" w:color="auto"/>
            <w:left w:val="none" w:sz="0" w:space="0" w:color="auto"/>
            <w:bottom w:val="none" w:sz="0" w:space="0" w:color="auto"/>
            <w:right w:val="none" w:sz="0" w:space="0" w:color="auto"/>
          </w:divBdr>
        </w:div>
        <w:div w:id="1895120143">
          <w:marLeft w:val="640"/>
          <w:marRight w:val="0"/>
          <w:marTop w:val="0"/>
          <w:marBottom w:val="0"/>
          <w:divBdr>
            <w:top w:val="none" w:sz="0" w:space="0" w:color="auto"/>
            <w:left w:val="none" w:sz="0" w:space="0" w:color="auto"/>
            <w:bottom w:val="none" w:sz="0" w:space="0" w:color="auto"/>
            <w:right w:val="none" w:sz="0" w:space="0" w:color="auto"/>
          </w:divBdr>
        </w:div>
      </w:divsChild>
    </w:div>
    <w:div w:id="1926649180">
      <w:bodyDiv w:val="1"/>
      <w:marLeft w:val="0"/>
      <w:marRight w:val="0"/>
      <w:marTop w:val="0"/>
      <w:marBottom w:val="0"/>
      <w:divBdr>
        <w:top w:val="none" w:sz="0" w:space="0" w:color="auto"/>
        <w:left w:val="none" w:sz="0" w:space="0" w:color="auto"/>
        <w:bottom w:val="none" w:sz="0" w:space="0" w:color="auto"/>
        <w:right w:val="none" w:sz="0" w:space="0" w:color="auto"/>
      </w:divBdr>
      <w:divsChild>
        <w:div w:id="1607736891">
          <w:marLeft w:val="640"/>
          <w:marRight w:val="0"/>
          <w:marTop w:val="0"/>
          <w:marBottom w:val="0"/>
          <w:divBdr>
            <w:top w:val="none" w:sz="0" w:space="0" w:color="auto"/>
            <w:left w:val="none" w:sz="0" w:space="0" w:color="auto"/>
            <w:bottom w:val="none" w:sz="0" w:space="0" w:color="auto"/>
            <w:right w:val="none" w:sz="0" w:space="0" w:color="auto"/>
          </w:divBdr>
        </w:div>
        <w:div w:id="998997945">
          <w:marLeft w:val="640"/>
          <w:marRight w:val="0"/>
          <w:marTop w:val="0"/>
          <w:marBottom w:val="0"/>
          <w:divBdr>
            <w:top w:val="none" w:sz="0" w:space="0" w:color="auto"/>
            <w:left w:val="none" w:sz="0" w:space="0" w:color="auto"/>
            <w:bottom w:val="none" w:sz="0" w:space="0" w:color="auto"/>
            <w:right w:val="none" w:sz="0" w:space="0" w:color="auto"/>
          </w:divBdr>
        </w:div>
        <w:div w:id="2013334600">
          <w:marLeft w:val="640"/>
          <w:marRight w:val="0"/>
          <w:marTop w:val="0"/>
          <w:marBottom w:val="0"/>
          <w:divBdr>
            <w:top w:val="none" w:sz="0" w:space="0" w:color="auto"/>
            <w:left w:val="none" w:sz="0" w:space="0" w:color="auto"/>
            <w:bottom w:val="none" w:sz="0" w:space="0" w:color="auto"/>
            <w:right w:val="none" w:sz="0" w:space="0" w:color="auto"/>
          </w:divBdr>
        </w:div>
        <w:div w:id="713968101">
          <w:marLeft w:val="640"/>
          <w:marRight w:val="0"/>
          <w:marTop w:val="0"/>
          <w:marBottom w:val="0"/>
          <w:divBdr>
            <w:top w:val="none" w:sz="0" w:space="0" w:color="auto"/>
            <w:left w:val="none" w:sz="0" w:space="0" w:color="auto"/>
            <w:bottom w:val="none" w:sz="0" w:space="0" w:color="auto"/>
            <w:right w:val="none" w:sz="0" w:space="0" w:color="auto"/>
          </w:divBdr>
        </w:div>
        <w:div w:id="1728332340">
          <w:marLeft w:val="640"/>
          <w:marRight w:val="0"/>
          <w:marTop w:val="0"/>
          <w:marBottom w:val="0"/>
          <w:divBdr>
            <w:top w:val="none" w:sz="0" w:space="0" w:color="auto"/>
            <w:left w:val="none" w:sz="0" w:space="0" w:color="auto"/>
            <w:bottom w:val="none" w:sz="0" w:space="0" w:color="auto"/>
            <w:right w:val="none" w:sz="0" w:space="0" w:color="auto"/>
          </w:divBdr>
        </w:div>
        <w:div w:id="1743063949">
          <w:marLeft w:val="640"/>
          <w:marRight w:val="0"/>
          <w:marTop w:val="0"/>
          <w:marBottom w:val="0"/>
          <w:divBdr>
            <w:top w:val="none" w:sz="0" w:space="0" w:color="auto"/>
            <w:left w:val="none" w:sz="0" w:space="0" w:color="auto"/>
            <w:bottom w:val="none" w:sz="0" w:space="0" w:color="auto"/>
            <w:right w:val="none" w:sz="0" w:space="0" w:color="auto"/>
          </w:divBdr>
        </w:div>
        <w:div w:id="597371163">
          <w:marLeft w:val="640"/>
          <w:marRight w:val="0"/>
          <w:marTop w:val="0"/>
          <w:marBottom w:val="0"/>
          <w:divBdr>
            <w:top w:val="none" w:sz="0" w:space="0" w:color="auto"/>
            <w:left w:val="none" w:sz="0" w:space="0" w:color="auto"/>
            <w:bottom w:val="none" w:sz="0" w:space="0" w:color="auto"/>
            <w:right w:val="none" w:sz="0" w:space="0" w:color="auto"/>
          </w:divBdr>
        </w:div>
        <w:div w:id="279531173">
          <w:marLeft w:val="640"/>
          <w:marRight w:val="0"/>
          <w:marTop w:val="0"/>
          <w:marBottom w:val="0"/>
          <w:divBdr>
            <w:top w:val="none" w:sz="0" w:space="0" w:color="auto"/>
            <w:left w:val="none" w:sz="0" w:space="0" w:color="auto"/>
            <w:bottom w:val="none" w:sz="0" w:space="0" w:color="auto"/>
            <w:right w:val="none" w:sz="0" w:space="0" w:color="auto"/>
          </w:divBdr>
        </w:div>
        <w:div w:id="969551155">
          <w:marLeft w:val="640"/>
          <w:marRight w:val="0"/>
          <w:marTop w:val="0"/>
          <w:marBottom w:val="0"/>
          <w:divBdr>
            <w:top w:val="none" w:sz="0" w:space="0" w:color="auto"/>
            <w:left w:val="none" w:sz="0" w:space="0" w:color="auto"/>
            <w:bottom w:val="none" w:sz="0" w:space="0" w:color="auto"/>
            <w:right w:val="none" w:sz="0" w:space="0" w:color="auto"/>
          </w:divBdr>
        </w:div>
        <w:div w:id="395205993">
          <w:marLeft w:val="640"/>
          <w:marRight w:val="0"/>
          <w:marTop w:val="0"/>
          <w:marBottom w:val="0"/>
          <w:divBdr>
            <w:top w:val="none" w:sz="0" w:space="0" w:color="auto"/>
            <w:left w:val="none" w:sz="0" w:space="0" w:color="auto"/>
            <w:bottom w:val="none" w:sz="0" w:space="0" w:color="auto"/>
            <w:right w:val="none" w:sz="0" w:space="0" w:color="auto"/>
          </w:divBdr>
        </w:div>
        <w:div w:id="954603001">
          <w:marLeft w:val="640"/>
          <w:marRight w:val="0"/>
          <w:marTop w:val="0"/>
          <w:marBottom w:val="0"/>
          <w:divBdr>
            <w:top w:val="none" w:sz="0" w:space="0" w:color="auto"/>
            <w:left w:val="none" w:sz="0" w:space="0" w:color="auto"/>
            <w:bottom w:val="none" w:sz="0" w:space="0" w:color="auto"/>
            <w:right w:val="none" w:sz="0" w:space="0" w:color="auto"/>
          </w:divBdr>
        </w:div>
        <w:div w:id="2014525527">
          <w:marLeft w:val="640"/>
          <w:marRight w:val="0"/>
          <w:marTop w:val="0"/>
          <w:marBottom w:val="0"/>
          <w:divBdr>
            <w:top w:val="none" w:sz="0" w:space="0" w:color="auto"/>
            <w:left w:val="none" w:sz="0" w:space="0" w:color="auto"/>
            <w:bottom w:val="none" w:sz="0" w:space="0" w:color="auto"/>
            <w:right w:val="none" w:sz="0" w:space="0" w:color="auto"/>
          </w:divBdr>
        </w:div>
        <w:div w:id="2121798444">
          <w:marLeft w:val="640"/>
          <w:marRight w:val="0"/>
          <w:marTop w:val="0"/>
          <w:marBottom w:val="0"/>
          <w:divBdr>
            <w:top w:val="none" w:sz="0" w:space="0" w:color="auto"/>
            <w:left w:val="none" w:sz="0" w:space="0" w:color="auto"/>
            <w:bottom w:val="none" w:sz="0" w:space="0" w:color="auto"/>
            <w:right w:val="none" w:sz="0" w:space="0" w:color="auto"/>
          </w:divBdr>
        </w:div>
        <w:div w:id="306670615">
          <w:marLeft w:val="640"/>
          <w:marRight w:val="0"/>
          <w:marTop w:val="0"/>
          <w:marBottom w:val="0"/>
          <w:divBdr>
            <w:top w:val="none" w:sz="0" w:space="0" w:color="auto"/>
            <w:left w:val="none" w:sz="0" w:space="0" w:color="auto"/>
            <w:bottom w:val="none" w:sz="0" w:space="0" w:color="auto"/>
            <w:right w:val="none" w:sz="0" w:space="0" w:color="auto"/>
          </w:divBdr>
        </w:div>
        <w:div w:id="1137452076">
          <w:marLeft w:val="640"/>
          <w:marRight w:val="0"/>
          <w:marTop w:val="0"/>
          <w:marBottom w:val="0"/>
          <w:divBdr>
            <w:top w:val="none" w:sz="0" w:space="0" w:color="auto"/>
            <w:left w:val="none" w:sz="0" w:space="0" w:color="auto"/>
            <w:bottom w:val="none" w:sz="0" w:space="0" w:color="auto"/>
            <w:right w:val="none" w:sz="0" w:space="0" w:color="auto"/>
          </w:divBdr>
        </w:div>
        <w:div w:id="839202263">
          <w:marLeft w:val="640"/>
          <w:marRight w:val="0"/>
          <w:marTop w:val="0"/>
          <w:marBottom w:val="0"/>
          <w:divBdr>
            <w:top w:val="none" w:sz="0" w:space="0" w:color="auto"/>
            <w:left w:val="none" w:sz="0" w:space="0" w:color="auto"/>
            <w:bottom w:val="none" w:sz="0" w:space="0" w:color="auto"/>
            <w:right w:val="none" w:sz="0" w:space="0" w:color="auto"/>
          </w:divBdr>
        </w:div>
        <w:div w:id="427848802">
          <w:marLeft w:val="640"/>
          <w:marRight w:val="0"/>
          <w:marTop w:val="0"/>
          <w:marBottom w:val="0"/>
          <w:divBdr>
            <w:top w:val="none" w:sz="0" w:space="0" w:color="auto"/>
            <w:left w:val="none" w:sz="0" w:space="0" w:color="auto"/>
            <w:bottom w:val="none" w:sz="0" w:space="0" w:color="auto"/>
            <w:right w:val="none" w:sz="0" w:space="0" w:color="auto"/>
          </w:divBdr>
        </w:div>
        <w:div w:id="1916862601">
          <w:marLeft w:val="640"/>
          <w:marRight w:val="0"/>
          <w:marTop w:val="0"/>
          <w:marBottom w:val="0"/>
          <w:divBdr>
            <w:top w:val="none" w:sz="0" w:space="0" w:color="auto"/>
            <w:left w:val="none" w:sz="0" w:space="0" w:color="auto"/>
            <w:bottom w:val="none" w:sz="0" w:space="0" w:color="auto"/>
            <w:right w:val="none" w:sz="0" w:space="0" w:color="auto"/>
          </w:divBdr>
        </w:div>
        <w:div w:id="479032808">
          <w:marLeft w:val="640"/>
          <w:marRight w:val="0"/>
          <w:marTop w:val="0"/>
          <w:marBottom w:val="0"/>
          <w:divBdr>
            <w:top w:val="none" w:sz="0" w:space="0" w:color="auto"/>
            <w:left w:val="none" w:sz="0" w:space="0" w:color="auto"/>
            <w:bottom w:val="none" w:sz="0" w:space="0" w:color="auto"/>
            <w:right w:val="none" w:sz="0" w:space="0" w:color="auto"/>
          </w:divBdr>
        </w:div>
        <w:div w:id="1759014562">
          <w:marLeft w:val="640"/>
          <w:marRight w:val="0"/>
          <w:marTop w:val="0"/>
          <w:marBottom w:val="0"/>
          <w:divBdr>
            <w:top w:val="none" w:sz="0" w:space="0" w:color="auto"/>
            <w:left w:val="none" w:sz="0" w:space="0" w:color="auto"/>
            <w:bottom w:val="none" w:sz="0" w:space="0" w:color="auto"/>
            <w:right w:val="none" w:sz="0" w:space="0" w:color="auto"/>
          </w:divBdr>
        </w:div>
      </w:divsChild>
    </w:div>
    <w:div w:id="1928885635">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9">
          <w:marLeft w:val="640"/>
          <w:marRight w:val="0"/>
          <w:marTop w:val="0"/>
          <w:marBottom w:val="0"/>
          <w:divBdr>
            <w:top w:val="none" w:sz="0" w:space="0" w:color="auto"/>
            <w:left w:val="none" w:sz="0" w:space="0" w:color="auto"/>
            <w:bottom w:val="none" w:sz="0" w:space="0" w:color="auto"/>
            <w:right w:val="none" w:sz="0" w:space="0" w:color="auto"/>
          </w:divBdr>
        </w:div>
        <w:div w:id="649290714">
          <w:marLeft w:val="640"/>
          <w:marRight w:val="0"/>
          <w:marTop w:val="0"/>
          <w:marBottom w:val="0"/>
          <w:divBdr>
            <w:top w:val="none" w:sz="0" w:space="0" w:color="auto"/>
            <w:left w:val="none" w:sz="0" w:space="0" w:color="auto"/>
            <w:bottom w:val="none" w:sz="0" w:space="0" w:color="auto"/>
            <w:right w:val="none" w:sz="0" w:space="0" w:color="auto"/>
          </w:divBdr>
        </w:div>
        <w:div w:id="922181808">
          <w:marLeft w:val="640"/>
          <w:marRight w:val="0"/>
          <w:marTop w:val="0"/>
          <w:marBottom w:val="0"/>
          <w:divBdr>
            <w:top w:val="none" w:sz="0" w:space="0" w:color="auto"/>
            <w:left w:val="none" w:sz="0" w:space="0" w:color="auto"/>
            <w:bottom w:val="none" w:sz="0" w:space="0" w:color="auto"/>
            <w:right w:val="none" w:sz="0" w:space="0" w:color="auto"/>
          </w:divBdr>
        </w:div>
        <w:div w:id="1943411445">
          <w:marLeft w:val="640"/>
          <w:marRight w:val="0"/>
          <w:marTop w:val="0"/>
          <w:marBottom w:val="0"/>
          <w:divBdr>
            <w:top w:val="none" w:sz="0" w:space="0" w:color="auto"/>
            <w:left w:val="none" w:sz="0" w:space="0" w:color="auto"/>
            <w:bottom w:val="none" w:sz="0" w:space="0" w:color="auto"/>
            <w:right w:val="none" w:sz="0" w:space="0" w:color="auto"/>
          </w:divBdr>
        </w:div>
        <w:div w:id="1009599155">
          <w:marLeft w:val="640"/>
          <w:marRight w:val="0"/>
          <w:marTop w:val="0"/>
          <w:marBottom w:val="0"/>
          <w:divBdr>
            <w:top w:val="none" w:sz="0" w:space="0" w:color="auto"/>
            <w:left w:val="none" w:sz="0" w:space="0" w:color="auto"/>
            <w:bottom w:val="none" w:sz="0" w:space="0" w:color="auto"/>
            <w:right w:val="none" w:sz="0" w:space="0" w:color="auto"/>
          </w:divBdr>
        </w:div>
        <w:div w:id="1827866481">
          <w:marLeft w:val="640"/>
          <w:marRight w:val="0"/>
          <w:marTop w:val="0"/>
          <w:marBottom w:val="0"/>
          <w:divBdr>
            <w:top w:val="none" w:sz="0" w:space="0" w:color="auto"/>
            <w:left w:val="none" w:sz="0" w:space="0" w:color="auto"/>
            <w:bottom w:val="none" w:sz="0" w:space="0" w:color="auto"/>
            <w:right w:val="none" w:sz="0" w:space="0" w:color="auto"/>
          </w:divBdr>
        </w:div>
        <w:div w:id="2110349886">
          <w:marLeft w:val="640"/>
          <w:marRight w:val="0"/>
          <w:marTop w:val="0"/>
          <w:marBottom w:val="0"/>
          <w:divBdr>
            <w:top w:val="none" w:sz="0" w:space="0" w:color="auto"/>
            <w:left w:val="none" w:sz="0" w:space="0" w:color="auto"/>
            <w:bottom w:val="none" w:sz="0" w:space="0" w:color="auto"/>
            <w:right w:val="none" w:sz="0" w:space="0" w:color="auto"/>
          </w:divBdr>
        </w:div>
        <w:div w:id="145174879">
          <w:marLeft w:val="640"/>
          <w:marRight w:val="0"/>
          <w:marTop w:val="0"/>
          <w:marBottom w:val="0"/>
          <w:divBdr>
            <w:top w:val="none" w:sz="0" w:space="0" w:color="auto"/>
            <w:left w:val="none" w:sz="0" w:space="0" w:color="auto"/>
            <w:bottom w:val="none" w:sz="0" w:space="0" w:color="auto"/>
            <w:right w:val="none" w:sz="0" w:space="0" w:color="auto"/>
          </w:divBdr>
        </w:div>
        <w:div w:id="687875294">
          <w:marLeft w:val="640"/>
          <w:marRight w:val="0"/>
          <w:marTop w:val="0"/>
          <w:marBottom w:val="0"/>
          <w:divBdr>
            <w:top w:val="none" w:sz="0" w:space="0" w:color="auto"/>
            <w:left w:val="none" w:sz="0" w:space="0" w:color="auto"/>
            <w:bottom w:val="none" w:sz="0" w:space="0" w:color="auto"/>
            <w:right w:val="none" w:sz="0" w:space="0" w:color="auto"/>
          </w:divBdr>
        </w:div>
        <w:div w:id="1603756267">
          <w:marLeft w:val="640"/>
          <w:marRight w:val="0"/>
          <w:marTop w:val="0"/>
          <w:marBottom w:val="0"/>
          <w:divBdr>
            <w:top w:val="none" w:sz="0" w:space="0" w:color="auto"/>
            <w:left w:val="none" w:sz="0" w:space="0" w:color="auto"/>
            <w:bottom w:val="none" w:sz="0" w:space="0" w:color="auto"/>
            <w:right w:val="none" w:sz="0" w:space="0" w:color="auto"/>
          </w:divBdr>
        </w:div>
        <w:div w:id="1171872754">
          <w:marLeft w:val="640"/>
          <w:marRight w:val="0"/>
          <w:marTop w:val="0"/>
          <w:marBottom w:val="0"/>
          <w:divBdr>
            <w:top w:val="none" w:sz="0" w:space="0" w:color="auto"/>
            <w:left w:val="none" w:sz="0" w:space="0" w:color="auto"/>
            <w:bottom w:val="none" w:sz="0" w:space="0" w:color="auto"/>
            <w:right w:val="none" w:sz="0" w:space="0" w:color="auto"/>
          </w:divBdr>
        </w:div>
        <w:div w:id="1877503218">
          <w:marLeft w:val="640"/>
          <w:marRight w:val="0"/>
          <w:marTop w:val="0"/>
          <w:marBottom w:val="0"/>
          <w:divBdr>
            <w:top w:val="none" w:sz="0" w:space="0" w:color="auto"/>
            <w:left w:val="none" w:sz="0" w:space="0" w:color="auto"/>
            <w:bottom w:val="none" w:sz="0" w:space="0" w:color="auto"/>
            <w:right w:val="none" w:sz="0" w:space="0" w:color="auto"/>
          </w:divBdr>
        </w:div>
        <w:div w:id="874584367">
          <w:marLeft w:val="640"/>
          <w:marRight w:val="0"/>
          <w:marTop w:val="0"/>
          <w:marBottom w:val="0"/>
          <w:divBdr>
            <w:top w:val="none" w:sz="0" w:space="0" w:color="auto"/>
            <w:left w:val="none" w:sz="0" w:space="0" w:color="auto"/>
            <w:bottom w:val="none" w:sz="0" w:space="0" w:color="auto"/>
            <w:right w:val="none" w:sz="0" w:space="0" w:color="auto"/>
          </w:divBdr>
        </w:div>
        <w:div w:id="956644383">
          <w:marLeft w:val="640"/>
          <w:marRight w:val="0"/>
          <w:marTop w:val="0"/>
          <w:marBottom w:val="0"/>
          <w:divBdr>
            <w:top w:val="none" w:sz="0" w:space="0" w:color="auto"/>
            <w:left w:val="none" w:sz="0" w:space="0" w:color="auto"/>
            <w:bottom w:val="none" w:sz="0" w:space="0" w:color="auto"/>
            <w:right w:val="none" w:sz="0" w:space="0" w:color="auto"/>
          </w:divBdr>
        </w:div>
        <w:div w:id="244076745">
          <w:marLeft w:val="640"/>
          <w:marRight w:val="0"/>
          <w:marTop w:val="0"/>
          <w:marBottom w:val="0"/>
          <w:divBdr>
            <w:top w:val="none" w:sz="0" w:space="0" w:color="auto"/>
            <w:left w:val="none" w:sz="0" w:space="0" w:color="auto"/>
            <w:bottom w:val="none" w:sz="0" w:space="0" w:color="auto"/>
            <w:right w:val="none" w:sz="0" w:space="0" w:color="auto"/>
          </w:divBdr>
        </w:div>
        <w:div w:id="1602685212">
          <w:marLeft w:val="640"/>
          <w:marRight w:val="0"/>
          <w:marTop w:val="0"/>
          <w:marBottom w:val="0"/>
          <w:divBdr>
            <w:top w:val="none" w:sz="0" w:space="0" w:color="auto"/>
            <w:left w:val="none" w:sz="0" w:space="0" w:color="auto"/>
            <w:bottom w:val="none" w:sz="0" w:space="0" w:color="auto"/>
            <w:right w:val="none" w:sz="0" w:space="0" w:color="auto"/>
          </w:divBdr>
        </w:div>
      </w:divsChild>
    </w:div>
    <w:div w:id="1953513491">
      <w:bodyDiv w:val="1"/>
      <w:marLeft w:val="0"/>
      <w:marRight w:val="0"/>
      <w:marTop w:val="0"/>
      <w:marBottom w:val="0"/>
      <w:divBdr>
        <w:top w:val="none" w:sz="0" w:space="0" w:color="auto"/>
        <w:left w:val="none" w:sz="0" w:space="0" w:color="auto"/>
        <w:bottom w:val="none" w:sz="0" w:space="0" w:color="auto"/>
        <w:right w:val="none" w:sz="0" w:space="0" w:color="auto"/>
      </w:divBdr>
      <w:divsChild>
        <w:div w:id="316542425">
          <w:marLeft w:val="640"/>
          <w:marRight w:val="0"/>
          <w:marTop w:val="0"/>
          <w:marBottom w:val="0"/>
          <w:divBdr>
            <w:top w:val="none" w:sz="0" w:space="0" w:color="auto"/>
            <w:left w:val="none" w:sz="0" w:space="0" w:color="auto"/>
            <w:bottom w:val="none" w:sz="0" w:space="0" w:color="auto"/>
            <w:right w:val="none" w:sz="0" w:space="0" w:color="auto"/>
          </w:divBdr>
        </w:div>
        <w:div w:id="1202747117">
          <w:marLeft w:val="640"/>
          <w:marRight w:val="0"/>
          <w:marTop w:val="0"/>
          <w:marBottom w:val="0"/>
          <w:divBdr>
            <w:top w:val="none" w:sz="0" w:space="0" w:color="auto"/>
            <w:left w:val="none" w:sz="0" w:space="0" w:color="auto"/>
            <w:bottom w:val="none" w:sz="0" w:space="0" w:color="auto"/>
            <w:right w:val="none" w:sz="0" w:space="0" w:color="auto"/>
          </w:divBdr>
        </w:div>
        <w:div w:id="27798139">
          <w:marLeft w:val="640"/>
          <w:marRight w:val="0"/>
          <w:marTop w:val="0"/>
          <w:marBottom w:val="0"/>
          <w:divBdr>
            <w:top w:val="none" w:sz="0" w:space="0" w:color="auto"/>
            <w:left w:val="none" w:sz="0" w:space="0" w:color="auto"/>
            <w:bottom w:val="none" w:sz="0" w:space="0" w:color="auto"/>
            <w:right w:val="none" w:sz="0" w:space="0" w:color="auto"/>
          </w:divBdr>
        </w:div>
        <w:div w:id="1397320217">
          <w:marLeft w:val="640"/>
          <w:marRight w:val="0"/>
          <w:marTop w:val="0"/>
          <w:marBottom w:val="0"/>
          <w:divBdr>
            <w:top w:val="none" w:sz="0" w:space="0" w:color="auto"/>
            <w:left w:val="none" w:sz="0" w:space="0" w:color="auto"/>
            <w:bottom w:val="none" w:sz="0" w:space="0" w:color="auto"/>
            <w:right w:val="none" w:sz="0" w:space="0" w:color="auto"/>
          </w:divBdr>
        </w:div>
        <w:div w:id="1504277479">
          <w:marLeft w:val="640"/>
          <w:marRight w:val="0"/>
          <w:marTop w:val="0"/>
          <w:marBottom w:val="0"/>
          <w:divBdr>
            <w:top w:val="none" w:sz="0" w:space="0" w:color="auto"/>
            <w:left w:val="none" w:sz="0" w:space="0" w:color="auto"/>
            <w:bottom w:val="none" w:sz="0" w:space="0" w:color="auto"/>
            <w:right w:val="none" w:sz="0" w:space="0" w:color="auto"/>
          </w:divBdr>
        </w:div>
        <w:div w:id="232932840">
          <w:marLeft w:val="640"/>
          <w:marRight w:val="0"/>
          <w:marTop w:val="0"/>
          <w:marBottom w:val="0"/>
          <w:divBdr>
            <w:top w:val="none" w:sz="0" w:space="0" w:color="auto"/>
            <w:left w:val="none" w:sz="0" w:space="0" w:color="auto"/>
            <w:bottom w:val="none" w:sz="0" w:space="0" w:color="auto"/>
            <w:right w:val="none" w:sz="0" w:space="0" w:color="auto"/>
          </w:divBdr>
        </w:div>
        <w:div w:id="1790857175">
          <w:marLeft w:val="640"/>
          <w:marRight w:val="0"/>
          <w:marTop w:val="0"/>
          <w:marBottom w:val="0"/>
          <w:divBdr>
            <w:top w:val="none" w:sz="0" w:space="0" w:color="auto"/>
            <w:left w:val="none" w:sz="0" w:space="0" w:color="auto"/>
            <w:bottom w:val="none" w:sz="0" w:space="0" w:color="auto"/>
            <w:right w:val="none" w:sz="0" w:space="0" w:color="auto"/>
          </w:divBdr>
        </w:div>
        <w:div w:id="449664372">
          <w:marLeft w:val="640"/>
          <w:marRight w:val="0"/>
          <w:marTop w:val="0"/>
          <w:marBottom w:val="0"/>
          <w:divBdr>
            <w:top w:val="none" w:sz="0" w:space="0" w:color="auto"/>
            <w:left w:val="none" w:sz="0" w:space="0" w:color="auto"/>
            <w:bottom w:val="none" w:sz="0" w:space="0" w:color="auto"/>
            <w:right w:val="none" w:sz="0" w:space="0" w:color="auto"/>
          </w:divBdr>
        </w:div>
        <w:div w:id="1828521849">
          <w:marLeft w:val="640"/>
          <w:marRight w:val="0"/>
          <w:marTop w:val="0"/>
          <w:marBottom w:val="0"/>
          <w:divBdr>
            <w:top w:val="none" w:sz="0" w:space="0" w:color="auto"/>
            <w:left w:val="none" w:sz="0" w:space="0" w:color="auto"/>
            <w:bottom w:val="none" w:sz="0" w:space="0" w:color="auto"/>
            <w:right w:val="none" w:sz="0" w:space="0" w:color="auto"/>
          </w:divBdr>
        </w:div>
        <w:div w:id="883251048">
          <w:marLeft w:val="640"/>
          <w:marRight w:val="0"/>
          <w:marTop w:val="0"/>
          <w:marBottom w:val="0"/>
          <w:divBdr>
            <w:top w:val="none" w:sz="0" w:space="0" w:color="auto"/>
            <w:left w:val="none" w:sz="0" w:space="0" w:color="auto"/>
            <w:bottom w:val="none" w:sz="0" w:space="0" w:color="auto"/>
            <w:right w:val="none" w:sz="0" w:space="0" w:color="auto"/>
          </w:divBdr>
        </w:div>
        <w:div w:id="1113475694">
          <w:marLeft w:val="640"/>
          <w:marRight w:val="0"/>
          <w:marTop w:val="0"/>
          <w:marBottom w:val="0"/>
          <w:divBdr>
            <w:top w:val="none" w:sz="0" w:space="0" w:color="auto"/>
            <w:left w:val="none" w:sz="0" w:space="0" w:color="auto"/>
            <w:bottom w:val="none" w:sz="0" w:space="0" w:color="auto"/>
            <w:right w:val="none" w:sz="0" w:space="0" w:color="auto"/>
          </w:divBdr>
        </w:div>
        <w:div w:id="1897861334">
          <w:marLeft w:val="640"/>
          <w:marRight w:val="0"/>
          <w:marTop w:val="0"/>
          <w:marBottom w:val="0"/>
          <w:divBdr>
            <w:top w:val="none" w:sz="0" w:space="0" w:color="auto"/>
            <w:left w:val="none" w:sz="0" w:space="0" w:color="auto"/>
            <w:bottom w:val="none" w:sz="0" w:space="0" w:color="auto"/>
            <w:right w:val="none" w:sz="0" w:space="0" w:color="auto"/>
          </w:divBdr>
        </w:div>
        <w:div w:id="1666008433">
          <w:marLeft w:val="640"/>
          <w:marRight w:val="0"/>
          <w:marTop w:val="0"/>
          <w:marBottom w:val="0"/>
          <w:divBdr>
            <w:top w:val="none" w:sz="0" w:space="0" w:color="auto"/>
            <w:left w:val="none" w:sz="0" w:space="0" w:color="auto"/>
            <w:bottom w:val="none" w:sz="0" w:space="0" w:color="auto"/>
            <w:right w:val="none" w:sz="0" w:space="0" w:color="auto"/>
          </w:divBdr>
        </w:div>
        <w:div w:id="194000478">
          <w:marLeft w:val="640"/>
          <w:marRight w:val="0"/>
          <w:marTop w:val="0"/>
          <w:marBottom w:val="0"/>
          <w:divBdr>
            <w:top w:val="none" w:sz="0" w:space="0" w:color="auto"/>
            <w:left w:val="none" w:sz="0" w:space="0" w:color="auto"/>
            <w:bottom w:val="none" w:sz="0" w:space="0" w:color="auto"/>
            <w:right w:val="none" w:sz="0" w:space="0" w:color="auto"/>
          </w:divBdr>
        </w:div>
        <w:div w:id="1336497984">
          <w:marLeft w:val="640"/>
          <w:marRight w:val="0"/>
          <w:marTop w:val="0"/>
          <w:marBottom w:val="0"/>
          <w:divBdr>
            <w:top w:val="none" w:sz="0" w:space="0" w:color="auto"/>
            <w:left w:val="none" w:sz="0" w:space="0" w:color="auto"/>
            <w:bottom w:val="none" w:sz="0" w:space="0" w:color="auto"/>
            <w:right w:val="none" w:sz="0" w:space="0" w:color="auto"/>
          </w:divBdr>
        </w:div>
        <w:div w:id="1312752128">
          <w:marLeft w:val="640"/>
          <w:marRight w:val="0"/>
          <w:marTop w:val="0"/>
          <w:marBottom w:val="0"/>
          <w:divBdr>
            <w:top w:val="none" w:sz="0" w:space="0" w:color="auto"/>
            <w:left w:val="none" w:sz="0" w:space="0" w:color="auto"/>
            <w:bottom w:val="none" w:sz="0" w:space="0" w:color="auto"/>
            <w:right w:val="none" w:sz="0" w:space="0" w:color="auto"/>
          </w:divBdr>
        </w:div>
        <w:div w:id="1252813140">
          <w:marLeft w:val="640"/>
          <w:marRight w:val="0"/>
          <w:marTop w:val="0"/>
          <w:marBottom w:val="0"/>
          <w:divBdr>
            <w:top w:val="none" w:sz="0" w:space="0" w:color="auto"/>
            <w:left w:val="none" w:sz="0" w:space="0" w:color="auto"/>
            <w:bottom w:val="none" w:sz="0" w:space="0" w:color="auto"/>
            <w:right w:val="none" w:sz="0" w:space="0" w:color="auto"/>
          </w:divBdr>
        </w:div>
        <w:div w:id="1376395071">
          <w:marLeft w:val="640"/>
          <w:marRight w:val="0"/>
          <w:marTop w:val="0"/>
          <w:marBottom w:val="0"/>
          <w:divBdr>
            <w:top w:val="none" w:sz="0" w:space="0" w:color="auto"/>
            <w:left w:val="none" w:sz="0" w:space="0" w:color="auto"/>
            <w:bottom w:val="none" w:sz="0" w:space="0" w:color="auto"/>
            <w:right w:val="none" w:sz="0" w:space="0" w:color="auto"/>
          </w:divBdr>
        </w:div>
        <w:div w:id="1183787898">
          <w:marLeft w:val="640"/>
          <w:marRight w:val="0"/>
          <w:marTop w:val="0"/>
          <w:marBottom w:val="0"/>
          <w:divBdr>
            <w:top w:val="none" w:sz="0" w:space="0" w:color="auto"/>
            <w:left w:val="none" w:sz="0" w:space="0" w:color="auto"/>
            <w:bottom w:val="none" w:sz="0" w:space="0" w:color="auto"/>
            <w:right w:val="none" w:sz="0" w:space="0" w:color="auto"/>
          </w:divBdr>
        </w:div>
      </w:divsChild>
    </w:div>
    <w:div w:id="1979215314">
      <w:bodyDiv w:val="1"/>
      <w:marLeft w:val="0"/>
      <w:marRight w:val="0"/>
      <w:marTop w:val="0"/>
      <w:marBottom w:val="0"/>
      <w:divBdr>
        <w:top w:val="none" w:sz="0" w:space="0" w:color="auto"/>
        <w:left w:val="none" w:sz="0" w:space="0" w:color="auto"/>
        <w:bottom w:val="none" w:sz="0" w:space="0" w:color="auto"/>
        <w:right w:val="none" w:sz="0" w:space="0" w:color="auto"/>
      </w:divBdr>
      <w:divsChild>
        <w:div w:id="453328080">
          <w:marLeft w:val="640"/>
          <w:marRight w:val="0"/>
          <w:marTop w:val="0"/>
          <w:marBottom w:val="0"/>
          <w:divBdr>
            <w:top w:val="none" w:sz="0" w:space="0" w:color="auto"/>
            <w:left w:val="none" w:sz="0" w:space="0" w:color="auto"/>
            <w:bottom w:val="none" w:sz="0" w:space="0" w:color="auto"/>
            <w:right w:val="none" w:sz="0" w:space="0" w:color="auto"/>
          </w:divBdr>
        </w:div>
        <w:div w:id="462387679">
          <w:marLeft w:val="640"/>
          <w:marRight w:val="0"/>
          <w:marTop w:val="0"/>
          <w:marBottom w:val="0"/>
          <w:divBdr>
            <w:top w:val="none" w:sz="0" w:space="0" w:color="auto"/>
            <w:left w:val="none" w:sz="0" w:space="0" w:color="auto"/>
            <w:bottom w:val="none" w:sz="0" w:space="0" w:color="auto"/>
            <w:right w:val="none" w:sz="0" w:space="0" w:color="auto"/>
          </w:divBdr>
        </w:div>
        <w:div w:id="518660401">
          <w:marLeft w:val="640"/>
          <w:marRight w:val="0"/>
          <w:marTop w:val="0"/>
          <w:marBottom w:val="0"/>
          <w:divBdr>
            <w:top w:val="none" w:sz="0" w:space="0" w:color="auto"/>
            <w:left w:val="none" w:sz="0" w:space="0" w:color="auto"/>
            <w:bottom w:val="none" w:sz="0" w:space="0" w:color="auto"/>
            <w:right w:val="none" w:sz="0" w:space="0" w:color="auto"/>
          </w:divBdr>
        </w:div>
        <w:div w:id="1794518354">
          <w:marLeft w:val="640"/>
          <w:marRight w:val="0"/>
          <w:marTop w:val="0"/>
          <w:marBottom w:val="0"/>
          <w:divBdr>
            <w:top w:val="none" w:sz="0" w:space="0" w:color="auto"/>
            <w:left w:val="none" w:sz="0" w:space="0" w:color="auto"/>
            <w:bottom w:val="none" w:sz="0" w:space="0" w:color="auto"/>
            <w:right w:val="none" w:sz="0" w:space="0" w:color="auto"/>
          </w:divBdr>
        </w:div>
        <w:div w:id="969169281">
          <w:marLeft w:val="640"/>
          <w:marRight w:val="0"/>
          <w:marTop w:val="0"/>
          <w:marBottom w:val="0"/>
          <w:divBdr>
            <w:top w:val="none" w:sz="0" w:space="0" w:color="auto"/>
            <w:left w:val="none" w:sz="0" w:space="0" w:color="auto"/>
            <w:bottom w:val="none" w:sz="0" w:space="0" w:color="auto"/>
            <w:right w:val="none" w:sz="0" w:space="0" w:color="auto"/>
          </w:divBdr>
        </w:div>
        <w:div w:id="1268849155">
          <w:marLeft w:val="640"/>
          <w:marRight w:val="0"/>
          <w:marTop w:val="0"/>
          <w:marBottom w:val="0"/>
          <w:divBdr>
            <w:top w:val="none" w:sz="0" w:space="0" w:color="auto"/>
            <w:left w:val="none" w:sz="0" w:space="0" w:color="auto"/>
            <w:bottom w:val="none" w:sz="0" w:space="0" w:color="auto"/>
            <w:right w:val="none" w:sz="0" w:space="0" w:color="auto"/>
          </w:divBdr>
        </w:div>
        <w:div w:id="1642033976">
          <w:marLeft w:val="640"/>
          <w:marRight w:val="0"/>
          <w:marTop w:val="0"/>
          <w:marBottom w:val="0"/>
          <w:divBdr>
            <w:top w:val="none" w:sz="0" w:space="0" w:color="auto"/>
            <w:left w:val="none" w:sz="0" w:space="0" w:color="auto"/>
            <w:bottom w:val="none" w:sz="0" w:space="0" w:color="auto"/>
            <w:right w:val="none" w:sz="0" w:space="0" w:color="auto"/>
          </w:divBdr>
        </w:div>
        <w:div w:id="1138495884">
          <w:marLeft w:val="640"/>
          <w:marRight w:val="0"/>
          <w:marTop w:val="0"/>
          <w:marBottom w:val="0"/>
          <w:divBdr>
            <w:top w:val="none" w:sz="0" w:space="0" w:color="auto"/>
            <w:left w:val="none" w:sz="0" w:space="0" w:color="auto"/>
            <w:bottom w:val="none" w:sz="0" w:space="0" w:color="auto"/>
            <w:right w:val="none" w:sz="0" w:space="0" w:color="auto"/>
          </w:divBdr>
        </w:div>
        <w:div w:id="803154131">
          <w:marLeft w:val="640"/>
          <w:marRight w:val="0"/>
          <w:marTop w:val="0"/>
          <w:marBottom w:val="0"/>
          <w:divBdr>
            <w:top w:val="none" w:sz="0" w:space="0" w:color="auto"/>
            <w:left w:val="none" w:sz="0" w:space="0" w:color="auto"/>
            <w:bottom w:val="none" w:sz="0" w:space="0" w:color="auto"/>
            <w:right w:val="none" w:sz="0" w:space="0" w:color="auto"/>
          </w:divBdr>
        </w:div>
        <w:div w:id="1121533231">
          <w:marLeft w:val="640"/>
          <w:marRight w:val="0"/>
          <w:marTop w:val="0"/>
          <w:marBottom w:val="0"/>
          <w:divBdr>
            <w:top w:val="none" w:sz="0" w:space="0" w:color="auto"/>
            <w:left w:val="none" w:sz="0" w:space="0" w:color="auto"/>
            <w:bottom w:val="none" w:sz="0" w:space="0" w:color="auto"/>
            <w:right w:val="none" w:sz="0" w:space="0" w:color="auto"/>
          </w:divBdr>
        </w:div>
        <w:div w:id="1123498243">
          <w:marLeft w:val="640"/>
          <w:marRight w:val="0"/>
          <w:marTop w:val="0"/>
          <w:marBottom w:val="0"/>
          <w:divBdr>
            <w:top w:val="none" w:sz="0" w:space="0" w:color="auto"/>
            <w:left w:val="none" w:sz="0" w:space="0" w:color="auto"/>
            <w:bottom w:val="none" w:sz="0" w:space="0" w:color="auto"/>
            <w:right w:val="none" w:sz="0" w:space="0" w:color="auto"/>
          </w:divBdr>
        </w:div>
        <w:div w:id="1326666400">
          <w:marLeft w:val="640"/>
          <w:marRight w:val="0"/>
          <w:marTop w:val="0"/>
          <w:marBottom w:val="0"/>
          <w:divBdr>
            <w:top w:val="none" w:sz="0" w:space="0" w:color="auto"/>
            <w:left w:val="none" w:sz="0" w:space="0" w:color="auto"/>
            <w:bottom w:val="none" w:sz="0" w:space="0" w:color="auto"/>
            <w:right w:val="none" w:sz="0" w:space="0" w:color="auto"/>
          </w:divBdr>
        </w:div>
        <w:div w:id="1987582105">
          <w:marLeft w:val="640"/>
          <w:marRight w:val="0"/>
          <w:marTop w:val="0"/>
          <w:marBottom w:val="0"/>
          <w:divBdr>
            <w:top w:val="none" w:sz="0" w:space="0" w:color="auto"/>
            <w:left w:val="none" w:sz="0" w:space="0" w:color="auto"/>
            <w:bottom w:val="none" w:sz="0" w:space="0" w:color="auto"/>
            <w:right w:val="none" w:sz="0" w:space="0" w:color="auto"/>
          </w:divBdr>
        </w:div>
        <w:div w:id="769162889">
          <w:marLeft w:val="640"/>
          <w:marRight w:val="0"/>
          <w:marTop w:val="0"/>
          <w:marBottom w:val="0"/>
          <w:divBdr>
            <w:top w:val="none" w:sz="0" w:space="0" w:color="auto"/>
            <w:left w:val="none" w:sz="0" w:space="0" w:color="auto"/>
            <w:bottom w:val="none" w:sz="0" w:space="0" w:color="auto"/>
            <w:right w:val="none" w:sz="0" w:space="0" w:color="auto"/>
          </w:divBdr>
        </w:div>
        <w:div w:id="203175933">
          <w:marLeft w:val="640"/>
          <w:marRight w:val="0"/>
          <w:marTop w:val="0"/>
          <w:marBottom w:val="0"/>
          <w:divBdr>
            <w:top w:val="none" w:sz="0" w:space="0" w:color="auto"/>
            <w:left w:val="none" w:sz="0" w:space="0" w:color="auto"/>
            <w:bottom w:val="none" w:sz="0" w:space="0" w:color="auto"/>
            <w:right w:val="none" w:sz="0" w:space="0" w:color="auto"/>
          </w:divBdr>
        </w:div>
        <w:div w:id="197009247">
          <w:marLeft w:val="640"/>
          <w:marRight w:val="0"/>
          <w:marTop w:val="0"/>
          <w:marBottom w:val="0"/>
          <w:divBdr>
            <w:top w:val="none" w:sz="0" w:space="0" w:color="auto"/>
            <w:left w:val="none" w:sz="0" w:space="0" w:color="auto"/>
            <w:bottom w:val="none" w:sz="0" w:space="0" w:color="auto"/>
            <w:right w:val="none" w:sz="0" w:space="0" w:color="auto"/>
          </w:divBdr>
        </w:div>
        <w:div w:id="177156286">
          <w:marLeft w:val="640"/>
          <w:marRight w:val="0"/>
          <w:marTop w:val="0"/>
          <w:marBottom w:val="0"/>
          <w:divBdr>
            <w:top w:val="none" w:sz="0" w:space="0" w:color="auto"/>
            <w:left w:val="none" w:sz="0" w:space="0" w:color="auto"/>
            <w:bottom w:val="none" w:sz="0" w:space="0" w:color="auto"/>
            <w:right w:val="none" w:sz="0" w:space="0" w:color="auto"/>
          </w:divBdr>
        </w:div>
      </w:divsChild>
    </w:div>
    <w:div w:id="1984654916">
      <w:bodyDiv w:val="1"/>
      <w:marLeft w:val="0"/>
      <w:marRight w:val="0"/>
      <w:marTop w:val="0"/>
      <w:marBottom w:val="0"/>
      <w:divBdr>
        <w:top w:val="none" w:sz="0" w:space="0" w:color="auto"/>
        <w:left w:val="none" w:sz="0" w:space="0" w:color="auto"/>
        <w:bottom w:val="none" w:sz="0" w:space="0" w:color="auto"/>
        <w:right w:val="none" w:sz="0" w:space="0" w:color="auto"/>
      </w:divBdr>
      <w:divsChild>
        <w:div w:id="1117143710">
          <w:marLeft w:val="640"/>
          <w:marRight w:val="0"/>
          <w:marTop w:val="0"/>
          <w:marBottom w:val="0"/>
          <w:divBdr>
            <w:top w:val="none" w:sz="0" w:space="0" w:color="auto"/>
            <w:left w:val="none" w:sz="0" w:space="0" w:color="auto"/>
            <w:bottom w:val="none" w:sz="0" w:space="0" w:color="auto"/>
            <w:right w:val="none" w:sz="0" w:space="0" w:color="auto"/>
          </w:divBdr>
        </w:div>
        <w:div w:id="959797722">
          <w:marLeft w:val="640"/>
          <w:marRight w:val="0"/>
          <w:marTop w:val="0"/>
          <w:marBottom w:val="0"/>
          <w:divBdr>
            <w:top w:val="none" w:sz="0" w:space="0" w:color="auto"/>
            <w:left w:val="none" w:sz="0" w:space="0" w:color="auto"/>
            <w:bottom w:val="none" w:sz="0" w:space="0" w:color="auto"/>
            <w:right w:val="none" w:sz="0" w:space="0" w:color="auto"/>
          </w:divBdr>
        </w:div>
        <w:div w:id="353114906">
          <w:marLeft w:val="640"/>
          <w:marRight w:val="0"/>
          <w:marTop w:val="0"/>
          <w:marBottom w:val="0"/>
          <w:divBdr>
            <w:top w:val="none" w:sz="0" w:space="0" w:color="auto"/>
            <w:left w:val="none" w:sz="0" w:space="0" w:color="auto"/>
            <w:bottom w:val="none" w:sz="0" w:space="0" w:color="auto"/>
            <w:right w:val="none" w:sz="0" w:space="0" w:color="auto"/>
          </w:divBdr>
        </w:div>
        <w:div w:id="884214007">
          <w:marLeft w:val="640"/>
          <w:marRight w:val="0"/>
          <w:marTop w:val="0"/>
          <w:marBottom w:val="0"/>
          <w:divBdr>
            <w:top w:val="none" w:sz="0" w:space="0" w:color="auto"/>
            <w:left w:val="none" w:sz="0" w:space="0" w:color="auto"/>
            <w:bottom w:val="none" w:sz="0" w:space="0" w:color="auto"/>
            <w:right w:val="none" w:sz="0" w:space="0" w:color="auto"/>
          </w:divBdr>
        </w:div>
        <w:div w:id="2001424550">
          <w:marLeft w:val="640"/>
          <w:marRight w:val="0"/>
          <w:marTop w:val="0"/>
          <w:marBottom w:val="0"/>
          <w:divBdr>
            <w:top w:val="none" w:sz="0" w:space="0" w:color="auto"/>
            <w:left w:val="none" w:sz="0" w:space="0" w:color="auto"/>
            <w:bottom w:val="none" w:sz="0" w:space="0" w:color="auto"/>
            <w:right w:val="none" w:sz="0" w:space="0" w:color="auto"/>
          </w:divBdr>
        </w:div>
        <w:div w:id="382947144">
          <w:marLeft w:val="640"/>
          <w:marRight w:val="0"/>
          <w:marTop w:val="0"/>
          <w:marBottom w:val="0"/>
          <w:divBdr>
            <w:top w:val="none" w:sz="0" w:space="0" w:color="auto"/>
            <w:left w:val="none" w:sz="0" w:space="0" w:color="auto"/>
            <w:bottom w:val="none" w:sz="0" w:space="0" w:color="auto"/>
            <w:right w:val="none" w:sz="0" w:space="0" w:color="auto"/>
          </w:divBdr>
        </w:div>
        <w:div w:id="747072910">
          <w:marLeft w:val="640"/>
          <w:marRight w:val="0"/>
          <w:marTop w:val="0"/>
          <w:marBottom w:val="0"/>
          <w:divBdr>
            <w:top w:val="none" w:sz="0" w:space="0" w:color="auto"/>
            <w:left w:val="none" w:sz="0" w:space="0" w:color="auto"/>
            <w:bottom w:val="none" w:sz="0" w:space="0" w:color="auto"/>
            <w:right w:val="none" w:sz="0" w:space="0" w:color="auto"/>
          </w:divBdr>
        </w:div>
        <w:div w:id="2074042524">
          <w:marLeft w:val="640"/>
          <w:marRight w:val="0"/>
          <w:marTop w:val="0"/>
          <w:marBottom w:val="0"/>
          <w:divBdr>
            <w:top w:val="none" w:sz="0" w:space="0" w:color="auto"/>
            <w:left w:val="none" w:sz="0" w:space="0" w:color="auto"/>
            <w:bottom w:val="none" w:sz="0" w:space="0" w:color="auto"/>
            <w:right w:val="none" w:sz="0" w:space="0" w:color="auto"/>
          </w:divBdr>
        </w:div>
        <w:div w:id="1868180568">
          <w:marLeft w:val="640"/>
          <w:marRight w:val="0"/>
          <w:marTop w:val="0"/>
          <w:marBottom w:val="0"/>
          <w:divBdr>
            <w:top w:val="none" w:sz="0" w:space="0" w:color="auto"/>
            <w:left w:val="none" w:sz="0" w:space="0" w:color="auto"/>
            <w:bottom w:val="none" w:sz="0" w:space="0" w:color="auto"/>
            <w:right w:val="none" w:sz="0" w:space="0" w:color="auto"/>
          </w:divBdr>
        </w:div>
        <w:div w:id="892280035">
          <w:marLeft w:val="640"/>
          <w:marRight w:val="0"/>
          <w:marTop w:val="0"/>
          <w:marBottom w:val="0"/>
          <w:divBdr>
            <w:top w:val="none" w:sz="0" w:space="0" w:color="auto"/>
            <w:left w:val="none" w:sz="0" w:space="0" w:color="auto"/>
            <w:bottom w:val="none" w:sz="0" w:space="0" w:color="auto"/>
            <w:right w:val="none" w:sz="0" w:space="0" w:color="auto"/>
          </w:divBdr>
        </w:div>
        <w:div w:id="1002271420">
          <w:marLeft w:val="640"/>
          <w:marRight w:val="0"/>
          <w:marTop w:val="0"/>
          <w:marBottom w:val="0"/>
          <w:divBdr>
            <w:top w:val="none" w:sz="0" w:space="0" w:color="auto"/>
            <w:left w:val="none" w:sz="0" w:space="0" w:color="auto"/>
            <w:bottom w:val="none" w:sz="0" w:space="0" w:color="auto"/>
            <w:right w:val="none" w:sz="0" w:space="0" w:color="auto"/>
          </w:divBdr>
        </w:div>
        <w:div w:id="935406075">
          <w:marLeft w:val="640"/>
          <w:marRight w:val="0"/>
          <w:marTop w:val="0"/>
          <w:marBottom w:val="0"/>
          <w:divBdr>
            <w:top w:val="none" w:sz="0" w:space="0" w:color="auto"/>
            <w:left w:val="none" w:sz="0" w:space="0" w:color="auto"/>
            <w:bottom w:val="none" w:sz="0" w:space="0" w:color="auto"/>
            <w:right w:val="none" w:sz="0" w:space="0" w:color="auto"/>
          </w:divBdr>
        </w:div>
        <w:div w:id="612399361">
          <w:marLeft w:val="640"/>
          <w:marRight w:val="0"/>
          <w:marTop w:val="0"/>
          <w:marBottom w:val="0"/>
          <w:divBdr>
            <w:top w:val="none" w:sz="0" w:space="0" w:color="auto"/>
            <w:left w:val="none" w:sz="0" w:space="0" w:color="auto"/>
            <w:bottom w:val="none" w:sz="0" w:space="0" w:color="auto"/>
            <w:right w:val="none" w:sz="0" w:space="0" w:color="auto"/>
          </w:divBdr>
        </w:div>
        <w:div w:id="1010335107">
          <w:marLeft w:val="640"/>
          <w:marRight w:val="0"/>
          <w:marTop w:val="0"/>
          <w:marBottom w:val="0"/>
          <w:divBdr>
            <w:top w:val="none" w:sz="0" w:space="0" w:color="auto"/>
            <w:left w:val="none" w:sz="0" w:space="0" w:color="auto"/>
            <w:bottom w:val="none" w:sz="0" w:space="0" w:color="auto"/>
            <w:right w:val="none" w:sz="0" w:space="0" w:color="auto"/>
          </w:divBdr>
        </w:div>
        <w:div w:id="891431411">
          <w:marLeft w:val="640"/>
          <w:marRight w:val="0"/>
          <w:marTop w:val="0"/>
          <w:marBottom w:val="0"/>
          <w:divBdr>
            <w:top w:val="none" w:sz="0" w:space="0" w:color="auto"/>
            <w:left w:val="none" w:sz="0" w:space="0" w:color="auto"/>
            <w:bottom w:val="none" w:sz="0" w:space="0" w:color="auto"/>
            <w:right w:val="none" w:sz="0" w:space="0" w:color="auto"/>
          </w:divBdr>
        </w:div>
        <w:div w:id="1482650889">
          <w:marLeft w:val="640"/>
          <w:marRight w:val="0"/>
          <w:marTop w:val="0"/>
          <w:marBottom w:val="0"/>
          <w:divBdr>
            <w:top w:val="none" w:sz="0" w:space="0" w:color="auto"/>
            <w:left w:val="none" w:sz="0" w:space="0" w:color="auto"/>
            <w:bottom w:val="none" w:sz="0" w:space="0" w:color="auto"/>
            <w:right w:val="none" w:sz="0" w:space="0" w:color="auto"/>
          </w:divBdr>
        </w:div>
        <w:div w:id="111945447">
          <w:marLeft w:val="640"/>
          <w:marRight w:val="0"/>
          <w:marTop w:val="0"/>
          <w:marBottom w:val="0"/>
          <w:divBdr>
            <w:top w:val="none" w:sz="0" w:space="0" w:color="auto"/>
            <w:left w:val="none" w:sz="0" w:space="0" w:color="auto"/>
            <w:bottom w:val="none" w:sz="0" w:space="0" w:color="auto"/>
            <w:right w:val="none" w:sz="0" w:space="0" w:color="auto"/>
          </w:divBdr>
        </w:div>
      </w:divsChild>
    </w:div>
    <w:div w:id="2006592884">
      <w:bodyDiv w:val="1"/>
      <w:marLeft w:val="0"/>
      <w:marRight w:val="0"/>
      <w:marTop w:val="0"/>
      <w:marBottom w:val="0"/>
      <w:divBdr>
        <w:top w:val="none" w:sz="0" w:space="0" w:color="auto"/>
        <w:left w:val="none" w:sz="0" w:space="0" w:color="auto"/>
        <w:bottom w:val="none" w:sz="0" w:space="0" w:color="auto"/>
        <w:right w:val="none" w:sz="0" w:space="0" w:color="auto"/>
      </w:divBdr>
      <w:divsChild>
        <w:div w:id="1840075268">
          <w:marLeft w:val="0"/>
          <w:marRight w:val="0"/>
          <w:marTop w:val="0"/>
          <w:marBottom w:val="0"/>
          <w:divBdr>
            <w:top w:val="none" w:sz="0" w:space="0" w:color="auto"/>
            <w:left w:val="none" w:sz="0" w:space="0" w:color="auto"/>
            <w:bottom w:val="none" w:sz="0" w:space="0" w:color="auto"/>
            <w:right w:val="none" w:sz="0" w:space="0" w:color="auto"/>
          </w:divBdr>
          <w:divsChild>
            <w:div w:id="1031370993">
              <w:marLeft w:val="0"/>
              <w:marRight w:val="0"/>
              <w:marTop w:val="0"/>
              <w:marBottom w:val="0"/>
              <w:divBdr>
                <w:top w:val="none" w:sz="0" w:space="0" w:color="auto"/>
                <w:left w:val="none" w:sz="0" w:space="0" w:color="auto"/>
                <w:bottom w:val="none" w:sz="0" w:space="0" w:color="auto"/>
                <w:right w:val="none" w:sz="0" w:space="0" w:color="auto"/>
              </w:divBdr>
              <w:divsChild>
                <w:div w:id="2026514031">
                  <w:marLeft w:val="0"/>
                  <w:marRight w:val="0"/>
                  <w:marTop w:val="0"/>
                  <w:marBottom w:val="0"/>
                  <w:divBdr>
                    <w:top w:val="none" w:sz="0" w:space="0" w:color="auto"/>
                    <w:left w:val="none" w:sz="0" w:space="0" w:color="auto"/>
                    <w:bottom w:val="none" w:sz="0" w:space="0" w:color="auto"/>
                    <w:right w:val="none" w:sz="0" w:space="0" w:color="auto"/>
                  </w:divBdr>
                  <w:divsChild>
                    <w:div w:id="1694767089">
                      <w:marLeft w:val="0"/>
                      <w:marRight w:val="0"/>
                      <w:marTop w:val="0"/>
                      <w:marBottom w:val="0"/>
                      <w:divBdr>
                        <w:top w:val="none" w:sz="0" w:space="0" w:color="auto"/>
                        <w:left w:val="none" w:sz="0" w:space="0" w:color="auto"/>
                        <w:bottom w:val="none" w:sz="0" w:space="0" w:color="auto"/>
                        <w:right w:val="none" w:sz="0" w:space="0" w:color="auto"/>
                      </w:divBdr>
                    </w:div>
                    <w:div w:id="396825818">
                      <w:marLeft w:val="0"/>
                      <w:marRight w:val="0"/>
                      <w:marTop w:val="0"/>
                      <w:marBottom w:val="0"/>
                      <w:divBdr>
                        <w:top w:val="none" w:sz="0" w:space="0" w:color="auto"/>
                        <w:left w:val="none" w:sz="0" w:space="0" w:color="auto"/>
                        <w:bottom w:val="none" w:sz="0" w:space="0" w:color="auto"/>
                        <w:right w:val="none" w:sz="0" w:space="0" w:color="auto"/>
                      </w:divBdr>
                    </w:div>
                  </w:divsChild>
                </w:div>
                <w:div w:id="1117144694">
                  <w:marLeft w:val="0"/>
                  <w:marRight w:val="0"/>
                  <w:marTop w:val="0"/>
                  <w:marBottom w:val="0"/>
                  <w:divBdr>
                    <w:top w:val="none" w:sz="0" w:space="0" w:color="auto"/>
                    <w:left w:val="none" w:sz="0" w:space="0" w:color="auto"/>
                    <w:bottom w:val="none" w:sz="0" w:space="0" w:color="auto"/>
                    <w:right w:val="none" w:sz="0" w:space="0" w:color="auto"/>
                  </w:divBdr>
                  <w:divsChild>
                    <w:div w:id="2107460305">
                      <w:marLeft w:val="0"/>
                      <w:marRight w:val="0"/>
                      <w:marTop w:val="0"/>
                      <w:marBottom w:val="0"/>
                      <w:divBdr>
                        <w:top w:val="none" w:sz="0" w:space="0" w:color="auto"/>
                        <w:left w:val="none" w:sz="0" w:space="0" w:color="auto"/>
                        <w:bottom w:val="none" w:sz="0" w:space="0" w:color="auto"/>
                        <w:right w:val="none" w:sz="0" w:space="0" w:color="auto"/>
                      </w:divBdr>
                    </w:div>
                  </w:divsChild>
                </w:div>
                <w:div w:id="524562917">
                  <w:marLeft w:val="0"/>
                  <w:marRight w:val="0"/>
                  <w:marTop w:val="0"/>
                  <w:marBottom w:val="0"/>
                  <w:divBdr>
                    <w:top w:val="none" w:sz="0" w:space="0" w:color="auto"/>
                    <w:left w:val="none" w:sz="0" w:space="0" w:color="auto"/>
                    <w:bottom w:val="none" w:sz="0" w:space="0" w:color="auto"/>
                    <w:right w:val="none" w:sz="0" w:space="0" w:color="auto"/>
                  </w:divBdr>
                  <w:divsChild>
                    <w:div w:id="937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57516">
      <w:bodyDiv w:val="1"/>
      <w:marLeft w:val="0"/>
      <w:marRight w:val="0"/>
      <w:marTop w:val="0"/>
      <w:marBottom w:val="0"/>
      <w:divBdr>
        <w:top w:val="none" w:sz="0" w:space="0" w:color="auto"/>
        <w:left w:val="none" w:sz="0" w:space="0" w:color="auto"/>
        <w:bottom w:val="none" w:sz="0" w:space="0" w:color="auto"/>
        <w:right w:val="none" w:sz="0" w:space="0" w:color="auto"/>
      </w:divBdr>
      <w:divsChild>
        <w:div w:id="714963889">
          <w:marLeft w:val="640"/>
          <w:marRight w:val="0"/>
          <w:marTop w:val="0"/>
          <w:marBottom w:val="0"/>
          <w:divBdr>
            <w:top w:val="none" w:sz="0" w:space="0" w:color="auto"/>
            <w:left w:val="none" w:sz="0" w:space="0" w:color="auto"/>
            <w:bottom w:val="none" w:sz="0" w:space="0" w:color="auto"/>
            <w:right w:val="none" w:sz="0" w:space="0" w:color="auto"/>
          </w:divBdr>
        </w:div>
        <w:div w:id="1834225633">
          <w:marLeft w:val="640"/>
          <w:marRight w:val="0"/>
          <w:marTop w:val="0"/>
          <w:marBottom w:val="0"/>
          <w:divBdr>
            <w:top w:val="none" w:sz="0" w:space="0" w:color="auto"/>
            <w:left w:val="none" w:sz="0" w:space="0" w:color="auto"/>
            <w:bottom w:val="none" w:sz="0" w:space="0" w:color="auto"/>
            <w:right w:val="none" w:sz="0" w:space="0" w:color="auto"/>
          </w:divBdr>
        </w:div>
        <w:div w:id="928998364">
          <w:marLeft w:val="640"/>
          <w:marRight w:val="0"/>
          <w:marTop w:val="0"/>
          <w:marBottom w:val="0"/>
          <w:divBdr>
            <w:top w:val="none" w:sz="0" w:space="0" w:color="auto"/>
            <w:left w:val="none" w:sz="0" w:space="0" w:color="auto"/>
            <w:bottom w:val="none" w:sz="0" w:space="0" w:color="auto"/>
            <w:right w:val="none" w:sz="0" w:space="0" w:color="auto"/>
          </w:divBdr>
        </w:div>
        <w:div w:id="317465719">
          <w:marLeft w:val="640"/>
          <w:marRight w:val="0"/>
          <w:marTop w:val="0"/>
          <w:marBottom w:val="0"/>
          <w:divBdr>
            <w:top w:val="none" w:sz="0" w:space="0" w:color="auto"/>
            <w:left w:val="none" w:sz="0" w:space="0" w:color="auto"/>
            <w:bottom w:val="none" w:sz="0" w:space="0" w:color="auto"/>
            <w:right w:val="none" w:sz="0" w:space="0" w:color="auto"/>
          </w:divBdr>
        </w:div>
        <w:div w:id="1796022330">
          <w:marLeft w:val="640"/>
          <w:marRight w:val="0"/>
          <w:marTop w:val="0"/>
          <w:marBottom w:val="0"/>
          <w:divBdr>
            <w:top w:val="none" w:sz="0" w:space="0" w:color="auto"/>
            <w:left w:val="none" w:sz="0" w:space="0" w:color="auto"/>
            <w:bottom w:val="none" w:sz="0" w:space="0" w:color="auto"/>
            <w:right w:val="none" w:sz="0" w:space="0" w:color="auto"/>
          </w:divBdr>
        </w:div>
        <w:div w:id="1654138548">
          <w:marLeft w:val="640"/>
          <w:marRight w:val="0"/>
          <w:marTop w:val="0"/>
          <w:marBottom w:val="0"/>
          <w:divBdr>
            <w:top w:val="none" w:sz="0" w:space="0" w:color="auto"/>
            <w:left w:val="none" w:sz="0" w:space="0" w:color="auto"/>
            <w:bottom w:val="none" w:sz="0" w:space="0" w:color="auto"/>
            <w:right w:val="none" w:sz="0" w:space="0" w:color="auto"/>
          </w:divBdr>
        </w:div>
        <w:div w:id="1269503978">
          <w:marLeft w:val="640"/>
          <w:marRight w:val="0"/>
          <w:marTop w:val="0"/>
          <w:marBottom w:val="0"/>
          <w:divBdr>
            <w:top w:val="none" w:sz="0" w:space="0" w:color="auto"/>
            <w:left w:val="none" w:sz="0" w:space="0" w:color="auto"/>
            <w:bottom w:val="none" w:sz="0" w:space="0" w:color="auto"/>
            <w:right w:val="none" w:sz="0" w:space="0" w:color="auto"/>
          </w:divBdr>
        </w:div>
        <w:div w:id="1993941969">
          <w:marLeft w:val="640"/>
          <w:marRight w:val="0"/>
          <w:marTop w:val="0"/>
          <w:marBottom w:val="0"/>
          <w:divBdr>
            <w:top w:val="none" w:sz="0" w:space="0" w:color="auto"/>
            <w:left w:val="none" w:sz="0" w:space="0" w:color="auto"/>
            <w:bottom w:val="none" w:sz="0" w:space="0" w:color="auto"/>
            <w:right w:val="none" w:sz="0" w:space="0" w:color="auto"/>
          </w:divBdr>
        </w:div>
        <w:div w:id="144592958">
          <w:marLeft w:val="640"/>
          <w:marRight w:val="0"/>
          <w:marTop w:val="0"/>
          <w:marBottom w:val="0"/>
          <w:divBdr>
            <w:top w:val="none" w:sz="0" w:space="0" w:color="auto"/>
            <w:left w:val="none" w:sz="0" w:space="0" w:color="auto"/>
            <w:bottom w:val="none" w:sz="0" w:space="0" w:color="auto"/>
            <w:right w:val="none" w:sz="0" w:space="0" w:color="auto"/>
          </w:divBdr>
        </w:div>
        <w:div w:id="2007050044">
          <w:marLeft w:val="640"/>
          <w:marRight w:val="0"/>
          <w:marTop w:val="0"/>
          <w:marBottom w:val="0"/>
          <w:divBdr>
            <w:top w:val="none" w:sz="0" w:space="0" w:color="auto"/>
            <w:left w:val="none" w:sz="0" w:space="0" w:color="auto"/>
            <w:bottom w:val="none" w:sz="0" w:space="0" w:color="auto"/>
            <w:right w:val="none" w:sz="0" w:space="0" w:color="auto"/>
          </w:divBdr>
        </w:div>
        <w:div w:id="1330330090">
          <w:marLeft w:val="640"/>
          <w:marRight w:val="0"/>
          <w:marTop w:val="0"/>
          <w:marBottom w:val="0"/>
          <w:divBdr>
            <w:top w:val="none" w:sz="0" w:space="0" w:color="auto"/>
            <w:left w:val="none" w:sz="0" w:space="0" w:color="auto"/>
            <w:bottom w:val="none" w:sz="0" w:space="0" w:color="auto"/>
            <w:right w:val="none" w:sz="0" w:space="0" w:color="auto"/>
          </w:divBdr>
        </w:div>
        <w:div w:id="1531333808">
          <w:marLeft w:val="640"/>
          <w:marRight w:val="0"/>
          <w:marTop w:val="0"/>
          <w:marBottom w:val="0"/>
          <w:divBdr>
            <w:top w:val="none" w:sz="0" w:space="0" w:color="auto"/>
            <w:left w:val="none" w:sz="0" w:space="0" w:color="auto"/>
            <w:bottom w:val="none" w:sz="0" w:space="0" w:color="auto"/>
            <w:right w:val="none" w:sz="0" w:space="0" w:color="auto"/>
          </w:divBdr>
        </w:div>
        <w:div w:id="635333645">
          <w:marLeft w:val="640"/>
          <w:marRight w:val="0"/>
          <w:marTop w:val="0"/>
          <w:marBottom w:val="0"/>
          <w:divBdr>
            <w:top w:val="none" w:sz="0" w:space="0" w:color="auto"/>
            <w:left w:val="none" w:sz="0" w:space="0" w:color="auto"/>
            <w:bottom w:val="none" w:sz="0" w:space="0" w:color="auto"/>
            <w:right w:val="none" w:sz="0" w:space="0" w:color="auto"/>
          </w:divBdr>
        </w:div>
        <w:div w:id="1280256199">
          <w:marLeft w:val="640"/>
          <w:marRight w:val="0"/>
          <w:marTop w:val="0"/>
          <w:marBottom w:val="0"/>
          <w:divBdr>
            <w:top w:val="none" w:sz="0" w:space="0" w:color="auto"/>
            <w:left w:val="none" w:sz="0" w:space="0" w:color="auto"/>
            <w:bottom w:val="none" w:sz="0" w:space="0" w:color="auto"/>
            <w:right w:val="none" w:sz="0" w:space="0" w:color="auto"/>
          </w:divBdr>
        </w:div>
        <w:div w:id="1953322877">
          <w:marLeft w:val="640"/>
          <w:marRight w:val="0"/>
          <w:marTop w:val="0"/>
          <w:marBottom w:val="0"/>
          <w:divBdr>
            <w:top w:val="none" w:sz="0" w:space="0" w:color="auto"/>
            <w:left w:val="none" w:sz="0" w:space="0" w:color="auto"/>
            <w:bottom w:val="none" w:sz="0" w:space="0" w:color="auto"/>
            <w:right w:val="none" w:sz="0" w:space="0" w:color="auto"/>
          </w:divBdr>
        </w:div>
        <w:div w:id="1961178314">
          <w:marLeft w:val="640"/>
          <w:marRight w:val="0"/>
          <w:marTop w:val="0"/>
          <w:marBottom w:val="0"/>
          <w:divBdr>
            <w:top w:val="none" w:sz="0" w:space="0" w:color="auto"/>
            <w:left w:val="none" w:sz="0" w:space="0" w:color="auto"/>
            <w:bottom w:val="none" w:sz="0" w:space="0" w:color="auto"/>
            <w:right w:val="none" w:sz="0" w:space="0" w:color="auto"/>
          </w:divBdr>
        </w:div>
        <w:div w:id="1353217500">
          <w:marLeft w:val="640"/>
          <w:marRight w:val="0"/>
          <w:marTop w:val="0"/>
          <w:marBottom w:val="0"/>
          <w:divBdr>
            <w:top w:val="none" w:sz="0" w:space="0" w:color="auto"/>
            <w:left w:val="none" w:sz="0" w:space="0" w:color="auto"/>
            <w:bottom w:val="none" w:sz="0" w:space="0" w:color="auto"/>
            <w:right w:val="none" w:sz="0" w:space="0" w:color="auto"/>
          </w:divBdr>
        </w:div>
        <w:div w:id="742916873">
          <w:marLeft w:val="640"/>
          <w:marRight w:val="0"/>
          <w:marTop w:val="0"/>
          <w:marBottom w:val="0"/>
          <w:divBdr>
            <w:top w:val="none" w:sz="0" w:space="0" w:color="auto"/>
            <w:left w:val="none" w:sz="0" w:space="0" w:color="auto"/>
            <w:bottom w:val="none" w:sz="0" w:space="0" w:color="auto"/>
            <w:right w:val="none" w:sz="0" w:space="0" w:color="auto"/>
          </w:divBdr>
        </w:div>
        <w:div w:id="172113761">
          <w:marLeft w:val="640"/>
          <w:marRight w:val="0"/>
          <w:marTop w:val="0"/>
          <w:marBottom w:val="0"/>
          <w:divBdr>
            <w:top w:val="none" w:sz="0" w:space="0" w:color="auto"/>
            <w:left w:val="none" w:sz="0" w:space="0" w:color="auto"/>
            <w:bottom w:val="none" w:sz="0" w:space="0" w:color="auto"/>
            <w:right w:val="none" w:sz="0" w:space="0" w:color="auto"/>
          </w:divBdr>
        </w:div>
      </w:divsChild>
    </w:div>
    <w:div w:id="2014842368">
      <w:bodyDiv w:val="1"/>
      <w:marLeft w:val="0"/>
      <w:marRight w:val="0"/>
      <w:marTop w:val="0"/>
      <w:marBottom w:val="0"/>
      <w:divBdr>
        <w:top w:val="none" w:sz="0" w:space="0" w:color="auto"/>
        <w:left w:val="none" w:sz="0" w:space="0" w:color="auto"/>
        <w:bottom w:val="none" w:sz="0" w:space="0" w:color="auto"/>
        <w:right w:val="none" w:sz="0" w:space="0" w:color="auto"/>
      </w:divBdr>
      <w:divsChild>
        <w:div w:id="1258171176">
          <w:marLeft w:val="640"/>
          <w:marRight w:val="0"/>
          <w:marTop w:val="0"/>
          <w:marBottom w:val="0"/>
          <w:divBdr>
            <w:top w:val="none" w:sz="0" w:space="0" w:color="auto"/>
            <w:left w:val="none" w:sz="0" w:space="0" w:color="auto"/>
            <w:bottom w:val="none" w:sz="0" w:space="0" w:color="auto"/>
            <w:right w:val="none" w:sz="0" w:space="0" w:color="auto"/>
          </w:divBdr>
        </w:div>
        <w:div w:id="689450054">
          <w:marLeft w:val="640"/>
          <w:marRight w:val="0"/>
          <w:marTop w:val="0"/>
          <w:marBottom w:val="0"/>
          <w:divBdr>
            <w:top w:val="none" w:sz="0" w:space="0" w:color="auto"/>
            <w:left w:val="none" w:sz="0" w:space="0" w:color="auto"/>
            <w:bottom w:val="none" w:sz="0" w:space="0" w:color="auto"/>
            <w:right w:val="none" w:sz="0" w:space="0" w:color="auto"/>
          </w:divBdr>
        </w:div>
        <w:div w:id="380136515">
          <w:marLeft w:val="640"/>
          <w:marRight w:val="0"/>
          <w:marTop w:val="0"/>
          <w:marBottom w:val="0"/>
          <w:divBdr>
            <w:top w:val="none" w:sz="0" w:space="0" w:color="auto"/>
            <w:left w:val="none" w:sz="0" w:space="0" w:color="auto"/>
            <w:bottom w:val="none" w:sz="0" w:space="0" w:color="auto"/>
            <w:right w:val="none" w:sz="0" w:space="0" w:color="auto"/>
          </w:divBdr>
        </w:div>
        <w:div w:id="1644038211">
          <w:marLeft w:val="640"/>
          <w:marRight w:val="0"/>
          <w:marTop w:val="0"/>
          <w:marBottom w:val="0"/>
          <w:divBdr>
            <w:top w:val="none" w:sz="0" w:space="0" w:color="auto"/>
            <w:left w:val="none" w:sz="0" w:space="0" w:color="auto"/>
            <w:bottom w:val="none" w:sz="0" w:space="0" w:color="auto"/>
            <w:right w:val="none" w:sz="0" w:space="0" w:color="auto"/>
          </w:divBdr>
        </w:div>
        <w:div w:id="2129466903">
          <w:marLeft w:val="640"/>
          <w:marRight w:val="0"/>
          <w:marTop w:val="0"/>
          <w:marBottom w:val="0"/>
          <w:divBdr>
            <w:top w:val="none" w:sz="0" w:space="0" w:color="auto"/>
            <w:left w:val="none" w:sz="0" w:space="0" w:color="auto"/>
            <w:bottom w:val="none" w:sz="0" w:space="0" w:color="auto"/>
            <w:right w:val="none" w:sz="0" w:space="0" w:color="auto"/>
          </w:divBdr>
        </w:div>
        <w:div w:id="285701573">
          <w:marLeft w:val="640"/>
          <w:marRight w:val="0"/>
          <w:marTop w:val="0"/>
          <w:marBottom w:val="0"/>
          <w:divBdr>
            <w:top w:val="none" w:sz="0" w:space="0" w:color="auto"/>
            <w:left w:val="none" w:sz="0" w:space="0" w:color="auto"/>
            <w:bottom w:val="none" w:sz="0" w:space="0" w:color="auto"/>
            <w:right w:val="none" w:sz="0" w:space="0" w:color="auto"/>
          </w:divBdr>
        </w:div>
        <w:div w:id="829753696">
          <w:marLeft w:val="640"/>
          <w:marRight w:val="0"/>
          <w:marTop w:val="0"/>
          <w:marBottom w:val="0"/>
          <w:divBdr>
            <w:top w:val="none" w:sz="0" w:space="0" w:color="auto"/>
            <w:left w:val="none" w:sz="0" w:space="0" w:color="auto"/>
            <w:bottom w:val="none" w:sz="0" w:space="0" w:color="auto"/>
            <w:right w:val="none" w:sz="0" w:space="0" w:color="auto"/>
          </w:divBdr>
        </w:div>
        <w:div w:id="695159320">
          <w:marLeft w:val="640"/>
          <w:marRight w:val="0"/>
          <w:marTop w:val="0"/>
          <w:marBottom w:val="0"/>
          <w:divBdr>
            <w:top w:val="none" w:sz="0" w:space="0" w:color="auto"/>
            <w:left w:val="none" w:sz="0" w:space="0" w:color="auto"/>
            <w:bottom w:val="none" w:sz="0" w:space="0" w:color="auto"/>
            <w:right w:val="none" w:sz="0" w:space="0" w:color="auto"/>
          </w:divBdr>
        </w:div>
        <w:div w:id="716780293">
          <w:marLeft w:val="640"/>
          <w:marRight w:val="0"/>
          <w:marTop w:val="0"/>
          <w:marBottom w:val="0"/>
          <w:divBdr>
            <w:top w:val="none" w:sz="0" w:space="0" w:color="auto"/>
            <w:left w:val="none" w:sz="0" w:space="0" w:color="auto"/>
            <w:bottom w:val="none" w:sz="0" w:space="0" w:color="auto"/>
            <w:right w:val="none" w:sz="0" w:space="0" w:color="auto"/>
          </w:divBdr>
        </w:div>
        <w:div w:id="1452017769">
          <w:marLeft w:val="640"/>
          <w:marRight w:val="0"/>
          <w:marTop w:val="0"/>
          <w:marBottom w:val="0"/>
          <w:divBdr>
            <w:top w:val="none" w:sz="0" w:space="0" w:color="auto"/>
            <w:left w:val="none" w:sz="0" w:space="0" w:color="auto"/>
            <w:bottom w:val="none" w:sz="0" w:space="0" w:color="auto"/>
            <w:right w:val="none" w:sz="0" w:space="0" w:color="auto"/>
          </w:divBdr>
        </w:div>
        <w:div w:id="777288330">
          <w:marLeft w:val="640"/>
          <w:marRight w:val="0"/>
          <w:marTop w:val="0"/>
          <w:marBottom w:val="0"/>
          <w:divBdr>
            <w:top w:val="none" w:sz="0" w:space="0" w:color="auto"/>
            <w:left w:val="none" w:sz="0" w:space="0" w:color="auto"/>
            <w:bottom w:val="none" w:sz="0" w:space="0" w:color="auto"/>
            <w:right w:val="none" w:sz="0" w:space="0" w:color="auto"/>
          </w:divBdr>
        </w:div>
        <w:div w:id="927150408">
          <w:marLeft w:val="640"/>
          <w:marRight w:val="0"/>
          <w:marTop w:val="0"/>
          <w:marBottom w:val="0"/>
          <w:divBdr>
            <w:top w:val="none" w:sz="0" w:space="0" w:color="auto"/>
            <w:left w:val="none" w:sz="0" w:space="0" w:color="auto"/>
            <w:bottom w:val="none" w:sz="0" w:space="0" w:color="auto"/>
            <w:right w:val="none" w:sz="0" w:space="0" w:color="auto"/>
          </w:divBdr>
        </w:div>
        <w:div w:id="1018387973">
          <w:marLeft w:val="640"/>
          <w:marRight w:val="0"/>
          <w:marTop w:val="0"/>
          <w:marBottom w:val="0"/>
          <w:divBdr>
            <w:top w:val="none" w:sz="0" w:space="0" w:color="auto"/>
            <w:left w:val="none" w:sz="0" w:space="0" w:color="auto"/>
            <w:bottom w:val="none" w:sz="0" w:space="0" w:color="auto"/>
            <w:right w:val="none" w:sz="0" w:space="0" w:color="auto"/>
          </w:divBdr>
        </w:div>
        <w:div w:id="399015918">
          <w:marLeft w:val="640"/>
          <w:marRight w:val="0"/>
          <w:marTop w:val="0"/>
          <w:marBottom w:val="0"/>
          <w:divBdr>
            <w:top w:val="none" w:sz="0" w:space="0" w:color="auto"/>
            <w:left w:val="none" w:sz="0" w:space="0" w:color="auto"/>
            <w:bottom w:val="none" w:sz="0" w:space="0" w:color="auto"/>
            <w:right w:val="none" w:sz="0" w:space="0" w:color="auto"/>
          </w:divBdr>
        </w:div>
        <w:div w:id="2090881749">
          <w:marLeft w:val="640"/>
          <w:marRight w:val="0"/>
          <w:marTop w:val="0"/>
          <w:marBottom w:val="0"/>
          <w:divBdr>
            <w:top w:val="none" w:sz="0" w:space="0" w:color="auto"/>
            <w:left w:val="none" w:sz="0" w:space="0" w:color="auto"/>
            <w:bottom w:val="none" w:sz="0" w:space="0" w:color="auto"/>
            <w:right w:val="none" w:sz="0" w:space="0" w:color="auto"/>
          </w:divBdr>
        </w:div>
        <w:div w:id="1577472847">
          <w:marLeft w:val="640"/>
          <w:marRight w:val="0"/>
          <w:marTop w:val="0"/>
          <w:marBottom w:val="0"/>
          <w:divBdr>
            <w:top w:val="none" w:sz="0" w:space="0" w:color="auto"/>
            <w:left w:val="none" w:sz="0" w:space="0" w:color="auto"/>
            <w:bottom w:val="none" w:sz="0" w:space="0" w:color="auto"/>
            <w:right w:val="none" w:sz="0" w:space="0" w:color="auto"/>
          </w:divBdr>
        </w:div>
        <w:div w:id="200359583">
          <w:marLeft w:val="640"/>
          <w:marRight w:val="0"/>
          <w:marTop w:val="0"/>
          <w:marBottom w:val="0"/>
          <w:divBdr>
            <w:top w:val="none" w:sz="0" w:space="0" w:color="auto"/>
            <w:left w:val="none" w:sz="0" w:space="0" w:color="auto"/>
            <w:bottom w:val="none" w:sz="0" w:space="0" w:color="auto"/>
            <w:right w:val="none" w:sz="0" w:space="0" w:color="auto"/>
          </w:divBdr>
        </w:div>
      </w:divsChild>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sChild>
        <w:div w:id="581378807">
          <w:marLeft w:val="640"/>
          <w:marRight w:val="0"/>
          <w:marTop w:val="0"/>
          <w:marBottom w:val="0"/>
          <w:divBdr>
            <w:top w:val="none" w:sz="0" w:space="0" w:color="auto"/>
            <w:left w:val="none" w:sz="0" w:space="0" w:color="auto"/>
            <w:bottom w:val="none" w:sz="0" w:space="0" w:color="auto"/>
            <w:right w:val="none" w:sz="0" w:space="0" w:color="auto"/>
          </w:divBdr>
        </w:div>
        <w:div w:id="1928885290">
          <w:marLeft w:val="640"/>
          <w:marRight w:val="0"/>
          <w:marTop w:val="0"/>
          <w:marBottom w:val="0"/>
          <w:divBdr>
            <w:top w:val="none" w:sz="0" w:space="0" w:color="auto"/>
            <w:left w:val="none" w:sz="0" w:space="0" w:color="auto"/>
            <w:bottom w:val="none" w:sz="0" w:space="0" w:color="auto"/>
            <w:right w:val="none" w:sz="0" w:space="0" w:color="auto"/>
          </w:divBdr>
        </w:div>
        <w:div w:id="439110876">
          <w:marLeft w:val="640"/>
          <w:marRight w:val="0"/>
          <w:marTop w:val="0"/>
          <w:marBottom w:val="0"/>
          <w:divBdr>
            <w:top w:val="none" w:sz="0" w:space="0" w:color="auto"/>
            <w:left w:val="none" w:sz="0" w:space="0" w:color="auto"/>
            <w:bottom w:val="none" w:sz="0" w:space="0" w:color="auto"/>
            <w:right w:val="none" w:sz="0" w:space="0" w:color="auto"/>
          </w:divBdr>
        </w:div>
        <w:div w:id="662204118">
          <w:marLeft w:val="640"/>
          <w:marRight w:val="0"/>
          <w:marTop w:val="0"/>
          <w:marBottom w:val="0"/>
          <w:divBdr>
            <w:top w:val="none" w:sz="0" w:space="0" w:color="auto"/>
            <w:left w:val="none" w:sz="0" w:space="0" w:color="auto"/>
            <w:bottom w:val="none" w:sz="0" w:space="0" w:color="auto"/>
            <w:right w:val="none" w:sz="0" w:space="0" w:color="auto"/>
          </w:divBdr>
        </w:div>
        <w:div w:id="964431221">
          <w:marLeft w:val="640"/>
          <w:marRight w:val="0"/>
          <w:marTop w:val="0"/>
          <w:marBottom w:val="0"/>
          <w:divBdr>
            <w:top w:val="none" w:sz="0" w:space="0" w:color="auto"/>
            <w:left w:val="none" w:sz="0" w:space="0" w:color="auto"/>
            <w:bottom w:val="none" w:sz="0" w:space="0" w:color="auto"/>
            <w:right w:val="none" w:sz="0" w:space="0" w:color="auto"/>
          </w:divBdr>
        </w:div>
        <w:div w:id="1305548685">
          <w:marLeft w:val="640"/>
          <w:marRight w:val="0"/>
          <w:marTop w:val="0"/>
          <w:marBottom w:val="0"/>
          <w:divBdr>
            <w:top w:val="none" w:sz="0" w:space="0" w:color="auto"/>
            <w:left w:val="none" w:sz="0" w:space="0" w:color="auto"/>
            <w:bottom w:val="none" w:sz="0" w:space="0" w:color="auto"/>
            <w:right w:val="none" w:sz="0" w:space="0" w:color="auto"/>
          </w:divBdr>
        </w:div>
      </w:divsChild>
    </w:div>
    <w:div w:id="2022313841">
      <w:bodyDiv w:val="1"/>
      <w:marLeft w:val="0"/>
      <w:marRight w:val="0"/>
      <w:marTop w:val="0"/>
      <w:marBottom w:val="0"/>
      <w:divBdr>
        <w:top w:val="none" w:sz="0" w:space="0" w:color="auto"/>
        <w:left w:val="none" w:sz="0" w:space="0" w:color="auto"/>
        <w:bottom w:val="none" w:sz="0" w:space="0" w:color="auto"/>
        <w:right w:val="none" w:sz="0" w:space="0" w:color="auto"/>
      </w:divBdr>
      <w:divsChild>
        <w:div w:id="1204976325">
          <w:marLeft w:val="640"/>
          <w:marRight w:val="0"/>
          <w:marTop w:val="0"/>
          <w:marBottom w:val="0"/>
          <w:divBdr>
            <w:top w:val="none" w:sz="0" w:space="0" w:color="auto"/>
            <w:left w:val="none" w:sz="0" w:space="0" w:color="auto"/>
            <w:bottom w:val="none" w:sz="0" w:space="0" w:color="auto"/>
            <w:right w:val="none" w:sz="0" w:space="0" w:color="auto"/>
          </w:divBdr>
        </w:div>
        <w:div w:id="234977155">
          <w:marLeft w:val="640"/>
          <w:marRight w:val="0"/>
          <w:marTop w:val="0"/>
          <w:marBottom w:val="0"/>
          <w:divBdr>
            <w:top w:val="none" w:sz="0" w:space="0" w:color="auto"/>
            <w:left w:val="none" w:sz="0" w:space="0" w:color="auto"/>
            <w:bottom w:val="none" w:sz="0" w:space="0" w:color="auto"/>
            <w:right w:val="none" w:sz="0" w:space="0" w:color="auto"/>
          </w:divBdr>
        </w:div>
        <w:div w:id="2065450789">
          <w:marLeft w:val="640"/>
          <w:marRight w:val="0"/>
          <w:marTop w:val="0"/>
          <w:marBottom w:val="0"/>
          <w:divBdr>
            <w:top w:val="none" w:sz="0" w:space="0" w:color="auto"/>
            <w:left w:val="none" w:sz="0" w:space="0" w:color="auto"/>
            <w:bottom w:val="none" w:sz="0" w:space="0" w:color="auto"/>
            <w:right w:val="none" w:sz="0" w:space="0" w:color="auto"/>
          </w:divBdr>
        </w:div>
      </w:divsChild>
    </w:div>
    <w:div w:id="2025789762">
      <w:bodyDiv w:val="1"/>
      <w:marLeft w:val="0"/>
      <w:marRight w:val="0"/>
      <w:marTop w:val="0"/>
      <w:marBottom w:val="0"/>
      <w:divBdr>
        <w:top w:val="none" w:sz="0" w:space="0" w:color="auto"/>
        <w:left w:val="none" w:sz="0" w:space="0" w:color="auto"/>
        <w:bottom w:val="none" w:sz="0" w:space="0" w:color="auto"/>
        <w:right w:val="none" w:sz="0" w:space="0" w:color="auto"/>
      </w:divBdr>
      <w:divsChild>
        <w:div w:id="1778404559">
          <w:marLeft w:val="640"/>
          <w:marRight w:val="0"/>
          <w:marTop w:val="0"/>
          <w:marBottom w:val="0"/>
          <w:divBdr>
            <w:top w:val="none" w:sz="0" w:space="0" w:color="auto"/>
            <w:left w:val="none" w:sz="0" w:space="0" w:color="auto"/>
            <w:bottom w:val="none" w:sz="0" w:space="0" w:color="auto"/>
            <w:right w:val="none" w:sz="0" w:space="0" w:color="auto"/>
          </w:divBdr>
        </w:div>
        <w:div w:id="1158038792">
          <w:marLeft w:val="640"/>
          <w:marRight w:val="0"/>
          <w:marTop w:val="0"/>
          <w:marBottom w:val="0"/>
          <w:divBdr>
            <w:top w:val="none" w:sz="0" w:space="0" w:color="auto"/>
            <w:left w:val="none" w:sz="0" w:space="0" w:color="auto"/>
            <w:bottom w:val="none" w:sz="0" w:space="0" w:color="auto"/>
            <w:right w:val="none" w:sz="0" w:space="0" w:color="auto"/>
          </w:divBdr>
        </w:div>
        <w:div w:id="1587837034">
          <w:marLeft w:val="640"/>
          <w:marRight w:val="0"/>
          <w:marTop w:val="0"/>
          <w:marBottom w:val="0"/>
          <w:divBdr>
            <w:top w:val="none" w:sz="0" w:space="0" w:color="auto"/>
            <w:left w:val="none" w:sz="0" w:space="0" w:color="auto"/>
            <w:bottom w:val="none" w:sz="0" w:space="0" w:color="auto"/>
            <w:right w:val="none" w:sz="0" w:space="0" w:color="auto"/>
          </w:divBdr>
        </w:div>
        <w:div w:id="881942546">
          <w:marLeft w:val="640"/>
          <w:marRight w:val="0"/>
          <w:marTop w:val="0"/>
          <w:marBottom w:val="0"/>
          <w:divBdr>
            <w:top w:val="none" w:sz="0" w:space="0" w:color="auto"/>
            <w:left w:val="none" w:sz="0" w:space="0" w:color="auto"/>
            <w:bottom w:val="none" w:sz="0" w:space="0" w:color="auto"/>
            <w:right w:val="none" w:sz="0" w:space="0" w:color="auto"/>
          </w:divBdr>
        </w:div>
        <w:div w:id="1207065626">
          <w:marLeft w:val="640"/>
          <w:marRight w:val="0"/>
          <w:marTop w:val="0"/>
          <w:marBottom w:val="0"/>
          <w:divBdr>
            <w:top w:val="none" w:sz="0" w:space="0" w:color="auto"/>
            <w:left w:val="none" w:sz="0" w:space="0" w:color="auto"/>
            <w:bottom w:val="none" w:sz="0" w:space="0" w:color="auto"/>
            <w:right w:val="none" w:sz="0" w:space="0" w:color="auto"/>
          </w:divBdr>
        </w:div>
        <w:div w:id="1782725890">
          <w:marLeft w:val="640"/>
          <w:marRight w:val="0"/>
          <w:marTop w:val="0"/>
          <w:marBottom w:val="0"/>
          <w:divBdr>
            <w:top w:val="none" w:sz="0" w:space="0" w:color="auto"/>
            <w:left w:val="none" w:sz="0" w:space="0" w:color="auto"/>
            <w:bottom w:val="none" w:sz="0" w:space="0" w:color="auto"/>
            <w:right w:val="none" w:sz="0" w:space="0" w:color="auto"/>
          </w:divBdr>
        </w:div>
        <w:div w:id="2129426593">
          <w:marLeft w:val="640"/>
          <w:marRight w:val="0"/>
          <w:marTop w:val="0"/>
          <w:marBottom w:val="0"/>
          <w:divBdr>
            <w:top w:val="none" w:sz="0" w:space="0" w:color="auto"/>
            <w:left w:val="none" w:sz="0" w:space="0" w:color="auto"/>
            <w:bottom w:val="none" w:sz="0" w:space="0" w:color="auto"/>
            <w:right w:val="none" w:sz="0" w:space="0" w:color="auto"/>
          </w:divBdr>
        </w:div>
        <w:div w:id="1987120799">
          <w:marLeft w:val="640"/>
          <w:marRight w:val="0"/>
          <w:marTop w:val="0"/>
          <w:marBottom w:val="0"/>
          <w:divBdr>
            <w:top w:val="none" w:sz="0" w:space="0" w:color="auto"/>
            <w:left w:val="none" w:sz="0" w:space="0" w:color="auto"/>
            <w:bottom w:val="none" w:sz="0" w:space="0" w:color="auto"/>
            <w:right w:val="none" w:sz="0" w:space="0" w:color="auto"/>
          </w:divBdr>
        </w:div>
        <w:div w:id="152767904">
          <w:marLeft w:val="640"/>
          <w:marRight w:val="0"/>
          <w:marTop w:val="0"/>
          <w:marBottom w:val="0"/>
          <w:divBdr>
            <w:top w:val="none" w:sz="0" w:space="0" w:color="auto"/>
            <w:left w:val="none" w:sz="0" w:space="0" w:color="auto"/>
            <w:bottom w:val="none" w:sz="0" w:space="0" w:color="auto"/>
            <w:right w:val="none" w:sz="0" w:space="0" w:color="auto"/>
          </w:divBdr>
        </w:div>
        <w:div w:id="812720954">
          <w:marLeft w:val="640"/>
          <w:marRight w:val="0"/>
          <w:marTop w:val="0"/>
          <w:marBottom w:val="0"/>
          <w:divBdr>
            <w:top w:val="none" w:sz="0" w:space="0" w:color="auto"/>
            <w:left w:val="none" w:sz="0" w:space="0" w:color="auto"/>
            <w:bottom w:val="none" w:sz="0" w:space="0" w:color="auto"/>
            <w:right w:val="none" w:sz="0" w:space="0" w:color="auto"/>
          </w:divBdr>
        </w:div>
        <w:div w:id="2064013672">
          <w:marLeft w:val="640"/>
          <w:marRight w:val="0"/>
          <w:marTop w:val="0"/>
          <w:marBottom w:val="0"/>
          <w:divBdr>
            <w:top w:val="none" w:sz="0" w:space="0" w:color="auto"/>
            <w:left w:val="none" w:sz="0" w:space="0" w:color="auto"/>
            <w:bottom w:val="none" w:sz="0" w:space="0" w:color="auto"/>
            <w:right w:val="none" w:sz="0" w:space="0" w:color="auto"/>
          </w:divBdr>
        </w:div>
        <w:div w:id="257833712">
          <w:marLeft w:val="640"/>
          <w:marRight w:val="0"/>
          <w:marTop w:val="0"/>
          <w:marBottom w:val="0"/>
          <w:divBdr>
            <w:top w:val="none" w:sz="0" w:space="0" w:color="auto"/>
            <w:left w:val="none" w:sz="0" w:space="0" w:color="auto"/>
            <w:bottom w:val="none" w:sz="0" w:space="0" w:color="auto"/>
            <w:right w:val="none" w:sz="0" w:space="0" w:color="auto"/>
          </w:divBdr>
        </w:div>
        <w:div w:id="888103379">
          <w:marLeft w:val="640"/>
          <w:marRight w:val="0"/>
          <w:marTop w:val="0"/>
          <w:marBottom w:val="0"/>
          <w:divBdr>
            <w:top w:val="none" w:sz="0" w:space="0" w:color="auto"/>
            <w:left w:val="none" w:sz="0" w:space="0" w:color="auto"/>
            <w:bottom w:val="none" w:sz="0" w:space="0" w:color="auto"/>
            <w:right w:val="none" w:sz="0" w:space="0" w:color="auto"/>
          </w:divBdr>
        </w:div>
        <w:div w:id="263154365">
          <w:marLeft w:val="640"/>
          <w:marRight w:val="0"/>
          <w:marTop w:val="0"/>
          <w:marBottom w:val="0"/>
          <w:divBdr>
            <w:top w:val="none" w:sz="0" w:space="0" w:color="auto"/>
            <w:left w:val="none" w:sz="0" w:space="0" w:color="auto"/>
            <w:bottom w:val="none" w:sz="0" w:space="0" w:color="auto"/>
            <w:right w:val="none" w:sz="0" w:space="0" w:color="auto"/>
          </w:divBdr>
        </w:div>
        <w:div w:id="237056585">
          <w:marLeft w:val="640"/>
          <w:marRight w:val="0"/>
          <w:marTop w:val="0"/>
          <w:marBottom w:val="0"/>
          <w:divBdr>
            <w:top w:val="none" w:sz="0" w:space="0" w:color="auto"/>
            <w:left w:val="none" w:sz="0" w:space="0" w:color="auto"/>
            <w:bottom w:val="none" w:sz="0" w:space="0" w:color="auto"/>
            <w:right w:val="none" w:sz="0" w:space="0" w:color="auto"/>
          </w:divBdr>
        </w:div>
        <w:div w:id="803086373">
          <w:marLeft w:val="640"/>
          <w:marRight w:val="0"/>
          <w:marTop w:val="0"/>
          <w:marBottom w:val="0"/>
          <w:divBdr>
            <w:top w:val="none" w:sz="0" w:space="0" w:color="auto"/>
            <w:left w:val="none" w:sz="0" w:space="0" w:color="auto"/>
            <w:bottom w:val="none" w:sz="0" w:space="0" w:color="auto"/>
            <w:right w:val="none" w:sz="0" w:space="0" w:color="auto"/>
          </w:divBdr>
        </w:div>
        <w:div w:id="874657640">
          <w:marLeft w:val="640"/>
          <w:marRight w:val="0"/>
          <w:marTop w:val="0"/>
          <w:marBottom w:val="0"/>
          <w:divBdr>
            <w:top w:val="none" w:sz="0" w:space="0" w:color="auto"/>
            <w:left w:val="none" w:sz="0" w:space="0" w:color="auto"/>
            <w:bottom w:val="none" w:sz="0" w:space="0" w:color="auto"/>
            <w:right w:val="none" w:sz="0" w:space="0" w:color="auto"/>
          </w:divBdr>
        </w:div>
        <w:div w:id="800342937">
          <w:marLeft w:val="640"/>
          <w:marRight w:val="0"/>
          <w:marTop w:val="0"/>
          <w:marBottom w:val="0"/>
          <w:divBdr>
            <w:top w:val="none" w:sz="0" w:space="0" w:color="auto"/>
            <w:left w:val="none" w:sz="0" w:space="0" w:color="auto"/>
            <w:bottom w:val="none" w:sz="0" w:space="0" w:color="auto"/>
            <w:right w:val="none" w:sz="0" w:space="0" w:color="auto"/>
          </w:divBdr>
        </w:div>
        <w:div w:id="1851986228">
          <w:marLeft w:val="640"/>
          <w:marRight w:val="0"/>
          <w:marTop w:val="0"/>
          <w:marBottom w:val="0"/>
          <w:divBdr>
            <w:top w:val="none" w:sz="0" w:space="0" w:color="auto"/>
            <w:left w:val="none" w:sz="0" w:space="0" w:color="auto"/>
            <w:bottom w:val="none" w:sz="0" w:space="0" w:color="auto"/>
            <w:right w:val="none" w:sz="0" w:space="0" w:color="auto"/>
          </w:divBdr>
        </w:div>
        <w:div w:id="240875609">
          <w:marLeft w:val="640"/>
          <w:marRight w:val="0"/>
          <w:marTop w:val="0"/>
          <w:marBottom w:val="0"/>
          <w:divBdr>
            <w:top w:val="none" w:sz="0" w:space="0" w:color="auto"/>
            <w:left w:val="none" w:sz="0" w:space="0" w:color="auto"/>
            <w:bottom w:val="none" w:sz="0" w:space="0" w:color="auto"/>
            <w:right w:val="none" w:sz="0" w:space="0" w:color="auto"/>
          </w:divBdr>
        </w:div>
        <w:div w:id="351108214">
          <w:marLeft w:val="640"/>
          <w:marRight w:val="0"/>
          <w:marTop w:val="0"/>
          <w:marBottom w:val="0"/>
          <w:divBdr>
            <w:top w:val="none" w:sz="0" w:space="0" w:color="auto"/>
            <w:left w:val="none" w:sz="0" w:space="0" w:color="auto"/>
            <w:bottom w:val="none" w:sz="0" w:space="0" w:color="auto"/>
            <w:right w:val="none" w:sz="0" w:space="0" w:color="auto"/>
          </w:divBdr>
        </w:div>
      </w:divsChild>
    </w:div>
    <w:div w:id="2028558554">
      <w:bodyDiv w:val="1"/>
      <w:marLeft w:val="0"/>
      <w:marRight w:val="0"/>
      <w:marTop w:val="0"/>
      <w:marBottom w:val="0"/>
      <w:divBdr>
        <w:top w:val="none" w:sz="0" w:space="0" w:color="auto"/>
        <w:left w:val="none" w:sz="0" w:space="0" w:color="auto"/>
        <w:bottom w:val="none" w:sz="0" w:space="0" w:color="auto"/>
        <w:right w:val="none" w:sz="0" w:space="0" w:color="auto"/>
      </w:divBdr>
      <w:divsChild>
        <w:div w:id="445853171">
          <w:marLeft w:val="640"/>
          <w:marRight w:val="0"/>
          <w:marTop w:val="0"/>
          <w:marBottom w:val="0"/>
          <w:divBdr>
            <w:top w:val="none" w:sz="0" w:space="0" w:color="auto"/>
            <w:left w:val="none" w:sz="0" w:space="0" w:color="auto"/>
            <w:bottom w:val="none" w:sz="0" w:space="0" w:color="auto"/>
            <w:right w:val="none" w:sz="0" w:space="0" w:color="auto"/>
          </w:divBdr>
        </w:div>
        <w:div w:id="1799371500">
          <w:marLeft w:val="640"/>
          <w:marRight w:val="0"/>
          <w:marTop w:val="0"/>
          <w:marBottom w:val="0"/>
          <w:divBdr>
            <w:top w:val="none" w:sz="0" w:space="0" w:color="auto"/>
            <w:left w:val="none" w:sz="0" w:space="0" w:color="auto"/>
            <w:bottom w:val="none" w:sz="0" w:space="0" w:color="auto"/>
            <w:right w:val="none" w:sz="0" w:space="0" w:color="auto"/>
          </w:divBdr>
        </w:div>
        <w:div w:id="115147157">
          <w:marLeft w:val="640"/>
          <w:marRight w:val="0"/>
          <w:marTop w:val="0"/>
          <w:marBottom w:val="0"/>
          <w:divBdr>
            <w:top w:val="none" w:sz="0" w:space="0" w:color="auto"/>
            <w:left w:val="none" w:sz="0" w:space="0" w:color="auto"/>
            <w:bottom w:val="none" w:sz="0" w:space="0" w:color="auto"/>
            <w:right w:val="none" w:sz="0" w:space="0" w:color="auto"/>
          </w:divBdr>
        </w:div>
        <w:div w:id="1169519799">
          <w:marLeft w:val="640"/>
          <w:marRight w:val="0"/>
          <w:marTop w:val="0"/>
          <w:marBottom w:val="0"/>
          <w:divBdr>
            <w:top w:val="none" w:sz="0" w:space="0" w:color="auto"/>
            <w:left w:val="none" w:sz="0" w:space="0" w:color="auto"/>
            <w:bottom w:val="none" w:sz="0" w:space="0" w:color="auto"/>
            <w:right w:val="none" w:sz="0" w:space="0" w:color="auto"/>
          </w:divBdr>
        </w:div>
        <w:div w:id="728042082">
          <w:marLeft w:val="640"/>
          <w:marRight w:val="0"/>
          <w:marTop w:val="0"/>
          <w:marBottom w:val="0"/>
          <w:divBdr>
            <w:top w:val="none" w:sz="0" w:space="0" w:color="auto"/>
            <w:left w:val="none" w:sz="0" w:space="0" w:color="auto"/>
            <w:bottom w:val="none" w:sz="0" w:space="0" w:color="auto"/>
            <w:right w:val="none" w:sz="0" w:space="0" w:color="auto"/>
          </w:divBdr>
        </w:div>
        <w:div w:id="1722632647">
          <w:marLeft w:val="640"/>
          <w:marRight w:val="0"/>
          <w:marTop w:val="0"/>
          <w:marBottom w:val="0"/>
          <w:divBdr>
            <w:top w:val="none" w:sz="0" w:space="0" w:color="auto"/>
            <w:left w:val="none" w:sz="0" w:space="0" w:color="auto"/>
            <w:bottom w:val="none" w:sz="0" w:space="0" w:color="auto"/>
            <w:right w:val="none" w:sz="0" w:space="0" w:color="auto"/>
          </w:divBdr>
        </w:div>
        <w:div w:id="1710254265">
          <w:marLeft w:val="640"/>
          <w:marRight w:val="0"/>
          <w:marTop w:val="0"/>
          <w:marBottom w:val="0"/>
          <w:divBdr>
            <w:top w:val="none" w:sz="0" w:space="0" w:color="auto"/>
            <w:left w:val="none" w:sz="0" w:space="0" w:color="auto"/>
            <w:bottom w:val="none" w:sz="0" w:space="0" w:color="auto"/>
            <w:right w:val="none" w:sz="0" w:space="0" w:color="auto"/>
          </w:divBdr>
        </w:div>
        <w:div w:id="514341800">
          <w:marLeft w:val="640"/>
          <w:marRight w:val="0"/>
          <w:marTop w:val="0"/>
          <w:marBottom w:val="0"/>
          <w:divBdr>
            <w:top w:val="none" w:sz="0" w:space="0" w:color="auto"/>
            <w:left w:val="none" w:sz="0" w:space="0" w:color="auto"/>
            <w:bottom w:val="none" w:sz="0" w:space="0" w:color="auto"/>
            <w:right w:val="none" w:sz="0" w:space="0" w:color="auto"/>
          </w:divBdr>
        </w:div>
        <w:div w:id="1159618703">
          <w:marLeft w:val="640"/>
          <w:marRight w:val="0"/>
          <w:marTop w:val="0"/>
          <w:marBottom w:val="0"/>
          <w:divBdr>
            <w:top w:val="none" w:sz="0" w:space="0" w:color="auto"/>
            <w:left w:val="none" w:sz="0" w:space="0" w:color="auto"/>
            <w:bottom w:val="none" w:sz="0" w:space="0" w:color="auto"/>
            <w:right w:val="none" w:sz="0" w:space="0" w:color="auto"/>
          </w:divBdr>
        </w:div>
        <w:div w:id="2131430595">
          <w:marLeft w:val="640"/>
          <w:marRight w:val="0"/>
          <w:marTop w:val="0"/>
          <w:marBottom w:val="0"/>
          <w:divBdr>
            <w:top w:val="none" w:sz="0" w:space="0" w:color="auto"/>
            <w:left w:val="none" w:sz="0" w:space="0" w:color="auto"/>
            <w:bottom w:val="none" w:sz="0" w:space="0" w:color="auto"/>
            <w:right w:val="none" w:sz="0" w:space="0" w:color="auto"/>
          </w:divBdr>
        </w:div>
        <w:div w:id="555361040">
          <w:marLeft w:val="640"/>
          <w:marRight w:val="0"/>
          <w:marTop w:val="0"/>
          <w:marBottom w:val="0"/>
          <w:divBdr>
            <w:top w:val="none" w:sz="0" w:space="0" w:color="auto"/>
            <w:left w:val="none" w:sz="0" w:space="0" w:color="auto"/>
            <w:bottom w:val="none" w:sz="0" w:space="0" w:color="auto"/>
            <w:right w:val="none" w:sz="0" w:space="0" w:color="auto"/>
          </w:divBdr>
        </w:div>
        <w:div w:id="802697479">
          <w:marLeft w:val="640"/>
          <w:marRight w:val="0"/>
          <w:marTop w:val="0"/>
          <w:marBottom w:val="0"/>
          <w:divBdr>
            <w:top w:val="none" w:sz="0" w:space="0" w:color="auto"/>
            <w:left w:val="none" w:sz="0" w:space="0" w:color="auto"/>
            <w:bottom w:val="none" w:sz="0" w:space="0" w:color="auto"/>
            <w:right w:val="none" w:sz="0" w:space="0" w:color="auto"/>
          </w:divBdr>
        </w:div>
        <w:div w:id="1594895438">
          <w:marLeft w:val="640"/>
          <w:marRight w:val="0"/>
          <w:marTop w:val="0"/>
          <w:marBottom w:val="0"/>
          <w:divBdr>
            <w:top w:val="none" w:sz="0" w:space="0" w:color="auto"/>
            <w:left w:val="none" w:sz="0" w:space="0" w:color="auto"/>
            <w:bottom w:val="none" w:sz="0" w:space="0" w:color="auto"/>
            <w:right w:val="none" w:sz="0" w:space="0" w:color="auto"/>
          </w:divBdr>
        </w:div>
        <w:div w:id="1345327295">
          <w:marLeft w:val="640"/>
          <w:marRight w:val="0"/>
          <w:marTop w:val="0"/>
          <w:marBottom w:val="0"/>
          <w:divBdr>
            <w:top w:val="none" w:sz="0" w:space="0" w:color="auto"/>
            <w:left w:val="none" w:sz="0" w:space="0" w:color="auto"/>
            <w:bottom w:val="none" w:sz="0" w:space="0" w:color="auto"/>
            <w:right w:val="none" w:sz="0" w:space="0" w:color="auto"/>
          </w:divBdr>
        </w:div>
        <w:div w:id="235819567">
          <w:marLeft w:val="640"/>
          <w:marRight w:val="0"/>
          <w:marTop w:val="0"/>
          <w:marBottom w:val="0"/>
          <w:divBdr>
            <w:top w:val="none" w:sz="0" w:space="0" w:color="auto"/>
            <w:left w:val="none" w:sz="0" w:space="0" w:color="auto"/>
            <w:bottom w:val="none" w:sz="0" w:space="0" w:color="auto"/>
            <w:right w:val="none" w:sz="0" w:space="0" w:color="auto"/>
          </w:divBdr>
        </w:div>
      </w:divsChild>
    </w:div>
    <w:div w:id="2033913266">
      <w:bodyDiv w:val="1"/>
      <w:marLeft w:val="0"/>
      <w:marRight w:val="0"/>
      <w:marTop w:val="0"/>
      <w:marBottom w:val="0"/>
      <w:divBdr>
        <w:top w:val="none" w:sz="0" w:space="0" w:color="auto"/>
        <w:left w:val="none" w:sz="0" w:space="0" w:color="auto"/>
        <w:bottom w:val="none" w:sz="0" w:space="0" w:color="auto"/>
        <w:right w:val="none" w:sz="0" w:space="0" w:color="auto"/>
      </w:divBdr>
      <w:divsChild>
        <w:div w:id="297539912">
          <w:marLeft w:val="0"/>
          <w:marRight w:val="0"/>
          <w:marTop w:val="0"/>
          <w:marBottom w:val="0"/>
          <w:divBdr>
            <w:top w:val="none" w:sz="0" w:space="0" w:color="auto"/>
            <w:left w:val="none" w:sz="0" w:space="0" w:color="auto"/>
            <w:bottom w:val="none" w:sz="0" w:space="0" w:color="auto"/>
            <w:right w:val="none" w:sz="0" w:space="0" w:color="auto"/>
          </w:divBdr>
          <w:divsChild>
            <w:div w:id="1881360122">
              <w:marLeft w:val="0"/>
              <w:marRight w:val="0"/>
              <w:marTop w:val="0"/>
              <w:marBottom w:val="0"/>
              <w:divBdr>
                <w:top w:val="none" w:sz="0" w:space="0" w:color="auto"/>
                <w:left w:val="none" w:sz="0" w:space="0" w:color="auto"/>
                <w:bottom w:val="none" w:sz="0" w:space="0" w:color="auto"/>
                <w:right w:val="none" w:sz="0" w:space="0" w:color="auto"/>
              </w:divBdr>
              <w:divsChild>
                <w:div w:id="14986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171">
      <w:bodyDiv w:val="1"/>
      <w:marLeft w:val="0"/>
      <w:marRight w:val="0"/>
      <w:marTop w:val="0"/>
      <w:marBottom w:val="0"/>
      <w:divBdr>
        <w:top w:val="none" w:sz="0" w:space="0" w:color="auto"/>
        <w:left w:val="none" w:sz="0" w:space="0" w:color="auto"/>
        <w:bottom w:val="none" w:sz="0" w:space="0" w:color="auto"/>
        <w:right w:val="none" w:sz="0" w:space="0" w:color="auto"/>
      </w:divBdr>
      <w:divsChild>
        <w:div w:id="1819883159">
          <w:marLeft w:val="640"/>
          <w:marRight w:val="0"/>
          <w:marTop w:val="0"/>
          <w:marBottom w:val="0"/>
          <w:divBdr>
            <w:top w:val="none" w:sz="0" w:space="0" w:color="auto"/>
            <w:left w:val="none" w:sz="0" w:space="0" w:color="auto"/>
            <w:bottom w:val="none" w:sz="0" w:space="0" w:color="auto"/>
            <w:right w:val="none" w:sz="0" w:space="0" w:color="auto"/>
          </w:divBdr>
        </w:div>
        <w:div w:id="1597859316">
          <w:marLeft w:val="640"/>
          <w:marRight w:val="0"/>
          <w:marTop w:val="0"/>
          <w:marBottom w:val="0"/>
          <w:divBdr>
            <w:top w:val="none" w:sz="0" w:space="0" w:color="auto"/>
            <w:left w:val="none" w:sz="0" w:space="0" w:color="auto"/>
            <w:bottom w:val="none" w:sz="0" w:space="0" w:color="auto"/>
            <w:right w:val="none" w:sz="0" w:space="0" w:color="auto"/>
          </w:divBdr>
        </w:div>
        <w:div w:id="1568687646">
          <w:marLeft w:val="640"/>
          <w:marRight w:val="0"/>
          <w:marTop w:val="0"/>
          <w:marBottom w:val="0"/>
          <w:divBdr>
            <w:top w:val="none" w:sz="0" w:space="0" w:color="auto"/>
            <w:left w:val="none" w:sz="0" w:space="0" w:color="auto"/>
            <w:bottom w:val="none" w:sz="0" w:space="0" w:color="auto"/>
            <w:right w:val="none" w:sz="0" w:space="0" w:color="auto"/>
          </w:divBdr>
        </w:div>
        <w:div w:id="2127503649">
          <w:marLeft w:val="640"/>
          <w:marRight w:val="0"/>
          <w:marTop w:val="0"/>
          <w:marBottom w:val="0"/>
          <w:divBdr>
            <w:top w:val="none" w:sz="0" w:space="0" w:color="auto"/>
            <w:left w:val="none" w:sz="0" w:space="0" w:color="auto"/>
            <w:bottom w:val="none" w:sz="0" w:space="0" w:color="auto"/>
            <w:right w:val="none" w:sz="0" w:space="0" w:color="auto"/>
          </w:divBdr>
        </w:div>
        <w:div w:id="1860848031">
          <w:marLeft w:val="640"/>
          <w:marRight w:val="0"/>
          <w:marTop w:val="0"/>
          <w:marBottom w:val="0"/>
          <w:divBdr>
            <w:top w:val="none" w:sz="0" w:space="0" w:color="auto"/>
            <w:left w:val="none" w:sz="0" w:space="0" w:color="auto"/>
            <w:bottom w:val="none" w:sz="0" w:space="0" w:color="auto"/>
            <w:right w:val="none" w:sz="0" w:space="0" w:color="auto"/>
          </w:divBdr>
        </w:div>
      </w:divsChild>
    </w:div>
    <w:div w:id="2037192236">
      <w:bodyDiv w:val="1"/>
      <w:marLeft w:val="0"/>
      <w:marRight w:val="0"/>
      <w:marTop w:val="0"/>
      <w:marBottom w:val="0"/>
      <w:divBdr>
        <w:top w:val="none" w:sz="0" w:space="0" w:color="auto"/>
        <w:left w:val="none" w:sz="0" w:space="0" w:color="auto"/>
        <w:bottom w:val="none" w:sz="0" w:space="0" w:color="auto"/>
        <w:right w:val="none" w:sz="0" w:space="0" w:color="auto"/>
      </w:divBdr>
      <w:divsChild>
        <w:div w:id="203910344">
          <w:marLeft w:val="640"/>
          <w:marRight w:val="0"/>
          <w:marTop w:val="0"/>
          <w:marBottom w:val="0"/>
          <w:divBdr>
            <w:top w:val="none" w:sz="0" w:space="0" w:color="auto"/>
            <w:left w:val="none" w:sz="0" w:space="0" w:color="auto"/>
            <w:bottom w:val="none" w:sz="0" w:space="0" w:color="auto"/>
            <w:right w:val="none" w:sz="0" w:space="0" w:color="auto"/>
          </w:divBdr>
        </w:div>
        <w:div w:id="1437797842">
          <w:marLeft w:val="640"/>
          <w:marRight w:val="0"/>
          <w:marTop w:val="0"/>
          <w:marBottom w:val="0"/>
          <w:divBdr>
            <w:top w:val="none" w:sz="0" w:space="0" w:color="auto"/>
            <w:left w:val="none" w:sz="0" w:space="0" w:color="auto"/>
            <w:bottom w:val="none" w:sz="0" w:space="0" w:color="auto"/>
            <w:right w:val="none" w:sz="0" w:space="0" w:color="auto"/>
          </w:divBdr>
        </w:div>
        <w:div w:id="1192917007">
          <w:marLeft w:val="640"/>
          <w:marRight w:val="0"/>
          <w:marTop w:val="0"/>
          <w:marBottom w:val="0"/>
          <w:divBdr>
            <w:top w:val="none" w:sz="0" w:space="0" w:color="auto"/>
            <w:left w:val="none" w:sz="0" w:space="0" w:color="auto"/>
            <w:bottom w:val="none" w:sz="0" w:space="0" w:color="auto"/>
            <w:right w:val="none" w:sz="0" w:space="0" w:color="auto"/>
          </w:divBdr>
        </w:div>
        <w:div w:id="1948388486">
          <w:marLeft w:val="640"/>
          <w:marRight w:val="0"/>
          <w:marTop w:val="0"/>
          <w:marBottom w:val="0"/>
          <w:divBdr>
            <w:top w:val="none" w:sz="0" w:space="0" w:color="auto"/>
            <w:left w:val="none" w:sz="0" w:space="0" w:color="auto"/>
            <w:bottom w:val="none" w:sz="0" w:space="0" w:color="auto"/>
            <w:right w:val="none" w:sz="0" w:space="0" w:color="auto"/>
          </w:divBdr>
        </w:div>
        <w:div w:id="1946841903">
          <w:marLeft w:val="640"/>
          <w:marRight w:val="0"/>
          <w:marTop w:val="0"/>
          <w:marBottom w:val="0"/>
          <w:divBdr>
            <w:top w:val="none" w:sz="0" w:space="0" w:color="auto"/>
            <w:left w:val="none" w:sz="0" w:space="0" w:color="auto"/>
            <w:bottom w:val="none" w:sz="0" w:space="0" w:color="auto"/>
            <w:right w:val="none" w:sz="0" w:space="0" w:color="auto"/>
          </w:divBdr>
        </w:div>
        <w:div w:id="2096197812">
          <w:marLeft w:val="640"/>
          <w:marRight w:val="0"/>
          <w:marTop w:val="0"/>
          <w:marBottom w:val="0"/>
          <w:divBdr>
            <w:top w:val="none" w:sz="0" w:space="0" w:color="auto"/>
            <w:left w:val="none" w:sz="0" w:space="0" w:color="auto"/>
            <w:bottom w:val="none" w:sz="0" w:space="0" w:color="auto"/>
            <w:right w:val="none" w:sz="0" w:space="0" w:color="auto"/>
          </w:divBdr>
        </w:div>
        <w:div w:id="1517574849">
          <w:marLeft w:val="640"/>
          <w:marRight w:val="0"/>
          <w:marTop w:val="0"/>
          <w:marBottom w:val="0"/>
          <w:divBdr>
            <w:top w:val="none" w:sz="0" w:space="0" w:color="auto"/>
            <w:left w:val="none" w:sz="0" w:space="0" w:color="auto"/>
            <w:bottom w:val="none" w:sz="0" w:space="0" w:color="auto"/>
            <w:right w:val="none" w:sz="0" w:space="0" w:color="auto"/>
          </w:divBdr>
        </w:div>
        <w:div w:id="1068189009">
          <w:marLeft w:val="640"/>
          <w:marRight w:val="0"/>
          <w:marTop w:val="0"/>
          <w:marBottom w:val="0"/>
          <w:divBdr>
            <w:top w:val="none" w:sz="0" w:space="0" w:color="auto"/>
            <w:left w:val="none" w:sz="0" w:space="0" w:color="auto"/>
            <w:bottom w:val="none" w:sz="0" w:space="0" w:color="auto"/>
            <w:right w:val="none" w:sz="0" w:space="0" w:color="auto"/>
          </w:divBdr>
        </w:div>
        <w:div w:id="1136795401">
          <w:marLeft w:val="640"/>
          <w:marRight w:val="0"/>
          <w:marTop w:val="0"/>
          <w:marBottom w:val="0"/>
          <w:divBdr>
            <w:top w:val="none" w:sz="0" w:space="0" w:color="auto"/>
            <w:left w:val="none" w:sz="0" w:space="0" w:color="auto"/>
            <w:bottom w:val="none" w:sz="0" w:space="0" w:color="auto"/>
            <w:right w:val="none" w:sz="0" w:space="0" w:color="auto"/>
          </w:divBdr>
        </w:div>
        <w:div w:id="787314469">
          <w:marLeft w:val="640"/>
          <w:marRight w:val="0"/>
          <w:marTop w:val="0"/>
          <w:marBottom w:val="0"/>
          <w:divBdr>
            <w:top w:val="none" w:sz="0" w:space="0" w:color="auto"/>
            <w:left w:val="none" w:sz="0" w:space="0" w:color="auto"/>
            <w:bottom w:val="none" w:sz="0" w:space="0" w:color="auto"/>
            <w:right w:val="none" w:sz="0" w:space="0" w:color="auto"/>
          </w:divBdr>
        </w:div>
        <w:div w:id="1875187072">
          <w:marLeft w:val="640"/>
          <w:marRight w:val="0"/>
          <w:marTop w:val="0"/>
          <w:marBottom w:val="0"/>
          <w:divBdr>
            <w:top w:val="none" w:sz="0" w:space="0" w:color="auto"/>
            <w:left w:val="none" w:sz="0" w:space="0" w:color="auto"/>
            <w:bottom w:val="none" w:sz="0" w:space="0" w:color="auto"/>
            <w:right w:val="none" w:sz="0" w:space="0" w:color="auto"/>
          </w:divBdr>
        </w:div>
        <w:div w:id="1434013448">
          <w:marLeft w:val="640"/>
          <w:marRight w:val="0"/>
          <w:marTop w:val="0"/>
          <w:marBottom w:val="0"/>
          <w:divBdr>
            <w:top w:val="none" w:sz="0" w:space="0" w:color="auto"/>
            <w:left w:val="none" w:sz="0" w:space="0" w:color="auto"/>
            <w:bottom w:val="none" w:sz="0" w:space="0" w:color="auto"/>
            <w:right w:val="none" w:sz="0" w:space="0" w:color="auto"/>
          </w:divBdr>
        </w:div>
        <w:div w:id="259264662">
          <w:marLeft w:val="640"/>
          <w:marRight w:val="0"/>
          <w:marTop w:val="0"/>
          <w:marBottom w:val="0"/>
          <w:divBdr>
            <w:top w:val="none" w:sz="0" w:space="0" w:color="auto"/>
            <w:left w:val="none" w:sz="0" w:space="0" w:color="auto"/>
            <w:bottom w:val="none" w:sz="0" w:space="0" w:color="auto"/>
            <w:right w:val="none" w:sz="0" w:space="0" w:color="auto"/>
          </w:divBdr>
        </w:div>
        <w:div w:id="1212423921">
          <w:marLeft w:val="640"/>
          <w:marRight w:val="0"/>
          <w:marTop w:val="0"/>
          <w:marBottom w:val="0"/>
          <w:divBdr>
            <w:top w:val="none" w:sz="0" w:space="0" w:color="auto"/>
            <w:left w:val="none" w:sz="0" w:space="0" w:color="auto"/>
            <w:bottom w:val="none" w:sz="0" w:space="0" w:color="auto"/>
            <w:right w:val="none" w:sz="0" w:space="0" w:color="auto"/>
          </w:divBdr>
        </w:div>
        <w:div w:id="516428212">
          <w:marLeft w:val="640"/>
          <w:marRight w:val="0"/>
          <w:marTop w:val="0"/>
          <w:marBottom w:val="0"/>
          <w:divBdr>
            <w:top w:val="none" w:sz="0" w:space="0" w:color="auto"/>
            <w:left w:val="none" w:sz="0" w:space="0" w:color="auto"/>
            <w:bottom w:val="none" w:sz="0" w:space="0" w:color="auto"/>
            <w:right w:val="none" w:sz="0" w:space="0" w:color="auto"/>
          </w:divBdr>
        </w:div>
        <w:div w:id="1025449663">
          <w:marLeft w:val="640"/>
          <w:marRight w:val="0"/>
          <w:marTop w:val="0"/>
          <w:marBottom w:val="0"/>
          <w:divBdr>
            <w:top w:val="none" w:sz="0" w:space="0" w:color="auto"/>
            <w:left w:val="none" w:sz="0" w:space="0" w:color="auto"/>
            <w:bottom w:val="none" w:sz="0" w:space="0" w:color="auto"/>
            <w:right w:val="none" w:sz="0" w:space="0" w:color="auto"/>
          </w:divBdr>
        </w:div>
        <w:div w:id="325206617">
          <w:marLeft w:val="640"/>
          <w:marRight w:val="0"/>
          <w:marTop w:val="0"/>
          <w:marBottom w:val="0"/>
          <w:divBdr>
            <w:top w:val="none" w:sz="0" w:space="0" w:color="auto"/>
            <w:left w:val="none" w:sz="0" w:space="0" w:color="auto"/>
            <w:bottom w:val="none" w:sz="0" w:space="0" w:color="auto"/>
            <w:right w:val="none" w:sz="0" w:space="0" w:color="auto"/>
          </w:divBdr>
        </w:div>
        <w:div w:id="2051227859">
          <w:marLeft w:val="640"/>
          <w:marRight w:val="0"/>
          <w:marTop w:val="0"/>
          <w:marBottom w:val="0"/>
          <w:divBdr>
            <w:top w:val="none" w:sz="0" w:space="0" w:color="auto"/>
            <w:left w:val="none" w:sz="0" w:space="0" w:color="auto"/>
            <w:bottom w:val="none" w:sz="0" w:space="0" w:color="auto"/>
            <w:right w:val="none" w:sz="0" w:space="0" w:color="auto"/>
          </w:divBdr>
        </w:div>
      </w:divsChild>
    </w:div>
    <w:div w:id="2042971601">
      <w:bodyDiv w:val="1"/>
      <w:marLeft w:val="0"/>
      <w:marRight w:val="0"/>
      <w:marTop w:val="0"/>
      <w:marBottom w:val="0"/>
      <w:divBdr>
        <w:top w:val="none" w:sz="0" w:space="0" w:color="auto"/>
        <w:left w:val="none" w:sz="0" w:space="0" w:color="auto"/>
        <w:bottom w:val="none" w:sz="0" w:space="0" w:color="auto"/>
        <w:right w:val="none" w:sz="0" w:space="0" w:color="auto"/>
      </w:divBdr>
      <w:divsChild>
        <w:div w:id="487745918">
          <w:marLeft w:val="640"/>
          <w:marRight w:val="0"/>
          <w:marTop w:val="0"/>
          <w:marBottom w:val="0"/>
          <w:divBdr>
            <w:top w:val="none" w:sz="0" w:space="0" w:color="auto"/>
            <w:left w:val="none" w:sz="0" w:space="0" w:color="auto"/>
            <w:bottom w:val="none" w:sz="0" w:space="0" w:color="auto"/>
            <w:right w:val="none" w:sz="0" w:space="0" w:color="auto"/>
          </w:divBdr>
        </w:div>
        <w:div w:id="556085013">
          <w:marLeft w:val="640"/>
          <w:marRight w:val="0"/>
          <w:marTop w:val="0"/>
          <w:marBottom w:val="0"/>
          <w:divBdr>
            <w:top w:val="none" w:sz="0" w:space="0" w:color="auto"/>
            <w:left w:val="none" w:sz="0" w:space="0" w:color="auto"/>
            <w:bottom w:val="none" w:sz="0" w:space="0" w:color="auto"/>
            <w:right w:val="none" w:sz="0" w:space="0" w:color="auto"/>
          </w:divBdr>
        </w:div>
        <w:div w:id="1268468711">
          <w:marLeft w:val="640"/>
          <w:marRight w:val="0"/>
          <w:marTop w:val="0"/>
          <w:marBottom w:val="0"/>
          <w:divBdr>
            <w:top w:val="none" w:sz="0" w:space="0" w:color="auto"/>
            <w:left w:val="none" w:sz="0" w:space="0" w:color="auto"/>
            <w:bottom w:val="none" w:sz="0" w:space="0" w:color="auto"/>
            <w:right w:val="none" w:sz="0" w:space="0" w:color="auto"/>
          </w:divBdr>
        </w:div>
        <w:div w:id="1929845505">
          <w:marLeft w:val="640"/>
          <w:marRight w:val="0"/>
          <w:marTop w:val="0"/>
          <w:marBottom w:val="0"/>
          <w:divBdr>
            <w:top w:val="none" w:sz="0" w:space="0" w:color="auto"/>
            <w:left w:val="none" w:sz="0" w:space="0" w:color="auto"/>
            <w:bottom w:val="none" w:sz="0" w:space="0" w:color="auto"/>
            <w:right w:val="none" w:sz="0" w:space="0" w:color="auto"/>
          </w:divBdr>
        </w:div>
        <w:div w:id="194201455">
          <w:marLeft w:val="640"/>
          <w:marRight w:val="0"/>
          <w:marTop w:val="0"/>
          <w:marBottom w:val="0"/>
          <w:divBdr>
            <w:top w:val="none" w:sz="0" w:space="0" w:color="auto"/>
            <w:left w:val="none" w:sz="0" w:space="0" w:color="auto"/>
            <w:bottom w:val="none" w:sz="0" w:space="0" w:color="auto"/>
            <w:right w:val="none" w:sz="0" w:space="0" w:color="auto"/>
          </w:divBdr>
        </w:div>
        <w:div w:id="84041869">
          <w:marLeft w:val="640"/>
          <w:marRight w:val="0"/>
          <w:marTop w:val="0"/>
          <w:marBottom w:val="0"/>
          <w:divBdr>
            <w:top w:val="none" w:sz="0" w:space="0" w:color="auto"/>
            <w:left w:val="none" w:sz="0" w:space="0" w:color="auto"/>
            <w:bottom w:val="none" w:sz="0" w:space="0" w:color="auto"/>
            <w:right w:val="none" w:sz="0" w:space="0" w:color="auto"/>
          </w:divBdr>
        </w:div>
        <w:div w:id="398018199">
          <w:marLeft w:val="640"/>
          <w:marRight w:val="0"/>
          <w:marTop w:val="0"/>
          <w:marBottom w:val="0"/>
          <w:divBdr>
            <w:top w:val="none" w:sz="0" w:space="0" w:color="auto"/>
            <w:left w:val="none" w:sz="0" w:space="0" w:color="auto"/>
            <w:bottom w:val="none" w:sz="0" w:space="0" w:color="auto"/>
            <w:right w:val="none" w:sz="0" w:space="0" w:color="auto"/>
          </w:divBdr>
        </w:div>
        <w:div w:id="926771929">
          <w:marLeft w:val="640"/>
          <w:marRight w:val="0"/>
          <w:marTop w:val="0"/>
          <w:marBottom w:val="0"/>
          <w:divBdr>
            <w:top w:val="none" w:sz="0" w:space="0" w:color="auto"/>
            <w:left w:val="none" w:sz="0" w:space="0" w:color="auto"/>
            <w:bottom w:val="none" w:sz="0" w:space="0" w:color="auto"/>
            <w:right w:val="none" w:sz="0" w:space="0" w:color="auto"/>
          </w:divBdr>
        </w:div>
        <w:div w:id="795372196">
          <w:marLeft w:val="640"/>
          <w:marRight w:val="0"/>
          <w:marTop w:val="0"/>
          <w:marBottom w:val="0"/>
          <w:divBdr>
            <w:top w:val="none" w:sz="0" w:space="0" w:color="auto"/>
            <w:left w:val="none" w:sz="0" w:space="0" w:color="auto"/>
            <w:bottom w:val="none" w:sz="0" w:space="0" w:color="auto"/>
            <w:right w:val="none" w:sz="0" w:space="0" w:color="auto"/>
          </w:divBdr>
        </w:div>
        <w:div w:id="797379476">
          <w:marLeft w:val="640"/>
          <w:marRight w:val="0"/>
          <w:marTop w:val="0"/>
          <w:marBottom w:val="0"/>
          <w:divBdr>
            <w:top w:val="none" w:sz="0" w:space="0" w:color="auto"/>
            <w:left w:val="none" w:sz="0" w:space="0" w:color="auto"/>
            <w:bottom w:val="none" w:sz="0" w:space="0" w:color="auto"/>
            <w:right w:val="none" w:sz="0" w:space="0" w:color="auto"/>
          </w:divBdr>
        </w:div>
        <w:div w:id="829717345">
          <w:marLeft w:val="640"/>
          <w:marRight w:val="0"/>
          <w:marTop w:val="0"/>
          <w:marBottom w:val="0"/>
          <w:divBdr>
            <w:top w:val="none" w:sz="0" w:space="0" w:color="auto"/>
            <w:left w:val="none" w:sz="0" w:space="0" w:color="auto"/>
            <w:bottom w:val="none" w:sz="0" w:space="0" w:color="auto"/>
            <w:right w:val="none" w:sz="0" w:space="0" w:color="auto"/>
          </w:divBdr>
        </w:div>
        <w:div w:id="1460416730">
          <w:marLeft w:val="640"/>
          <w:marRight w:val="0"/>
          <w:marTop w:val="0"/>
          <w:marBottom w:val="0"/>
          <w:divBdr>
            <w:top w:val="none" w:sz="0" w:space="0" w:color="auto"/>
            <w:left w:val="none" w:sz="0" w:space="0" w:color="auto"/>
            <w:bottom w:val="none" w:sz="0" w:space="0" w:color="auto"/>
            <w:right w:val="none" w:sz="0" w:space="0" w:color="auto"/>
          </w:divBdr>
        </w:div>
        <w:div w:id="1065490795">
          <w:marLeft w:val="640"/>
          <w:marRight w:val="0"/>
          <w:marTop w:val="0"/>
          <w:marBottom w:val="0"/>
          <w:divBdr>
            <w:top w:val="none" w:sz="0" w:space="0" w:color="auto"/>
            <w:left w:val="none" w:sz="0" w:space="0" w:color="auto"/>
            <w:bottom w:val="none" w:sz="0" w:space="0" w:color="auto"/>
            <w:right w:val="none" w:sz="0" w:space="0" w:color="auto"/>
          </w:divBdr>
        </w:div>
        <w:div w:id="605503616">
          <w:marLeft w:val="640"/>
          <w:marRight w:val="0"/>
          <w:marTop w:val="0"/>
          <w:marBottom w:val="0"/>
          <w:divBdr>
            <w:top w:val="none" w:sz="0" w:space="0" w:color="auto"/>
            <w:left w:val="none" w:sz="0" w:space="0" w:color="auto"/>
            <w:bottom w:val="none" w:sz="0" w:space="0" w:color="auto"/>
            <w:right w:val="none" w:sz="0" w:space="0" w:color="auto"/>
          </w:divBdr>
        </w:div>
        <w:div w:id="367414259">
          <w:marLeft w:val="640"/>
          <w:marRight w:val="0"/>
          <w:marTop w:val="0"/>
          <w:marBottom w:val="0"/>
          <w:divBdr>
            <w:top w:val="none" w:sz="0" w:space="0" w:color="auto"/>
            <w:left w:val="none" w:sz="0" w:space="0" w:color="auto"/>
            <w:bottom w:val="none" w:sz="0" w:space="0" w:color="auto"/>
            <w:right w:val="none" w:sz="0" w:space="0" w:color="auto"/>
          </w:divBdr>
        </w:div>
        <w:div w:id="999233736">
          <w:marLeft w:val="640"/>
          <w:marRight w:val="0"/>
          <w:marTop w:val="0"/>
          <w:marBottom w:val="0"/>
          <w:divBdr>
            <w:top w:val="none" w:sz="0" w:space="0" w:color="auto"/>
            <w:left w:val="none" w:sz="0" w:space="0" w:color="auto"/>
            <w:bottom w:val="none" w:sz="0" w:space="0" w:color="auto"/>
            <w:right w:val="none" w:sz="0" w:space="0" w:color="auto"/>
          </w:divBdr>
        </w:div>
        <w:div w:id="1188062649">
          <w:marLeft w:val="640"/>
          <w:marRight w:val="0"/>
          <w:marTop w:val="0"/>
          <w:marBottom w:val="0"/>
          <w:divBdr>
            <w:top w:val="none" w:sz="0" w:space="0" w:color="auto"/>
            <w:left w:val="none" w:sz="0" w:space="0" w:color="auto"/>
            <w:bottom w:val="none" w:sz="0" w:space="0" w:color="auto"/>
            <w:right w:val="none" w:sz="0" w:space="0" w:color="auto"/>
          </w:divBdr>
        </w:div>
        <w:div w:id="538979013">
          <w:marLeft w:val="640"/>
          <w:marRight w:val="0"/>
          <w:marTop w:val="0"/>
          <w:marBottom w:val="0"/>
          <w:divBdr>
            <w:top w:val="none" w:sz="0" w:space="0" w:color="auto"/>
            <w:left w:val="none" w:sz="0" w:space="0" w:color="auto"/>
            <w:bottom w:val="none" w:sz="0" w:space="0" w:color="auto"/>
            <w:right w:val="none" w:sz="0" w:space="0" w:color="auto"/>
          </w:divBdr>
        </w:div>
        <w:div w:id="1634017279">
          <w:marLeft w:val="640"/>
          <w:marRight w:val="0"/>
          <w:marTop w:val="0"/>
          <w:marBottom w:val="0"/>
          <w:divBdr>
            <w:top w:val="none" w:sz="0" w:space="0" w:color="auto"/>
            <w:left w:val="none" w:sz="0" w:space="0" w:color="auto"/>
            <w:bottom w:val="none" w:sz="0" w:space="0" w:color="auto"/>
            <w:right w:val="none" w:sz="0" w:space="0" w:color="auto"/>
          </w:divBdr>
        </w:div>
      </w:divsChild>
    </w:div>
    <w:div w:id="2068918172">
      <w:bodyDiv w:val="1"/>
      <w:marLeft w:val="0"/>
      <w:marRight w:val="0"/>
      <w:marTop w:val="0"/>
      <w:marBottom w:val="0"/>
      <w:divBdr>
        <w:top w:val="none" w:sz="0" w:space="0" w:color="auto"/>
        <w:left w:val="none" w:sz="0" w:space="0" w:color="auto"/>
        <w:bottom w:val="none" w:sz="0" w:space="0" w:color="auto"/>
        <w:right w:val="none" w:sz="0" w:space="0" w:color="auto"/>
      </w:divBdr>
      <w:divsChild>
        <w:div w:id="1211385316">
          <w:marLeft w:val="640"/>
          <w:marRight w:val="0"/>
          <w:marTop w:val="0"/>
          <w:marBottom w:val="0"/>
          <w:divBdr>
            <w:top w:val="none" w:sz="0" w:space="0" w:color="auto"/>
            <w:left w:val="none" w:sz="0" w:space="0" w:color="auto"/>
            <w:bottom w:val="none" w:sz="0" w:space="0" w:color="auto"/>
            <w:right w:val="none" w:sz="0" w:space="0" w:color="auto"/>
          </w:divBdr>
        </w:div>
        <w:div w:id="1801075274">
          <w:marLeft w:val="640"/>
          <w:marRight w:val="0"/>
          <w:marTop w:val="0"/>
          <w:marBottom w:val="0"/>
          <w:divBdr>
            <w:top w:val="none" w:sz="0" w:space="0" w:color="auto"/>
            <w:left w:val="none" w:sz="0" w:space="0" w:color="auto"/>
            <w:bottom w:val="none" w:sz="0" w:space="0" w:color="auto"/>
            <w:right w:val="none" w:sz="0" w:space="0" w:color="auto"/>
          </w:divBdr>
        </w:div>
        <w:div w:id="983703031">
          <w:marLeft w:val="640"/>
          <w:marRight w:val="0"/>
          <w:marTop w:val="0"/>
          <w:marBottom w:val="0"/>
          <w:divBdr>
            <w:top w:val="none" w:sz="0" w:space="0" w:color="auto"/>
            <w:left w:val="none" w:sz="0" w:space="0" w:color="auto"/>
            <w:bottom w:val="none" w:sz="0" w:space="0" w:color="auto"/>
            <w:right w:val="none" w:sz="0" w:space="0" w:color="auto"/>
          </w:divBdr>
        </w:div>
        <w:div w:id="709450570">
          <w:marLeft w:val="640"/>
          <w:marRight w:val="0"/>
          <w:marTop w:val="0"/>
          <w:marBottom w:val="0"/>
          <w:divBdr>
            <w:top w:val="none" w:sz="0" w:space="0" w:color="auto"/>
            <w:left w:val="none" w:sz="0" w:space="0" w:color="auto"/>
            <w:bottom w:val="none" w:sz="0" w:space="0" w:color="auto"/>
            <w:right w:val="none" w:sz="0" w:space="0" w:color="auto"/>
          </w:divBdr>
        </w:div>
        <w:div w:id="1174759442">
          <w:marLeft w:val="640"/>
          <w:marRight w:val="0"/>
          <w:marTop w:val="0"/>
          <w:marBottom w:val="0"/>
          <w:divBdr>
            <w:top w:val="none" w:sz="0" w:space="0" w:color="auto"/>
            <w:left w:val="none" w:sz="0" w:space="0" w:color="auto"/>
            <w:bottom w:val="none" w:sz="0" w:space="0" w:color="auto"/>
            <w:right w:val="none" w:sz="0" w:space="0" w:color="auto"/>
          </w:divBdr>
        </w:div>
        <w:div w:id="499351103">
          <w:marLeft w:val="640"/>
          <w:marRight w:val="0"/>
          <w:marTop w:val="0"/>
          <w:marBottom w:val="0"/>
          <w:divBdr>
            <w:top w:val="none" w:sz="0" w:space="0" w:color="auto"/>
            <w:left w:val="none" w:sz="0" w:space="0" w:color="auto"/>
            <w:bottom w:val="none" w:sz="0" w:space="0" w:color="auto"/>
            <w:right w:val="none" w:sz="0" w:space="0" w:color="auto"/>
          </w:divBdr>
        </w:div>
        <w:div w:id="1586960231">
          <w:marLeft w:val="640"/>
          <w:marRight w:val="0"/>
          <w:marTop w:val="0"/>
          <w:marBottom w:val="0"/>
          <w:divBdr>
            <w:top w:val="none" w:sz="0" w:space="0" w:color="auto"/>
            <w:left w:val="none" w:sz="0" w:space="0" w:color="auto"/>
            <w:bottom w:val="none" w:sz="0" w:space="0" w:color="auto"/>
            <w:right w:val="none" w:sz="0" w:space="0" w:color="auto"/>
          </w:divBdr>
        </w:div>
        <w:div w:id="1353189810">
          <w:marLeft w:val="640"/>
          <w:marRight w:val="0"/>
          <w:marTop w:val="0"/>
          <w:marBottom w:val="0"/>
          <w:divBdr>
            <w:top w:val="none" w:sz="0" w:space="0" w:color="auto"/>
            <w:left w:val="none" w:sz="0" w:space="0" w:color="auto"/>
            <w:bottom w:val="none" w:sz="0" w:space="0" w:color="auto"/>
            <w:right w:val="none" w:sz="0" w:space="0" w:color="auto"/>
          </w:divBdr>
        </w:div>
        <w:div w:id="1948081835">
          <w:marLeft w:val="640"/>
          <w:marRight w:val="0"/>
          <w:marTop w:val="0"/>
          <w:marBottom w:val="0"/>
          <w:divBdr>
            <w:top w:val="none" w:sz="0" w:space="0" w:color="auto"/>
            <w:left w:val="none" w:sz="0" w:space="0" w:color="auto"/>
            <w:bottom w:val="none" w:sz="0" w:space="0" w:color="auto"/>
            <w:right w:val="none" w:sz="0" w:space="0" w:color="auto"/>
          </w:divBdr>
        </w:div>
        <w:div w:id="1860780302">
          <w:marLeft w:val="640"/>
          <w:marRight w:val="0"/>
          <w:marTop w:val="0"/>
          <w:marBottom w:val="0"/>
          <w:divBdr>
            <w:top w:val="none" w:sz="0" w:space="0" w:color="auto"/>
            <w:left w:val="none" w:sz="0" w:space="0" w:color="auto"/>
            <w:bottom w:val="none" w:sz="0" w:space="0" w:color="auto"/>
            <w:right w:val="none" w:sz="0" w:space="0" w:color="auto"/>
          </w:divBdr>
        </w:div>
        <w:div w:id="1629430659">
          <w:marLeft w:val="640"/>
          <w:marRight w:val="0"/>
          <w:marTop w:val="0"/>
          <w:marBottom w:val="0"/>
          <w:divBdr>
            <w:top w:val="none" w:sz="0" w:space="0" w:color="auto"/>
            <w:left w:val="none" w:sz="0" w:space="0" w:color="auto"/>
            <w:bottom w:val="none" w:sz="0" w:space="0" w:color="auto"/>
            <w:right w:val="none" w:sz="0" w:space="0" w:color="auto"/>
          </w:divBdr>
        </w:div>
        <w:div w:id="2018192029">
          <w:marLeft w:val="640"/>
          <w:marRight w:val="0"/>
          <w:marTop w:val="0"/>
          <w:marBottom w:val="0"/>
          <w:divBdr>
            <w:top w:val="none" w:sz="0" w:space="0" w:color="auto"/>
            <w:left w:val="none" w:sz="0" w:space="0" w:color="auto"/>
            <w:bottom w:val="none" w:sz="0" w:space="0" w:color="auto"/>
            <w:right w:val="none" w:sz="0" w:space="0" w:color="auto"/>
          </w:divBdr>
        </w:div>
        <w:div w:id="1729766351">
          <w:marLeft w:val="640"/>
          <w:marRight w:val="0"/>
          <w:marTop w:val="0"/>
          <w:marBottom w:val="0"/>
          <w:divBdr>
            <w:top w:val="none" w:sz="0" w:space="0" w:color="auto"/>
            <w:left w:val="none" w:sz="0" w:space="0" w:color="auto"/>
            <w:bottom w:val="none" w:sz="0" w:space="0" w:color="auto"/>
            <w:right w:val="none" w:sz="0" w:space="0" w:color="auto"/>
          </w:divBdr>
        </w:div>
        <w:div w:id="1535120859">
          <w:marLeft w:val="640"/>
          <w:marRight w:val="0"/>
          <w:marTop w:val="0"/>
          <w:marBottom w:val="0"/>
          <w:divBdr>
            <w:top w:val="none" w:sz="0" w:space="0" w:color="auto"/>
            <w:left w:val="none" w:sz="0" w:space="0" w:color="auto"/>
            <w:bottom w:val="none" w:sz="0" w:space="0" w:color="auto"/>
            <w:right w:val="none" w:sz="0" w:space="0" w:color="auto"/>
          </w:divBdr>
        </w:div>
        <w:div w:id="1874995508">
          <w:marLeft w:val="640"/>
          <w:marRight w:val="0"/>
          <w:marTop w:val="0"/>
          <w:marBottom w:val="0"/>
          <w:divBdr>
            <w:top w:val="none" w:sz="0" w:space="0" w:color="auto"/>
            <w:left w:val="none" w:sz="0" w:space="0" w:color="auto"/>
            <w:bottom w:val="none" w:sz="0" w:space="0" w:color="auto"/>
            <w:right w:val="none" w:sz="0" w:space="0" w:color="auto"/>
          </w:divBdr>
        </w:div>
        <w:div w:id="1153714725">
          <w:marLeft w:val="640"/>
          <w:marRight w:val="0"/>
          <w:marTop w:val="0"/>
          <w:marBottom w:val="0"/>
          <w:divBdr>
            <w:top w:val="none" w:sz="0" w:space="0" w:color="auto"/>
            <w:left w:val="none" w:sz="0" w:space="0" w:color="auto"/>
            <w:bottom w:val="none" w:sz="0" w:space="0" w:color="auto"/>
            <w:right w:val="none" w:sz="0" w:space="0" w:color="auto"/>
          </w:divBdr>
        </w:div>
      </w:divsChild>
    </w:div>
    <w:div w:id="2086603827">
      <w:bodyDiv w:val="1"/>
      <w:marLeft w:val="0"/>
      <w:marRight w:val="0"/>
      <w:marTop w:val="0"/>
      <w:marBottom w:val="0"/>
      <w:divBdr>
        <w:top w:val="none" w:sz="0" w:space="0" w:color="auto"/>
        <w:left w:val="none" w:sz="0" w:space="0" w:color="auto"/>
        <w:bottom w:val="none" w:sz="0" w:space="0" w:color="auto"/>
        <w:right w:val="none" w:sz="0" w:space="0" w:color="auto"/>
      </w:divBdr>
      <w:divsChild>
        <w:div w:id="1094596067">
          <w:marLeft w:val="640"/>
          <w:marRight w:val="0"/>
          <w:marTop w:val="0"/>
          <w:marBottom w:val="0"/>
          <w:divBdr>
            <w:top w:val="none" w:sz="0" w:space="0" w:color="auto"/>
            <w:left w:val="none" w:sz="0" w:space="0" w:color="auto"/>
            <w:bottom w:val="none" w:sz="0" w:space="0" w:color="auto"/>
            <w:right w:val="none" w:sz="0" w:space="0" w:color="auto"/>
          </w:divBdr>
        </w:div>
        <w:div w:id="1605310931">
          <w:marLeft w:val="640"/>
          <w:marRight w:val="0"/>
          <w:marTop w:val="0"/>
          <w:marBottom w:val="0"/>
          <w:divBdr>
            <w:top w:val="none" w:sz="0" w:space="0" w:color="auto"/>
            <w:left w:val="none" w:sz="0" w:space="0" w:color="auto"/>
            <w:bottom w:val="none" w:sz="0" w:space="0" w:color="auto"/>
            <w:right w:val="none" w:sz="0" w:space="0" w:color="auto"/>
          </w:divBdr>
        </w:div>
        <w:div w:id="1092898366">
          <w:marLeft w:val="640"/>
          <w:marRight w:val="0"/>
          <w:marTop w:val="0"/>
          <w:marBottom w:val="0"/>
          <w:divBdr>
            <w:top w:val="none" w:sz="0" w:space="0" w:color="auto"/>
            <w:left w:val="none" w:sz="0" w:space="0" w:color="auto"/>
            <w:bottom w:val="none" w:sz="0" w:space="0" w:color="auto"/>
            <w:right w:val="none" w:sz="0" w:space="0" w:color="auto"/>
          </w:divBdr>
        </w:div>
        <w:div w:id="1117867212">
          <w:marLeft w:val="640"/>
          <w:marRight w:val="0"/>
          <w:marTop w:val="0"/>
          <w:marBottom w:val="0"/>
          <w:divBdr>
            <w:top w:val="none" w:sz="0" w:space="0" w:color="auto"/>
            <w:left w:val="none" w:sz="0" w:space="0" w:color="auto"/>
            <w:bottom w:val="none" w:sz="0" w:space="0" w:color="auto"/>
            <w:right w:val="none" w:sz="0" w:space="0" w:color="auto"/>
          </w:divBdr>
        </w:div>
        <w:div w:id="1416517040">
          <w:marLeft w:val="640"/>
          <w:marRight w:val="0"/>
          <w:marTop w:val="0"/>
          <w:marBottom w:val="0"/>
          <w:divBdr>
            <w:top w:val="none" w:sz="0" w:space="0" w:color="auto"/>
            <w:left w:val="none" w:sz="0" w:space="0" w:color="auto"/>
            <w:bottom w:val="none" w:sz="0" w:space="0" w:color="auto"/>
            <w:right w:val="none" w:sz="0" w:space="0" w:color="auto"/>
          </w:divBdr>
        </w:div>
        <w:div w:id="1608613021">
          <w:marLeft w:val="640"/>
          <w:marRight w:val="0"/>
          <w:marTop w:val="0"/>
          <w:marBottom w:val="0"/>
          <w:divBdr>
            <w:top w:val="none" w:sz="0" w:space="0" w:color="auto"/>
            <w:left w:val="none" w:sz="0" w:space="0" w:color="auto"/>
            <w:bottom w:val="none" w:sz="0" w:space="0" w:color="auto"/>
            <w:right w:val="none" w:sz="0" w:space="0" w:color="auto"/>
          </w:divBdr>
        </w:div>
        <w:div w:id="869536922">
          <w:marLeft w:val="640"/>
          <w:marRight w:val="0"/>
          <w:marTop w:val="0"/>
          <w:marBottom w:val="0"/>
          <w:divBdr>
            <w:top w:val="none" w:sz="0" w:space="0" w:color="auto"/>
            <w:left w:val="none" w:sz="0" w:space="0" w:color="auto"/>
            <w:bottom w:val="none" w:sz="0" w:space="0" w:color="auto"/>
            <w:right w:val="none" w:sz="0" w:space="0" w:color="auto"/>
          </w:divBdr>
        </w:div>
        <w:div w:id="1592472925">
          <w:marLeft w:val="640"/>
          <w:marRight w:val="0"/>
          <w:marTop w:val="0"/>
          <w:marBottom w:val="0"/>
          <w:divBdr>
            <w:top w:val="none" w:sz="0" w:space="0" w:color="auto"/>
            <w:left w:val="none" w:sz="0" w:space="0" w:color="auto"/>
            <w:bottom w:val="none" w:sz="0" w:space="0" w:color="auto"/>
            <w:right w:val="none" w:sz="0" w:space="0" w:color="auto"/>
          </w:divBdr>
        </w:div>
        <w:div w:id="1344356405">
          <w:marLeft w:val="640"/>
          <w:marRight w:val="0"/>
          <w:marTop w:val="0"/>
          <w:marBottom w:val="0"/>
          <w:divBdr>
            <w:top w:val="none" w:sz="0" w:space="0" w:color="auto"/>
            <w:left w:val="none" w:sz="0" w:space="0" w:color="auto"/>
            <w:bottom w:val="none" w:sz="0" w:space="0" w:color="auto"/>
            <w:right w:val="none" w:sz="0" w:space="0" w:color="auto"/>
          </w:divBdr>
        </w:div>
        <w:div w:id="982078107">
          <w:marLeft w:val="640"/>
          <w:marRight w:val="0"/>
          <w:marTop w:val="0"/>
          <w:marBottom w:val="0"/>
          <w:divBdr>
            <w:top w:val="none" w:sz="0" w:space="0" w:color="auto"/>
            <w:left w:val="none" w:sz="0" w:space="0" w:color="auto"/>
            <w:bottom w:val="none" w:sz="0" w:space="0" w:color="auto"/>
            <w:right w:val="none" w:sz="0" w:space="0" w:color="auto"/>
          </w:divBdr>
        </w:div>
        <w:div w:id="494296037">
          <w:marLeft w:val="640"/>
          <w:marRight w:val="0"/>
          <w:marTop w:val="0"/>
          <w:marBottom w:val="0"/>
          <w:divBdr>
            <w:top w:val="none" w:sz="0" w:space="0" w:color="auto"/>
            <w:left w:val="none" w:sz="0" w:space="0" w:color="auto"/>
            <w:bottom w:val="none" w:sz="0" w:space="0" w:color="auto"/>
            <w:right w:val="none" w:sz="0" w:space="0" w:color="auto"/>
          </w:divBdr>
        </w:div>
        <w:div w:id="2014646033">
          <w:marLeft w:val="640"/>
          <w:marRight w:val="0"/>
          <w:marTop w:val="0"/>
          <w:marBottom w:val="0"/>
          <w:divBdr>
            <w:top w:val="none" w:sz="0" w:space="0" w:color="auto"/>
            <w:left w:val="none" w:sz="0" w:space="0" w:color="auto"/>
            <w:bottom w:val="none" w:sz="0" w:space="0" w:color="auto"/>
            <w:right w:val="none" w:sz="0" w:space="0" w:color="auto"/>
          </w:divBdr>
        </w:div>
        <w:div w:id="2021858175">
          <w:marLeft w:val="640"/>
          <w:marRight w:val="0"/>
          <w:marTop w:val="0"/>
          <w:marBottom w:val="0"/>
          <w:divBdr>
            <w:top w:val="none" w:sz="0" w:space="0" w:color="auto"/>
            <w:left w:val="none" w:sz="0" w:space="0" w:color="auto"/>
            <w:bottom w:val="none" w:sz="0" w:space="0" w:color="auto"/>
            <w:right w:val="none" w:sz="0" w:space="0" w:color="auto"/>
          </w:divBdr>
        </w:div>
        <w:div w:id="1748765516">
          <w:marLeft w:val="640"/>
          <w:marRight w:val="0"/>
          <w:marTop w:val="0"/>
          <w:marBottom w:val="0"/>
          <w:divBdr>
            <w:top w:val="none" w:sz="0" w:space="0" w:color="auto"/>
            <w:left w:val="none" w:sz="0" w:space="0" w:color="auto"/>
            <w:bottom w:val="none" w:sz="0" w:space="0" w:color="auto"/>
            <w:right w:val="none" w:sz="0" w:space="0" w:color="auto"/>
          </w:divBdr>
        </w:div>
        <w:div w:id="1811558366">
          <w:marLeft w:val="640"/>
          <w:marRight w:val="0"/>
          <w:marTop w:val="0"/>
          <w:marBottom w:val="0"/>
          <w:divBdr>
            <w:top w:val="none" w:sz="0" w:space="0" w:color="auto"/>
            <w:left w:val="none" w:sz="0" w:space="0" w:color="auto"/>
            <w:bottom w:val="none" w:sz="0" w:space="0" w:color="auto"/>
            <w:right w:val="none" w:sz="0" w:space="0" w:color="auto"/>
          </w:divBdr>
        </w:div>
        <w:div w:id="1994679307">
          <w:marLeft w:val="640"/>
          <w:marRight w:val="0"/>
          <w:marTop w:val="0"/>
          <w:marBottom w:val="0"/>
          <w:divBdr>
            <w:top w:val="none" w:sz="0" w:space="0" w:color="auto"/>
            <w:left w:val="none" w:sz="0" w:space="0" w:color="auto"/>
            <w:bottom w:val="none" w:sz="0" w:space="0" w:color="auto"/>
            <w:right w:val="none" w:sz="0" w:space="0" w:color="auto"/>
          </w:divBdr>
        </w:div>
        <w:div w:id="503059257">
          <w:marLeft w:val="640"/>
          <w:marRight w:val="0"/>
          <w:marTop w:val="0"/>
          <w:marBottom w:val="0"/>
          <w:divBdr>
            <w:top w:val="none" w:sz="0" w:space="0" w:color="auto"/>
            <w:left w:val="none" w:sz="0" w:space="0" w:color="auto"/>
            <w:bottom w:val="none" w:sz="0" w:space="0" w:color="auto"/>
            <w:right w:val="none" w:sz="0" w:space="0" w:color="auto"/>
          </w:divBdr>
        </w:div>
      </w:divsChild>
    </w:div>
    <w:div w:id="2089961175">
      <w:bodyDiv w:val="1"/>
      <w:marLeft w:val="0"/>
      <w:marRight w:val="0"/>
      <w:marTop w:val="0"/>
      <w:marBottom w:val="0"/>
      <w:divBdr>
        <w:top w:val="none" w:sz="0" w:space="0" w:color="auto"/>
        <w:left w:val="none" w:sz="0" w:space="0" w:color="auto"/>
        <w:bottom w:val="none" w:sz="0" w:space="0" w:color="auto"/>
        <w:right w:val="none" w:sz="0" w:space="0" w:color="auto"/>
      </w:divBdr>
      <w:divsChild>
        <w:div w:id="422382815">
          <w:marLeft w:val="640"/>
          <w:marRight w:val="0"/>
          <w:marTop w:val="0"/>
          <w:marBottom w:val="0"/>
          <w:divBdr>
            <w:top w:val="none" w:sz="0" w:space="0" w:color="auto"/>
            <w:left w:val="none" w:sz="0" w:space="0" w:color="auto"/>
            <w:bottom w:val="none" w:sz="0" w:space="0" w:color="auto"/>
            <w:right w:val="none" w:sz="0" w:space="0" w:color="auto"/>
          </w:divBdr>
        </w:div>
        <w:div w:id="1691756313">
          <w:marLeft w:val="640"/>
          <w:marRight w:val="0"/>
          <w:marTop w:val="0"/>
          <w:marBottom w:val="0"/>
          <w:divBdr>
            <w:top w:val="none" w:sz="0" w:space="0" w:color="auto"/>
            <w:left w:val="none" w:sz="0" w:space="0" w:color="auto"/>
            <w:bottom w:val="none" w:sz="0" w:space="0" w:color="auto"/>
            <w:right w:val="none" w:sz="0" w:space="0" w:color="auto"/>
          </w:divBdr>
        </w:div>
        <w:div w:id="123349150">
          <w:marLeft w:val="640"/>
          <w:marRight w:val="0"/>
          <w:marTop w:val="0"/>
          <w:marBottom w:val="0"/>
          <w:divBdr>
            <w:top w:val="none" w:sz="0" w:space="0" w:color="auto"/>
            <w:left w:val="none" w:sz="0" w:space="0" w:color="auto"/>
            <w:bottom w:val="none" w:sz="0" w:space="0" w:color="auto"/>
            <w:right w:val="none" w:sz="0" w:space="0" w:color="auto"/>
          </w:divBdr>
        </w:div>
        <w:div w:id="936792074">
          <w:marLeft w:val="640"/>
          <w:marRight w:val="0"/>
          <w:marTop w:val="0"/>
          <w:marBottom w:val="0"/>
          <w:divBdr>
            <w:top w:val="none" w:sz="0" w:space="0" w:color="auto"/>
            <w:left w:val="none" w:sz="0" w:space="0" w:color="auto"/>
            <w:bottom w:val="none" w:sz="0" w:space="0" w:color="auto"/>
            <w:right w:val="none" w:sz="0" w:space="0" w:color="auto"/>
          </w:divBdr>
        </w:div>
        <w:div w:id="988677536">
          <w:marLeft w:val="640"/>
          <w:marRight w:val="0"/>
          <w:marTop w:val="0"/>
          <w:marBottom w:val="0"/>
          <w:divBdr>
            <w:top w:val="none" w:sz="0" w:space="0" w:color="auto"/>
            <w:left w:val="none" w:sz="0" w:space="0" w:color="auto"/>
            <w:bottom w:val="none" w:sz="0" w:space="0" w:color="auto"/>
            <w:right w:val="none" w:sz="0" w:space="0" w:color="auto"/>
          </w:divBdr>
        </w:div>
        <w:div w:id="1713339878">
          <w:marLeft w:val="640"/>
          <w:marRight w:val="0"/>
          <w:marTop w:val="0"/>
          <w:marBottom w:val="0"/>
          <w:divBdr>
            <w:top w:val="none" w:sz="0" w:space="0" w:color="auto"/>
            <w:left w:val="none" w:sz="0" w:space="0" w:color="auto"/>
            <w:bottom w:val="none" w:sz="0" w:space="0" w:color="auto"/>
            <w:right w:val="none" w:sz="0" w:space="0" w:color="auto"/>
          </w:divBdr>
        </w:div>
        <w:div w:id="94137564">
          <w:marLeft w:val="640"/>
          <w:marRight w:val="0"/>
          <w:marTop w:val="0"/>
          <w:marBottom w:val="0"/>
          <w:divBdr>
            <w:top w:val="none" w:sz="0" w:space="0" w:color="auto"/>
            <w:left w:val="none" w:sz="0" w:space="0" w:color="auto"/>
            <w:bottom w:val="none" w:sz="0" w:space="0" w:color="auto"/>
            <w:right w:val="none" w:sz="0" w:space="0" w:color="auto"/>
          </w:divBdr>
        </w:div>
        <w:div w:id="1497377107">
          <w:marLeft w:val="640"/>
          <w:marRight w:val="0"/>
          <w:marTop w:val="0"/>
          <w:marBottom w:val="0"/>
          <w:divBdr>
            <w:top w:val="none" w:sz="0" w:space="0" w:color="auto"/>
            <w:left w:val="none" w:sz="0" w:space="0" w:color="auto"/>
            <w:bottom w:val="none" w:sz="0" w:space="0" w:color="auto"/>
            <w:right w:val="none" w:sz="0" w:space="0" w:color="auto"/>
          </w:divBdr>
        </w:div>
        <w:div w:id="1955818674">
          <w:marLeft w:val="640"/>
          <w:marRight w:val="0"/>
          <w:marTop w:val="0"/>
          <w:marBottom w:val="0"/>
          <w:divBdr>
            <w:top w:val="none" w:sz="0" w:space="0" w:color="auto"/>
            <w:left w:val="none" w:sz="0" w:space="0" w:color="auto"/>
            <w:bottom w:val="none" w:sz="0" w:space="0" w:color="auto"/>
            <w:right w:val="none" w:sz="0" w:space="0" w:color="auto"/>
          </w:divBdr>
        </w:div>
        <w:div w:id="145053137">
          <w:marLeft w:val="640"/>
          <w:marRight w:val="0"/>
          <w:marTop w:val="0"/>
          <w:marBottom w:val="0"/>
          <w:divBdr>
            <w:top w:val="none" w:sz="0" w:space="0" w:color="auto"/>
            <w:left w:val="none" w:sz="0" w:space="0" w:color="auto"/>
            <w:bottom w:val="none" w:sz="0" w:space="0" w:color="auto"/>
            <w:right w:val="none" w:sz="0" w:space="0" w:color="auto"/>
          </w:divBdr>
        </w:div>
        <w:div w:id="1655799228">
          <w:marLeft w:val="640"/>
          <w:marRight w:val="0"/>
          <w:marTop w:val="0"/>
          <w:marBottom w:val="0"/>
          <w:divBdr>
            <w:top w:val="none" w:sz="0" w:space="0" w:color="auto"/>
            <w:left w:val="none" w:sz="0" w:space="0" w:color="auto"/>
            <w:bottom w:val="none" w:sz="0" w:space="0" w:color="auto"/>
            <w:right w:val="none" w:sz="0" w:space="0" w:color="auto"/>
          </w:divBdr>
        </w:div>
        <w:div w:id="842084021">
          <w:marLeft w:val="640"/>
          <w:marRight w:val="0"/>
          <w:marTop w:val="0"/>
          <w:marBottom w:val="0"/>
          <w:divBdr>
            <w:top w:val="none" w:sz="0" w:space="0" w:color="auto"/>
            <w:left w:val="none" w:sz="0" w:space="0" w:color="auto"/>
            <w:bottom w:val="none" w:sz="0" w:space="0" w:color="auto"/>
            <w:right w:val="none" w:sz="0" w:space="0" w:color="auto"/>
          </w:divBdr>
        </w:div>
        <w:div w:id="2063213163">
          <w:marLeft w:val="640"/>
          <w:marRight w:val="0"/>
          <w:marTop w:val="0"/>
          <w:marBottom w:val="0"/>
          <w:divBdr>
            <w:top w:val="none" w:sz="0" w:space="0" w:color="auto"/>
            <w:left w:val="none" w:sz="0" w:space="0" w:color="auto"/>
            <w:bottom w:val="none" w:sz="0" w:space="0" w:color="auto"/>
            <w:right w:val="none" w:sz="0" w:space="0" w:color="auto"/>
          </w:divBdr>
        </w:div>
        <w:div w:id="2068801400">
          <w:marLeft w:val="640"/>
          <w:marRight w:val="0"/>
          <w:marTop w:val="0"/>
          <w:marBottom w:val="0"/>
          <w:divBdr>
            <w:top w:val="none" w:sz="0" w:space="0" w:color="auto"/>
            <w:left w:val="none" w:sz="0" w:space="0" w:color="auto"/>
            <w:bottom w:val="none" w:sz="0" w:space="0" w:color="auto"/>
            <w:right w:val="none" w:sz="0" w:space="0" w:color="auto"/>
          </w:divBdr>
        </w:div>
        <w:div w:id="267005805">
          <w:marLeft w:val="640"/>
          <w:marRight w:val="0"/>
          <w:marTop w:val="0"/>
          <w:marBottom w:val="0"/>
          <w:divBdr>
            <w:top w:val="none" w:sz="0" w:space="0" w:color="auto"/>
            <w:left w:val="none" w:sz="0" w:space="0" w:color="auto"/>
            <w:bottom w:val="none" w:sz="0" w:space="0" w:color="auto"/>
            <w:right w:val="none" w:sz="0" w:space="0" w:color="auto"/>
          </w:divBdr>
        </w:div>
      </w:divsChild>
    </w:div>
    <w:div w:id="2101291269">
      <w:bodyDiv w:val="1"/>
      <w:marLeft w:val="0"/>
      <w:marRight w:val="0"/>
      <w:marTop w:val="0"/>
      <w:marBottom w:val="0"/>
      <w:divBdr>
        <w:top w:val="none" w:sz="0" w:space="0" w:color="auto"/>
        <w:left w:val="none" w:sz="0" w:space="0" w:color="auto"/>
        <w:bottom w:val="none" w:sz="0" w:space="0" w:color="auto"/>
        <w:right w:val="none" w:sz="0" w:space="0" w:color="auto"/>
      </w:divBdr>
      <w:divsChild>
        <w:div w:id="1970166443">
          <w:marLeft w:val="640"/>
          <w:marRight w:val="0"/>
          <w:marTop w:val="0"/>
          <w:marBottom w:val="0"/>
          <w:divBdr>
            <w:top w:val="none" w:sz="0" w:space="0" w:color="auto"/>
            <w:left w:val="none" w:sz="0" w:space="0" w:color="auto"/>
            <w:bottom w:val="none" w:sz="0" w:space="0" w:color="auto"/>
            <w:right w:val="none" w:sz="0" w:space="0" w:color="auto"/>
          </w:divBdr>
        </w:div>
        <w:div w:id="1913733508">
          <w:marLeft w:val="640"/>
          <w:marRight w:val="0"/>
          <w:marTop w:val="0"/>
          <w:marBottom w:val="0"/>
          <w:divBdr>
            <w:top w:val="none" w:sz="0" w:space="0" w:color="auto"/>
            <w:left w:val="none" w:sz="0" w:space="0" w:color="auto"/>
            <w:bottom w:val="none" w:sz="0" w:space="0" w:color="auto"/>
            <w:right w:val="none" w:sz="0" w:space="0" w:color="auto"/>
          </w:divBdr>
        </w:div>
        <w:div w:id="1837452092">
          <w:marLeft w:val="640"/>
          <w:marRight w:val="0"/>
          <w:marTop w:val="0"/>
          <w:marBottom w:val="0"/>
          <w:divBdr>
            <w:top w:val="none" w:sz="0" w:space="0" w:color="auto"/>
            <w:left w:val="none" w:sz="0" w:space="0" w:color="auto"/>
            <w:bottom w:val="none" w:sz="0" w:space="0" w:color="auto"/>
            <w:right w:val="none" w:sz="0" w:space="0" w:color="auto"/>
          </w:divBdr>
        </w:div>
        <w:div w:id="1270504689">
          <w:marLeft w:val="640"/>
          <w:marRight w:val="0"/>
          <w:marTop w:val="0"/>
          <w:marBottom w:val="0"/>
          <w:divBdr>
            <w:top w:val="none" w:sz="0" w:space="0" w:color="auto"/>
            <w:left w:val="none" w:sz="0" w:space="0" w:color="auto"/>
            <w:bottom w:val="none" w:sz="0" w:space="0" w:color="auto"/>
            <w:right w:val="none" w:sz="0" w:space="0" w:color="auto"/>
          </w:divBdr>
        </w:div>
        <w:div w:id="477117456">
          <w:marLeft w:val="640"/>
          <w:marRight w:val="0"/>
          <w:marTop w:val="0"/>
          <w:marBottom w:val="0"/>
          <w:divBdr>
            <w:top w:val="none" w:sz="0" w:space="0" w:color="auto"/>
            <w:left w:val="none" w:sz="0" w:space="0" w:color="auto"/>
            <w:bottom w:val="none" w:sz="0" w:space="0" w:color="auto"/>
            <w:right w:val="none" w:sz="0" w:space="0" w:color="auto"/>
          </w:divBdr>
        </w:div>
        <w:div w:id="1095781789">
          <w:marLeft w:val="640"/>
          <w:marRight w:val="0"/>
          <w:marTop w:val="0"/>
          <w:marBottom w:val="0"/>
          <w:divBdr>
            <w:top w:val="none" w:sz="0" w:space="0" w:color="auto"/>
            <w:left w:val="none" w:sz="0" w:space="0" w:color="auto"/>
            <w:bottom w:val="none" w:sz="0" w:space="0" w:color="auto"/>
            <w:right w:val="none" w:sz="0" w:space="0" w:color="auto"/>
          </w:divBdr>
        </w:div>
        <w:div w:id="312028315">
          <w:marLeft w:val="640"/>
          <w:marRight w:val="0"/>
          <w:marTop w:val="0"/>
          <w:marBottom w:val="0"/>
          <w:divBdr>
            <w:top w:val="none" w:sz="0" w:space="0" w:color="auto"/>
            <w:left w:val="none" w:sz="0" w:space="0" w:color="auto"/>
            <w:bottom w:val="none" w:sz="0" w:space="0" w:color="auto"/>
            <w:right w:val="none" w:sz="0" w:space="0" w:color="auto"/>
          </w:divBdr>
        </w:div>
        <w:div w:id="1546521775">
          <w:marLeft w:val="640"/>
          <w:marRight w:val="0"/>
          <w:marTop w:val="0"/>
          <w:marBottom w:val="0"/>
          <w:divBdr>
            <w:top w:val="none" w:sz="0" w:space="0" w:color="auto"/>
            <w:left w:val="none" w:sz="0" w:space="0" w:color="auto"/>
            <w:bottom w:val="none" w:sz="0" w:space="0" w:color="auto"/>
            <w:right w:val="none" w:sz="0" w:space="0" w:color="auto"/>
          </w:divBdr>
        </w:div>
        <w:div w:id="252445459">
          <w:marLeft w:val="640"/>
          <w:marRight w:val="0"/>
          <w:marTop w:val="0"/>
          <w:marBottom w:val="0"/>
          <w:divBdr>
            <w:top w:val="none" w:sz="0" w:space="0" w:color="auto"/>
            <w:left w:val="none" w:sz="0" w:space="0" w:color="auto"/>
            <w:bottom w:val="none" w:sz="0" w:space="0" w:color="auto"/>
            <w:right w:val="none" w:sz="0" w:space="0" w:color="auto"/>
          </w:divBdr>
        </w:div>
        <w:div w:id="1809325223">
          <w:marLeft w:val="640"/>
          <w:marRight w:val="0"/>
          <w:marTop w:val="0"/>
          <w:marBottom w:val="0"/>
          <w:divBdr>
            <w:top w:val="none" w:sz="0" w:space="0" w:color="auto"/>
            <w:left w:val="none" w:sz="0" w:space="0" w:color="auto"/>
            <w:bottom w:val="none" w:sz="0" w:space="0" w:color="auto"/>
            <w:right w:val="none" w:sz="0" w:space="0" w:color="auto"/>
          </w:divBdr>
        </w:div>
        <w:div w:id="1222909248">
          <w:marLeft w:val="640"/>
          <w:marRight w:val="0"/>
          <w:marTop w:val="0"/>
          <w:marBottom w:val="0"/>
          <w:divBdr>
            <w:top w:val="none" w:sz="0" w:space="0" w:color="auto"/>
            <w:left w:val="none" w:sz="0" w:space="0" w:color="auto"/>
            <w:bottom w:val="none" w:sz="0" w:space="0" w:color="auto"/>
            <w:right w:val="none" w:sz="0" w:space="0" w:color="auto"/>
          </w:divBdr>
        </w:div>
        <w:div w:id="712922572">
          <w:marLeft w:val="640"/>
          <w:marRight w:val="0"/>
          <w:marTop w:val="0"/>
          <w:marBottom w:val="0"/>
          <w:divBdr>
            <w:top w:val="none" w:sz="0" w:space="0" w:color="auto"/>
            <w:left w:val="none" w:sz="0" w:space="0" w:color="auto"/>
            <w:bottom w:val="none" w:sz="0" w:space="0" w:color="auto"/>
            <w:right w:val="none" w:sz="0" w:space="0" w:color="auto"/>
          </w:divBdr>
        </w:div>
        <w:div w:id="261426227">
          <w:marLeft w:val="640"/>
          <w:marRight w:val="0"/>
          <w:marTop w:val="0"/>
          <w:marBottom w:val="0"/>
          <w:divBdr>
            <w:top w:val="none" w:sz="0" w:space="0" w:color="auto"/>
            <w:left w:val="none" w:sz="0" w:space="0" w:color="auto"/>
            <w:bottom w:val="none" w:sz="0" w:space="0" w:color="auto"/>
            <w:right w:val="none" w:sz="0" w:space="0" w:color="auto"/>
          </w:divBdr>
        </w:div>
        <w:div w:id="276104466">
          <w:marLeft w:val="640"/>
          <w:marRight w:val="0"/>
          <w:marTop w:val="0"/>
          <w:marBottom w:val="0"/>
          <w:divBdr>
            <w:top w:val="none" w:sz="0" w:space="0" w:color="auto"/>
            <w:left w:val="none" w:sz="0" w:space="0" w:color="auto"/>
            <w:bottom w:val="none" w:sz="0" w:space="0" w:color="auto"/>
            <w:right w:val="none" w:sz="0" w:space="0" w:color="auto"/>
          </w:divBdr>
        </w:div>
        <w:div w:id="341705227">
          <w:marLeft w:val="640"/>
          <w:marRight w:val="0"/>
          <w:marTop w:val="0"/>
          <w:marBottom w:val="0"/>
          <w:divBdr>
            <w:top w:val="none" w:sz="0" w:space="0" w:color="auto"/>
            <w:left w:val="none" w:sz="0" w:space="0" w:color="auto"/>
            <w:bottom w:val="none" w:sz="0" w:space="0" w:color="auto"/>
            <w:right w:val="none" w:sz="0" w:space="0" w:color="auto"/>
          </w:divBdr>
        </w:div>
        <w:div w:id="1880778366">
          <w:marLeft w:val="640"/>
          <w:marRight w:val="0"/>
          <w:marTop w:val="0"/>
          <w:marBottom w:val="0"/>
          <w:divBdr>
            <w:top w:val="none" w:sz="0" w:space="0" w:color="auto"/>
            <w:left w:val="none" w:sz="0" w:space="0" w:color="auto"/>
            <w:bottom w:val="none" w:sz="0" w:space="0" w:color="auto"/>
            <w:right w:val="none" w:sz="0" w:space="0" w:color="auto"/>
          </w:divBdr>
        </w:div>
        <w:div w:id="131677994">
          <w:marLeft w:val="640"/>
          <w:marRight w:val="0"/>
          <w:marTop w:val="0"/>
          <w:marBottom w:val="0"/>
          <w:divBdr>
            <w:top w:val="none" w:sz="0" w:space="0" w:color="auto"/>
            <w:left w:val="none" w:sz="0" w:space="0" w:color="auto"/>
            <w:bottom w:val="none" w:sz="0" w:space="0" w:color="auto"/>
            <w:right w:val="none" w:sz="0" w:space="0" w:color="auto"/>
          </w:divBdr>
        </w:div>
        <w:div w:id="1010334149">
          <w:marLeft w:val="640"/>
          <w:marRight w:val="0"/>
          <w:marTop w:val="0"/>
          <w:marBottom w:val="0"/>
          <w:divBdr>
            <w:top w:val="none" w:sz="0" w:space="0" w:color="auto"/>
            <w:left w:val="none" w:sz="0" w:space="0" w:color="auto"/>
            <w:bottom w:val="none" w:sz="0" w:space="0" w:color="auto"/>
            <w:right w:val="none" w:sz="0" w:space="0" w:color="auto"/>
          </w:divBdr>
        </w:div>
        <w:div w:id="901065937">
          <w:marLeft w:val="640"/>
          <w:marRight w:val="0"/>
          <w:marTop w:val="0"/>
          <w:marBottom w:val="0"/>
          <w:divBdr>
            <w:top w:val="none" w:sz="0" w:space="0" w:color="auto"/>
            <w:left w:val="none" w:sz="0" w:space="0" w:color="auto"/>
            <w:bottom w:val="none" w:sz="0" w:space="0" w:color="auto"/>
            <w:right w:val="none" w:sz="0" w:space="0" w:color="auto"/>
          </w:divBdr>
        </w:div>
        <w:div w:id="1508012977">
          <w:marLeft w:val="640"/>
          <w:marRight w:val="0"/>
          <w:marTop w:val="0"/>
          <w:marBottom w:val="0"/>
          <w:divBdr>
            <w:top w:val="none" w:sz="0" w:space="0" w:color="auto"/>
            <w:left w:val="none" w:sz="0" w:space="0" w:color="auto"/>
            <w:bottom w:val="none" w:sz="0" w:space="0" w:color="auto"/>
            <w:right w:val="none" w:sz="0" w:space="0" w:color="auto"/>
          </w:divBdr>
        </w:div>
      </w:divsChild>
    </w:div>
    <w:div w:id="2114544078">
      <w:bodyDiv w:val="1"/>
      <w:marLeft w:val="0"/>
      <w:marRight w:val="0"/>
      <w:marTop w:val="0"/>
      <w:marBottom w:val="0"/>
      <w:divBdr>
        <w:top w:val="none" w:sz="0" w:space="0" w:color="auto"/>
        <w:left w:val="none" w:sz="0" w:space="0" w:color="auto"/>
        <w:bottom w:val="none" w:sz="0" w:space="0" w:color="auto"/>
        <w:right w:val="none" w:sz="0" w:space="0" w:color="auto"/>
      </w:divBdr>
      <w:divsChild>
        <w:div w:id="1464494819">
          <w:marLeft w:val="640"/>
          <w:marRight w:val="0"/>
          <w:marTop w:val="0"/>
          <w:marBottom w:val="0"/>
          <w:divBdr>
            <w:top w:val="none" w:sz="0" w:space="0" w:color="auto"/>
            <w:left w:val="none" w:sz="0" w:space="0" w:color="auto"/>
            <w:bottom w:val="none" w:sz="0" w:space="0" w:color="auto"/>
            <w:right w:val="none" w:sz="0" w:space="0" w:color="auto"/>
          </w:divBdr>
        </w:div>
        <w:div w:id="618226947">
          <w:marLeft w:val="640"/>
          <w:marRight w:val="0"/>
          <w:marTop w:val="0"/>
          <w:marBottom w:val="0"/>
          <w:divBdr>
            <w:top w:val="none" w:sz="0" w:space="0" w:color="auto"/>
            <w:left w:val="none" w:sz="0" w:space="0" w:color="auto"/>
            <w:bottom w:val="none" w:sz="0" w:space="0" w:color="auto"/>
            <w:right w:val="none" w:sz="0" w:space="0" w:color="auto"/>
          </w:divBdr>
        </w:div>
        <w:div w:id="1383290514">
          <w:marLeft w:val="640"/>
          <w:marRight w:val="0"/>
          <w:marTop w:val="0"/>
          <w:marBottom w:val="0"/>
          <w:divBdr>
            <w:top w:val="none" w:sz="0" w:space="0" w:color="auto"/>
            <w:left w:val="none" w:sz="0" w:space="0" w:color="auto"/>
            <w:bottom w:val="none" w:sz="0" w:space="0" w:color="auto"/>
            <w:right w:val="none" w:sz="0" w:space="0" w:color="auto"/>
          </w:divBdr>
        </w:div>
        <w:div w:id="797650049">
          <w:marLeft w:val="640"/>
          <w:marRight w:val="0"/>
          <w:marTop w:val="0"/>
          <w:marBottom w:val="0"/>
          <w:divBdr>
            <w:top w:val="none" w:sz="0" w:space="0" w:color="auto"/>
            <w:left w:val="none" w:sz="0" w:space="0" w:color="auto"/>
            <w:bottom w:val="none" w:sz="0" w:space="0" w:color="auto"/>
            <w:right w:val="none" w:sz="0" w:space="0" w:color="auto"/>
          </w:divBdr>
        </w:div>
        <w:div w:id="1673753523">
          <w:marLeft w:val="640"/>
          <w:marRight w:val="0"/>
          <w:marTop w:val="0"/>
          <w:marBottom w:val="0"/>
          <w:divBdr>
            <w:top w:val="none" w:sz="0" w:space="0" w:color="auto"/>
            <w:left w:val="none" w:sz="0" w:space="0" w:color="auto"/>
            <w:bottom w:val="none" w:sz="0" w:space="0" w:color="auto"/>
            <w:right w:val="none" w:sz="0" w:space="0" w:color="auto"/>
          </w:divBdr>
        </w:div>
        <w:div w:id="1247033186">
          <w:marLeft w:val="640"/>
          <w:marRight w:val="0"/>
          <w:marTop w:val="0"/>
          <w:marBottom w:val="0"/>
          <w:divBdr>
            <w:top w:val="none" w:sz="0" w:space="0" w:color="auto"/>
            <w:left w:val="none" w:sz="0" w:space="0" w:color="auto"/>
            <w:bottom w:val="none" w:sz="0" w:space="0" w:color="auto"/>
            <w:right w:val="none" w:sz="0" w:space="0" w:color="auto"/>
          </w:divBdr>
        </w:div>
        <w:div w:id="1144011542">
          <w:marLeft w:val="640"/>
          <w:marRight w:val="0"/>
          <w:marTop w:val="0"/>
          <w:marBottom w:val="0"/>
          <w:divBdr>
            <w:top w:val="none" w:sz="0" w:space="0" w:color="auto"/>
            <w:left w:val="none" w:sz="0" w:space="0" w:color="auto"/>
            <w:bottom w:val="none" w:sz="0" w:space="0" w:color="auto"/>
            <w:right w:val="none" w:sz="0" w:space="0" w:color="auto"/>
          </w:divBdr>
        </w:div>
        <w:div w:id="1668559285">
          <w:marLeft w:val="640"/>
          <w:marRight w:val="0"/>
          <w:marTop w:val="0"/>
          <w:marBottom w:val="0"/>
          <w:divBdr>
            <w:top w:val="none" w:sz="0" w:space="0" w:color="auto"/>
            <w:left w:val="none" w:sz="0" w:space="0" w:color="auto"/>
            <w:bottom w:val="none" w:sz="0" w:space="0" w:color="auto"/>
            <w:right w:val="none" w:sz="0" w:space="0" w:color="auto"/>
          </w:divBdr>
        </w:div>
        <w:div w:id="374356974">
          <w:marLeft w:val="640"/>
          <w:marRight w:val="0"/>
          <w:marTop w:val="0"/>
          <w:marBottom w:val="0"/>
          <w:divBdr>
            <w:top w:val="none" w:sz="0" w:space="0" w:color="auto"/>
            <w:left w:val="none" w:sz="0" w:space="0" w:color="auto"/>
            <w:bottom w:val="none" w:sz="0" w:space="0" w:color="auto"/>
            <w:right w:val="none" w:sz="0" w:space="0" w:color="auto"/>
          </w:divBdr>
        </w:div>
        <w:div w:id="1003163565">
          <w:marLeft w:val="640"/>
          <w:marRight w:val="0"/>
          <w:marTop w:val="0"/>
          <w:marBottom w:val="0"/>
          <w:divBdr>
            <w:top w:val="none" w:sz="0" w:space="0" w:color="auto"/>
            <w:left w:val="none" w:sz="0" w:space="0" w:color="auto"/>
            <w:bottom w:val="none" w:sz="0" w:space="0" w:color="auto"/>
            <w:right w:val="none" w:sz="0" w:space="0" w:color="auto"/>
          </w:divBdr>
        </w:div>
        <w:div w:id="1784032252">
          <w:marLeft w:val="640"/>
          <w:marRight w:val="0"/>
          <w:marTop w:val="0"/>
          <w:marBottom w:val="0"/>
          <w:divBdr>
            <w:top w:val="none" w:sz="0" w:space="0" w:color="auto"/>
            <w:left w:val="none" w:sz="0" w:space="0" w:color="auto"/>
            <w:bottom w:val="none" w:sz="0" w:space="0" w:color="auto"/>
            <w:right w:val="none" w:sz="0" w:space="0" w:color="auto"/>
          </w:divBdr>
        </w:div>
        <w:div w:id="2102142401">
          <w:marLeft w:val="640"/>
          <w:marRight w:val="0"/>
          <w:marTop w:val="0"/>
          <w:marBottom w:val="0"/>
          <w:divBdr>
            <w:top w:val="none" w:sz="0" w:space="0" w:color="auto"/>
            <w:left w:val="none" w:sz="0" w:space="0" w:color="auto"/>
            <w:bottom w:val="none" w:sz="0" w:space="0" w:color="auto"/>
            <w:right w:val="none" w:sz="0" w:space="0" w:color="auto"/>
          </w:divBdr>
        </w:div>
        <w:div w:id="1755928717">
          <w:marLeft w:val="640"/>
          <w:marRight w:val="0"/>
          <w:marTop w:val="0"/>
          <w:marBottom w:val="0"/>
          <w:divBdr>
            <w:top w:val="none" w:sz="0" w:space="0" w:color="auto"/>
            <w:left w:val="none" w:sz="0" w:space="0" w:color="auto"/>
            <w:bottom w:val="none" w:sz="0" w:space="0" w:color="auto"/>
            <w:right w:val="none" w:sz="0" w:space="0" w:color="auto"/>
          </w:divBdr>
        </w:div>
        <w:div w:id="911622626">
          <w:marLeft w:val="640"/>
          <w:marRight w:val="0"/>
          <w:marTop w:val="0"/>
          <w:marBottom w:val="0"/>
          <w:divBdr>
            <w:top w:val="none" w:sz="0" w:space="0" w:color="auto"/>
            <w:left w:val="none" w:sz="0" w:space="0" w:color="auto"/>
            <w:bottom w:val="none" w:sz="0" w:space="0" w:color="auto"/>
            <w:right w:val="none" w:sz="0" w:space="0" w:color="auto"/>
          </w:divBdr>
        </w:div>
        <w:div w:id="272635264">
          <w:marLeft w:val="640"/>
          <w:marRight w:val="0"/>
          <w:marTop w:val="0"/>
          <w:marBottom w:val="0"/>
          <w:divBdr>
            <w:top w:val="none" w:sz="0" w:space="0" w:color="auto"/>
            <w:left w:val="none" w:sz="0" w:space="0" w:color="auto"/>
            <w:bottom w:val="none" w:sz="0" w:space="0" w:color="auto"/>
            <w:right w:val="none" w:sz="0" w:space="0" w:color="auto"/>
          </w:divBdr>
        </w:div>
        <w:div w:id="1612516055">
          <w:marLeft w:val="640"/>
          <w:marRight w:val="0"/>
          <w:marTop w:val="0"/>
          <w:marBottom w:val="0"/>
          <w:divBdr>
            <w:top w:val="none" w:sz="0" w:space="0" w:color="auto"/>
            <w:left w:val="none" w:sz="0" w:space="0" w:color="auto"/>
            <w:bottom w:val="none" w:sz="0" w:space="0" w:color="auto"/>
            <w:right w:val="none" w:sz="0" w:space="0" w:color="auto"/>
          </w:divBdr>
        </w:div>
        <w:div w:id="1795903379">
          <w:marLeft w:val="640"/>
          <w:marRight w:val="0"/>
          <w:marTop w:val="0"/>
          <w:marBottom w:val="0"/>
          <w:divBdr>
            <w:top w:val="none" w:sz="0" w:space="0" w:color="auto"/>
            <w:left w:val="none" w:sz="0" w:space="0" w:color="auto"/>
            <w:bottom w:val="none" w:sz="0" w:space="0" w:color="auto"/>
            <w:right w:val="none" w:sz="0" w:space="0" w:color="auto"/>
          </w:divBdr>
        </w:div>
        <w:div w:id="1804542924">
          <w:marLeft w:val="640"/>
          <w:marRight w:val="0"/>
          <w:marTop w:val="0"/>
          <w:marBottom w:val="0"/>
          <w:divBdr>
            <w:top w:val="none" w:sz="0" w:space="0" w:color="auto"/>
            <w:left w:val="none" w:sz="0" w:space="0" w:color="auto"/>
            <w:bottom w:val="none" w:sz="0" w:space="0" w:color="auto"/>
            <w:right w:val="none" w:sz="0" w:space="0" w:color="auto"/>
          </w:divBdr>
        </w:div>
        <w:div w:id="1368263342">
          <w:marLeft w:val="640"/>
          <w:marRight w:val="0"/>
          <w:marTop w:val="0"/>
          <w:marBottom w:val="0"/>
          <w:divBdr>
            <w:top w:val="none" w:sz="0" w:space="0" w:color="auto"/>
            <w:left w:val="none" w:sz="0" w:space="0" w:color="auto"/>
            <w:bottom w:val="none" w:sz="0" w:space="0" w:color="auto"/>
            <w:right w:val="none" w:sz="0" w:space="0" w:color="auto"/>
          </w:divBdr>
        </w:div>
        <w:div w:id="942499632">
          <w:marLeft w:val="640"/>
          <w:marRight w:val="0"/>
          <w:marTop w:val="0"/>
          <w:marBottom w:val="0"/>
          <w:divBdr>
            <w:top w:val="none" w:sz="0" w:space="0" w:color="auto"/>
            <w:left w:val="none" w:sz="0" w:space="0" w:color="auto"/>
            <w:bottom w:val="none" w:sz="0" w:space="0" w:color="auto"/>
            <w:right w:val="none" w:sz="0" w:space="0" w:color="auto"/>
          </w:divBdr>
        </w:div>
        <w:div w:id="88587074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7AE273-1F3B-E14F-9D0C-C5F8CDE77776}"/>
      </w:docPartPr>
      <w:docPartBody>
        <w:p w:rsidR="00726FD9" w:rsidRDefault="00D123EE">
          <w:r w:rsidRPr="00214447">
            <w:rPr>
              <w:rStyle w:val="PlaceholderText"/>
            </w:rPr>
            <w:t>Click or tap here to enter text.</w:t>
          </w:r>
        </w:p>
      </w:docPartBody>
    </w:docPart>
    <w:docPart>
      <w:docPartPr>
        <w:name w:val="520608A9D146424FA75F9ADFE698E1EC"/>
        <w:category>
          <w:name w:val="General"/>
          <w:gallery w:val="placeholder"/>
        </w:category>
        <w:types>
          <w:type w:val="bbPlcHdr"/>
        </w:types>
        <w:behaviors>
          <w:behavior w:val="content"/>
        </w:behaviors>
        <w:guid w:val="{70CA3336-7D00-5343-8B35-C5E3A4FB5053}"/>
      </w:docPartPr>
      <w:docPartBody>
        <w:p w:rsidR="00726FD9" w:rsidRDefault="00D123EE" w:rsidP="00D123EE">
          <w:pPr>
            <w:pStyle w:val="520608A9D146424FA75F9ADFE698E1EC"/>
          </w:pPr>
          <w:r w:rsidRPr="00214447">
            <w:rPr>
              <w:rStyle w:val="PlaceholderText"/>
            </w:rPr>
            <w:t>Click or tap here to enter text.</w:t>
          </w:r>
        </w:p>
      </w:docPartBody>
    </w:docPart>
    <w:docPart>
      <w:docPartPr>
        <w:name w:val="ACBA63D9AB22EB42A390C5CC6F21FC23"/>
        <w:category>
          <w:name w:val="General"/>
          <w:gallery w:val="placeholder"/>
        </w:category>
        <w:types>
          <w:type w:val="bbPlcHdr"/>
        </w:types>
        <w:behaviors>
          <w:behavior w:val="content"/>
        </w:behaviors>
        <w:guid w:val="{FD8AE0DE-997B-A64C-9296-A0D4DAC48ED6}"/>
      </w:docPartPr>
      <w:docPartBody>
        <w:p w:rsidR="0066243B" w:rsidRDefault="00726FD9" w:rsidP="00726FD9">
          <w:pPr>
            <w:pStyle w:val="ACBA63D9AB22EB42A390C5CC6F21FC23"/>
          </w:pPr>
          <w:r w:rsidRPr="00214447">
            <w:rPr>
              <w:rStyle w:val="PlaceholderText"/>
            </w:rPr>
            <w:t>Click or tap here to enter text.</w:t>
          </w:r>
        </w:p>
      </w:docPartBody>
    </w:docPart>
    <w:docPart>
      <w:docPartPr>
        <w:name w:val="1859822ED2149245A1740E035217E019"/>
        <w:category>
          <w:name w:val="General"/>
          <w:gallery w:val="placeholder"/>
        </w:category>
        <w:types>
          <w:type w:val="bbPlcHdr"/>
        </w:types>
        <w:behaviors>
          <w:behavior w:val="content"/>
        </w:behaviors>
        <w:guid w:val="{6A646107-5FA2-7E4E-9289-CCD8F887CE53}"/>
      </w:docPartPr>
      <w:docPartBody>
        <w:p w:rsidR="0066243B" w:rsidRDefault="00726FD9" w:rsidP="00726FD9">
          <w:pPr>
            <w:pStyle w:val="1859822ED2149245A1740E035217E019"/>
          </w:pPr>
          <w:r w:rsidRPr="00214447">
            <w:rPr>
              <w:rStyle w:val="PlaceholderText"/>
            </w:rPr>
            <w:t>Click or tap here to enter text.</w:t>
          </w:r>
        </w:p>
      </w:docPartBody>
    </w:docPart>
    <w:docPart>
      <w:docPartPr>
        <w:name w:val="2668B3A1EF9F7942AF0437A1FEC7C762"/>
        <w:category>
          <w:name w:val="General"/>
          <w:gallery w:val="placeholder"/>
        </w:category>
        <w:types>
          <w:type w:val="bbPlcHdr"/>
        </w:types>
        <w:behaviors>
          <w:behavior w:val="content"/>
        </w:behaviors>
        <w:guid w:val="{B89908C1-A9A9-BF41-AA59-150F2B3674D4}"/>
      </w:docPartPr>
      <w:docPartBody>
        <w:p w:rsidR="0066243B" w:rsidRDefault="00726FD9" w:rsidP="00726FD9">
          <w:pPr>
            <w:pStyle w:val="2668B3A1EF9F7942AF0437A1FEC7C762"/>
          </w:pPr>
          <w:r w:rsidRPr="00214447">
            <w:rPr>
              <w:rStyle w:val="PlaceholderText"/>
            </w:rPr>
            <w:t>Click or tap here to enter text.</w:t>
          </w:r>
        </w:p>
      </w:docPartBody>
    </w:docPart>
    <w:docPart>
      <w:docPartPr>
        <w:name w:val="78EF6E3CB25AA44AB2B099E50924D8B5"/>
        <w:category>
          <w:name w:val="General"/>
          <w:gallery w:val="placeholder"/>
        </w:category>
        <w:types>
          <w:type w:val="bbPlcHdr"/>
        </w:types>
        <w:behaviors>
          <w:behavior w:val="content"/>
        </w:behaviors>
        <w:guid w:val="{C3760689-5854-B34B-B957-10ABD2FA889D}"/>
      </w:docPartPr>
      <w:docPartBody>
        <w:p w:rsidR="002B5209" w:rsidRDefault="0066243B" w:rsidP="0066243B">
          <w:pPr>
            <w:pStyle w:val="78EF6E3CB25AA44AB2B099E50924D8B5"/>
          </w:pPr>
          <w:r w:rsidRPr="002144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EE"/>
    <w:rsid w:val="000A55D6"/>
    <w:rsid w:val="00260A15"/>
    <w:rsid w:val="002B5209"/>
    <w:rsid w:val="003A3D16"/>
    <w:rsid w:val="00411EA8"/>
    <w:rsid w:val="00595CAB"/>
    <w:rsid w:val="005D36F8"/>
    <w:rsid w:val="0066243B"/>
    <w:rsid w:val="00726FD9"/>
    <w:rsid w:val="008763AD"/>
    <w:rsid w:val="008B0DC4"/>
    <w:rsid w:val="009A37EE"/>
    <w:rsid w:val="009A6640"/>
    <w:rsid w:val="00B14191"/>
    <w:rsid w:val="00B22FC8"/>
    <w:rsid w:val="00C600FF"/>
    <w:rsid w:val="00D123EE"/>
    <w:rsid w:val="00DB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43B"/>
    <w:rPr>
      <w:color w:val="808080"/>
    </w:rPr>
  </w:style>
  <w:style w:type="paragraph" w:customStyle="1" w:styleId="520608A9D146424FA75F9ADFE698E1EC">
    <w:name w:val="520608A9D146424FA75F9ADFE698E1EC"/>
    <w:rsid w:val="00D123EE"/>
  </w:style>
  <w:style w:type="paragraph" w:customStyle="1" w:styleId="78EF6E3CB25AA44AB2B099E50924D8B5">
    <w:name w:val="78EF6E3CB25AA44AB2B099E50924D8B5"/>
    <w:rsid w:val="0066243B"/>
  </w:style>
  <w:style w:type="paragraph" w:customStyle="1" w:styleId="ACBA63D9AB22EB42A390C5CC6F21FC23">
    <w:name w:val="ACBA63D9AB22EB42A390C5CC6F21FC23"/>
    <w:rsid w:val="00726FD9"/>
  </w:style>
  <w:style w:type="paragraph" w:customStyle="1" w:styleId="1859822ED2149245A1740E035217E019">
    <w:name w:val="1859822ED2149245A1740E035217E019"/>
    <w:rsid w:val="00726FD9"/>
  </w:style>
  <w:style w:type="paragraph" w:customStyle="1" w:styleId="2668B3A1EF9F7942AF0437A1FEC7C762">
    <w:name w:val="2668B3A1EF9F7942AF0437A1FEC7C762"/>
    <w:rsid w:val="00726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B47260-D413-6E42-BAA6-CB6D2079EEE9}">
  <we:reference id="wa104382081" version="1.46.0.0" store="en-GB" storeType="OMEX"/>
  <we:alternateReferences>
    <we:reference id="WA104382081" version="1.46.0.0" store="" storeType="OMEX"/>
  </we:alternateReferences>
  <we:properties>
    <we:property name="MENDELEY_CITATIONS" value="[{&quot;properties&quot;:{&quot;noteIndex&quot;:0},&quot;citationID&quot;:&quot;MENDELEY_CITATION_b6e553b9-038d-439a-89a9-fb878d679e4d&quot;,&quot;isEdited&quot;:false,&quot;citationTag&quot;:&quot;MENDELEY_CITATION_v3_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&quot;,&quot;citationItems&quot;:[{&quot;id&quot;:&quot;6631ee87-ccb6-380b-a5e8-65e3ed7d6929&quot;,&quot;isTemporary&quot;:false,&quot;itemData&quot;:{&quot;type&quot;:&quot;article-journal&quot;,&quot;id&quot;:&quot;6631ee87-ccb6-380b-a5e8-65e3ed7d6929&quot;,&quot;title&quot;:&quot;AGA Clinical Practice Guideline on the Management of Coagulation Disorders in Patients With Cirrhosis&quot;,&quot;author&quot;:[{&quot;family&quot;:&quot;O'Shea&quot;,&quot;given&quot;:&quot;Robert S.&quot;,&quot;parse-names&quot;:false,&quot;dropping-particle&quot;:&quot;&quot;,&quot;non-dropping-particle&quot;:&quot;&quot;},{&quot;family&quot;:&quot;Davitkov&quot;,&quot;given&quot;:&quot;Perica&quot;,&quot;parse-names&quot;:false,&quot;dropping-particle&quot;:&quot;&quot;,&quot;non-dropping-particle&quot;:&quot;&quot;},{&quot;family&quot;:&quot;Ko&quot;,&quot;given&quot;:&quot;Cynthia W.&quot;,&quot;parse-names&quot;:false,&quot;dropping-particle&quot;:&quot;&quot;,&quot;non-dropping-particle&quot;:&quot;&quot;},{&quot;family&quot;:&quot;Rajasekhar&quot;,&quot;given&quot;:&quot;Anita&quot;,&quot;parse-names&quot;:false,&quot;dropping-particle&quot;:&quot;&quot;,&quot;non-dropping-particle&quot;:&quot;&quot;},{&quot;family&quot;:&quot;Su&quot;,&quot;given&quot;:&quot;Grace L.&quot;,&quot;parse-names&quot;:false,&quot;dropping-particle&quot;:&quot;&quot;,&quot;non-dropping-particle&quot;:&quot;&quot;},{&quot;family&quot;:&quot;Sultan&quot;,&quot;given&quot;:&quot;Shahnaz&quot;,&quot;parse-names&quot;:false,&quot;dropping-particle&quot;:&quot;&quot;,&quot;non-dropping-particle&quot;:&quot;&quot;},{&quot;family&quot;:&quot;Allen&quot;,&quot;given&quot;:&quot;Alina M.&quot;,&quot;parse-names&quot;:false,&quot;dropping-particle&quot;:&quot;&quot;,&quot;non-dropping-particle&quot;:&quot;&quot;},{&quot;family&quot;:&quot;Falck-Ytter&quot;,&quot;given&quot;:&quot;Yngve&quot;,&quot;parse-names&quot;:false,&quot;dropping-particle&quot;:&quot;&quot;,&quot;non-dropping-particle&quot;:&quot;&quot;}],&quot;container-title&quot;:&quot;Gastroenterology&quot;,&quot;container-title-short&quot;:&quot;Gastroenterology&quot;,&quot;accessed&quot;:{&quot;date-parts&quot;:[[2023,1,1]]},&quot;DOI&quot;:&quot;10.1053/j.gastro.2021.08.015&quot;,&quot;ISSN&quot;:&quot;15280012&quot;,&quot;PMID&quot;:&quot;34579936&quot;,&quot;issued&quot;:{&quot;date-parts&quot;:[[2021,11,1]]},&quot;page&quot;:&quot;1615-1627.e1&quot;,&quot;publisher&quot;:&quot;W.B. Saunders&quot;,&quot;issue&quot;:&quot;5&quot;,&quot;volume&quot;:&quot;161&quot;}}],&quot;manualOverride&quot;:{&quot;isManuallyOverridden&quot;:false,&quot;manualOverrideText&quot;:&quot;&quot;,&quot;citeprocText&quot;:&quot;&lt;sup&gt;1&lt;/sup&gt;&quot;}},{&quot;properties&quot;:{&quot;noteIndex&quot;:0},&quot;citationID&quot;:&quot;MENDELEY_CITATION_0e90978b-7d7b-4539-9137-f6a5881d49ce&quot;,&quot;isEdited&quot;:false,&quot;citationTag&quot;:&quot;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&quot;,&quot;citationItems&quot;:[{&quot;id&quot;:&quot;5c0944ff-9c9d-3e47-96db-c8dd81024255&quot;,&quot;isTemporary&quot;:false,&quot;itemData&quot;:{&quot;type&quot;:&quot;article-journal&quot;,&quot;id&quot;:&quot;5c0944ff-9c9d-3e47-96db-c8dd81024255&quot;,&quot;title&quot;:&quot;Edoxaban versus Warfarin in Patients with Atrial Fibrillation&quot;,&quot;author&quot;:[{&quot;family&quot;:&quot;Giugliano&quot;,&quot;given&quot;:&quot;Robert P.&quot;,&quot;parse-names&quot;:false,&quot;dropping-particle&quot;:&quot;&quot;,&quot;non-dropping-particle&quot;:&quot;&quot;},{&quot;family&quot;:&quot;Ruff&quot;,&quot;given&quot;:&quot;Christian T.&quot;,&quot;parse-names&quot;:false,&quot;dropping-particle&quot;:&quot;&quot;,&quot;non-dropping-particle&quot;:&quot;&quot;},{&quot;family&quot;:&quot;Braunwald&quot;,&quot;given&quot;:&quot;Eugene&quot;,&quot;parse-names&quot;:false,&quot;dropping-particle&quot;:&quot;&quot;,&quot;non-dropping-particle&quot;:&quot;&quot;},{&quot;family&quot;:&quot;Murphy&quot;,&quot;given&quot;:&quot;Sabina A.&quot;,&quot;parse-names&quot;:false,&quot;dropping-particle&quot;:&quot;&quot;,&quot;non-dropping-particle&quot;:&quot;&quot;},{&quot;family&quot;:&quot;Wiviott&quot;,&quot;given&quot;:&quot;Stephen D.&quot;,&quot;parse-names&quot;:false,&quot;dropping-particle&quot;:&quot;&quot;,&quot;non-dropping-particle&quot;:&quot;&quot;},{&quot;family&quot;:&quot;Halperin&quot;,&quot;given&quot;:&quot;Jonathan L.&quot;,&quot;parse-names&quot;:false,&quot;dropping-particle&quot;:&quot;&quot;,&quot;non-dropping-particle&quot;:&quot;&quot;},{&quot;family&quot;:&quot;Waldo&quot;,&quot;given&quot;:&quot;Albert L.&quot;,&quot;parse-names&quot;:false,&quot;dropping-particle&quot;:&quot;&quot;,&quot;non-dropping-particle&quot;:&quot;&quot;},{&quot;family&quot;:&quot;Ezekowitz&quot;,&quot;given&quot;:&quot;Michael D.&quot;,&quot;parse-names&quot;:false,&quot;dropping-particle&quot;:&quot;&quot;,&quot;non-dropping-particle&quot;:&quot;&quot;},{&quot;family&quot;:&quot;Weitz&quot;,&quot;given&quot;:&quot;Jeffrey I.&quot;,&quot;parse-names&quot;:false,&quot;dropping-particle&quot;:&quot;&quot;,&quot;non-dropping-particle&quot;:&quot;&quot;},{&quot;family&quot;:&quot;Špinar&quot;,&quot;given&quot;:&quot;Jindřich&quot;,&quot;parse-names&quot;:false,&quot;dropping-particle&quot;:&quot;&quot;,&quot;non-dropping-particle&quot;:&quot;&quot;},{&quot;family&quot;:&quot;Ruzyllo&quot;,&quot;given&quot;:&quot;Witold&quot;,&quot;parse-names&quot;:false,&quot;dropping-particle&quot;:&quot;&quot;,&quot;non-dropping-particle&quot;:&quot;&quot;},{&quot;family&quot;:&quot;Ruda&quot;,&quot;given&quot;:&quot;Mikhail&quot;,&quot;parse-names&quot;:false,&quot;dropping-particle&quot;:&quot;&quot;,&quot;non-dropping-particle&quot;:&quot;&quot;},{&quot;family&quot;:&quot;Koretsune&quot;,&quot;given&quot;:&quot;Yukihiro&quot;,&quot;parse-names&quot;:false,&quot;dropping-particle&quot;:&quot;&quot;,&quot;non-dropping-particle&quot;:&quot;&quot;},{&quot;family&quot;:&quot;Betcher&quot;,&quot;given&quot;:&quot;Joshua&quot;,&quot;parse-names&quot;:false,&quot;dropping-particle&quot;:&quot;&quot;,&quot;non-dropping-particle&quot;:&quot;&quot;},{&quot;family&quot;:&quot;Shi&quot;,&quot;given&quot;:&quot;Minggao&quot;,&quot;parse-names&quot;:false,&quot;dropping-particle&quot;:&quot;&quot;,&quot;non-dropping-particle&quot;:&quot;&quot;},{&quot;family&quot;:&quot;Grip&quot;,&quot;given&quot;:&quot;Laura T.&quot;,&quot;parse-names&quot;:false,&quot;dropping-particle&quot;:&quot;&quot;,&quot;non-dropping-particle&quot;:&quot;&quot;},{&quot;family&quot;:&quot;Patel&quot;,&quot;given&quot;:&quot;Shirali P.&quot;,&quot;parse-names&quot;:false,&quot;dropping-particle&quot;:&quot;&quot;,&quot;non-dropping-particle&quot;:&quot;&quot;},{&quot;family&quot;:&quot;Patel&quot;,&quot;given&quot;:&quot;Indravadan&quot;,&quot;parse-names&quot;:false,&quot;dropping-particle&quot;:&quot;&quot;,&quot;non-dropping-particle&quot;:&quot;&quot;},{&quot;family&quot;:&quot;Hanyok&quot;,&quot;given&quot;:&quot;James J.&quot;,&quot;parse-names&quot;:false,&quot;dropping-particle&quot;:&quot;&quot;,&quot;non-dropping-particle&quot;:&quot;&quot;},{&quot;family&quot;:&quot;Mercuri&quot;,&quot;given&quot;:&quot;Michele&quot;,&quot;parse-names&quot;:false,&quot;dropping-particle&quot;:&quot;&quot;,&quot;non-dropping-particle&quot;:&quot;&quot;},{&quot;family&quot;:&quot;Antman&quot;,&quot;given&quot;:&quot;Elliott M.&quot;,&quot;parse-names&quot;:false,&quot;dropping-particle&quot;:&quot;&quot;,&quot;non-dropping-particle&quot;:&quot;&quot;}],&quot;container-title&quot;:&quot;New Eng J Med&quot;,&quot;accessed&quot;:{&quot;date-parts&quot;:[[2022,11,23]]},&quot;DOI&quot;:&quot;10.1056/NEJMOA1310907/SUPPL_FILE/NEJMOA1310907_DISCLOSURES.PDF&quot;,&quot;ISSN&quot;:&quot;0028-4793&quot;,&quot;PMID&quot;:&quot;24251359&quot;,&quot;issued&quot;:{&quot;date-parts&quot;:[[2013,11,28]]},&quot;page&quot;:&quot;2093-2104&quot;,&quot;abstract&quot;:&quot;BACKGROUND Edoxaban is a direct oral factor Xa inhibitor with proven antithrombotic effects. The long-term efficacy and safety of edoxaban as compared with warfarin in patients with atrial fibrillation is not known. METHODS We conducted a randomized, double-blind, double-dummy trial comparing two once-daily regimens of edoxaban with warfarin in 21,105 patients with moderate-to-high-risk atrial fibrillation (median follow-up, 2.8 years). The primary efficacy end point was stroke or systemic embolism. Each edoxaban regimen was tested for noninferiority to warfarin during the treatment period. The principal safety end point was major bleeding. RESULTS The annualized rate of the primary end point during treatment was 1.50% with warfarin (median time in the therapeutic range, 68.4%), as compared with 1.18% with high-dose edoxaban (hazard ratio, 0.79; 97.5% confidence interval [CI], 0.63 to 0.99; P&lt;0.001 for noninferiority) and 1.61% with low-dose edoxaban (hazard ratio, 1.07; 97.5% CI, 0.87 to 1.31; P=0.005 for noninferiority). In the intention-to-treat analysis, there was a trend favoring high-dose edoxaban versus warfarin (hazard ratio, 0.87; 97.5% CI, 0.73 to 1.04; P=0.08) and an unfavorable trend with low-dose edoxaban versus warfarin (hazard ratio, 1.13; 97.5% CI, 0.96 to 1.34; P=0.10). The annualized rate of major bleeding was 3.43% with warfarin versus 2.75% with high-dose edoxaban (hazard ratio, 0.80; 95% CI, 0.71 to 0.91; P&lt;0.001) and 1.61% with low-dose edoxaban (hazard ratio, 0.47; 95% CI, 0.41 to 0.55; P&lt;0.001). The corresponding annualized rates of death from cardiovascular causes were 3.17% versus 2.74% (hazard ratio, 0.86; 95% CI, 0.77 to 0.97; P=0.01), and 2.71% (hazard ratio, 0.85; 95% CI, 0.76 to 0.96; P=0.008), and the corresponding rates of the key secondary end point (a composite of stroke, systemic embolism, or death from cardiovascular causes) were 4.43% versus 3.85% (hazard ratio, 0.87; 95% CI, 0.78 to 0.96; P=0.005), and 4.23% (hazard ratio, 0.95; 95% CI, 0.86 to 1.05; P=0.32). CONCLUSIONS Both once-daily regimens of edoxaban were noninferior to warfarin with respect to the prevention of stroke or systemic embolism and were associated with significantly lower rates of bleeding and death from cardiovascular causes. (Funded by Daiichi Sankyo Pharma Development; ENGAGE AF-TIMI 48 ClinicalTrials.gov number, NCT00781391.).&quot;,&quot;publisher&quot;:&quot;Massachusetts Medical Society&quot;,&quot;issue&quot;:&quot;22&quot;,&quot;volume&quot;:&quot;369&quot;}},{&quot;id&quot;:&quot;865b68b0-a1dc-387a-911d-0ac82bf331cc&quot;,&quot;isTemporary&quot;:false,&quot;itemData&quot;:{&quot;type&quot;:&quot;article-journal&quot;,&quot;id&quot;:&quot;865b68b0-a1dc-387a-911d-0ac82bf331cc&quot;,&quot;title&quot;:&quot;Rivaroxaban versus Warfarin in Nonvalvular Atrial Fibrillation&quot;,&quot;author&quot;:[{&quot;family&quot;:&quot;Patel&quot;,&quot;given&quot;:&quot;Manesh R.&quot;,&quot;parse-names&quot;:false,&quot;dropping-particle&quot;:&quot;&quot;,&quot;non-dropping-particle&quot;:&quot;&quot;},{&quot;family&quot;:&quot;Mahaffey&quot;,&quot;given&quot;:&quot;Kenneth W.&quot;,&quot;parse-names&quot;:false,&quot;dropping-particle&quot;:&quot;&quot;,&quot;non-dropping-particle&quot;:&quot;&quot;},{&quot;family&quot;:&quot;Garg&quot;,&quot;given&quot;:&quot;Jyotsna&quot;,&quot;parse-names&quot;:false,&quot;dropping-particle&quot;:&quot;&quot;,&quot;non-dropping-particle&quot;:&quot;&quot;},{&quot;family&quot;:&quot;Pan&quot;,&quot;given&quot;:&quot;Guohua&quot;,&quot;parse-names&quot;:false,&quot;dropping-particle&quot;:&quot;&quot;,&quot;non-dropping-particle&quot;:&quot;&quot;},{&quot;family&quot;:&quot;Singer&quot;,&quot;given&quot;:&quot;Daniel E.&quot;,&quot;parse-names&quot;:false,&quot;dropping-particle&quot;:&quot;&quot;,&quot;non-dropping-particle&quot;:&quot;&quot;},{&quot;family&quot;:&quot;Hacke&quot;,&quot;given&quot;:&quot;Werner&quot;,&quot;parse-names&quot;:false,&quot;dropping-particle&quot;:&quot;&quot;,&quot;non-dropping-particle&quot;:&quot;&quot;},{&quot;family&quot;:&quot;Breithardt&quot;,&quot;given&quot;:&quot;Günter&quot;,&quot;parse-names&quot;:false,&quot;dropping-particle&quot;:&quot;&quot;,&quot;non-dropping-particle&quot;:&quot;&quot;},{&quot;family&quot;:&quot;Halperin&quot;,&quot;given&quot;:&quot;Jonathan L.&quot;,&quot;parse-names&quot;:false,&quot;dropping-particle&quot;:&quot;&quot;,&quot;non-dropping-particle&quot;:&quot;&quot;},{&quot;family&quot;:&quot;Hankey&quot;,&quot;given&quot;:&quot;Graeme J.&quot;,&quot;parse-names&quot;:false,&quot;dropping-particle&quot;:&quot;&quot;,&quot;non-dropping-particle&quot;:&quot;&quot;},{&quot;family&quot;:&quot;Piccini&quot;,&quot;given&quot;:&quot;Jonathan P.&quot;,&quot;parse-names&quot;:false,&quot;dropping-particle&quot;:&quot;&quot;,&quot;non-dropping-particle&quot;:&quot;&quot;},{&quot;family&quot;:&quot;Becker&quot;,&quot;given&quot;:&quot;Richard C.&quot;,&quot;parse-names&quot;:false,&quot;dropping-particle&quot;:&quot;&quot;,&quot;non-dropping-particle&quot;:&quot;&quot;},{&quot;family&quot;:&quot;Nessel&quot;,&quot;given&quot;:&quot;Christopher C.&quot;,&quot;parse-names&quot;:false,&quot;dropping-particle&quot;:&quot;&quot;,&quot;non-dropping-particle&quot;:&quot;&quot;},{&quot;family&quot;:&quot;Paolini&quot;,&quot;given&quot;:&quot;John F.&quot;,&quot;parse-names&quot;:false,&quot;dropping-particle&quot;:&quot;&quot;,&quot;non-dropping-particle&quot;:&quot;&quot;},{&quot;family&quot;:&quot;Berkowitz&quot;,&quot;given&quot;:&quot;Scott D.&quot;,&quot;parse-names&quot;:false,&quot;dropping-particle&quot;:&quot;&quot;,&quot;non-dropping-particle&quot;:&quot;&quot;},{&quot;family&quot;:&quot;Fox&quot;,&quot;given&quot;:&quot;Keith A.A.&quot;,&quot;parse-names&quot;:false,&quot;dropping-particle&quot;:&quot;&quot;,&quot;non-dropping-particle&quot;:&quot;&quot;},{&quot;family&quot;:&quot;Califf&quot;,&quot;given&quot;:&quot;Robert M.&quot;,&quot;parse-names&quot;:false,&quot;dropping-particle&quot;:&quot;&quot;,&quot;non-dropping-particle&quot;:&quot;&quot;}],&quot;container-title&quot;:&quot;New Eng J Med&quot;,&quot;accessed&quot;:{&quot;date-parts&quot;:[[2022,11,23]]},&quot;DOI&quot;:&quot;10.1056/NEJMOA1009638/SUPPL_FILE/NEJMOA1009638_DISCLOSURES.PDF&quot;,&quot;ISSN&quot;:&quot;0028-4793&quot;,&quot;PMID&quot;:&quot;21830957&quot;,&quot;issued&quot;:{&quot;date-parts&quot;:[[2011,9,8]]},&quot;page&quot;:&quot;883-891&quot;,&quot;abstract&quot;:&quot;BACKGROUND The use of warfarin reduces the rate of ischemic stroke in patients with atrial fibrillation but requires frequent monitoring and dose adjustment. Rivaroxaban, an oral factor Xa inhibitor, may provide more consistent and predictable anticoagulation than warfarin. METHODS In a double-blind trial, we randomly assigned 14,264 patients with nonvalvular atrial fibrillation who were at increased risk for stroke to receive either rivaroxaban (at a daily dose of 20 mg) or dose-adjusted warfarin. The per-protocol, as-treated primary analysis was designed to determine whether rivaroxaban was noninferior to warfarin for the primary end point of stroke or systemic embolism. RESULTS In the primary analysis, the primary end point occurred in 188 patients in the rivaroxaban group (1.7% per year) and in 241 in the warfarin group (2.2% per year) (hazard ratio in the rivaroxaban group, 0.79; 95% confidence interval [CI], 0.66 to 0.96; P&lt;0.001 for noninferiority). In the intention-to-treat analysis, the primary end point occurred in 269 patients in the rivaroxaban group (2.1% per year) and in 306 patients in the warfarin group (2.4% per year) (hazard ratio, 0.88; 95% CI, 0.74 to 1.03; P&lt;0.001 for noninferiority; P=0.12 for superiority). Major and nonmajor clinically relevant bleeding occurred in 1475 patients in the rivaroxaban group (14.9% per year) and in 1449 in the warfarin group (14.5% per year) (hazard ratio, 1.03; 95% CI, 0.96 to 1.11; P=0.44), with significant reductions in intracranial hemorrhage (0.5% vs. 0.7%, P=0.02) and fatal bleeding (0.2% vs. 0.5%, P=0.003) in the rivaroxaban group. CONCLUSIONS In patients with atrial fibrillation, rivaroxaban was noninferior to warfarin for the prevention of stroke or systemic embolism. There was no significant between-group difference in the risk of major bleeding, although intracranial and fatal bleeding occurred less frequently in the rivaroxaban group. (Funded by Johnson &amp; Johnson and Bayer; ROCKET AF ClinicalTrials.gov number, NCT00403767.).&quot;,&quot;publisher&quot;:&quot;Massachusetts Medical Society&quot;,&quot;issue&quot;:&quot;10&quot;,&quot;volume&quot;:&quot;365&quot;}},{&quot;id&quot;:&quot;06fd84b3-2a5b-376e-899a-f66986dd7a87&quot;,&quot;isTemporary&quot;:false,&quot;itemData&quot;:{&quot;type&quot;:&quot;article-journal&quot;,&quot;id&quot;:&quot;06fd84b3-2a5b-376e-899a-f66986dd7a87&quot;,&quot;title&quot;:&quot;Apixaban versus Warfarin in Patients with Atrial Fibrillation&quot;,&quot;author&quot;:[{&quot;family&quot;:&quot;Granger&quot;,&quot;given&quot;:&quot;Christopher B.&quot;,&quot;parse-names&quot;:false,&quot;dropping-particle&quot;:&quot;&quot;,&quot;non-dropping-particle&quot;:&quot;&quot;},{&quot;family&quot;:&quot;Alexander&quot;,&quot;given&quot;:&quot;John H.&quot;,&quot;parse-names&quot;:false,&quot;dropping-particle&quot;:&quot;&quot;,&quot;non-dropping-particle&quot;:&quot;&quot;},{&quot;family&quot;:&quot;McMurray&quot;,&quot;given&quot;:&quot;John J.V.&quot;,&quot;parse-names&quot;:false,&quot;dropping-particle&quot;:&quot;&quot;,&quot;non-dropping-particle&quot;:&quot;&quot;},{&quot;family&quot;:&quot;Lopes&quot;,&quot;given&quot;:&quot;Renato D.&quot;,&quot;parse-names&quot;:false,&quot;dropping-particle&quot;:&quot;&quot;,&quot;non-dropping-particle&quot;:&quot;&quot;},{&quot;family&quot;:&quot;Hylek&quot;,&quot;given&quot;:&quot;Elaine M.&quot;,&quot;parse-names&quot;:false,&quot;dropping-particle&quot;:&quot;&quot;,&quot;non-dropping-particle&quot;:&quot;&quot;},{&quot;family&quot;:&quot;Hanna&quot;,&quot;given&quot;:&quot;Michael&quot;,&quot;parse-names&quot;:false,&quot;dropping-particle&quot;:&quot;&quot;,&quot;non-dropping-particle&quot;:&quot;&quot;},{&quot;family&quot;:&quot;Al-Khalidi&quot;,&quot;given&quot;:&quot;Hussein R.&quot;,&quot;parse-names&quot;:false,&quot;dropping-particle&quot;:&quot;&quot;,&quot;non-dropping-particle&quot;:&quot;&quot;},{&quot;family&quot;:&quot;Ansell&quot;,&quot;given&quot;:&quot;Jack&quot;,&quot;parse-names&quot;:false,&quot;dropping-particle&quot;:&quot;&quot;,&quot;non-dropping-particle&quot;:&quot;&quot;},{&quot;family&quot;:&quot;Atar&quot;,&quot;given&quot;:&quot;Dan&quot;,&quot;parse-names&quot;:false,&quot;dropping-particle&quot;:&quot;&quot;,&quot;non-dropping-particle&quot;:&quot;&quot;},{&quot;family&quot;:&quot;Avezum&quot;,&quot;given&quot;:&quot;Alvaro&quot;,&quot;parse-names&quot;:false,&quot;dropping-particle&quot;:&quot;&quot;,&quot;non-dropping-particle&quot;:&quot;&quot;},{&quot;family&quot;:&quot;Bahit&quot;,&quot;given&quot;:&quot;M. Cecilia&quot;,&quot;parse-names&quot;:false,&quot;dropping-particle&quot;:&quot;&quot;,&quot;non-dropping-particle&quot;:&quot;&quot;},{&quot;family&quot;:&quot;Diaz&quot;,&quot;given&quot;:&quot;Rafael&quot;,&quot;parse-names&quot;:false,&quot;dropping-particle&quot;:&quot;&quot;,&quot;non-dropping-particle&quot;:&quot;&quot;},{&quot;family&quot;:&quot;Easton&quot;,&quot;given&quot;:&quot;J. Donald&quot;,&quot;parse-names&quot;:false,&quot;dropping-particle&quot;:&quot;&quot;,&quot;non-dropping-particle&quot;:&quot;&quot;},{&quot;family&quot;:&quot;Ezekowitz&quot;,&quot;given&quot;:&quot;Justin A.&quot;,&quot;parse-names&quot;:false,&quot;dropping-particle&quot;:&quot;&quot;,&quot;non-dropping-particle&quot;:&quot;&quot;},{&quot;family&quot;:&quot;Flaker&quot;,&quot;given&quot;:&quot;Greg&quot;,&quot;parse-names&quot;:false,&quot;dropping-particle&quot;:&quot;&quot;,&quot;non-dropping-particle&quot;:&quot;&quot;},{&quot;family&quot;:&quot;Garcia&quot;,&quot;given&quot;:&quot;David&quot;,&quot;parse-names&quot;:false,&quot;dropping-particle&quot;:&quot;&quot;,&quot;non-dropping-particle&quot;:&quot;&quot;},{&quot;family&quot;:&quot;Geraldes&quot;,&quot;given&quot;:&quot;Margarida&quot;,&quot;parse-names&quot;:false,&quot;dropping-particle&quot;:&quot;&quot;,&quot;non-dropping-particle&quot;:&quot;&quot;},{&quot;family&quot;:&quot;Gersh&quot;,&quot;given&quot;:&quot;Bernard J.&quot;,&quot;parse-names&quot;:false,&quot;dropping-particle&quot;:&quot;&quot;,&quot;non-dropping-particle&quot;:&quot;&quot;},{&quot;family&quot;:&quot;Golitsyn&quot;,&quot;given&quot;:&quot;Sergey&quot;,&quot;parse-names&quot;:false,&quot;dropping-particle&quot;:&quot;&quot;,&quot;non-dropping-particle&quot;:&quot;&quot;},{&quot;family&quot;:&quot;Goto&quot;,&quot;given&quot;:&quot;Shinya&quot;,&quot;parse-names&quot;:false,&quot;dropping-particle&quot;:&quot;&quot;,&quot;non-dropping-particle&quot;:&quot;&quot;},{&quot;family&quot;:&quot;Hermosillo&quot;,&quot;given&quot;:&quot;Antonio G.&quot;,&quot;parse-names&quot;:false,&quot;dropping-particle&quot;:&quot;&quot;,&quot;non-dropping-particle&quot;:&quot;&quot;},{&quot;family&quot;:&quot;Hohnloser&quot;,&quot;given&quot;:&quot;Stefan H.&quot;,&quot;parse-names&quot;:false,&quot;dropping-particle&quot;:&quot;&quot;,&quot;non-dropping-particle&quot;:&quot;&quot;},{&quot;family&quot;:&quot;Horowitz&quot;,&quot;given&quot;:&quot;John&quot;,&quot;parse-names&quot;:false,&quot;dropping-particle&quot;:&quot;&quot;,&quot;non-dropping-particle&quot;:&quot;&quot;},{&quot;family&quot;:&quot;Mohan&quot;,&quot;given&quot;:&quot;Puneet&quot;,&quot;parse-names&quot;:false,&quot;dropping-particle&quot;:&quot;&quot;,&quot;non-dropping-particle&quot;:&quot;&quot;},{&quot;family&quot;:&quot;Jansky&quot;,&quot;given&quot;:&quot;Petr&quot;,&quot;parse-names&quot;:false,&quot;dropping-particle&quot;:&quot;&quot;,&quot;non-dropping-particle&quot;:&quot;&quot;},{&quot;family&quot;:&quot;Lewis&quot;,&quot;given&quot;:&quot;Basil S.&quot;,&quot;parse-names&quot;:false,&quot;dropping-particle&quot;:&quot;&quot;,&quot;non-dropping-particle&quot;:&quot;&quot;},{&quot;family&quot;:&quot;Lopez-Sendon&quot;,&quot;given&quot;:&quot;Jose Luis&quot;,&quot;parse-names&quot;:false,&quot;dropping-particle&quot;:&quot;&quot;,&quot;non-dropping-particle&quot;:&quot;&quot;},{&quot;family&quot;:&quot;Pais&quot;,&quot;given&quot;:&quot;Prem&quot;,&quot;parse-names&quot;:false,&quot;dropping-particle&quot;:&quot;&quot;,&quot;non-dropping-particle&quot;:&quot;&quot;},{&quot;family&quot;:&quot;Parkhomenko&quot;,&quot;given&quot;:&quot;Alexander&quot;,&quot;parse-names&quot;:false,&quot;dropping-particle&quot;:&quot;&quot;,&quot;non-dropping-particle&quot;:&quot;&quot;},{&quot;family&quot;:&quot;Verheugt&quot;,&quot;given&quot;:&quot;Freek W.A.&quot;,&quot;parse-names&quot;:false,&quot;dropping-particle&quot;:&quot;&quot;,&quot;non-dropping-particle&quot;:&quot;&quot;},{&quot;family&quot;:&quot;Zhu&quot;,&quot;given&quot;:&quot;Jun&quot;,&quot;parse-names&quot;:false,&quot;dropping-particle&quot;:&quot;&quot;,&quot;non-dropping-particle&quot;:&quot;&quot;},{&quot;family&quot;:&quot;Wallentin&quot;,&quot;given&quot;:&quot;Lars&quot;,&quot;parse-names&quot;:false,&quot;dropping-particle&quot;:&quot;&quot;,&quot;non-dropping-particle&quot;:&quot;&quot;}],&quot;container-title&quot;:&quot;New Eng J Med&quot;,&quot;accessed&quot;:{&quot;date-parts&quot;:[[2022,11,23]]},&quot;DOI&quot;:&quot;10.1056/NEJMOA1107039/SUPPL_FILE/NEJMOA1107039_DISCLOSURES.PDF&quot;,&quot;ISSN&quot;:&quot;0028-4793&quot;,&quot;PMID&quot;:&quot;21870978&quot;,&quot;issued&quot;:{&quot;date-parts&quot;:[[2011,9,15]]},&quot;page&quot;:&quot;981-992&quot;,&quot;abstract&quot;:&quot;BACKGROUND Vitamin K antagonists are highly effective in preventing stroke in patients with atrial fibrillation but have several limitations. Apixaban is a novel oral direct factor Xa inhibitor that has been shown to reduce the risk of stroke in a similar population in comparison with aspirin. METHODS In this randomized, double-blind trial, we compared apixaban (at a dose of 5 mg twice daily) with warfarin (target international normalized ratio, 2.0 to 3.0) in 18,201 patients with atrial fibrillation and at least one additional risk factor for stroke. The primary outcome was ischemic or hemorrhagic stroke or systemic embolism. The trial was designed to test for noninferiority, with key secondary objectives of testing for superiority with respect to the primary outcome and to the rates of major bleeding and death from any cause. RESULTS The median duration of follow-up was 1.8 years. The rate of the primary outcome was 1.27% per year in the apixaban group, as compared with 1.60% per year in the warfarin group (hazard ratio with apixaban, 0.79; 95% confidence interval [CI], 0.66 to 0.95; P&lt;0.001 for noninferiority; P=0.01 for superiority). The rate of major bleeding was 2.13% per year in the apixaban group, as compared with 3.09% per year in the warfarin group (hazard ratio, 0.69; 95% CI, 0.60 to 0.80; P&lt;0.001), and the rates of death from any cause were 3.52% and 3.94%, respectively (hazard ratio, 0.89; 95% CI, 0.80 to 0.99; P=0.047). The rate of hemorrhagic stroke was 0.24% per year in the apixaban group, as compared with 0.47% per year in the warfarin group (hazard ratio, 0.51; 95% CI, 0.35 to 0.75; P&lt;0.001), and the rate of ischemic or uncertain type of stroke was 0.97% per year in the apixaban group and 1.05% per year in the warfarin group (hazard ratio, 0.92; 95% CI, 0.74 to 1.13; P=0.42). CONCLUSIONS In patients with atrial fibrillation, apixaban was superior to warfarin in preventing stroke or systemic embolism, caused less bleeding, and resulted in lower mortality. (Funded by Bristol-Myers Squibb and Pfizer; ARISTOTLE ClinicalTrials.gov number, NCT00412984.).&quot;,&quot;publisher&quot;:&quot;Massachusetts Medical Society&quot;,&quot;issue&quot;:&quot;11&quot;,&quot;volume&quot;:&quot;365&quot;}},{&quot;id&quot;:&quot;167da589-0d42-3f05-8858-ee6d646c2e16&quot;,&quot;isTemporary&quot;:false,&quot;itemData&quot;:{&quot;type&quot;:&quot;article-journal&quot;,&quot;id&quot;:&quot;167da589-0d42-3f05-8858-ee6d646c2e16&quot;,&quot;title&quot;:&quot;Dabigatran versus Warfarin in Patients with Atrial Fibrillation&quot;,&quot;author&quot;:[{&quot;family&quot;:&quot;Connolly&quot;,&quot;given&quot;:&quot;Stuart J.&quot;,&quot;parse-names&quot;:false,&quot;dropping-particle&quot;:&quot;&quot;,&quot;non-dropping-particle&quot;:&quot;&quot;},{&quot;family&quot;:&quot;Ezekowitz&quot;,&quot;given&quot;:&quot;Michael D.&quot;,&quot;parse-names&quot;:false,&quot;dropping-particle&quot;:&quot;&quot;,&quot;non-dropping-particle&quot;:&quot;&quot;},{&quot;family&quot;:&quot;Yusuf&quot;,&quot;given&quot;:&quot;Salim&quot;,&quot;parse-names&quot;:false,&quot;dropping-particle&quot;:&quot;&quot;,&quot;non-dropping-particle&quot;:&quot;&quot;},{&quot;family&quot;:&quot;Eikelboom&quot;,&quot;given&quot;:&quot;John&quot;,&quot;parse-names&quot;:false,&quot;dropping-particle&quot;:&quot;&quot;,&quot;non-dropping-particle&quot;:&quot;&quot;},{&quot;family&quot;:&quot;Oldgren&quot;,&quot;given&quot;:&quot;Jonas&quot;,&quot;parse-names&quot;:false,&quot;dropping-particle&quot;:&quot;&quot;,&quot;non-dropping-particle&quot;:&quot;&quot;},{&quot;family&quot;:&quot;Parekh&quot;,&quot;given&quot;:&quot;Amit&quot;,&quot;parse-names&quot;:false,&quot;dropping-particle&quot;:&quot;&quot;,&quot;non-dropping-particle&quot;:&quot;&quot;},{&quot;family&quot;:&quot;Pogue&quot;,&quot;given&quot;:&quot;Janice&quot;,&quot;parse-names&quot;:false,&quot;dropping-particle&quot;:&quot;&quot;,&quot;non-dropping-particle&quot;:&quot;&quot;},{&quot;family&quot;:&quot;Reilly&quot;,&quot;given&quot;:&quot;Paul A.&quot;,&quot;parse-names&quot;:false,&quot;dropping-particle&quot;:&quot;&quot;,&quot;non-dropping-particle&quot;:&quot;&quot;},{&quot;family&quot;:&quot;Themeles&quot;,&quot;given&quot;:&quot;Ellison&quot;,&quot;parse-names&quot;:false,&quot;dropping-particle&quot;:&quot;&quot;,&quot;non-dropping-particle&quot;:&quot;&quot;},{&quot;family&quot;:&quot;Varrone&quot;,&quot;given&quot;:&quot;Jeanne&quot;,&quot;parse-names&quot;:false,&quot;dropping-particle&quot;:&quot;&quot;,&quot;non-dropping-particle&quot;:&quot;&quot;},{&quot;family&quot;:&quot;Wang&quot;,&quot;given&quot;:&quot;Susan&quot;,&quot;parse-names&quot;:false,&quot;dropping-particle&quot;:&quot;&quot;,&quot;non-dropping-particle&quot;:&quot;&quot;},{&quot;family&quot;:&quot;Alings&quot;,&quot;given&quot;:&quot;Marco&quot;,&quot;parse-names&quot;:false,&quot;dropping-particle&quot;:&quot;&quot;,&quot;non-dropping-particle&quot;:&quot;&quot;},{&quot;family&quot;:&quot;Xavier&quot;,&quot;given&quot;:&quot;Denis&quot;,&quot;parse-names&quot;:false,&quot;dropping-particle&quot;:&quot;&quot;,&quot;non-dropping-particle&quot;:&quot;&quot;},{&quot;family&quot;:&quot;Zhu&quot;,&quot;given&quot;:&quot;Jun&quot;,&quot;parse-names&quot;:false,&quot;dropping-particle&quot;:&quot;&quot;,&quot;non-dropping-particle&quot;:&quot;&quot;},{&quot;family&quot;:&quot;Diaz&quot;,&quot;given&quot;:&quot;Rafael&quot;,&quot;parse-names&quot;:false,&quot;dropping-particle&quot;:&quot;&quot;,&quot;non-dropping-particle&quot;:&quot;&quot;},{&quot;family&quot;:&quot;Lewis&quot;,&quot;given&quot;:&quot;Basil S.&quot;,&quot;parse-names&quot;:false,&quot;dropping-particle&quot;:&quot;&quot;,&quot;non-dropping-particle&quot;:&quot;&quot;},{&quot;family&quot;:&quot;Darius&quot;,&quot;given&quot;:&quot;Harald&quot;,&quot;parse-names&quot;:false,&quot;dropping-particle&quot;:&quot;&quot;,&quot;non-dropping-particle&quot;:&quot;&quot;},{&quot;family&quot;:&quot;Diener&quot;,&quot;given&quot;:&quot;Hans-Christoph&quot;,&quot;parse-names&quot;:false,&quot;dropping-particle&quot;:&quot;&quot;,&quot;non-dropping-particle&quot;:&quot;&quot;},{&quot;family&quot;:&quot;Joyner&quot;,&quot;given&quot;:&quot;Campbell D.&quot;,&quot;parse-names&quot;:false,&quot;dropping-particle&quot;:&quot;&quot;,&quot;non-dropping-particle&quot;:&quot;&quot;},{&quot;family&quot;:&quot;Wallentin&quot;,&quot;given&quot;:&quot;Lars&quot;,&quot;parse-names&quot;:false,&quot;dropping-particle&quot;:&quot;&quot;,&quot;non-dropping-particle&quot;:&quot;&quot;}],&quot;container-title&quot;:&quot;New Eng J Med&quot;,&quot;accessed&quot;:{&quot;date-parts&quot;:[[2022,11,23]]},&quot;DOI&quot;:&quot;10.1056/NEJMOA0905561/SUPPL_FILE/NEJM_CONNOLLY_1139SA1.PDF&quot;,&quot;ISSN&quot;:&quot;0028-4793&quot;,&quot;PMID&quot;:&quot;19717844&quot;,&quot;issued&quot;:{&quot;date-parts&quot;:[[2009,9,17]]},&quot;page&quot;:&quot;1139-1151&quot;,&quot;abstract&quot;:&quot;BACKGROUND Warfarin reduces the risk of stroke in patients with atrial fibrillation but increases the risk of hemorrhage and is difficult to use. Dabigatran is a new oral direct thrombin inhibitor. METHODS In this noninferiority trial, we randomly assigned 18,113 patients who had atrial fibrillation and a risk of stroke to receive, in a blinded fashion, fixed doses of dabigatran--110 mg or 150 mg twice daily--or, in an unblinded fashion, adjusted-dose warfarin. The median duration of the follow-up period was 2.0 years. The primary outcome was stroke or systemic embolism. RESULTS Rates of the primary outcome were 1.69% per year in the warfarin group, as compared with 1.53% per year in the group that received 110 mg of dabigatran (relative risk with dabigatran, 0.91; 95% confidence interval [CI], 0.74 to 1.11; P&lt;0.001 for noninferiority) and 1.11% per year in the group that received 150 mg of dabigatran (relative risk, 0.66; 95% CI, 0.53 to 0.82; P&lt;0.001 for superiority). The rate of major bleeding was 3.36% per year in the warfarin group, as compared with 2.71% per year in the group receiving 110 mg of dabigatran (P=0.003) and 3.11% per year in the group receiving 150 mg of dabigatran (P=0.31). The rate of hemorrhagic stroke was 0.38% per year in the warfarin group, as compared with 0.12% per year with 110 mg of dabigatran (P&lt;0.001) and 0.10% per year with 150 mg of dabigatran (P&lt;0.001). The mortality rate was 4.13% per year in the warfarin group, as compared with 3.75% per year with 110 mg of dabigatran (P=0.13) and 3.64% per year with 150 mg of dabigatran (P=0.051). CONCLUSIONS In patients with atrial fibrillation, dabigatran given at a dose of 110 mg was associated with rates of stroke and systemic embolism that were similar to those associated with warfarin, as well as lower rates of major hemorrhage. Dabigatran administered at a dose of 150 mg, as compared with warfarin, was associated with lower rates of stroke and systemic embolism but similar rates of major hemorrhage. (ClinicalTrials.gov number, NCT00262600.)&quot;,&quot;publisher&quot;:&quot;Massachusetts Medical Society&quot;,&quot;issue&quot;:&quot;12&quot;,&quot;volume&quot;:&quot;361&quot;}}],&quot;manualOverride&quot;:{&quot;isManuallyOverridden&quot;:false,&quot;manualOverrideText&quot;:&quot;&quot;,&quot;citeprocText&quot;:&quot;&lt;sup&gt;2–5&lt;/sup&gt;&quot;}},{&quot;properties&quot;:{&quot;noteIndex&quot;:0},&quot;citationID&quot;:&quot;MENDELEY_CITATION_e5b97be7-ad33-4a18-84ac-3c70f0306090&quot;,&quot;isEdited&quot;:false,&quot;citationTag&quot;:&quot;MENDELEY_CITATION_v3_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&quot;,&quot;citationItems&quot;:[{&quot;id&quot;:&quot;68b4c458-ede0-33e8-b8e7-a618e26f59f3&quot;,&quot;isTemporary&quot;:false,&quot;itemData&quot;:{&quot;type&quot;:&quot;article-journal&quot;,&quot;id&quot;:&quot;68b4c458-ede0-33e8-b8e7-a618e26f59f3&quot;,&quot;title&quot;:&quot;2019 AHA/ACC/HRS Focused Update of the 2014 AHA/ACC/HRS Guideline for the Management of Patients With Atrial Fibrillation: A Report of the American College of Cardiology/American Heart Association Task Force on Clinical Practice Guidelines and the Heart Rhythm Society&quot;,&quot;author&quot;:[{&quot;family&quot;:&quot;January&quot;,&quot;given&quot;:&quot;Craig T.&quot;,&quot;parse-names&quot;:false,&quot;dropping-particle&quot;:&quot;&quot;,&quot;non-dropping-particle&quot;:&quot;&quot;},{&quot;family&quot;:&quot;Wann&quot;,&quot;given&quot;:&quot;L. Samuel&quot;,&quot;parse-names&quot;:false,&quot;dropping-particle&quot;:&quot;&quot;,&quot;non-dropping-particle&quot;:&quot;&quot;},{&quot;family&quot;:&quot;Calkins&quot;,&quot;given&quot;:&quot;Hugh&quot;,&quot;parse-names&quot;:false,&quot;dropping-particle&quot;:&quot;&quot;,&quot;non-dropping-particle&quot;:&quot;&quot;},{&quot;family&quot;:&quot;Chen&quot;,&quot;given&quot;:&quot;Lin Y.&quot;,&quot;parse-names&quot;:false,&quot;dropping-particle&quot;:&quot;&quot;,&quot;non-dropping-particle&quot;:&quot;&quot;},{&quot;family&quot;:&quot;Cigarroa&quot;,&quot;given&quot;:&quot;Joaquin E.&quot;,&quot;parse-names&quot;:false,&quot;dropping-particle&quot;:&quot;&quot;,&quot;non-dropping-particle&quot;:&quot;&quot;},{&quot;family&quot;:&quot;Cleveland&quot;,&quot;given&quot;:&quot;Joseph C.&quot;,&quot;parse-names&quot;:false,&quot;dropping-particle&quot;:&quot;&quot;,&quot;non-dropping-particle&quot;:&quot;&quot;},{&quot;family&quot;:&quot;Ellinor&quot;,&quot;given&quot;:&quot;Patrick T.&quot;,&quot;parse-names&quot;:false,&quot;dropping-particle&quot;:&quot;&quot;,&quot;non-dropping-particle&quot;:&quot;&quot;},{&quot;family&quot;:&quot;Ezekowitz&quot;,&quot;given&quot;:&quot;Michael D.&quot;,&quot;parse-names&quot;:false,&quot;dropping-particle&quot;:&quot;&quot;,&quot;non-dropping-particle&quot;:&quot;&quot;},{&quot;family&quot;:&quot;Field&quot;,&quot;given&quot;:&quot;Michael E.&quot;,&quot;parse-names&quot;:false,&quot;dropping-particle&quot;:&quot;&quot;,&quot;non-dropping-particle&quot;:&quot;&quot;},{&quot;family&quot;:&quot;Furie&quot;,&quot;given&quot;:&quot;Karen L.&quot;,&quot;parse-names&quot;:false,&quot;dropping-particle&quot;:&quot;&quot;,&quot;non-dropping-particle&quot;:&quot;&quot;},{&quot;family&quot;:&quot;Heidenreich&quot;,&quot;given&quot;:&quot;Paul A.&quot;,&quot;parse-names&quot;:false,&quot;dropping-particle&quot;:&quot;&quot;,&quot;non-dropping-particle&quot;:&quot;&quot;},{&quot;family&quot;:&quot;Murray&quot;,&quot;given&quot;:&quot;Katherine T.&quot;,&quot;parse-names&quot;:false,&quot;dropping-particle&quot;:&quot;&quot;,&quot;non-dropping-particle&quot;:&quot;&quot;},{&quot;family&quot;:&quot;Shea&quot;,&quot;given&quot;:&quot;Julie B.&quot;,&quot;parse-names&quot;:false,&quot;dropping-particle&quot;:&quot;&quot;,&quot;non-dropping-particle&quot;:&quot;&quot;},{&quot;family&quot;:&quot;Tracy&quot;,&quot;given&quot;:&quot;Cynthia M.&quot;,&quot;parse-names&quot;:false,&quot;dropping-particle&quot;:&quot;&quot;,&quot;non-dropping-particle&quot;:&quot;&quot;},{&quot;family&quot;:&quot;Yancy&quot;,&quot;given&quot;:&quot;Clyde W.&quot;,&quot;parse-names&quot;:false,&quot;dropping-particle&quot;:&quot;&quot;,&quot;non-dropping-particle&quot;:&quot;&quot;}],&quot;container-title&quot;:&quot;Journal of the American College of Cardiology&quot;,&quot;container-title-short&quot;:&quot;J Am Coll Cardiol&quot;,&quot;accessed&quot;:{&quot;date-parts&quot;:[[2022,11,28]]},&quot;DOI&quot;:&quot;10.1016/J.JACC.2019.01.011&quot;,&quot;ISSN&quot;:&quot;0735-1097&quot;,&quot;PMID&quot;:&quot;30703431&quot;,&quot;issued&quot;:{&quot;date-parts&quot;:[[2019,7,9]]},&quot;page&quot;:&quot;104-132&quot;,&quot;publisher&quot;:&quot;Elsevier&quot;,&quot;issue&quot;:&quot;1&quot;,&quot;volume&quot;:&quot;74&quot;}}],&quot;manualOverride&quot;:{&quot;isManuallyOverridden&quot;:false,&quot;manualOverrideText&quot;:&quot;&quot;,&quot;citeprocText&quot;:&quot;&lt;sup&gt;6&lt;/sup&gt;&quot;}},{&quot;properties&quot;:{&quot;noteIndex&quot;:0},&quot;citationID&quot;:&quot;MENDELEY_CITATION_6ddad813-6e86-4f9b-bca4-dd65e5ca6cc5&quot;,&quot;isEdited&quot;:false,&quot;citationTag&quot;:&quot;MENDELEY_CITATION_v3_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&quot;,&quot;citationItems&quot;:[{&quot;id&quot;:&quot;b79ea291-5bfa-3256-9ffe-62a87f4d2547&quot;,&quot;isTemporary&quot;:false,&quot;itemData&quot;:{&quot;type&quot;:&quot;article-journal&quot;,&quot;id&quot;:&quot;b79ea291-5bfa-3256-9ffe-62a87f4d2547&quot;,&quot;title&quot;:&quot;Non-vitamin K Antagonist Oral Anticoagulants Versus Warfarin in Patients with Atrial Fibrillation and Liver Disease: A Meta-Analysis and Systematic Review&quot;,&quot;author&quot;:[{&quot;family&quot;:&quot;Fu&quot;,&quot;given&quot;:&quot;Yonghui&quot;,&quot;parse-names&quot;:false,&quot;dropping-particle&quot;:&quot;&quot;,&quot;non-dropping-particle&quot;:&quot;&quot;},{&quot;family&quot;:&quot;Zhu&quot;,&quot;given&quot;:&quot;Wengen&quot;,&quot;parse-names&quot;:false,&quot;dropping-particle&quot;:&quot;&quot;,&quot;non-dropping-particle&quot;:&quot;&quot;},{&quot;family&quot;:&quot;Zhou&quot;,&quot;given&quot;:&quot;Yue&quot;,&quot;parse-names&quot;:false,&quot;dropping-particle&quot;:&quot;&quot;,&quot;non-dropping-particle&quot;:&quot;&quot;},{&quot;family&quot;:&quot;Chen&quot;,&quot;given&quot;:&quot;He&quot;,&quot;parse-names&quot;:false,&quot;dropping-particle&quot;:&quot;&quot;,&quot;non-dropping-particle&quot;:&quot;&quot;},{&quot;family&quot;:&quot;Yan&quot;,&quot;given&quot;:&quot;Lan&quot;,&quot;parse-names&quot;:false,&quot;dropping-particle&quot;:&quot;&quot;,&quot;non-dropping-particle&quot;:&quot;&quot;},{&quot;family&quot;:&quot;He&quot;,&quot;given&quot;:&quot;Wenfeng&quot;,&quot;parse-names&quot;:false,&quot;dropping-particle&quot;:&quot;&quot;,&quot;non-dropping-particle&quot;:&quot;&quot;}],&quot;container-title&quot;:&quot;Amer J Cardiovasc Drugs&quot;,&quot;accessed&quot;:{&quot;date-parts&quot;:[[2022,11,24]]},&quot;DOI&quot;:&quot;10.1007/S40256-019-00369-X/TABLES/3&quot;,&quot;ISSN&quot;:&quot;1179187X&quot;,&quot;PMID&quot;:&quot;31485852&quot;,&quot;issued&quot;:{&quot;date-parts&quot;:[[2020,4,1]]},&quot;page&quot;:&quot;139-147&quot;,&quot;abstract&quot;:&quot;Background: The effect of non-vitamin K antagonist oral anticoagulants (NOACs) in patients with atrial fibrillation (AF) and liver disease remains largely unresolved. Therefore, we performed a meta-analysis to compare the efficacy and safety of NOACs with warfarin in this population. Methods: We systematically searched the Cochrane Library, PubMed, and Embase databases for studies reporting the comparisons of NOACs with warfarin in patients with AF and liver disease. A random-effects model was selected to pool the risk ratios (RRs) and 95% confidence intervals (CIs). Results: A total of six studies with 41,954 participants were included in this meta-analysis. In AF patients with liver disease, compared with warfarin use, the use of NOACs was associated with reduced risks of all-cause death (RR 0.78, 95% CI 0.66–0.93), major bleeding (RR 0.68, 95% CI 0.53–0.88), and intracranial hemorrhage (RR 0.49, 95% CI 0.41–0.59), but had comparable risks of stroke or system embolism (RR 0.80, 95% CI 0.57–1.12) and gastrointestinal bleeding (RR 0.90, 95% CI 0.61–1.34). In AF patients with cirrhosis, NOACs significantly reduced the risks of major bleeding (RR 0.53, 95% CI 0.37–0.76), gastrointestinal bleeding (RR 0.57, 95% CI 0.38–0.84), and intracranial hemorrhage (RR 0.55, 95% CI 0.31–0.97) compared with warfarin. Conclusions: Based on current publications, the use of NOACs is at least non-inferior to warfarin in patients with AF and liver disease.&quot;,&quot;publisher&quot;:&quot;Adis&quot;,&quot;issue&quot;:&quot;2&quot;,&quot;volume&quot;:&quot;20&quot;}}],&quot;manualOverride&quot;:{&quot;isManuallyOverridden&quot;:false,&quot;manualOverrideText&quot;:&quot;&quot;,&quot;citeprocText&quot;:&quot;&lt;sup&gt;7&lt;/sup&gt;&quot;}},{&quot;properties&quot;:{&quot;noteIndex&quot;:0},&quot;citationID&quot;:&quot;MENDELEY_CITATION_5002cd29-141e-4130-a286-fc36a4633897&quot;,&quot;isEdited&quot;:false,&quot;citationTag&quot;:&quot;MENDELEY_CITATION_v3_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&quot;,&quot;citationItems&quot;:[{&quot;id&quot;:&quot;c8850d18-cf6c-30e4-b647-77f3d6afa0f8&quot;,&quot;isTemporary&quot;:false,&quot;itemData&quot;:{&quot;type&quot;:&quot;article-journal&quot;,&quot;id&quot;:&quot;c8850d18-cf6c-30e4-b647-77f3d6afa0f8&quot;,&quot;title&quot;:&quot;Nonalcoholic fatty liver disease and diabetes is associated with decreased CYP3A4 protein expression and activity in human liver&quot;,&quot;author&quot;:[{&quot;family&quot;:&quot;Jamwal&quot;,&quot;given&quot;:&quot;Rohitash&quot;,&quot;parse-names&quot;:false,&quot;dropping-particle&quot;:&quot;&quot;,&quot;non-dropping-particle&quot;:&quot;&quot;},{&quot;family&quot;:&quot;La Monte&quot;,&quot;given&quot;:&quot;Suzanne M.&quot;,&quot;parse-names&quot;:false,&quot;dropping-particle&quot;:&quot;&quot;,&quot;non-dropping-particle&quot;:&quot;de&quot;},{&quot;family&quot;:&quot;Ogasawara&quot;,&quot;given&quot;:&quot;Ken&quot;,&quot;parse-names&quot;:false,&quot;dropping-particle&quot;:&quot;&quot;,&quot;non-dropping-particle&quot;:&quot;&quot;},{&quot;family&quot;:&quot;Adusumalli&quot;,&quot;given&quot;:&quot;Sravani&quot;,&quot;parse-names&quot;:false,&quot;dropping-particle&quot;:&quot;&quot;,&quot;non-dropping-particle&quot;:&quot;&quot;},{&quot;family&quot;:&quot;Barlock&quot;,&quot;given&quot;:&quot;Benjamin B.&quot;,&quot;parse-names&quot;:false,&quot;dropping-particle&quot;:&quot;&quot;,&quot;non-dropping-particle&quot;:&quot;&quot;},{&quot;family&quot;:&quot;Akhlaghi&quot;,&quot;given&quot;:&quot;Fatemeh&quot;,&quot;parse-names&quot;:false,&quot;dropping-particle&quot;:&quot;&quot;,&quot;non-dropping-particle&quot;:&quot;&quot;}],&quot;container-title&quot;:&quot;Molecular pharmaceutics&quot;,&quot;container-title-short&quot;:&quot;Mol Pharm&quot;,&quot;accessed&quot;:{&quot;date-parts&quot;:[[2022,11,23]]},&quot;DOI&quot;:&quot;10.1021/ACS.MOLPHARMACEUT.8B00159&quot;,&quot;ISSN&quot;:&quot;15438392&quot;,&quot;PMID&quot;:&quot;29792708&quot;,&quot;issued&quot;:{&quot;date-parts&quot;:[[2018,7,7]]},&quot;page&quot;:&quot;2621&quot;,&quot;abstract&quot;:&quot;Nonalcoholic fatty liver disease (NAFLD) is a major cause of chronic liver disease in the Western population. We investigated the association of nonalcoholic fatty liver disease (NAFLD) and diabetes mellitus on CYP3A4 activity in human liver tissue from brain dead donors (n = 74). Histopathologically graded livers were grouped into normal (n = 24), nonalcoholic fatty liver (NAFL, n = 26), and nonalcoholic steatohepatitis (NASH, n = 24) categories. The rate of conversion of midazolam to its 1-hydroxy metabolite was used to assess in vitro CYP3A4 activity in human liver microsomes (HLM). A proteomics approach was utilized to quantify the protein expression of CYP3A4 and related enzymes. Moreover, a physiologically based pharmacokinetic (PBPK) model was developed to allow prediction of midazolam concentration in NAFL and NASH livers. CYP3A4 activity in NAFL and NASH was 1.9- and 3.1-fold (p &lt; 0.05) lower than normal donors, respectively. Intrinsic clearance (CLint) was 2.7- (p &lt; 0.05) and 4.1-fold (p &lt; 0.01) lower in donors with NAFL and NASH, respectively. CYP3A4 protein expression was significantly lower in NAFL and NASH donors (p &lt; 0.05) and accounted for significant midazolam hydroxylation variability in a multiple linear regression analysis (β = 0.869, r 2 = 0.762, P &lt; 0.01). Diabetes was also associated with decreased CYP3A4 activity and protein expression. Both midazolam CLint and CYP3A4 protein abundance decreased significantly with increase in hepatic fat accumulation. Age and gender did not exhibit any significant association with the observed alterations. Predicted midazolam exposure was 1.7- and 2.3-fold higher for NAFL and NASH, respectively, which may result in a longer period of sedation in these disease-states. Data suggests that NAFLD and diabetes are associated with the decreased hepatic CYP3A4 activity. Thus, further evaluation of clinical consequences of these findings on the efficacy and safety of CYP3A4 substrates is warranted.&quot;,&quot;publisher&quot;:&quot;NIH Public Access&quot;,&quot;issue&quot;:&quot;7&quot;,&quot;volume&quot;:&quot;15&quot;}}],&quot;manualOverride&quot;:{&quot;isManuallyOverridden&quot;:false,&quot;manualOverrideText&quot;:&quot;&quot;,&quot;citeprocText&quot;:&quot;&lt;sup&gt;8&lt;/sup&gt;&quot;}},{&quot;properties&quot;:{&quot;noteIndex&quot;:0},&quot;citationID&quot;:&quot;MENDELEY_CITATION_50e84f03-2df3-4bfe-9e74-83dda16f482a&quot;,&quot;isEdited&quot;:false,&quot;citationTag&quot;:&quot;MENDELEY_CITATION_v3_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&quot;,&quot;citationItems&quot;:[{&quot;id&quot;:&quot;b79ea291-5bfa-3256-9ffe-62a87f4d2547&quot;,&quot;isTemporary&quot;:false,&quot;itemData&quot;:{&quot;type&quot;:&quot;article-journal&quot;,&quot;id&quot;:&quot;b79ea291-5bfa-3256-9ffe-62a87f4d2547&quot;,&quot;title&quot;:&quot;Non-vitamin K Antagonist Oral Anticoagulants Versus Warfarin in Patients with Atrial Fibrillation and Liver Disease: A Meta-Analysis and Systematic Review&quot;,&quot;author&quot;:[{&quot;family&quot;:&quot;Fu&quot;,&quot;given&quot;:&quot;Yonghui&quot;,&quot;parse-names&quot;:false,&quot;dropping-particle&quot;:&quot;&quot;,&quot;non-dropping-particle&quot;:&quot;&quot;},{&quot;family&quot;:&quot;Zhu&quot;,&quot;given&quot;:&quot;Wengen&quot;,&quot;parse-names&quot;:false,&quot;dropping-particle&quot;:&quot;&quot;,&quot;non-dropping-particle&quot;:&quot;&quot;},{&quot;family&quot;:&quot;Zhou&quot;,&quot;given&quot;:&quot;Yue&quot;,&quot;parse-names&quot;:false,&quot;dropping-particle&quot;:&quot;&quot;,&quot;non-dropping-particle&quot;:&quot;&quot;},{&quot;family&quot;:&quot;Chen&quot;,&quot;given&quot;:&quot;He&quot;,&quot;parse-names&quot;:false,&quot;dropping-particle&quot;:&quot;&quot;,&quot;non-dropping-particle&quot;:&quot;&quot;},{&quot;family&quot;:&quot;Yan&quot;,&quot;given&quot;:&quot;Lan&quot;,&quot;parse-names&quot;:false,&quot;dropping-particle&quot;:&quot;&quot;,&quot;non-dropping-particle&quot;:&quot;&quot;},{&quot;family&quot;:&quot;He&quot;,&quot;given&quot;:&quot;Wenfeng&quot;,&quot;parse-names&quot;:false,&quot;dropping-particle&quot;:&quot;&quot;,&quot;non-dropping-particle&quot;:&quot;&quot;}],&quot;container-title&quot;:&quot;Amer J Cardiovasc Drugs&quot;,&quot;accessed&quot;:{&quot;date-parts&quot;:[[2022,11,24]]},&quot;DOI&quot;:&quot;10.1007/S40256-019-00369-X/TABLES/3&quot;,&quot;ISSN&quot;:&quot;1179187X&quot;,&quot;PMID&quot;:&quot;31485852&quot;,&quot;issued&quot;:{&quot;date-parts&quot;:[[2020,4,1]]},&quot;page&quot;:&quot;139-147&quot;,&quot;abstract&quot;:&quot;Background: The effect of non-vitamin K antagonist oral anticoagulants (NOACs) in patients with atrial fibrillation (AF) and liver disease remains largely unresolved. Therefore, we performed a meta-analysis to compare the efficacy and safety of NOACs with warfarin in this population. Methods: We systematically searched the Cochrane Library, PubMed, and Embase databases for studies reporting the comparisons of NOACs with warfarin in patients with AF and liver disease. A random-effects model was selected to pool the risk ratios (RRs) and 95% confidence intervals (CIs). Results: A total of six studies with 41,954 participants were included in this meta-analysis. In AF patients with liver disease, compared with warfarin use, the use of NOACs was associated with reduced risks of all-cause death (RR 0.78, 95% CI 0.66–0.93), major bleeding (RR 0.68, 95% CI 0.53–0.88), and intracranial hemorrhage (RR 0.49, 95% CI 0.41–0.59), but had comparable risks of stroke or system embolism (RR 0.80, 95% CI 0.57–1.12) and gastrointestinal bleeding (RR 0.90, 95% CI 0.61–1.34). In AF patients with cirrhosis, NOACs significantly reduced the risks of major bleeding (RR 0.53, 95% CI 0.37–0.76), gastrointestinal bleeding (RR 0.57, 95% CI 0.38–0.84), and intracranial hemorrhage (RR 0.55, 95% CI 0.31–0.97) compared with warfarin. Conclusions: Based on current publications, the use of NOACs is at least non-inferior to warfarin in patients with AF and liver disease.&quot;,&quot;publisher&quot;:&quot;Adis&quot;,&quot;issue&quot;:&quot;2&quot;,&quot;volume&quot;:&quot;20&quot;}}],&quot;manualOverride&quot;:{&quot;isManuallyOverridden&quot;:false,&quot;manualOverrideText&quot;:&quot;&quot;,&quot;citeprocText&quot;:&quot;&lt;sup&gt;7&lt;/sup&gt;&quot;}},{&quot;properties&quot;:{&quot;noteIndex&quot;:0},&quot;citationID&quot;:&quot;MENDELEY_CITATION_e5e84284-73d5-47d9-80c4-f0d76de6266a&quot;,&quot;isEdited&quot;:false,&quot;citationTag&quot;:&quot;MENDELEY_CITATION_v3_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&quot;,&quot;citationItems&quot;:[{&quot;id&quot;:&quot;f5b7aed3-3817-355d-ab40-21bd39944956&quot;,&quot;isTemporary&quot;:false,&quot;itemData&quot;:{&quot;type&quot;:&quot;article-journal&quot;,&quot;id&quot;:&quot;f5b7aed3-3817-355d-ab40-21bd39944956&quot;,&quot;title&quot;:&quot;Thromboembolism and bleeding in patients with atrial fibrillation and liver disease - A nationwide register-based cohort study: Thromboembolism and bleeding in liver disease&quot;,&quot;author&quot;:[{&quot;family&quot;:&quot;Steensig&quot;,&quot;given&quot;:&quot;Kamilla&quot;,&quot;parse-names&quot;:false,&quot;dropping-particle&quot;:&quot;&quot;,&quot;non-dropping-particle&quot;:&quot;&quot;},{&quot;family&quot;:&quot;Pareek&quot;,&quot;given&quot;:&quot;Manan&quot;,&quot;parse-names&quot;:false,&quot;dropping-particle&quot;:&quot;&quot;,&quot;non-dropping-particle&quot;:&quot;&quot;},{&quot;family&quot;:&quot;Krarup&quot;,&quot;given&quot;:&quot;Anne Lund&quot;,&quot;parse-names&quot;:false,&quot;dropping-particle&quot;:&quot;&quot;,&quot;non-dropping-particle&quot;:&quot;&quot;},{&quot;family&quot;:&quot;Sogaard&quot;,&quot;given&quot;:&quot;Peter&quot;,&quot;parse-names&quot;:false,&quot;dropping-particle&quot;:&quot;&quot;,&quot;non-dropping-particle&quot;:&quot;&quot;},{&quot;family&quot;:&quot;Maeng&quot;,&quot;given&quot;:&quot;Michael&quot;,&quot;parse-names&quot;:false,&quot;dropping-particle&quot;:&quot;&quot;,&quot;non-dropping-particle&quot;:&quot;&quot;},{&quot;family&quot;:&quot;Tayal&quot;,&quot;given&quot;:&quot;Bhupendar&quot;,&quot;parse-names&quot;:false,&quot;dropping-particle&quot;:&quot;&quot;,&quot;non-dropping-particle&quot;:&quot;&quot;},{&quot;family&quot;:&quot;Lee&quot;,&quot;given&quot;:&quot;Christina Ji Young&quot;,&quot;parse-names&quot;:false,&quot;dropping-particle&quot;:&quot;&quot;,&quot;non-dropping-particle&quot;:&quot;&quot;},{&quot;family&quot;:&quot;Torp-Pedersen&quot;,&quot;given&quot;:&quot;Christian&quot;,&quot;parse-names&quot;:false,&quot;dropping-particle&quot;:&quot;&quot;,&quot;non-dropping-particle&quot;:&quot;&quot;},{&quot;family&quot;:&quot;Lip&quot;,&quot;given&quot;:&quot;Gregory YH&quot;,&quot;parse-names&quot;:false,&quot;dropping-particle&quot;:&quot;&quot;,&quot;non-dropping-particle&quot;:&quot;&quot;},{&quot;family&quot;:&quot;Holland-Fischer&quot;,&quot;given&quot;:&quot;Peter&quot;,&quot;parse-names&quot;:false,&quot;dropping-particle&quot;:&quot;&quot;,&quot;non-dropping-particle&quot;:&quot;&quot;},{&quot;family&quot;:&quot;Kragholm&quot;,&quot;given&quot;:&quot;Kristian Hay&quot;,&quot;parse-names&quot;:false,&quot;dropping-particle&quot;:&quot;&quot;,&quot;non-dropping-particle&quot;:&quot;&quot;}],&quot;container-title&quot;:&quot;Clinics and research in hepatology and gastroenterology&quot;,&quot;accessed&quot;:{&quot;date-parts&quot;:[[2022,11,24]]},&quot;DOI&quot;:&quot;10.1016/J.CLINRE.2022.101952&quot;,&quot;ISSN&quot;:&quot;2210-741X&quot;,&quot;PMID&quot;:&quot;35609823&quot;,&quot;issued&quot;:{&quot;date-parts&quot;:[[2022,10,1]]},&quot;page&quot;:&quot;101952&quot;,&quot;abstract&quot;:&quot;Background: Balancing the risk of thromboembolism and bleeding in patients with liver disease and atrial fibrillation/flutter is particularly challenging. Purpose: To examine the risks of thromboembolism and bleeding with use/non-use of oral anticoagulation (including vitamin K-antagonists and direct oral anticoagulants) in patients with liver disease and AF. Methods: Danish nationwide register-based cohort study of anticoagulant naive individuals with liver disease, incident atrial fibrillation/flutter, and a CHA2DS2-VASc-score≥1 (men) or ≥2 (women), alive 30 days after atrial fibrillation/flutter diagnosis. Thromboembolism was a composite of ischaemic stroke, transient ischaemic attack, or venous thromboembolism. Bleeding was a composite of gastrointestinal, intracerebral, or urogenital bleeding requiring hospitalisation, or epistaxis requiring emergency department visit or hospital admission. Cause-specific Cox-regression was used to estimate absolute risks and average risk ratios standardised to covariate distributions. Because of significant interactions with anticoagulants, results for thromboembolism were stratified for CHA2DS2-VASc-score, and results for bleeding were stratified for cirrhotic/non-cirrhotic liver disease. Results: Four hundred and nine of 1,238 patients with liver disease and new atrial fibrillation/flutter initiated anticoagulants. Amongst patients with a CHA2DS2-VASc-score of 1–2 (2–3 for women), five-year thromboembolism incidence rates were low and similar in the anticoagulant (6.5%) versus no anticoagulant (5.5%) groups (average risk ratio 1.19 [95%CI, 0.22–2.16]). In patients with a CHA2DS2-VASc-score&gt;2 (&gt;3 for women), incidence rates were 16% versus 24% (average risk ratio 0.66 [95%CI, 0.45–0.87]). Bleeding risks appeared higher amongst patients with cirrhotic versus non-cirrhotic disease but were not significantly affected by anticoagulant status. Conclusion: Oral anticoagulant initiation in patients with liver disease, incident new atrial fibrillation/flutter, and a high CHA2DS2-VASc-score was associated with a reduced thromboembolism risk. Bleeding risk was not increased with anticoagulation, irrespective of the type of liver disease.&quot;,&quot;publisher&quot;:&quot;Clin Res Hepatol Gastroenterol&quot;,&quot;issue&quot;:&quot;8&quot;,&quot;volume&quot;:&quot;46&quot;,&quot;container-title-short&quot;:&quot;Clin Res Hepatol Gastroenterol&quot;}}],&quot;manualOverride&quot;:{&quot;isManuallyOverridden&quot;:false,&quot;manualOverrideText&quot;:&quot;&quot;,&quot;citeprocText&quot;:&quot;&lt;sup&gt;9&lt;/sup&gt;&quot;}},{&quot;properties&quot;:{&quot;noteIndex&quot;:0},&quot;citationID&quot;:&quot;MENDELEY_CITATION_c19e6d4f-e4bd-483f-8863-168d8b0316a3&quot;,&quot;isEdited&quot;:false,&quot;citationTag&quot;:&quot;MENDELEY_CITATION_v3_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&quot;,&quot;citationItems&quot;:[{&quot;id&quot;:&quot;628bdbb3-0590-3776-809a-9119cf02f39f&quot;,&quot;isTemporary&quot;:false,&quot;itemData&quot;:{&quot;type&quot;:&quot;article-journal&quot;,&quot;id&quot;:&quot;628bdbb3-0590-3776-809a-9119cf02f39f&quot;,&quot;title&quot;:&quot;Impact of liver disease on oral anticoagulant prescription and major adverse events in patients with atrial fibrillation: analysis from a population-based cohort study&quot;,&quot;author&quot;:[{&quot;family&quot;:&quot;Proietti&quot;,&quot;given&quot;:&quot;Marco&quot;,&quot;parse-names&quot;:false,&quot;dropping-particle&quot;:&quot;&quot;,&quot;non-dropping-particle&quot;:&quot;&quot;},{&quot;family&quot;:&quot;Marzona&quot;,&quot;given&quot;:&quot;Irene&quot;,&quot;parse-names&quot;:false,&quot;dropping-particle&quot;:&quot;&quot;,&quot;non-dropping-particle&quot;:&quot;&quot;},{&quot;family&quot;:&quot;Vannini&quot;,&quot;given&quot;:&quot;Tommaso&quot;,&quot;parse-names&quot;:false,&quot;dropping-particle&quot;:&quot;&quot;,&quot;non-dropping-particle&quot;:&quot;&quot;},{&quot;family&quot;:&quot;Colacioppo&quot;,&quot;given&quot;:&quot;Pierluca&quot;,&quot;parse-names&quot;:false,&quot;dropping-particle&quot;:&quot;&quot;,&quot;non-dropping-particle&quot;:&quot;&quot;},{&quot;family&quot;:&quot;Tettamanti&quot;,&quot;given&quot;:&quot;Mauro&quot;,&quot;parse-names&quot;:false,&quot;dropping-particle&quot;:&quot;&quot;,&quot;non-dropping-particle&quot;:&quot;&quot;},{&quot;family&quot;:&quot;Foresta&quot;,&quot;given&quot;:&quot;Andreana&quot;,&quot;parse-names&quot;:false,&quot;dropping-particle&quot;:&quot;&quot;,&quot;non-dropping-particle&quot;:&quot;&quot;},{&quot;family&quot;:&quot;Fortino&quot;,&quot;given&quot;:&quot;Ida&quot;,&quot;parse-names&quot;:false,&quot;dropping-particle&quot;:&quot;&quot;,&quot;non-dropping-particle&quot;:&quot;&quot;},{&quot;family&quot;:&quot;Merlino&quot;,&quot;given&quot;:&quot;Luca&quot;,&quot;parse-names&quot;:false,&quot;dropping-particle&quot;:&quot;&quot;,&quot;non-dropping-particle&quot;:&quot;&quot;},{&quot;family&quot;:&quot;Lip&quot;,&quot;given&quot;:&quot;Gregory Y.H.&quot;,&quot;parse-names&quot;:false,&quot;dropping-particle&quot;:&quot;&quot;,&quot;non-dropping-particle&quot;:&quot;&quot;},{&quot;family&quot;:&quot;Roncaglioni&quot;,&quot;given&quot;:&quot;Maria Carla&quot;,&quot;parse-names&quot;:false,&quot;dropping-particle&quot;:&quot;&quot;,&quot;non-dropping-particle&quot;:&quot;&quot;}],&quot;container-title&quot;:&quot;European heart journal. Cardiovascular pharmacotherapy&quot;,&quot;container-title-short&quot;:&quot;Eur Heart J Cardiovasc Pharmacother&quot;,&quot;accessed&quot;:{&quot;date-parts&quot;:[[2022,11,24]]},&quot;DOI&quot;:&quot;10.1093/EHJCVP/PVAA015&quot;,&quot;ISSN&quot;:&quot;2055-6845&quot;,&quot;PMID&quot;:&quot;32129845&quot;,&quot;issued&quot;:{&quot;date-parts&quot;:[[2021,4,1]]},&quot;page&quot;:&quot;F84-F92&quot;,&quot;abstract&quot;:&quot;Aims: Data on the impact of liver disease (LD) in patients with atrial fibrillation (AF) and the role of oral anticoagulant (OAC) drugs for stroke prevention are limited. Methods and results: A retrospective observational population-based cohort study on the administrative health databases of Lombardy region Italy. All AF patients ≥40 years admitted to hospital from 2000 to 2018 were considered. Atrial fibrillation and LD diagnosis were established using ICD9-CM codes. Use of OAC was determined with Anatomical Therapeutic Chemical codes. Primary study outcomes were stroke, major bleeding, and all-cause death. Among 393 507 AF patients, 16 168 (4.1%) had concomitant LD. Liver disease AF patients were significantly less treated with OAC. Concomitant LD was associated with an increased risk in all the study outcomes [hazard ratio (HR): 1.18, 95% confidence interval (CI): 1.11-1.25 for stroke; HR: 1.57, 95% CI: 1.47-1.66 for major bleeding; HR: 1.41, 95% CI: 1.39-1.44 for all-cause death]. Use of OAC in patients with AF and LD resulted in a reduction in stroke (HR: 0.80, 95% CI: 0.70-0.92), major bleeding (HR: 0.86, 95% CI: 0.74-0.99), and all-cause death (HR: 0.77, 95% CI: 0.73-0.80), with similar results according to subgroups. A net clinical benefit (NCB) analysis suggested a positive benefit/risk ratio in using OAC in AF patients with LD (NCB: 0.408, 95% CI: 0.375-0.472). Conclusion: In AF patients, concomitant LD carries a significantly higher risk for all clinical outcomes. Use of OAC in AF patients with LD was associated with a significant favourable benefit/risk ratio, even in high-risk patient subgroups.&quot;,&quot;publisher&quot;:&quot;Eur Heart J Cardiovasc Pharmacother&quot;,&quot;issue&quot;:&quot;FI1&quot;,&quot;volume&quot;:&quot;7&quot;}}],&quot;manualOverride&quot;:{&quot;isManuallyOverridden&quot;:false,&quot;manualOverrideText&quot;:&quot;&quot;,&quot;citeprocText&quot;:&quot;&lt;sup&gt;10&lt;/sup&gt;&quot;}},{&quot;properties&quot;:{&quot;noteIndex&quot;:0},&quot;citationID&quot;:&quot;MENDELEY_CITATION_485bf772-2585-460e-bdde-6b118622ec69&quot;,&quot;isEdited&quot;:false,&quot;citationTag&quot;:&quot;MENDELEY_CITATION_v3_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&quot;,&quot;citationItems&quot;:[{&quot;id&quot;:&quot;9a9c28c0-8884-3fc8-bab7-211abe9efa78&quot;,&quot;isTemporary&quot;:false,&quot;itemData&quot;:{&quot;type&quot;:&quot;article-journal&quot;,&quot;id&quot;:&quot;9a9c28c0-8884-3fc8-bab7-211abe9efa78&quot;,&quot;title&quot;:&quot;Incidence of bleeding in patients with atrial fibrillation and advanced liver fibrosis on treatment with vitamin K or non-vitamin K antagonist oral anticoagulants&quot;,&quot;author&quot;:[{&quot;family&quot;:&quot;Pastori&quot;,&quot;given&quot;:&quot;Daniele&quot;,&quot;parse-names&quot;:false,&quot;dropping-particle&quot;:&quot;&quot;,&quot;non-dropping-particle&quot;:&quot;&quot;},{&quot;family&quot;:&quot;Lip&quot;,&quot;given&quot;:&quot;Gregory Y.H.&quot;,&quot;parse-names&quot;:false,&quot;dropping-particle&quot;:&quot;&quot;,&quot;non-dropping-particle&quot;:&quot;&quot;},{&quot;family&quot;:&quot;Farcomeni&quot;,&quot;given&quot;:&quot;Alessio&quot;,&quot;parse-names&quot;:false,&quot;dropping-particle&quot;:&quot;&quot;,&quot;non-dropping-particle&quot;:&quot;&quot;},{&quot;family&quot;:&quot;Sole&quot;,&quot;given&quot;:&quot;Francesco&quot;,&quot;parse-names&quot;:false,&quot;dropping-particle&quot;:&quot;&quot;,&quot;non-dropping-particle&quot;:&quot;del&quot;},{&quot;family&quot;:&quot;Sciacqua&quot;,&quot;given&quot;:&quot;Angela&quot;,&quot;parse-names&quot;:false,&quot;dropping-particle&quot;:&quot;&quot;,&quot;non-dropping-particle&quot;:&quot;&quot;},{&quot;family&quot;:&quot;Perticone&quot;,&quot;given&quot;:&quot;Francesco&quot;,&quot;parse-names&quot;:false,&quot;dropping-particle&quot;:&quot;&quot;,&quot;non-dropping-particle&quot;:&quot;&quot;},{&quot;family&quot;:&quot;Marcucci&quot;,&quot;given&quot;:&quot;Rossella&quot;,&quot;parse-names&quot;:false,&quot;dropping-particle&quot;:&quot;&quot;,&quot;non-dropping-particle&quot;:&quot;&quot;},{&quot;family&quot;:&quot;Grifoni&quot;,&quot;given&quot;:&quot;Elisa&quot;,&quot;parse-names&quot;:false,&quot;dropping-particle&quot;:&quot;&quot;,&quot;non-dropping-particle&quot;:&quot;&quot;},{&quot;family&quot;:&quot;Pignatelli&quot;,&quot;given&quot;:&quot;Pasquale&quot;,&quot;parse-names&quot;:false,&quot;dropping-particle&quot;:&quot;&quot;,&quot;non-dropping-particle&quot;:&quot;&quot;},{&quot;family&quot;:&quot;Violi&quot;,&quot;given&quot;:&quot;Francesco&quot;,&quot;parse-names&quot;:false,&quot;dropping-particle&quot;:&quot;&quot;,&quot;non-dropping-particle&quot;:&quot;&quot;},{&quot;family&quot;:&quot;Saliola&quot;,&quot;given&quot;:&quot;Mirella&quot;,&quot;parse-names&quot;:false,&quot;dropping-particle&quot;:&quot;&quot;,&quot;non-dropping-particle&quot;:&quot;&quot;},{&quot;family&quot;:&quot;Casciaro&quot;,&quot;given&quot;:&quot;Marco Antonio&quot;,&quot;parse-names&quot;:false,&quot;dropping-particle&quot;:&quot;&quot;,&quot;non-dropping-particle&quot;:&quot;&quot;},{&quot;family&quot;:&quot;Menichelli&quot;,&quot;given&quot;:&quot;Danilo&quot;,&quot;parse-names&quot;:false,&quot;dropping-particle&quot;:&quot;&quot;,&quot;non-dropping-particle&quot;:&quot;&quot;},{&quot;family&quot;:&quot;Cribari&quot;,&quot;given&quot;:&quot;Francesco&quot;,&quot;parse-names&quot;:false,&quot;dropping-particle&quot;:&quot;&quot;,&quot;non-dropping-particle&quot;:&quot;&quot;},{&quot;family&quot;:&quot;Paladino&quot;,&quot;given&quot;:&quot;Alberto&quot;,&quot;parse-names&quot;:false,&quot;dropping-particle&quot;:&quot;&quot;,&quot;non-dropping-particle&quot;:&quot;&quot;},{&quot;family&quot;:&quot;Gingis&quot;,&quot;given&quot;:&quot;Rony&quot;,&quot;parse-names&quot;:false,&quot;dropping-particle&quot;:&quot;&quot;,&quot;non-dropping-particle&quot;:&quot;&quot;},{&quot;family&quot;:&quot;Novo&quot;,&quot;given&quot;:&quot;Marta&quot;,&quot;parse-names&quot;:false,&quot;dropping-particle&quot;:&quot;&quot;,&quot;non-dropping-particle&quot;:&quot;&quot;},{&quot;family&quot;:&quot;Cammisotto&quot;,&quot;given&quot;:&quot;Vittoria&quot;,&quot;parse-names&quot;:false,&quot;dropping-particle&quot;:&quot;&quot;,&quot;non-dropping-particle&quot;:&quot;&quot;},{&quot;family&quot;:&quot;Nocella&quot;,&quot;given&quot;:&quot;Cristina&quot;,&quot;parse-names&quot;:false,&quot;dropping-particle&quot;:&quot;&quot;,&quot;non-dropping-particle&quot;:&quot;&quot;},{&quot;family&quot;:&quot;Bartimoccia&quot;,&quot;given&quot;:&quot;Simona&quot;,&quot;parse-names&quot;:false,&quot;dropping-particle&quot;:&quot;&quot;,&quot;non-dropping-particle&quot;:&quot;&quot;},{&quot;family&quot;:&quot;Carnevale&quot;,&quot;given&quot;:&quot;Roberto&quot;,&quot;parse-names&quot;:false,&quot;dropping-particle&quot;:&quot;&quot;,&quot;non-dropping-particle&quot;:&quot;&quot;},{&quot;family&quot;:&quot;Stefano&quot;,&quot;given&quot;:&quot;Tiziana&quot;,&quot;parse-names&quot;:false,&quot;dropping-particle&quot;:&quot;&quot;,&quot;non-dropping-particle&quot;:&quot;di&quot;},{&quot;family&quot;:&quot;Iannucci&quot;,&quot;given&quot;:&quot;Patrizia&quot;,&quot;parse-names&quot;:false,&quot;dropping-particle&quot;:&quot;&quot;,&quot;non-dropping-particle&quot;:&quot;&quot;},{&quot;family&quot;:&quot;Sabbatini&quot;,&quot;given&quot;:&quot;Elio&quot;,&quot;parse-names&quot;:false,&quot;dropping-particle&quot;:&quot;&quot;,&quot;non-dropping-particle&quot;:&quot;&quot;},{&quot;family&quot;:&quot;Anastasio&quot;,&quot;given&quot;:&quot;Luigi&quot;,&quot;parse-names&quot;:false,&quot;dropping-particle&quot;:&quot;&quot;,&quot;non-dropping-particle&quot;:&quot;&quot;},{&quot;family&quot;:&quot;Eliezer&quot;,&quot;given&quot;:&quot;Joseph Tassone&quot;,&quot;parse-names&quot;:false,&quot;dropping-particle&quot;:&quot;&quot;,&quot;non-dropping-particle&quot;:&quot;&quot;}],&quot;container-title&quot;:&quot;International journal of cardiology&quot;,&quot;container-title-short&quot;:&quot;Int J Cardiol&quot;,&quot;accessed&quot;:{&quot;date-parts&quot;:[[2022,11,24]]},&quot;DOI&quot;:&quot;10.1016/J.IJCARD.2018.01.097&quot;,&quot;ISSN&quot;:&quot;1874-1754&quot;,&quot;PMID&quot;:&quot;29776574&quot;,&quot;issued&quot;:{&quot;date-parts&quot;:[[2018,8,1]]},&quot;page&quot;:&quot;58-63&quot;,&quot;abstract&quot;:&quot;Objectives: To investigate the incidence of bleeding events in atrial fibrillation (AF) patients treated with vitamin K (VKAs) or non-vitamin K antagonist oral anticoagulants (NOACs) screened for the presence of liver fibrosis (LF). Background: Previous studies provided conflicting results on bleeding risk in AF patients with liver disease on VKAs, and no data on NOACs in this setting are available. Methods: Post-hoc analysis of a prospective, observational multicentre study including 2330 AF outpatients treated with VKAs (n = 1297) or NOACs (n = 1033). Liver damage was quantified by the FIB-4 score (&gt;3.25), a validated marker of LF. The primary endpoint was the incidence of any bleeding, according to ISTH classification. Results: A high FIB-4 was present in 129 (5.5%) patients: 77 (5.9%) on VKA and 52 (5.0%) on NOACs (p = 0.344). During follow-up, 357 (15.3%) patients experienced a bleeding: 261 (80 major and 180 minor) with VKAs (7.2%/year), and 96 (40 major and 56 minor) with NOACs (6.4%/year). In VKA-treated patients, but not in those on NOACs, FIB-4 &gt;3.25 was associated with higher major bleeding (14.3% vs. 5.6%, log-rank test p &lt; 0.001). Multivariable Cox regression model showed that FIB-4 was associated with major bleeding only in VKA-treated patients (HR: 3.075, 95% CI 1.626–5.818, p = 0.001). On multivariable analysis, FIB-4 was not significantly associated with CVEs neither in VKA or NOAC-treated patients. Conclusion: We found a significant association between LF and major bleedings in AF patients treated with VKA, which was not evident in patients on NOACs.&quot;,&quot;publisher&quot;:&quot;Int J Cardiol&quot;,&quot;volume&quot;:&quot;264&quot;}}],&quot;manualOverride&quot;:{&quot;isManuallyOverridden&quot;:false,&quot;manualOverrideText&quot;:&quot;&quot;,&quot;citeprocText&quot;:&quot;&lt;sup&gt;11&lt;/sup&gt;&quot;}},{&quot;properties&quot;:{&quot;noteIndex&quot;:0},&quot;citationID&quot;:&quot;MENDELEY_CITATION_08c69ce4-d22e-4c1c-8dc1-d21c410dfd91&quot;,&quot;isEdited&quot;:false,&quot;citationTag&quot;:&quot;MENDELEY_CITATION_v3_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&quot;,&quot;citationItems&quot;:[{&quot;id&quot;:&quot;08addb8c-5217-3856-887e-210fdd9817f4&quot;,&quot;isTemporary&quot;:false,&quot;itemData&quot;:{&quot;type&quot;:&quot;article-journal&quot;,&quot;id&quot;:&quot;08addb8c-5217-3856-887e-210fdd9817f4&quot;,&quot;title&quot;:&quot;Comparative effectiveness and safety of direct oral anticoagulants and warfarin in patients with atrial fibrillation and chronic liver disease: A nationwide cohort study&quot;,&quot;author&quot;:[{&quot;family&quot;:&quot;Oluwadolapo Lawal&quot;,&quot;given&quot;:&quot;&quot;,&quot;parse-names&quot;:false,&quot;dropping-particle&quot;:&quot;&quot;,&quot;non-dropping-particle&quot;:&quot;&quot;},{&quot;family&quot;:&quot;Herbert Aronow&quot;,&quot;given&quot;:&quot;&quot;,&quot;parse-names&quot;:false,&quot;dropping-particle&quot;:&quot;&quot;,&quot;non-dropping-particle&quot;:&quot;&quot;},{&quot;family&quot;:&quot;Fisayomi Shobayo&quot;,&quot;given&quot;:&quot;&quot;,&quot;parse-names&quot;:false,&quot;dropping-particle&quot;:&quot;&quot;,&quot;non-dropping-particle&quot;:&quot;&quot;},{&quot;family&quot;:&quot;Anne Hume&quot;,&quot;given&quot;:&quot;&quot;,&quot;parse-names&quot;:false,&quot;dropping-particle&quot;:&quot;&quot;,&quot;non-dropping-particle&quot;:&quot;&quot;},{&quot;family&quot;:&quot;Tracey Taveira&quot;,&quot;given&quot;:&quot;&quot;,&quot;parse-names&quot;:false,&quot;dropping-particle&quot;:&quot;&quot;,&quot;non-dropping-particle&quot;:&quot;&quot;},{&quot;family&quot;:&quot;Kelly Matson&quot;,&quot;given&quot;:&quot;&quot;,&quot;parse-names&quot;:false,&quot;dropping-particle&quot;:&quot;&quot;,&quot;non-dropping-particle&quot;:&quot;&quot;},{&quot;family&quot;:&quot;Yichi Zhang&quot;,&quot;given&quot;:&quot;&quot;,&quot;parse-names&quot;:false,&quot;dropping-particle&quot;:&quot;&quot;,&quot;non-dropping-particle&quot;:&quot;&quot;},{&quot;family&quot;:&quot;Xuerong Wen&quot;,&quot;given&quot;:&quot;&quot;,&quot;parse-names&quot;:false,&quot;dropping-particle&quot;:&quot;&quot;,&quot;non-dropping-particle&quot;:&quot;&quot;}],&quot;container-title&quot;:&quot;Circulation&quot;,&quot;container-title-short&quot;:&quot;Circulation&quot;,&quot;issued&quot;:{&quot;date-parts&quot;:[[2022]]}}}],&quot;manualOverride&quot;:{&quot;isManuallyOverridden&quot;:false,&quot;manualOverrideText&quot;:&quot;&quot;,&quot;citeprocText&quot;:&quot;&lt;sup&gt;12&lt;/sup&gt;&quot;}},{&quot;properties&quot;:{&quot;noteIndex&quot;:0},&quot;citationID&quot;:&quot;MENDELEY_CITATION_7fc0bd28-acc8-4b56-bff5-23c33a568843&quot;,&quot;isEdited&quot;:false,&quot;citationTag&quot;:&quot;MENDELEY_CITATION_v3_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&quot;,&quot;citationItems&quot;:[{&quot;id&quot;:&quot;08addb8c-5217-3856-887e-210fdd9817f4&quot;,&quot;isTemporary&quot;:false,&quot;itemData&quot;:{&quot;type&quot;:&quot;article-journal&quot;,&quot;id&quot;:&quot;08addb8c-5217-3856-887e-210fdd9817f4&quot;,&quot;title&quot;:&quot;Comparative effectiveness and safety of direct oral anticoagulants and warfarin in patients with atrial fibrillation and chronic liver disease: A nationwide cohort study&quot;,&quot;author&quot;:[{&quot;family&quot;:&quot;Oluwadolapo Lawal&quot;,&quot;given&quot;:&quot;&quot;,&quot;parse-names&quot;:false,&quot;dropping-particle&quot;:&quot;&quot;,&quot;non-dropping-particle&quot;:&quot;&quot;},{&quot;family&quot;:&quot;Herbert Aronow&quot;,&quot;given&quot;:&quot;&quot;,&quot;parse-names&quot;:false,&quot;dropping-particle&quot;:&quot;&quot;,&quot;non-dropping-particle&quot;:&quot;&quot;},{&quot;family&quot;:&quot;Fisayomi Shobayo&quot;,&quot;given&quot;:&quot;&quot;,&quot;parse-names&quot;:false,&quot;dropping-particle&quot;:&quot;&quot;,&quot;non-dropping-particle&quot;:&quot;&quot;},{&quot;family&quot;:&quot;Anne Hume&quot;,&quot;given&quot;:&quot;&quot;,&quot;parse-names&quot;:false,&quot;dropping-particle&quot;:&quot;&quot;,&quot;non-dropping-particle&quot;:&quot;&quot;},{&quot;family&quot;:&quot;Tracey Taveira&quot;,&quot;given&quot;:&quot;&quot;,&quot;parse-names&quot;:false,&quot;dropping-particle&quot;:&quot;&quot;,&quot;non-dropping-particle&quot;:&quot;&quot;},{&quot;family&quot;:&quot;Kelly Matson&quot;,&quot;given&quot;:&quot;&quot;,&quot;parse-names&quot;:false,&quot;dropping-particle&quot;:&quot;&quot;,&quot;non-dropping-particle&quot;:&quot;&quot;},{&quot;family&quot;:&quot;Yichi Zhang&quot;,&quot;given&quot;:&quot;&quot;,&quot;parse-names&quot;:false,&quot;dropping-particle&quot;:&quot;&quot;,&quot;non-dropping-particle&quot;:&quot;&quot;},{&quot;family&quot;:&quot;Xuerong Wen&quot;,&quot;given&quot;:&quot;&quot;,&quot;parse-names&quot;:false,&quot;dropping-particle&quot;:&quot;&quot;,&quot;non-dropping-particle&quot;:&quot;&quot;}],&quot;container-title&quot;:&quot;Circulation&quot;,&quot;container-title-short&quot;:&quot;Circulation&quot;,&quot;issued&quot;:{&quot;date-parts&quot;:[[2022]]}}}],&quot;manualOverride&quot;:{&quot;isManuallyOverridden&quot;:false,&quot;manualOverrideText&quot;:&quot;&quot;,&quot;citeprocText&quot;:&quot;&lt;sup&gt;12&lt;/sup&gt;&quot;}},{&quot;properties&quot;:{&quot;noteIndex&quot;:0},&quot;citationID&quot;:&quot;MENDELEY_CITATION_39299b12-77b8-4444-872a-5a5fe4f8e152&quot;,&quot;isEdited&quot;:false,&quot;citationTag&quot;:&quot;MENDELEY_CITATION_v3_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&quot;,&quot;citationItems&quot;:[{&quot;id&quot;:&quot;6631ee87-ccb6-380b-a5e8-65e3ed7d6929&quot;,&quot;isTemporary&quot;:false,&quot;itemData&quot;:{&quot;type&quot;:&quot;article-journal&quot;,&quot;id&quot;:&quot;6631ee87-ccb6-380b-a5e8-65e3ed7d6929&quot;,&quot;title&quot;:&quot;AGA Clinical Practice Guideline on the Management of Coagulation Disorders in Patients With Cirrhosis&quot;,&quot;author&quot;:[{&quot;family&quot;:&quot;O'Shea&quot;,&quot;given&quot;:&quot;Robert S.&quot;,&quot;parse-names&quot;:false,&quot;dropping-particle&quot;:&quot;&quot;,&quot;non-dropping-particle&quot;:&quot;&quot;},{&quot;family&quot;:&quot;Davitkov&quot;,&quot;given&quot;:&quot;Perica&quot;,&quot;parse-names&quot;:false,&quot;dropping-particle&quot;:&quot;&quot;,&quot;non-dropping-particle&quot;:&quot;&quot;},{&quot;family&quot;:&quot;Ko&quot;,&quot;given&quot;:&quot;Cynthia W.&quot;,&quot;parse-names&quot;:false,&quot;dropping-particle&quot;:&quot;&quot;,&quot;non-dropping-particle&quot;:&quot;&quot;},{&quot;family&quot;:&quot;Rajasekhar&quot;,&quot;given&quot;:&quot;Anita&quot;,&quot;parse-names&quot;:false,&quot;dropping-particle&quot;:&quot;&quot;,&quot;non-dropping-particle&quot;:&quot;&quot;},{&quot;family&quot;:&quot;Su&quot;,&quot;given&quot;:&quot;Grace L.&quot;,&quot;parse-names&quot;:false,&quot;dropping-particle&quot;:&quot;&quot;,&quot;non-dropping-particle&quot;:&quot;&quot;},{&quot;family&quot;:&quot;Sultan&quot;,&quot;given&quot;:&quot;Shahnaz&quot;,&quot;parse-names&quot;:false,&quot;dropping-particle&quot;:&quot;&quot;,&quot;non-dropping-particle&quot;:&quot;&quot;},{&quot;family&quot;:&quot;Allen&quot;,&quot;given&quot;:&quot;Alina M.&quot;,&quot;parse-names&quot;:false,&quot;dropping-particle&quot;:&quot;&quot;,&quot;non-dropping-particle&quot;:&quot;&quot;},{&quot;family&quot;:&quot;Falck-Ytter&quot;,&quot;given&quot;:&quot;Yngve&quot;,&quot;parse-names&quot;:false,&quot;dropping-particle&quot;:&quot;&quot;,&quot;non-dropping-particle&quot;:&quot;&quot;}],&quot;container-title&quot;:&quot;Gastroenterology&quot;,&quot;container-title-short&quot;:&quot;Gastroenterology&quot;,&quot;accessed&quot;:{&quot;date-parts&quot;:[[2023,1,1]]},&quot;DOI&quot;:&quot;10.1053/j.gastro.2021.08.015&quot;,&quot;ISSN&quot;:&quot;15280012&quot;,&quot;PMID&quot;:&quot;34579936&quot;,&quot;issued&quot;:{&quot;date-parts&quot;:[[2021,11,1]]},&quot;page&quot;:&quot;1615-1627.e1&quot;,&quot;publisher&quot;:&quot;W.B. Saunders&quot;,&quot;issue&quot;:&quot;5&quot;,&quot;volume&quot;:&quot;161&quot;}}],&quot;manualOverride&quot;:{&quot;isManuallyOverridden&quot;:false,&quot;manualOverrideText&quot;:&quot;&quot;,&quot;citeprocText&quot;:&quot;&lt;sup&gt;1&lt;/sup&gt;&quot;}},{&quot;properties&quot;:{&quot;noteIndex&quot;:0},&quot;citationID&quot;:&quot;MENDELEY_CITATION_08cb3097-dd4a-4d6f-aeb3-7297db6f1b01&quot;,&quot;isEdited&quot;:false,&quot;citationTag&quot;:&quot;MENDELEY_CITATION_v3_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&quot;,&quot;citationItems&quot;:[{&quot;id&quot;:&quot;0b4f1e5c-205e-3751-bf12-6c3ba96d4300&quot;,&quot;isTemporary&quot;:false,&quot;itemData&quot;:{&quot;type&quot;:&quot;article-journal&quot;,&quot;id&quot;:&quot;0b4f1e5c-205e-3751-bf12-6c3ba96d4300&quot;,&quot;title&quot;:&quot;The 2018 European Heart Rhythm Association Practical Guide on the use of non-vitamin K antagonist oral anticoagulants in patients with atrial fibrillation&quot;,&quot;author&quot;:[{&quot;family&quot;:&quot;Steffel&quot;,&quot;given&quot;:&quot;Jan&quot;,&quot;parse-names&quot;:false,&quot;dropping-particle&quot;:&quot;&quot;,&quot;non-dropping-particle&quot;:&quot;&quot;},{&quot;family&quot;:&quot;Verhamme&quot;,&quot;given&quot;:&quot;Peter&quot;,&quot;parse-names&quot;:false,&quot;dropping-particle&quot;:&quot;&quot;,&quot;non-dropping-particle&quot;:&quot;&quot;},{&quot;family&quot;:&quot;Potpara&quot;,&quot;given&quot;:&quot;Tatjana S.&quot;,&quot;parse-names&quot;:false,&quot;dropping-particle&quot;:&quot;&quot;,&quot;non-dropping-particle&quot;:&quot;&quot;},{&quot;family&quot;:&quot;Albaladejo&quot;,&quot;given&quot;:&quot;Pierre&quot;,&quot;parse-names&quot;:false,&quot;dropping-particle&quot;:&quot;&quot;,&quot;non-dropping-particle&quot;:&quot;&quot;},{&quot;family&quot;:&quot;Antz&quot;,&quot;given&quot;:&quot;Matthias&quot;,&quot;parse-names&quot;:false,&quot;dropping-particle&quot;:&quot;&quot;,&quot;non-dropping-particle&quot;:&quot;&quot;},{&quot;family&quot;:&quot;Desteghe&quot;,&quot;given&quot;:&quot;Lien&quot;,&quot;parse-names&quot;:false,&quot;dropping-particle&quot;:&quot;&quot;,&quot;non-dropping-particle&quot;:&quot;&quot;},{&quot;family&quot;:&quot;Haeusler&quot;,&quot;given&quot;:&quot;Karl Georg&quot;,&quot;parse-names&quot;:false,&quot;dropping-particle&quot;:&quot;&quot;,&quot;non-dropping-particle&quot;:&quot;&quot;},{&quot;family&quot;:&quot;Oldgren&quot;,&quot;given&quot;:&quot;Jonas&quot;,&quot;parse-names&quot;:false,&quot;dropping-particle&quot;:&quot;&quot;,&quot;non-dropping-particle&quot;:&quot;&quot;},{&quot;family&quot;:&quot;Reinecke&quot;,&quot;given&quot;:&quot;Holger&quot;,&quot;parse-names&quot;:false,&quot;dropping-particle&quot;:&quot;&quot;,&quot;non-dropping-particle&quot;:&quot;&quot;},{&quot;family&quot;:&quot;Roldan-Schilling&quot;,&quot;given&quot;:&quot;Vanessa&quot;,&quot;parse-names&quot;:false,&quot;dropping-particle&quot;:&quot;&quot;,&quot;non-dropping-particle&quot;:&quot;&quot;},{&quot;family&quot;:&quot;Rowell&quot;,&quot;given&quot;:&quot;Nigel&quot;,&quot;parse-names&quot;:false,&quot;dropping-particle&quot;:&quot;&quot;,&quot;non-dropping-particle&quot;:&quot;&quot;},{&quot;family&quot;:&quot;Sinnaeve&quot;,&quot;given&quot;:&quot;Peter&quot;,&quot;parse-names&quot;:false,&quot;dropping-particle&quot;:&quot;&quot;,&quot;non-dropping-particle&quot;:&quot;&quot;},{&quot;family&quot;:&quot;Collins&quot;,&quot;given&quot;:&quot;Ronan&quot;,&quot;parse-names&quot;:false,&quot;dropping-particle&quot;:&quot;&quot;,&quot;non-dropping-particle&quot;:&quot;&quot;},{&quot;family&quot;:&quot;Camm&quot;,&quot;given&quot;:&quot;A. John&quot;,&quot;parse-names&quot;:false,&quot;dropping-particle&quot;:&quot;&quot;,&quot;non-dropping-particle&quot;:&quot;&quot;},{&quot;family&quot;:&quot;Heidbüchel&quot;,&quot;given&quot;:&quot;Hein&quot;,&quot;parse-names&quot;:false,&quot;dropping-particle&quot;:&quot;&quot;,&quot;non-dropping-particle&quot;:&quot;&quot;}],&quot;container-title&quot;:&quot;European heart journal&quot;,&quot;container-title-short&quot;:&quot;Eur Heart J&quot;,&quot;accessed&quot;:{&quot;date-parts&quot;:[[2022,11,24]]},&quot;DOI&quot;:&quot;10.1093/EURHEARTJ/EHY136&quot;,&quot;ISSN&quot;:&quot;1522-9645&quot;,&quot;PMID&quot;:&quot;29562325&quot;,&quot;issued&quot;:{&quot;date-parts&quot;:[[2018,4,21]]},&quot;page&quot;:&quot;1330-1393&quot;,&quot;abstract&quot;:&quot;The current manuscript is the second update of the original Practical Guide, published in 2013 [Heidbuchel et al. European Heart Rhythm Association Practical Guide on the use of new oral anticoagulants in patients with non-valvular atrial fibrillation. Europace 2013;15:625-651; Heidbuchel et al. Updated European Heart Rhythm Association Practical Guide on the use of non-vitamin K antagonist anticoagulants in patients with non-valvular atrial fibrillation. Europace 2015;17:1467-1507]. Non-vitamin K antagonist oral anticoagulants (NOACs) are an alternative for vitamin K antagonists (VKAs) to prevent stroke in patients with atrial fibrillation (AF) and have emerged as the preferred choice, particularly in patients newly started on anticoagulation. Both physicians and patients are becoming more accustomed to the use of these drugs in clinical practice. However, many unresolved questions on how to optimally use these agents in specific clinical situations remain. The European Heart Rhythm Association (EHRA) set out to coordinate a unified way of informing physicians on the use of the different NOACs. A writing group identified 20 topics of concrete clinical scenarios for which practical answers were formulated, based on available evidence. The 20 topics are as follows i.e., (1) Eligibility for NOACs; (2) Practical start-up and follow-up scheme for patients on NOACs; (3) Ensuring adherence to prescribed oral anticoagulant intake; (4) Switching between anticoagulant regimens; (5) Pharmacokinetics and drug-drug interactions of NOACs; (6) NOACs in patients with chronic kidney or advanced liver disease; (7) How to measure the anticoagulant effect of NOACs; (8) NOAC plasma level measurement: rare indications, precautions, and potential pitfalls; (9) How to deal with dosing errors; (10) What to do if there is a (suspected) overdose without bleeding, or a clotting test is indicating a potential risk of bleeding; (11) Management of bleeding under NOAC therapy; (12) Patients undergoing a planned invasive procedure, surgery or ablation; (13) Patients requiring an urgent surgical intervention; (14) Patients with AF and coronary artery disease; (15) Avoiding confusion with NOAC dosing across indications; (16) Cardioversion in a NOAC-treated patient; (17) AF patients presenting with acute stroke while on NOACs; (18) NOACs in special situations; (19) Anticoagulation in AF patients with a malignancy; and (20) Optimizing dose adjustments of VKA. Additional information and downloads of the text and anticoagulation cards in different languages can be found on an EHRA website (www.NOACforAF.eu).&quot;,&quot;publisher&quot;:&quot;Eur Heart J&quot;,&quot;issue&quot;:&quot;16&quot;,&quot;volume&quot;:&quot;39&quot;}}],&quot;manualOverride&quot;:{&quot;isManuallyOverridden&quot;:false,&quot;manualOverrideText&quot;:&quot;&quot;,&quot;citeprocText&quot;:&quot;&lt;sup&gt;13&lt;/sup&gt;&quot;}},{&quot;properties&quot;:{&quot;noteIndex&quot;:0},&quot;citationID&quot;:&quot;MENDELEY_CITATION_0080913e-e75a-4c8a-920b-83624ff083ea&quot;,&quot;isEdited&quot;:false,&quot;citationTag&quot;:&quot;MENDELEY_CITATION_v3_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&quot;,&quot;citationItems&quot;:[{&quot;id&quot;:&quot;6631ee87-ccb6-380b-a5e8-65e3ed7d6929&quot;,&quot;isTemporary&quot;:false,&quot;itemData&quot;:{&quot;type&quot;:&quot;article-journal&quot;,&quot;id&quot;:&quot;6631ee87-ccb6-380b-a5e8-65e3ed7d6929&quot;,&quot;title&quot;:&quot;AGA Clinical Practice Guideline on the Management of Coagulation Disorders in Patients With Cirrhosis&quot;,&quot;author&quot;:[{&quot;family&quot;:&quot;O'Shea&quot;,&quot;given&quot;:&quot;Robert S.&quot;,&quot;parse-names&quot;:false,&quot;dropping-particle&quot;:&quot;&quot;,&quot;non-dropping-particle&quot;:&quot;&quot;},{&quot;family&quot;:&quot;Davitkov&quot;,&quot;given&quot;:&quot;Perica&quot;,&quot;parse-names&quot;:false,&quot;dropping-particle&quot;:&quot;&quot;,&quot;non-dropping-particle&quot;:&quot;&quot;},{&quot;family&quot;:&quot;Ko&quot;,&quot;given&quot;:&quot;Cynthia W.&quot;,&quot;parse-names&quot;:false,&quot;dropping-particle&quot;:&quot;&quot;,&quot;non-dropping-particle&quot;:&quot;&quot;},{&quot;family&quot;:&quot;Rajasekhar&quot;,&quot;given&quot;:&quot;Anita&quot;,&quot;parse-names&quot;:false,&quot;dropping-particle&quot;:&quot;&quot;,&quot;non-dropping-particle&quot;:&quot;&quot;},{&quot;family&quot;:&quot;Su&quot;,&quot;given&quot;:&quot;Grace L.&quot;,&quot;parse-names&quot;:false,&quot;dropping-particle&quot;:&quot;&quot;,&quot;non-dropping-particle&quot;:&quot;&quot;},{&quot;family&quot;:&quot;Sultan&quot;,&quot;given&quot;:&quot;Shahnaz&quot;,&quot;parse-names&quot;:false,&quot;dropping-particle&quot;:&quot;&quot;,&quot;non-dropping-particle&quot;:&quot;&quot;},{&quot;family&quot;:&quot;Allen&quot;,&quot;given&quot;:&quot;Alina M.&quot;,&quot;parse-names&quot;:false,&quot;dropping-particle&quot;:&quot;&quot;,&quot;non-dropping-particle&quot;:&quot;&quot;},{&quot;family&quot;:&quot;Falck-Ytter&quot;,&quot;given&quot;:&quot;Yngve&quot;,&quot;parse-names&quot;:false,&quot;dropping-particle&quot;:&quot;&quot;,&quot;non-dropping-particle&quot;:&quot;&quot;}],&quot;container-title&quot;:&quot;Gastroenterology&quot;,&quot;container-title-short&quot;:&quot;Gastroenterology&quot;,&quot;accessed&quot;:{&quot;date-parts&quot;:[[2023,1,1]]},&quot;DOI&quot;:&quot;10.1053/j.gastro.2021.08.015&quot;,&quot;ISSN&quot;:&quot;15280012&quot;,&quot;PMID&quot;:&quot;34579936&quot;,&quot;issued&quot;:{&quot;date-parts&quot;:[[2021,11,1]]},&quot;page&quot;:&quot;1615-1627.e1&quot;,&quot;publisher&quot;:&quot;W.B. Saunders&quot;,&quot;issue&quot;:&quot;5&quot;,&quot;volume&quot;:&quot;161&quot;}}],&quot;manualOverride&quot;:{&quot;isManuallyOverridden&quot;:false,&quot;manualOverrideText&quot;:&quot;&quot;,&quot;citeprocText&quot;:&quot;&lt;sup&gt;1&lt;/sup&gt;&quot;}},{&quot;properties&quot;:{&quot;noteIndex&quot;:0},&quot;citationID&quot;:&quot;MENDELEY_CITATION_2d6e75c7-e872-40d9-b5a6-aa8dbdb0bb9a&quot;,&quot;isEdited&quot;:false,&quot;citationTag&quot;:&quot;MENDELEY_CITATION_v3_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&quot;,&quot;citationItems&quot;:[{&quot;id&quot;:&quot;361d01c3-af25-3cc7-8a44-a71880cba20e&quot;,&quot;isTemporary&quot;:false,&quot;itemData&quot;:{&quot;type&quot;:&quot;article-journal&quot;,&quot;id&quot;:&quot;361d01c3-af25-3cc7-8a44-a71880cba20e&quot;,&quot;title&quot;:&quot;EASL Clinical Practice Guidelines on prevention and management of bleeding and thrombosis in patients with cirrhosis&quot;,&quot;author&quot;:[{&quot;family&quot;:&quot;Villa&quot;,&quot;given&quot;:&quot;Erica&quot;,&quot;parse-names&quot;:false,&quot;dropping-particle&quot;:&quot;&quot;,&quot;non-dropping-particle&quot;:&quot;&quot;},{&quot;family&quot;:&quot;Bianchini&quot;,&quot;given&quot;:&quot;Marcello&quot;,&quot;parse-names&quot;:false,&quot;dropping-particle&quot;:&quot;&quot;,&quot;non-dropping-particle&quot;:&quot;&quot;},{&quot;family&quot;:&quot;Blasi&quot;,&quot;given&quot;:&quot;Annabel&quot;,&quot;parse-names&quot;:false,&quot;dropping-particle&quot;:&quot;&quot;,&quot;non-dropping-particle&quot;:&quot;&quot;},{&quot;family&quot;:&quot;Denys&quot;,&quot;given&quot;:&quot;Alban&quot;,&quot;parse-names&quot;:false,&quot;dropping-particle&quot;:&quot;&quot;,&quot;non-dropping-particle&quot;:&quot;&quot;},{&quot;family&quot;:&quot;Giannini&quot;,&quot;given&quot;:&quot;Edoardo G.&quot;,&quot;parse-names&quot;:false,&quot;dropping-particle&quot;:&quot;&quot;,&quot;non-dropping-particle&quot;:&quot;&quot;},{&quot;family&quot;:&quot;Gottardi&quot;,&quot;given&quot;:&quot;Andrea&quot;,&quot;parse-names&quot;:false,&quot;dropping-particle&quot;:&quot;&quot;,&quot;non-dropping-particle&quot;:&quot;de&quot;},{&quot;family&quot;:&quot;Lisman&quot;,&quot;given&quot;:&quot;Ton&quot;,&quot;parse-names&quot;:false,&quot;dropping-particle&quot;:&quot;&quot;,&quot;non-dropping-particle&quot;:&quot;&quot;},{&quot;family&quot;:&quot;Raucourt&quot;,&quot;given&quot;:&quot;Emmanuelle&quot;,&quot;parse-names&quot;:false,&quot;dropping-particle&quot;:&quot;&quot;,&quot;non-dropping-particle&quot;:&quot;de&quot;},{&quot;family&quot;:&quot;Ripoll&quot;,&quot;given&quot;:&quot;Cristina&quot;,&quot;parse-names&quot;:false,&quot;dropping-particle&quot;:&quot;&quot;,&quot;non-dropping-particle&quot;:&quot;&quot;},{&quot;family&quot;:&quot;Rautou&quot;,&quot;given&quot;:&quot;Pierre Emmanuel&quot;,&quot;parse-names&quot;:false,&quot;dropping-particle&quot;:&quot;&quot;,&quot;non-dropping-particle&quot;:&quot;&quot;}],&quot;container-title&quot;:&quot;Journal of Hepatology&quot;,&quot;container-title-short&quot;:&quot;J Hepatol&quot;,&quot;accessed&quot;:{&quot;date-parts&quot;:[[2022,11,23]]},&quot;DOI&quot;:&quot;10.1016/J.JHEP.2021.09.003/ATTACHMENT/1D4660C5-CAE8-4457-B55B-E1FAC959E201/MMC1.PDF&quot;,&quot;ISSN&quot;:&quot;16000641&quot;,&quot;PMID&quot;:&quot;35300861&quot;,&quot;issued&quot;:{&quot;date-parts&quot;:[[2022,5,1]]},&quot;page&quot;:&quot;1151-1184&quot;,&quot;abstract&quot;:&quot;The prevention and management of bleeding and thrombosis in patients with cirrhosis poses several difficult clinical questions. These Clinical Practice Guidelines have been developed to provide practical guidance on debated topics, including current views on haemostasis in liver disease, controversy regarding the need to correct thrombocytopenia and abnormalities in the coagulation system in patients undergoing invasive procedures, and the need for thromboprophylaxis in hospitalised patients with haemostatic abnormalities. Multiple recommendations in this document are based on interventions that the panel feels are not useful, even though widely applied in clinical practice.&quot;,&quot;publisher&quot;:&quot;Elsevier B.V.&quot;,&quot;issue&quot;:&quot;5&quot;,&quot;volume&quot;:&quot;76&quot;}}],&quot;manualOverride&quot;:{&quot;isManuallyOverridden&quot;:false,&quot;manualOverrideText&quot;:&quot;&quot;,&quot;citeprocText&quot;:&quot;&lt;sup&gt;14&lt;/sup&gt;&quot;}},{&quot;properties&quot;:{&quot;noteIndex&quot;:0},&quot;citationID&quot;:&quot;MENDELEY_CITATION_5a627782-1bad-4c6c-b12b-2d40834964e4&quot;,&quot;isEdited&quot;:false,&quot;citationTag&quot;:&quot;MENDELEY_CITATION_v3_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&quot;,&quot;citationItems&quot;:[{&quot;id&quot;:&quot;08addb8c-5217-3856-887e-210fdd9817f4&quot;,&quot;isTemporary&quot;:false,&quot;itemData&quot;:{&quot;type&quot;:&quot;article-journal&quot;,&quot;id&quot;:&quot;08addb8c-5217-3856-887e-210fdd9817f4&quot;,&quot;title&quot;:&quot;Comparative effectiveness and safety of direct oral anticoagulants and warfarin in patients with atrial fibrillation and chronic liver disease: A nationwide cohort study&quot;,&quot;author&quot;:[{&quot;family&quot;:&quot;Oluwadolapo Lawal&quot;,&quot;given&quot;:&quot;&quot;,&quot;parse-names&quot;:false,&quot;dropping-particle&quot;:&quot;&quot;,&quot;non-dropping-particle&quot;:&quot;&quot;},{&quot;family&quot;:&quot;Herbert Aronow&quot;,&quot;given&quot;:&quot;&quot;,&quot;parse-names&quot;:false,&quot;dropping-particle&quot;:&quot;&quot;,&quot;non-dropping-particle&quot;:&quot;&quot;},{&quot;family&quot;:&quot;Fisayomi Shobayo&quot;,&quot;given&quot;:&quot;&quot;,&quot;parse-names&quot;:false,&quot;dropping-particle&quot;:&quot;&quot;,&quot;non-dropping-particle&quot;:&quot;&quot;},{&quot;family&quot;:&quot;Anne Hume&quot;,&quot;given&quot;:&quot;&quot;,&quot;parse-names&quot;:false,&quot;dropping-particle&quot;:&quot;&quot;,&quot;non-dropping-particle&quot;:&quot;&quot;},{&quot;family&quot;:&quot;Tracey Taveira&quot;,&quot;given&quot;:&quot;&quot;,&quot;parse-names&quot;:false,&quot;dropping-particle&quot;:&quot;&quot;,&quot;non-dropping-particle&quot;:&quot;&quot;},{&quot;family&quot;:&quot;Kelly Matson&quot;,&quot;given&quot;:&quot;&quot;,&quot;parse-names&quot;:false,&quot;dropping-particle&quot;:&quot;&quot;,&quot;non-dropping-particle&quot;:&quot;&quot;},{&quot;family&quot;:&quot;Yichi Zhang&quot;,&quot;given&quot;:&quot;&quot;,&quot;parse-names&quot;:false,&quot;dropping-particle&quot;:&quot;&quot;,&quot;non-dropping-particle&quot;:&quot;&quot;},{&quot;family&quot;:&quot;Xuerong Wen&quot;,&quot;given&quot;:&quot;&quot;,&quot;parse-names&quot;:false,&quot;dropping-particle&quot;:&quot;&quot;,&quot;non-dropping-particle&quot;:&quot;&quot;}],&quot;container-title&quot;:&quot;Circulation&quot;,&quot;container-title-short&quot;:&quot;Circulation&quot;,&quot;issued&quot;:{&quot;date-parts&quot;:[[2022]]}}}],&quot;manualOverride&quot;:{&quot;isManuallyOverridden&quot;:false,&quot;manualOverrideText&quot;:&quot;&quot;,&quot;citeprocText&quot;:&quot;&lt;sup&gt;12&lt;/sup&gt;&quot;}},{&quot;properties&quot;:{&quot;noteIndex&quot;:0},&quot;citationID&quot;:&quot;MENDELEY_CITATION_49ff5c11-63d0-4e2f-84cd-b82f4a456514&quot;,&quot;isEdited&quot;:false,&quot;citationTag&quot;:&quot;MENDELEY_CITATION_v3_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&quot;,&quot;citationItems&quot;:[{&quot;id&quot;:&quot;5a6d3125-8d8a-3fe6-aa76-6a9b3f408ee0&quot;,&quot;isTemporary&quot;:false,&quot;itemData&quot;:{&quot;type&quot;:&quot;article-journal&quot;,&quot;id&quot;:&quot;5a6d3125-8d8a-3fe6-aa76-6a9b3f408ee0&quot;,&quot;title&quot;:&quot;Effect of hepatic impairment on the pharmacokinetics and pharmacodynamics of a single dose of rivaroxaban, an oral, direct Factor Xa inhibitor&quot;,&quot;author&quot;:[{&quot;family&quot;:&quot;Kubitza&quot;,&quot;given&quot;:&quot;Dagmar&quot;,&quot;parse-names&quot;:false,&quot;dropping-particle&quot;:&quot;&quot;,&quot;non-dropping-particle&quot;:&quot;&quot;},{&quot;family&quot;:&quot;Roth&quot;,&quot;given&quot;:&quot;Angelika&quot;,&quot;parse-names&quot;:false,&quot;dropping-particle&quot;:&quot;&quot;,&quot;non-dropping-particle&quot;:&quot;&quot;},{&quot;family&quot;:&quot;Becka&quot;,&quot;given&quot;:&quot;Michael&quot;,&quot;parse-names&quot;:false,&quot;dropping-particle&quot;:&quot;&quot;,&quot;non-dropping-particle&quot;:&quot;&quot;},{&quot;family&quot;:&quot;Alatrach&quot;,&quot;given&quot;:&quot;Abir&quot;,&quot;parse-names&quot;:false,&quot;dropping-particle&quot;:&quot;&quot;,&quot;non-dropping-particle&quot;:&quot;&quot;},{&quot;family&quot;:&quot;Halabi&quot;,&quot;given&quot;:&quot;Atef&quot;,&quot;parse-names&quot;:false,&quot;dropping-particle&quot;:&quot;&quot;,&quot;non-dropping-particle&quot;:&quot;&quot;},{&quot;family&quot;:&quot;Hinrichsen&quot;,&quot;given&quot;:&quot;Holger&quot;,&quot;parse-names&quot;:false,&quot;dropping-particle&quot;:&quot;&quot;,&quot;non-dropping-particle&quot;:&quot;&quot;},{&quot;family&quot;:&quot;Mueck&quot;,&quot;given&quot;:&quot;Wolfgang&quot;,&quot;parse-names&quot;:false,&quot;dropping-particle&quot;:&quot;&quot;,&quot;non-dropping-particle&quot;:&quot;&quot;}],&quot;container-title&quot;:&quot;British journal of clinical pharmacology&quot;,&quot;container-title-short&quot;:&quot;Br J Clin Pharmacol&quot;,&quot;accessed&quot;:{&quot;date-parts&quot;:[[2022,11,24]]},&quot;DOI&quot;:&quot;10.1111/BCP.12054&quot;,&quot;ISSN&quot;:&quot;1365-2125&quot;,&quot;PMID&quot;:&quot;23294275&quot;,&quot;issued&quot;:{&quot;date-parts&quot;:[[2013,7]]},&quot;page&quot;:&quot;89-98&quot;,&quot;abstract&quot;:&quot;Aim: This study investigated the effects of hepatic impairment on the pharmacokinetics and pharmacodynamics of a single dose of rivaroxaban (10mg), an oral, direct Factor Xa inhibitor. Method: This single centre, non-randomized, non-blinded study included subjects with mild (n = 8) or moderate hepatic impairment (n = 8), according to the Child-Pugh classification, and gender-matched healthy subjects (n = 16). Results: Rivaroxaban was well tolerated irrespective of hepatic function. Mild hepatic impairment did not significantly affect the pharmacokinetics or pharmacodynamics of rivaroxaban, compared with healthy subjects. However, in subjects with moderate hepatic impairment, total body clearance was decreased, leading to a significant increase in the area under the plasma concentration-time curve (AUC). The least-squares (LS)-mean values for AUC were 1.15-fold [90% confidence interval (CI) 0.85, 1.57] and 2.27-fold (90% CI 1.68, 3.07) higher in subjects with mild and moderate hepatic impairment, respectively, than in healthy subjects. Consequently, the pharmacodynamic responses were significantly enhanced in subjects with moderate hepatic impairment. For inhibition of Factor Xa, increases in the area under the effect-time curve and the maximum effect were observed, with LS-mean ratios of 2.59 and 1.24, respectively, vs. healthy subjects. Prolongation of prothrombin time was similar in healthy subjects and those with mild hepatic impairment, but was significantly enhanced in those with moderate hepatic impairment. Conclusion: Moderate (but not mild) hepatic impairment reduced total body clearance of rivaroxaban after a single 10mg dose, leading to increased rivaroxaban exposure and pharmacodynamic effects. © 2013 Bayer Pharma AG. British Journal of Clinical Pharmacology © 2013 The British Pharmacological Society.&quot;,&quot;publisher&quot;:&quot;Br J Clin Pharmacol&quot;,&quot;issue&quot;:&quot;1&quot;,&quot;volume&quot;:&quot;76&quot;}}],&quot;manualOverride&quot;:{&quot;isManuallyOverridden&quot;:false,&quot;manualOverrideText&quot;:&quot;&quot;,&quot;citeprocText&quot;:&quot;&lt;sup&gt;15&lt;/sup&gt;&quot;}},{&quot;properties&quot;:{&quot;noteIndex&quot;:0},&quot;citationID&quot;:&quot;MENDELEY_CITATION_9c6fe3e7-b1b7-4757-9012-1a849266dcca&quot;,&quot;isEdited&quot;:false,&quot;citationTag&quot;:&quot;MENDELEY_CITATION_v3_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&quot;,&quot;citationItems&quot;:[{&quot;id&quot;:&quot;0b4f1e5c-205e-3751-bf12-6c3ba96d4300&quot;,&quot;isTemporary&quot;:false,&quot;itemData&quot;:{&quot;type&quot;:&quot;article-journal&quot;,&quot;id&quot;:&quot;0b4f1e5c-205e-3751-bf12-6c3ba96d4300&quot;,&quot;title&quot;:&quot;The 2018 European Heart Rhythm Association Practical Guide on the use of non-vitamin K antagonist oral anticoagulants in patients with atrial fibrillation&quot;,&quot;author&quot;:[{&quot;family&quot;:&quot;Steffel&quot;,&quot;given&quot;:&quot;Jan&quot;,&quot;parse-names&quot;:false,&quot;dropping-particle&quot;:&quot;&quot;,&quot;non-dropping-particle&quot;:&quot;&quot;},{&quot;family&quot;:&quot;Verhamme&quot;,&quot;given&quot;:&quot;Peter&quot;,&quot;parse-names&quot;:false,&quot;dropping-particle&quot;:&quot;&quot;,&quot;non-dropping-particle&quot;:&quot;&quot;},{&quot;family&quot;:&quot;Potpara&quot;,&quot;given&quot;:&quot;Tatjana S.&quot;,&quot;parse-names&quot;:false,&quot;dropping-particle&quot;:&quot;&quot;,&quot;non-dropping-particle&quot;:&quot;&quot;},{&quot;family&quot;:&quot;Albaladejo&quot;,&quot;given&quot;:&quot;Pierre&quot;,&quot;parse-names&quot;:false,&quot;dropping-particle&quot;:&quot;&quot;,&quot;non-dropping-particle&quot;:&quot;&quot;},{&quot;family&quot;:&quot;Antz&quot;,&quot;given&quot;:&quot;Matthias&quot;,&quot;parse-names&quot;:false,&quot;dropping-particle&quot;:&quot;&quot;,&quot;non-dropping-particle&quot;:&quot;&quot;},{&quot;family&quot;:&quot;Desteghe&quot;,&quot;given&quot;:&quot;Lien&quot;,&quot;parse-names&quot;:false,&quot;dropping-particle&quot;:&quot;&quot;,&quot;non-dropping-particle&quot;:&quot;&quot;},{&quot;family&quot;:&quot;Haeusler&quot;,&quot;given&quot;:&quot;Karl Georg&quot;,&quot;parse-names&quot;:false,&quot;dropping-particle&quot;:&quot;&quot;,&quot;non-dropping-particle&quot;:&quot;&quot;},{&quot;family&quot;:&quot;Oldgren&quot;,&quot;given&quot;:&quot;Jonas&quot;,&quot;parse-names&quot;:false,&quot;dropping-particle&quot;:&quot;&quot;,&quot;non-dropping-particle&quot;:&quot;&quot;},{&quot;family&quot;:&quot;Reinecke&quot;,&quot;given&quot;:&quot;Holger&quot;,&quot;parse-names&quot;:false,&quot;dropping-particle&quot;:&quot;&quot;,&quot;non-dropping-particle&quot;:&quot;&quot;},{&quot;family&quot;:&quot;Roldan-Schilling&quot;,&quot;given&quot;:&quot;Vanessa&quot;,&quot;parse-names&quot;:false,&quot;dropping-particle&quot;:&quot;&quot;,&quot;non-dropping-particle&quot;:&quot;&quot;},{&quot;family&quot;:&quot;Rowell&quot;,&quot;given&quot;:&quot;Nigel&quot;,&quot;parse-names&quot;:false,&quot;dropping-particle&quot;:&quot;&quot;,&quot;non-dropping-particle&quot;:&quot;&quot;},{&quot;family&quot;:&quot;Sinnaeve&quot;,&quot;given&quot;:&quot;Peter&quot;,&quot;parse-names&quot;:false,&quot;dropping-particle&quot;:&quot;&quot;,&quot;non-dropping-particle&quot;:&quot;&quot;},{&quot;family&quot;:&quot;Collins&quot;,&quot;given&quot;:&quot;Ronan&quot;,&quot;parse-names&quot;:false,&quot;dropping-particle&quot;:&quot;&quot;,&quot;non-dropping-particle&quot;:&quot;&quot;},{&quot;family&quot;:&quot;Camm&quot;,&quot;given&quot;:&quot;A. John&quot;,&quot;parse-names&quot;:false,&quot;dropping-particle&quot;:&quot;&quot;,&quot;non-dropping-particle&quot;:&quot;&quot;},{&quot;family&quot;:&quot;Heidbüchel&quot;,&quot;given&quot;:&quot;Hein&quot;,&quot;parse-names&quot;:false,&quot;dropping-particle&quot;:&quot;&quot;,&quot;non-dropping-particle&quot;:&quot;&quot;}],&quot;container-title&quot;:&quot;European heart journal&quot;,&quot;container-title-short&quot;:&quot;Eur Heart J&quot;,&quot;accessed&quot;:{&quot;date-parts&quot;:[[2022,11,24]]},&quot;DOI&quot;:&quot;10.1093/EURHEARTJ/EHY136&quot;,&quot;ISSN&quot;:&quot;1522-9645&quot;,&quot;PMID&quot;:&quot;29562325&quot;,&quot;issued&quot;:{&quot;date-parts&quot;:[[2018,4,21]]},&quot;page&quot;:&quot;1330-1393&quot;,&quot;abstract&quot;:&quot;The current manuscript is the second update of the original Practical Guide, published in 2013 [Heidbuchel et al. European Heart Rhythm Association Practical Guide on the use of new oral anticoagulants in patients with non-valvular atrial fibrillation. Europace 2013;15:625-651; Heidbuchel et al. Updated European Heart Rhythm Association Practical Guide on the use of non-vitamin K antagonist anticoagulants in patients with non-valvular atrial fibrillation. Europace 2015;17:1467-1507]. Non-vitamin K antagonist oral anticoagulants (NOACs) are an alternative for vitamin K antagonists (VKAs) to prevent stroke in patients with atrial fibrillation (AF) and have emerged as the preferred choice, particularly in patients newly started on anticoagulation. Both physicians and patients are becoming more accustomed to the use of these drugs in clinical practice. However, many unresolved questions on how to optimally use these agents in specific clinical situations remain. The European Heart Rhythm Association (EHRA) set out to coordinate a unified way of informing physicians on the use of the different NOACs. A writing group identified 20 topics of concrete clinical scenarios for which practical answers were formulated, based on available evidence. The 20 topics are as follows i.e., (1) Eligibility for NOACs; (2) Practical start-up and follow-up scheme for patients on NOACs; (3) Ensuring adherence to prescribed oral anticoagulant intake; (4) Switching between anticoagulant regimens; (5) Pharmacokinetics and drug-drug interactions of NOACs; (6) NOACs in patients with chronic kidney or advanced liver disease; (7) How to measure the anticoagulant effect of NOACs; (8) NOAC plasma level measurement: rare indications, precautions, and potential pitfalls; (9) How to deal with dosing errors; (10) What to do if there is a (suspected) overdose without bleeding, or a clotting test is indicating a potential risk of bleeding; (11) Management of bleeding under NOAC therapy; (12) Patients undergoing a planned invasive procedure, surgery or ablation; (13) Patients requiring an urgent surgical intervention; (14) Patients with AF and coronary artery disease; (15) Avoiding confusion with NOAC dosing across indications; (16) Cardioversion in a NOAC-treated patient; (17) AF patients presenting with acute stroke while on NOACs; (18) NOACs in special situations; (19) Anticoagulation in AF patients with a malignancy; and (20) Optimizing dose adjustments of VKA. Additional information and downloads of the text and anticoagulation cards in different languages can be found on an EHRA website (www.NOACforAF.eu).&quot;,&quot;publisher&quot;:&quot;Eur Heart J&quot;,&quot;issue&quot;:&quot;16&quot;,&quot;volume&quot;:&quot;39&quot;}}],&quot;manualOverride&quot;:{&quot;isManuallyOverridden&quot;:false,&quot;manualOverrideText&quot;:&quot;&quot;,&quot;citeprocText&quot;:&quot;&lt;sup&gt;13&lt;/sup&gt;&quot;}},{&quot;properties&quot;:{&quot;noteIndex&quot;:0},&quot;citationID&quot;:&quot;MENDELEY_CITATION_01392ba4-36a0-4afe-86d6-4088e370ce0c&quot;,&quot;isEdited&quot;:false,&quot;citationTag&quot;:&quot;MENDELEY_CITATION_v3_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&quot;,&quot;citationItems&quot;:[{&quot;id&quot;:&quot;08addb8c-5217-3856-887e-210fdd9817f4&quot;,&quot;isTemporary&quot;:false,&quot;itemData&quot;:{&quot;type&quot;:&quot;article-journal&quot;,&quot;id&quot;:&quot;08addb8c-5217-3856-887e-210fdd9817f4&quot;,&quot;title&quot;:&quot;Comparative effectiveness and safety of direct oral anticoagulants and warfarin in patients with atrial fibrillation and chronic liver disease: A nationwide cohort study&quot;,&quot;author&quot;:[{&quot;family&quot;:&quot;Oluwadolapo Lawal&quot;,&quot;given&quot;:&quot;&quot;,&quot;parse-names&quot;:false,&quot;dropping-particle&quot;:&quot;&quot;,&quot;non-dropping-particle&quot;:&quot;&quot;},{&quot;family&quot;:&quot;Herbert Aronow&quot;,&quot;given&quot;:&quot;&quot;,&quot;parse-names&quot;:false,&quot;dropping-particle&quot;:&quot;&quot;,&quot;non-dropping-particle&quot;:&quot;&quot;},{&quot;family&quot;:&quot;Fisayomi Shobayo&quot;,&quot;given&quot;:&quot;&quot;,&quot;parse-names&quot;:false,&quot;dropping-particle&quot;:&quot;&quot;,&quot;non-dropping-particle&quot;:&quot;&quot;},{&quot;family&quot;:&quot;Anne Hume&quot;,&quot;given&quot;:&quot;&quot;,&quot;parse-names&quot;:false,&quot;dropping-particle&quot;:&quot;&quot;,&quot;non-dropping-particle&quot;:&quot;&quot;},{&quot;family&quot;:&quot;Tracey Taveira&quot;,&quot;given&quot;:&quot;&quot;,&quot;parse-names&quot;:false,&quot;dropping-particle&quot;:&quot;&quot;,&quot;non-dropping-particle&quot;:&quot;&quot;},{&quot;family&quot;:&quot;Kelly Matson&quot;,&quot;given&quot;:&quot;&quot;,&quot;parse-names&quot;:false,&quot;dropping-particle&quot;:&quot;&quot;,&quot;non-dropping-particle&quot;:&quot;&quot;},{&quot;family&quot;:&quot;Yichi Zhang&quot;,&quot;given&quot;:&quot;&quot;,&quot;parse-names&quot;:false,&quot;dropping-particle&quot;:&quot;&quot;,&quot;non-dropping-particle&quot;:&quot;&quot;},{&quot;family&quot;:&quot;Xuerong Wen&quot;,&quot;given&quot;:&quot;&quot;,&quot;parse-names&quot;:false,&quot;dropping-particle&quot;:&quot;&quot;,&quot;non-dropping-particle&quot;:&quot;&quot;}],&quot;container-title&quot;:&quot;Circulation&quot;,&quot;container-title-short&quot;:&quot;Circulation&quot;,&quot;issued&quot;:{&quot;date-parts&quot;:[[2022]]}}}],&quot;manualOverride&quot;:{&quot;isManuallyOverridden&quot;:false,&quot;manualOverrideText&quot;:&quot;&quot;,&quot;citeprocText&quot;:&quot;&lt;sup&gt;12&lt;/sup&gt;&quot;}},{&quot;properties&quot;:{&quot;noteIndex&quot;:0},&quot;citationID&quot;:&quot;MENDELEY_CITATION_33ea7650-b189-4e5e-9b43-4c6af0c224b7&quot;,&quot;isEdited&quot;:false,&quot;citationTag&quot;:&quot;MENDELEY_CITATION_v3_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&quot;,&quot;citationItems&quot;:[{&quot;id&quot;:&quot;0b4f1e5c-205e-3751-bf12-6c3ba96d4300&quot;,&quot;isTemporary&quot;:false,&quot;itemData&quot;:{&quot;type&quot;:&quot;article-journal&quot;,&quot;id&quot;:&quot;0b4f1e5c-205e-3751-bf12-6c3ba96d4300&quot;,&quot;title&quot;:&quot;The 2018 European Heart Rhythm Association Practical Guide on the use of non-vitamin K antagonist oral anticoagulants in patients with atrial fibrillation&quot;,&quot;author&quot;:[{&quot;family&quot;:&quot;Steffel&quot;,&quot;given&quot;:&quot;Jan&quot;,&quot;parse-names&quot;:false,&quot;dropping-particle&quot;:&quot;&quot;,&quot;non-dropping-particle&quot;:&quot;&quot;},{&quot;family&quot;:&quot;Verhamme&quot;,&quot;given&quot;:&quot;Peter&quot;,&quot;parse-names&quot;:false,&quot;dropping-particle&quot;:&quot;&quot;,&quot;non-dropping-particle&quot;:&quot;&quot;},{&quot;family&quot;:&quot;Potpara&quot;,&quot;given&quot;:&quot;Tatjana S.&quot;,&quot;parse-names&quot;:false,&quot;dropping-particle&quot;:&quot;&quot;,&quot;non-dropping-particle&quot;:&quot;&quot;},{&quot;family&quot;:&quot;Albaladejo&quot;,&quot;given&quot;:&quot;Pierre&quot;,&quot;parse-names&quot;:false,&quot;dropping-particle&quot;:&quot;&quot;,&quot;non-dropping-particle&quot;:&quot;&quot;},{&quot;family&quot;:&quot;Antz&quot;,&quot;given&quot;:&quot;Matthias&quot;,&quot;parse-names&quot;:false,&quot;dropping-particle&quot;:&quot;&quot;,&quot;non-dropping-particle&quot;:&quot;&quot;},{&quot;family&quot;:&quot;Desteghe&quot;,&quot;given&quot;:&quot;Lien&quot;,&quot;parse-names&quot;:false,&quot;dropping-particle&quot;:&quot;&quot;,&quot;non-dropping-particle&quot;:&quot;&quot;},{&quot;family&quot;:&quot;Haeusler&quot;,&quot;given&quot;:&quot;Karl Georg&quot;,&quot;parse-names&quot;:false,&quot;dropping-particle&quot;:&quot;&quot;,&quot;non-dropping-particle&quot;:&quot;&quot;},{&quot;family&quot;:&quot;Oldgren&quot;,&quot;given&quot;:&quot;Jonas&quot;,&quot;parse-names&quot;:false,&quot;dropping-particle&quot;:&quot;&quot;,&quot;non-dropping-particle&quot;:&quot;&quot;},{&quot;family&quot;:&quot;Reinecke&quot;,&quot;given&quot;:&quot;Holger&quot;,&quot;parse-names&quot;:false,&quot;dropping-particle&quot;:&quot;&quot;,&quot;non-dropping-particle&quot;:&quot;&quot;},{&quot;family&quot;:&quot;Roldan-Schilling&quot;,&quot;given&quot;:&quot;Vanessa&quot;,&quot;parse-names&quot;:false,&quot;dropping-particle&quot;:&quot;&quot;,&quot;non-dropping-particle&quot;:&quot;&quot;},{&quot;family&quot;:&quot;Rowell&quot;,&quot;given&quot;:&quot;Nigel&quot;,&quot;parse-names&quot;:false,&quot;dropping-particle&quot;:&quot;&quot;,&quot;non-dropping-particle&quot;:&quot;&quot;},{&quot;family&quot;:&quot;Sinnaeve&quot;,&quot;given&quot;:&quot;Peter&quot;,&quot;parse-names&quot;:false,&quot;dropping-particle&quot;:&quot;&quot;,&quot;non-dropping-particle&quot;:&quot;&quot;},{&quot;family&quot;:&quot;Collins&quot;,&quot;given&quot;:&quot;Ronan&quot;,&quot;parse-names&quot;:false,&quot;dropping-particle&quot;:&quot;&quot;,&quot;non-dropping-particle&quot;:&quot;&quot;},{&quot;family&quot;:&quot;Camm&quot;,&quot;given&quot;:&quot;A. John&quot;,&quot;parse-names&quot;:false,&quot;dropping-particle&quot;:&quot;&quot;,&quot;non-dropping-particle&quot;:&quot;&quot;},{&quot;family&quot;:&quot;Heidbüchel&quot;,&quot;given&quot;:&quot;Hein&quot;,&quot;parse-names&quot;:false,&quot;dropping-particle&quot;:&quot;&quot;,&quot;non-dropping-particle&quot;:&quot;&quot;}],&quot;container-title&quot;:&quot;European heart journal&quot;,&quot;container-title-short&quot;:&quot;Eur Heart J&quot;,&quot;accessed&quot;:{&quot;date-parts&quot;:[[2022,11,24]]},&quot;DOI&quot;:&quot;10.1093/EURHEARTJ/EHY136&quot;,&quot;ISSN&quot;:&quot;1522-9645&quot;,&quot;PMID&quot;:&quot;29562325&quot;,&quot;issued&quot;:{&quot;date-parts&quot;:[[2018,4,21]]},&quot;page&quot;:&quot;1330-1393&quot;,&quot;abstract&quot;:&quot;The current manuscript is the second update of the original Practical Guide, published in 2013 [Heidbuchel et al. European Heart Rhythm Association Practical Guide on the use of new oral anticoagulants in patients with non-valvular atrial fibrillation. Europace 2013;15:625-651; Heidbuchel et al. Updated European Heart Rhythm Association Practical Guide on the use of non-vitamin K antagonist anticoagulants in patients with non-valvular atrial fibrillation. Europace 2015;17:1467-1507]. Non-vitamin K antagonist oral anticoagulants (NOACs) are an alternative for vitamin K antagonists (VKAs) to prevent stroke in patients with atrial fibrillation (AF) and have emerged as the preferred choice, particularly in patients newly started on anticoagulation. Both physicians and patients are becoming more accustomed to the use of these drugs in clinical practice. However, many unresolved questions on how to optimally use these agents in specific clinical situations remain. The European Heart Rhythm Association (EHRA) set out to coordinate a unified way of informing physicians on the use of the different NOACs. A writing group identified 20 topics of concrete clinical scenarios for which practical answers were formulated, based on available evidence. The 20 topics are as follows i.e., (1) Eligibility for NOACs; (2) Practical start-up and follow-up scheme for patients on NOACs; (3) Ensuring adherence to prescribed oral anticoagulant intake; (4) Switching between anticoagulant regimens; (5) Pharmacokinetics and drug-drug interactions of NOACs; (6) NOACs in patients with chronic kidney or advanced liver disease; (7) How to measure the anticoagulant effect of NOACs; (8) NOAC plasma level measurement: rare indications, precautions, and potential pitfalls; (9) How to deal with dosing errors; (10) What to do if there is a (suspected) overdose without bleeding, or a clotting test is indicating a potential risk of bleeding; (11) Management of bleeding under NOAC therapy; (12) Patients undergoing a planned invasive procedure, surgery or ablation; (13) Patients requiring an urgent surgical intervention; (14) Patients with AF and coronary artery disease; (15) Avoiding confusion with NOAC dosing across indications; (16) Cardioversion in a NOAC-treated patient; (17) AF patients presenting with acute stroke while on NOACs; (18) NOACs in special situations; (19) Anticoagulation in AF patients with a malignancy; and (20) Optimizing dose adjustments of VKA. Additional information and downloads of the text and anticoagulation cards in different languages can be found on an EHRA website (www.NOACforAF.eu).&quot;,&quot;publisher&quot;:&quot;Eur Heart J&quot;,&quot;issue&quot;:&quot;16&quot;,&quot;volume&quot;:&quot;39&quot;}}],&quot;manualOverride&quot;:{&quot;isManuallyOverridden&quot;:false,&quot;manualOverrideText&quot;:&quot;&quot;,&quot;citeprocText&quot;:&quot;&lt;sup&gt;13&lt;/sup&gt;&quot;}}]"/>
    <we:property name="MENDELEY_CITATIONS_LOCALE_CODE" value="&quot;en-US&quot;"/>
    <we:property name="MENDELEY_CITATIONS_STYLE" value="{&quot;id&quot;:&quot;https://raw.githubusercontent.com/citation-style-language/styles/master/stroke.csl&quot;,&quot;title&quot;:&quot;Stroke&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FE3C-0DCC-4C97-8F64-933B8814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2410</Words>
  <Characters>13861</Characters>
  <Application>Microsoft Office Word</Application>
  <DocSecurity>0</DocSecurity>
  <Lines>355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HYDES</dc:creator>
  <cp:keywords/>
  <dc:description/>
  <cp:lastModifiedBy>THERESA HYDES</cp:lastModifiedBy>
  <cp:revision>4</cp:revision>
  <dcterms:created xsi:type="dcterms:W3CDTF">2023-01-03T16:46:00Z</dcterms:created>
  <dcterms:modified xsi:type="dcterms:W3CDTF">2023-01-03T17:05:00Z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7ef39afc-33f7-36d9-8146-5060fc9bdcaa</vt:lpwstr>
  </property>
  <property fmtid="{D5CDD505-2E9C-101B-9397-08002B2CF9AE}" pid="4" name="Mendeley Citation Style_1">
    <vt:lpwstr>http://www.zotero.org/styles/jama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http://www.zotero.org/styles/jama</vt:lpwstr>
  </property>
  <property fmtid="{D5CDD505-2E9C-101B-9397-08002B2CF9AE}" pid="18" name="Mendeley Recent Style Name 6_1">
    <vt:lpwstr>JAMA (The Journal of the American Medical Association)</vt:lpwstr>
  </property>
  <property fmtid="{D5CDD505-2E9C-101B-9397-08002B2CF9AE}" pid="19" name="Mendeley Recent Style Id 7_1">
    <vt:lpwstr>http://www.zotero.org/styles/journal-of-hepatology</vt:lpwstr>
  </property>
  <property fmtid="{D5CDD505-2E9C-101B-9397-08002B2CF9AE}" pid="20" name="Mendeley Recent Style Name 7_1">
    <vt:lpwstr>Journal of Hepatology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http://csl.mendeley.com/styles/26927711/vancouver</vt:lpwstr>
  </property>
  <property fmtid="{D5CDD505-2E9C-101B-9397-08002B2CF9AE}" pid="24" name="Mendeley Recent Style Name 9_1">
    <vt:lpwstr>Vancouver - THERESA HYDES</vt:lpwstr>
  </property>
</Properties>
</file>