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DA2F" w14:textId="77777777" w:rsidR="00C673EB" w:rsidRPr="00C673EB" w:rsidRDefault="00C673EB" w:rsidP="00C673EB">
      <w:pPr>
        <w:rPr>
          <w:rFonts w:ascii="Arial" w:hAnsi="Arial" w:cs="Arial"/>
          <w:b/>
          <w:bCs/>
        </w:rPr>
      </w:pPr>
    </w:p>
    <w:p w14:paraId="01F91D5C" w14:textId="57F775E6" w:rsidR="00C673EB" w:rsidRPr="00C673EB" w:rsidRDefault="00E62364" w:rsidP="00C673EB">
      <w:pPr>
        <w:jc w:val="center"/>
        <w:rPr>
          <w:rFonts w:ascii="Arial" w:hAnsi="Arial" w:cs="Arial"/>
          <w:b/>
          <w:bCs/>
          <w:sz w:val="36"/>
          <w:szCs w:val="36"/>
        </w:rPr>
      </w:pPr>
      <w:r>
        <w:rPr>
          <w:rFonts w:ascii="Arial" w:hAnsi="Arial" w:cs="Arial"/>
          <w:b/>
          <w:bCs/>
          <w:sz w:val="36"/>
          <w:szCs w:val="36"/>
        </w:rPr>
        <w:t>The</w:t>
      </w:r>
      <w:r w:rsidR="00C673EB" w:rsidRPr="00C673EB">
        <w:rPr>
          <w:rFonts w:ascii="Arial" w:hAnsi="Arial" w:cs="Arial"/>
          <w:b/>
          <w:bCs/>
          <w:sz w:val="36"/>
          <w:szCs w:val="36"/>
        </w:rPr>
        <w:t xml:space="preserve"> </w:t>
      </w:r>
      <w:r>
        <w:rPr>
          <w:rFonts w:ascii="Arial" w:hAnsi="Arial" w:cs="Arial"/>
          <w:b/>
          <w:bCs/>
          <w:sz w:val="36"/>
          <w:szCs w:val="36"/>
        </w:rPr>
        <w:t>association between</w:t>
      </w:r>
      <w:r w:rsidR="00C673EB" w:rsidRPr="00C673EB">
        <w:rPr>
          <w:rFonts w:ascii="Arial" w:hAnsi="Arial" w:cs="Arial"/>
          <w:b/>
          <w:bCs/>
          <w:sz w:val="36"/>
          <w:szCs w:val="36"/>
        </w:rPr>
        <w:t xml:space="preserve"> increased body mass index </w:t>
      </w:r>
      <w:r>
        <w:rPr>
          <w:rFonts w:ascii="Arial" w:hAnsi="Arial" w:cs="Arial"/>
          <w:b/>
          <w:bCs/>
          <w:sz w:val="36"/>
          <w:szCs w:val="36"/>
        </w:rPr>
        <w:t>and</w:t>
      </w:r>
      <w:r w:rsidR="00C673EB" w:rsidRPr="00C673EB">
        <w:rPr>
          <w:rFonts w:ascii="Arial" w:hAnsi="Arial" w:cs="Arial"/>
          <w:b/>
          <w:bCs/>
          <w:sz w:val="36"/>
          <w:szCs w:val="36"/>
        </w:rPr>
        <w:t xml:space="preserve"> response to conventional synthetic DMARD treatment in rheumatoid arthritis: Results from the METEOR database</w:t>
      </w:r>
    </w:p>
    <w:p w14:paraId="4CE8158F" w14:textId="5E0328BE" w:rsidR="00C673EB" w:rsidRPr="00C673EB" w:rsidRDefault="00C673EB" w:rsidP="00C673EB">
      <w:pPr>
        <w:jc w:val="center"/>
        <w:rPr>
          <w:rFonts w:ascii="Arial" w:hAnsi="Arial" w:cs="Arial"/>
          <w:sz w:val="24"/>
          <w:szCs w:val="24"/>
          <w:vertAlign w:val="superscript"/>
        </w:rPr>
      </w:pPr>
      <w:r w:rsidRPr="00C673EB">
        <w:rPr>
          <w:rFonts w:ascii="Arial" w:hAnsi="Arial" w:cs="Arial"/>
          <w:sz w:val="24"/>
          <w:szCs w:val="24"/>
        </w:rPr>
        <w:t>Mrinalini Dey</w:t>
      </w:r>
      <w:r w:rsidRPr="00C673EB">
        <w:rPr>
          <w:rFonts w:ascii="Arial" w:hAnsi="Arial" w:cs="Arial"/>
          <w:sz w:val="24"/>
          <w:szCs w:val="24"/>
          <w:vertAlign w:val="superscript"/>
        </w:rPr>
        <w:t>1,2</w:t>
      </w:r>
      <w:r w:rsidRPr="00C673EB">
        <w:rPr>
          <w:rFonts w:ascii="Arial" w:hAnsi="Arial" w:cs="Arial"/>
          <w:sz w:val="24"/>
          <w:szCs w:val="24"/>
        </w:rPr>
        <w:t xml:space="preserve">, </w:t>
      </w:r>
      <w:proofErr w:type="spellStart"/>
      <w:r w:rsidRPr="00C673EB">
        <w:rPr>
          <w:rFonts w:ascii="Arial" w:hAnsi="Arial" w:cs="Arial"/>
          <w:sz w:val="24"/>
          <w:szCs w:val="24"/>
        </w:rPr>
        <w:t>Sizheng</w:t>
      </w:r>
      <w:proofErr w:type="spellEnd"/>
      <w:r w:rsidRPr="00C673EB">
        <w:rPr>
          <w:rFonts w:ascii="Arial" w:hAnsi="Arial" w:cs="Arial"/>
          <w:sz w:val="24"/>
          <w:szCs w:val="24"/>
        </w:rPr>
        <w:t xml:space="preserve"> S Zhao</w:t>
      </w:r>
      <w:r w:rsidRPr="00C673EB">
        <w:rPr>
          <w:rFonts w:ascii="Arial" w:hAnsi="Arial" w:cs="Arial"/>
          <w:sz w:val="24"/>
          <w:szCs w:val="24"/>
          <w:vertAlign w:val="superscript"/>
        </w:rPr>
        <w:t>1,2</w:t>
      </w:r>
      <w:r w:rsidRPr="00C673EB">
        <w:rPr>
          <w:rFonts w:ascii="Arial" w:hAnsi="Arial" w:cs="Arial"/>
          <w:sz w:val="24"/>
          <w:szCs w:val="24"/>
        </w:rPr>
        <w:t>, Robert J Moots</w:t>
      </w:r>
      <w:r w:rsidR="009F048F">
        <w:rPr>
          <w:rFonts w:ascii="Arial" w:hAnsi="Arial" w:cs="Arial"/>
          <w:sz w:val="24"/>
          <w:szCs w:val="24"/>
          <w:vertAlign w:val="superscript"/>
        </w:rPr>
        <w:t>2</w:t>
      </w:r>
      <w:r w:rsidRPr="00C673EB">
        <w:rPr>
          <w:rFonts w:ascii="Arial" w:hAnsi="Arial" w:cs="Arial"/>
          <w:sz w:val="24"/>
          <w:szCs w:val="24"/>
          <w:vertAlign w:val="superscript"/>
        </w:rPr>
        <w:t>,3</w:t>
      </w:r>
      <w:r w:rsidRPr="00C673EB">
        <w:rPr>
          <w:rFonts w:ascii="Arial" w:hAnsi="Arial" w:cs="Arial"/>
          <w:sz w:val="24"/>
          <w:szCs w:val="24"/>
        </w:rPr>
        <w:t xml:space="preserve">, </w:t>
      </w:r>
      <w:proofErr w:type="spellStart"/>
      <w:ins w:id="0" w:author="Dey, Mrinalini" w:date="2021-03-28T16:04:00Z">
        <w:r w:rsidR="008417A2" w:rsidRPr="008417A2">
          <w:rPr>
            <w:rFonts w:ascii="Arial" w:hAnsi="Arial" w:cs="Arial"/>
            <w:color w:val="201F1E"/>
            <w:sz w:val="24"/>
            <w:szCs w:val="24"/>
            <w:shd w:val="clear" w:color="auto" w:fill="FFFFFF"/>
          </w:rPr>
          <w:t>Sytske</w:t>
        </w:r>
        <w:proofErr w:type="spellEnd"/>
        <w:r w:rsidR="008417A2" w:rsidRPr="008417A2">
          <w:rPr>
            <w:rFonts w:ascii="Arial" w:hAnsi="Arial" w:cs="Arial"/>
            <w:color w:val="201F1E"/>
            <w:sz w:val="24"/>
            <w:szCs w:val="24"/>
            <w:shd w:val="clear" w:color="auto" w:fill="FFFFFF"/>
          </w:rPr>
          <w:t xml:space="preserve"> Anne Bergstra</w:t>
        </w:r>
        <w:r w:rsidR="008417A2" w:rsidRPr="008417A2">
          <w:rPr>
            <w:rFonts w:ascii="Arial" w:hAnsi="Arial" w:cs="Arial"/>
            <w:color w:val="201F1E"/>
            <w:sz w:val="24"/>
            <w:szCs w:val="24"/>
            <w:shd w:val="clear" w:color="auto" w:fill="FFFFFF"/>
            <w:vertAlign w:val="superscript"/>
          </w:rPr>
          <w:t>4</w:t>
        </w:r>
        <w:r w:rsidR="008417A2" w:rsidRPr="008417A2">
          <w:rPr>
            <w:rFonts w:ascii="Arial" w:hAnsi="Arial" w:cs="Arial"/>
            <w:color w:val="201F1E"/>
            <w:sz w:val="24"/>
            <w:szCs w:val="24"/>
            <w:shd w:val="clear" w:color="auto" w:fill="FFFFFF"/>
          </w:rPr>
          <w:t>,</w:t>
        </w:r>
        <w:r w:rsidR="008417A2" w:rsidRPr="008417A2">
          <w:rPr>
            <w:rFonts w:ascii="Arial" w:hAnsi="Arial" w:cs="Arial"/>
            <w:color w:val="201F1E"/>
            <w:shd w:val="clear" w:color="auto" w:fill="FFFFFF"/>
          </w:rPr>
          <w:t xml:space="preserve"> </w:t>
        </w:r>
      </w:ins>
      <w:r w:rsidRPr="00C673EB">
        <w:rPr>
          <w:rFonts w:ascii="Arial" w:hAnsi="Arial" w:cs="Arial"/>
          <w:sz w:val="24"/>
          <w:szCs w:val="24"/>
        </w:rPr>
        <w:t>Robert B Landewe</w:t>
      </w:r>
      <w:del w:id="1" w:author="Dey, Mrinalini" w:date="2021-03-30T14:28:00Z">
        <w:r w:rsidRPr="00C673EB" w:rsidDel="00D074BF">
          <w:rPr>
            <w:rFonts w:ascii="Arial" w:hAnsi="Arial" w:cs="Arial"/>
            <w:sz w:val="24"/>
            <w:szCs w:val="24"/>
            <w:vertAlign w:val="superscript"/>
          </w:rPr>
          <w:delText>4,</w:delText>
        </w:r>
      </w:del>
      <w:r w:rsidRPr="00C673EB">
        <w:rPr>
          <w:rFonts w:ascii="Arial" w:hAnsi="Arial" w:cs="Arial"/>
          <w:sz w:val="24"/>
          <w:szCs w:val="24"/>
          <w:vertAlign w:val="superscript"/>
        </w:rPr>
        <w:t>5</w:t>
      </w:r>
      <w:ins w:id="2" w:author="Dey, Mrinalini" w:date="2021-03-30T14:28:00Z">
        <w:r w:rsidR="00D074BF">
          <w:rPr>
            <w:rFonts w:ascii="Arial" w:hAnsi="Arial" w:cs="Arial"/>
            <w:sz w:val="24"/>
            <w:szCs w:val="24"/>
            <w:vertAlign w:val="superscript"/>
          </w:rPr>
          <w:t>,6</w:t>
        </w:r>
      </w:ins>
      <w:r w:rsidRPr="00C673EB">
        <w:rPr>
          <w:rFonts w:ascii="Arial" w:hAnsi="Arial" w:cs="Arial"/>
          <w:sz w:val="24"/>
          <w:szCs w:val="24"/>
        </w:rPr>
        <w:t>, Nicola J Goodson</w:t>
      </w:r>
      <w:r w:rsidRPr="00C673EB">
        <w:rPr>
          <w:rFonts w:ascii="Arial" w:hAnsi="Arial" w:cs="Arial"/>
          <w:sz w:val="24"/>
          <w:szCs w:val="24"/>
          <w:vertAlign w:val="superscript"/>
        </w:rPr>
        <w:t>2</w:t>
      </w:r>
    </w:p>
    <w:p w14:paraId="7E8FDF32" w14:textId="77777777" w:rsidR="00C673EB" w:rsidRPr="00C673EB" w:rsidRDefault="00C673EB" w:rsidP="00C673EB">
      <w:pPr>
        <w:jc w:val="center"/>
        <w:rPr>
          <w:rFonts w:ascii="Arial" w:hAnsi="Arial" w:cs="Arial"/>
          <w:sz w:val="24"/>
          <w:szCs w:val="24"/>
        </w:rPr>
      </w:pPr>
      <w:r w:rsidRPr="00C673EB">
        <w:rPr>
          <w:rFonts w:ascii="Arial" w:hAnsi="Arial" w:cs="Arial"/>
          <w:sz w:val="24"/>
          <w:szCs w:val="24"/>
          <w:vertAlign w:val="superscript"/>
        </w:rPr>
        <w:t xml:space="preserve">1 </w:t>
      </w:r>
      <w:r w:rsidRPr="00C673EB">
        <w:rPr>
          <w:rFonts w:ascii="Arial" w:hAnsi="Arial" w:cs="Arial"/>
          <w:sz w:val="24"/>
          <w:szCs w:val="24"/>
        </w:rPr>
        <w:t>Institute of Life Course and Medical Sciences, University of Liverpool, Liverpool, UK</w:t>
      </w:r>
    </w:p>
    <w:p w14:paraId="7072869C" w14:textId="77777777" w:rsidR="00C673EB" w:rsidRPr="00C673EB" w:rsidRDefault="00C673EB" w:rsidP="00C673EB">
      <w:pPr>
        <w:jc w:val="center"/>
        <w:rPr>
          <w:rFonts w:ascii="Arial" w:hAnsi="Arial" w:cs="Arial"/>
          <w:sz w:val="24"/>
          <w:szCs w:val="24"/>
        </w:rPr>
      </w:pPr>
      <w:r w:rsidRPr="00C673EB">
        <w:rPr>
          <w:rFonts w:ascii="Arial" w:hAnsi="Arial" w:cs="Arial"/>
          <w:sz w:val="24"/>
          <w:szCs w:val="24"/>
          <w:vertAlign w:val="superscript"/>
        </w:rPr>
        <w:t xml:space="preserve">2 </w:t>
      </w:r>
      <w:r w:rsidRPr="00C673EB">
        <w:rPr>
          <w:rFonts w:ascii="Arial" w:hAnsi="Arial" w:cs="Arial"/>
          <w:sz w:val="24"/>
          <w:szCs w:val="24"/>
        </w:rPr>
        <w:t>Department of Rheumatology, Aintree University Hospital, Liverpool University Hospitals NHS Foundation Trust, Liverpool, UK</w:t>
      </w:r>
    </w:p>
    <w:p w14:paraId="74A2FBD7" w14:textId="1CC2F5DE" w:rsidR="00C673EB" w:rsidRDefault="00C673EB" w:rsidP="00C673EB">
      <w:pPr>
        <w:jc w:val="center"/>
        <w:rPr>
          <w:ins w:id="3" w:author="Dey, Mrinalini" w:date="2021-03-30T14:27:00Z"/>
          <w:rFonts w:ascii="Arial" w:hAnsi="Arial" w:cs="Arial"/>
          <w:sz w:val="24"/>
          <w:szCs w:val="24"/>
        </w:rPr>
      </w:pPr>
      <w:r w:rsidRPr="00C673EB">
        <w:rPr>
          <w:rFonts w:ascii="Arial" w:hAnsi="Arial" w:cs="Arial"/>
          <w:sz w:val="24"/>
          <w:szCs w:val="24"/>
          <w:vertAlign w:val="superscript"/>
        </w:rPr>
        <w:t>3</w:t>
      </w:r>
      <w:r w:rsidRPr="00C673EB">
        <w:rPr>
          <w:rFonts w:ascii="Arial" w:hAnsi="Arial" w:cs="Arial"/>
          <w:sz w:val="24"/>
          <w:szCs w:val="24"/>
        </w:rPr>
        <w:t>Faculty of Health, Social Care and Medicine, Edge Hill University, St Helen’s Road, L39 4QP, UK</w:t>
      </w:r>
    </w:p>
    <w:p w14:paraId="7E5F0868" w14:textId="07CA2F38" w:rsidR="00D074BF" w:rsidRPr="00D074BF" w:rsidRDefault="00D074BF" w:rsidP="00C673EB">
      <w:pPr>
        <w:jc w:val="center"/>
        <w:rPr>
          <w:rFonts w:ascii="Arial" w:hAnsi="Arial" w:cs="Arial"/>
          <w:sz w:val="24"/>
          <w:szCs w:val="24"/>
        </w:rPr>
      </w:pPr>
      <w:ins w:id="4" w:author="Dey, Mrinalini" w:date="2021-03-30T14:27:00Z">
        <w:r w:rsidRPr="00D074BF">
          <w:rPr>
            <w:rFonts w:ascii="Arial" w:hAnsi="Arial" w:cs="Arial"/>
            <w:sz w:val="24"/>
            <w:szCs w:val="24"/>
            <w:vertAlign w:val="superscript"/>
          </w:rPr>
          <w:t>4</w:t>
        </w:r>
      </w:ins>
      <w:ins w:id="5" w:author="Dey, Mrinalini" w:date="2021-03-30T14:28:00Z">
        <w:r>
          <w:rPr>
            <w:rFonts w:ascii="Arial" w:hAnsi="Arial" w:cs="Arial"/>
            <w:sz w:val="24"/>
            <w:szCs w:val="24"/>
            <w:vertAlign w:val="superscript"/>
          </w:rPr>
          <w:t xml:space="preserve"> </w:t>
        </w:r>
      </w:ins>
      <w:ins w:id="6" w:author="Dey, Mrinalini" w:date="2021-03-30T14:27:00Z">
        <w:r w:rsidRPr="00D074BF">
          <w:rPr>
            <w:rFonts w:ascii="Arial" w:hAnsi="Arial" w:cs="Arial"/>
            <w:color w:val="201F1E"/>
            <w:sz w:val="24"/>
            <w:szCs w:val="24"/>
            <w:shd w:val="clear" w:color="auto" w:fill="FFFFFF"/>
          </w:rPr>
          <w:t xml:space="preserve">Department of Rheumatology, Leiden University Medical </w:t>
        </w:r>
        <w:proofErr w:type="spellStart"/>
        <w:r w:rsidRPr="00D074BF">
          <w:rPr>
            <w:rFonts w:ascii="Arial" w:hAnsi="Arial" w:cs="Arial"/>
            <w:color w:val="201F1E"/>
            <w:sz w:val="24"/>
            <w:szCs w:val="24"/>
            <w:shd w:val="clear" w:color="auto" w:fill="FFFFFF"/>
          </w:rPr>
          <w:t>Center</w:t>
        </w:r>
        <w:proofErr w:type="spellEnd"/>
        <w:r w:rsidRPr="00D074BF">
          <w:rPr>
            <w:rFonts w:ascii="Arial" w:hAnsi="Arial" w:cs="Arial"/>
            <w:color w:val="201F1E"/>
            <w:sz w:val="24"/>
            <w:szCs w:val="24"/>
            <w:shd w:val="clear" w:color="auto" w:fill="FFFFFF"/>
          </w:rPr>
          <w:t>, Leiden, The Netherlands</w:t>
        </w:r>
      </w:ins>
    </w:p>
    <w:p w14:paraId="2BA459F9" w14:textId="5EDE7A56" w:rsidR="00C673EB" w:rsidRPr="00C673EB" w:rsidRDefault="00D074BF" w:rsidP="00C673EB">
      <w:pPr>
        <w:jc w:val="center"/>
        <w:rPr>
          <w:rFonts w:ascii="Arial" w:hAnsi="Arial" w:cs="Arial"/>
          <w:sz w:val="24"/>
          <w:szCs w:val="24"/>
          <w:shd w:val="clear" w:color="auto" w:fill="FFFFFF"/>
        </w:rPr>
      </w:pPr>
      <w:ins w:id="7" w:author="Dey, Mrinalini" w:date="2021-03-30T14:27:00Z">
        <w:r>
          <w:rPr>
            <w:rFonts w:ascii="Arial" w:hAnsi="Arial" w:cs="Arial"/>
            <w:sz w:val="24"/>
            <w:szCs w:val="24"/>
            <w:shd w:val="clear" w:color="auto" w:fill="FFFFFF"/>
            <w:vertAlign w:val="superscript"/>
          </w:rPr>
          <w:t>5</w:t>
        </w:r>
      </w:ins>
      <w:del w:id="8" w:author="Dey, Mrinalini" w:date="2021-03-30T14:27:00Z">
        <w:r w:rsidR="00C673EB" w:rsidRPr="00C673EB" w:rsidDel="00D074BF">
          <w:rPr>
            <w:rFonts w:ascii="Arial" w:hAnsi="Arial" w:cs="Arial"/>
            <w:sz w:val="24"/>
            <w:szCs w:val="24"/>
            <w:shd w:val="clear" w:color="auto" w:fill="FFFFFF"/>
            <w:vertAlign w:val="superscript"/>
          </w:rPr>
          <w:delText>4</w:delText>
        </w:r>
      </w:del>
      <w:r w:rsidR="00C673EB" w:rsidRPr="00C673EB">
        <w:rPr>
          <w:rFonts w:ascii="Arial" w:hAnsi="Arial" w:cs="Arial"/>
          <w:sz w:val="24"/>
          <w:szCs w:val="24"/>
          <w:shd w:val="clear" w:color="auto" w:fill="FFFFFF"/>
        </w:rPr>
        <w:t xml:space="preserve"> Amsterdam Rheumatology </w:t>
      </w:r>
      <w:proofErr w:type="spellStart"/>
      <w:r w:rsidR="00C673EB" w:rsidRPr="00C673EB">
        <w:rPr>
          <w:rFonts w:ascii="Arial" w:hAnsi="Arial" w:cs="Arial"/>
          <w:sz w:val="24"/>
          <w:szCs w:val="24"/>
          <w:shd w:val="clear" w:color="auto" w:fill="FFFFFF"/>
        </w:rPr>
        <w:t>Center</w:t>
      </w:r>
      <w:proofErr w:type="spellEnd"/>
      <w:r w:rsidR="00C673EB" w:rsidRPr="00C673EB">
        <w:rPr>
          <w:rFonts w:ascii="Arial" w:hAnsi="Arial" w:cs="Arial"/>
          <w:sz w:val="24"/>
          <w:szCs w:val="24"/>
          <w:shd w:val="clear" w:color="auto" w:fill="FFFFFF"/>
        </w:rPr>
        <w:t>, AMC, Amsterdam, The Netherlands</w:t>
      </w:r>
    </w:p>
    <w:p w14:paraId="5B1C6A77" w14:textId="18080C3D" w:rsidR="00C673EB" w:rsidRPr="00C673EB" w:rsidRDefault="00D074BF" w:rsidP="00C673EB">
      <w:pPr>
        <w:jc w:val="center"/>
        <w:rPr>
          <w:rFonts w:ascii="Arial" w:hAnsi="Arial" w:cs="Arial"/>
          <w:sz w:val="24"/>
          <w:szCs w:val="24"/>
        </w:rPr>
      </w:pPr>
      <w:ins w:id="9" w:author="Dey, Mrinalini" w:date="2021-03-30T14:27:00Z">
        <w:r>
          <w:rPr>
            <w:rFonts w:ascii="Arial" w:hAnsi="Arial" w:cs="Arial"/>
            <w:sz w:val="24"/>
            <w:szCs w:val="24"/>
            <w:shd w:val="clear" w:color="auto" w:fill="FFFFFF"/>
            <w:vertAlign w:val="superscript"/>
          </w:rPr>
          <w:t>6</w:t>
        </w:r>
      </w:ins>
      <w:del w:id="10" w:author="Dey, Mrinalini" w:date="2021-03-30T14:27:00Z">
        <w:r w:rsidR="00C673EB" w:rsidRPr="00C673EB" w:rsidDel="00D074BF">
          <w:rPr>
            <w:rFonts w:ascii="Arial" w:hAnsi="Arial" w:cs="Arial"/>
            <w:sz w:val="24"/>
            <w:szCs w:val="24"/>
            <w:shd w:val="clear" w:color="auto" w:fill="FFFFFF"/>
            <w:vertAlign w:val="superscript"/>
          </w:rPr>
          <w:delText>5</w:delText>
        </w:r>
      </w:del>
      <w:r w:rsidR="00C673EB" w:rsidRPr="00C673EB">
        <w:rPr>
          <w:rFonts w:ascii="Arial" w:hAnsi="Arial" w:cs="Arial"/>
          <w:sz w:val="24"/>
          <w:szCs w:val="24"/>
          <w:shd w:val="clear" w:color="auto" w:fill="FFFFFF"/>
          <w:vertAlign w:val="superscript"/>
        </w:rPr>
        <w:t xml:space="preserve"> </w:t>
      </w:r>
      <w:r w:rsidR="00C673EB" w:rsidRPr="00C673EB">
        <w:rPr>
          <w:rFonts w:ascii="Arial" w:hAnsi="Arial" w:cs="Arial"/>
          <w:sz w:val="24"/>
          <w:szCs w:val="24"/>
          <w:shd w:val="clear" w:color="auto" w:fill="FFFFFF"/>
        </w:rPr>
        <w:t xml:space="preserve">Rheumatology, </w:t>
      </w:r>
      <w:proofErr w:type="spellStart"/>
      <w:r w:rsidR="00C673EB" w:rsidRPr="00C673EB">
        <w:rPr>
          <w:rFonts w:ascii="Arial" w:hAnsi="Arial" w:cs="Arial"/>
          <w:sz w:val="24"/>
          <w:szCs w:val="24"/>
          <w:shd w:val="clear" w:color="auto" w:fill="FFFFFF"/>
        </w:rPr>
        <w:t>Zuyderland</w:t>
      </w:r>
      <w:proofErr w:type="spellEnd"/>
      <w:r w:rsidR="00C673EB" w:rsidRPr="00C673EB">
        <w:rPr>
          <w:rFonts w:ascii="Arial" w:hAnsi="Arial" w:cs="Arial"/>
          <w:sz w:val="24"/>
          <w:szCs w:val="24"/>
          <w:shd w:val="clear" w:color="auto" w:fill="FFFFFF"/>
        </w:rPr>
        <w:t xml:space="preserve"> MC, Heerlen, The Netherlands</w:t>
      </w:r>
    </w:p>
    <w:p w14:paraId="6C2D3C3B" w14:textId="77777777" w:rsidR="00C673EB" w:rsidRDefault="00C673EB" w:rsidP="00C673EB">
      <w:pPr>
        <w:spacing w:after="200" w:line="276" w:lineRule="auto"/>
        <w:jc w:val="center"/>
        <w:rPr>
          <w:rFonts w:ascii="Arial" w:hAnsi="Arial" w:cs="Arial"/>
          <w:b/>
          <w:bCs/>
          <w:sz w:val="36"/>
          <w:szCs w:val="36"/>
        </w:rPr>
      </w:pPr>
    </w:p>
    <w:p w14:paraId="1E6C9DF2" w14:textId="77777777" w:rsidR="00C673EB" w:rsidRDefault="00C673EB" w:rsidP="00C673EB">
      <w:pPr>
        <w:spacing w:after="200" w:line="276" w:lineRule="auto"/>
        <w:jc w:val="center"/>
        <w:rPr>
          <w:rFonts w:ascii="Arial" w:hAnsi="Arial" w:cs="Arial"/>
          <w:sz w:val="24"/>
          <w:szCs w:val="24"/>
        </w:rPr>
      </w:pPr>
      <w:r w:rsidRPr="00C673EB">
        <w:rPr>
          <w:rFonts w:ascii="Arial" w:hAnsi="Arial" w:cs="Arial"/>
          <w:b/>
          <w:bCs/>
          <w:sz w:val="24"/>
          <w:szCs w:val="24"/>
        </w:rPr>
        <w:t xml:space="preserve">Correspondence: </w:t>
      </w:r>
      <w:r>
        <w:rPr>
          <w:rFonts w:ascii="Arial" w:hAnsi="Arial" w:cs="Arial"/>
          <w:bCs/>
          <w:sz w:val="24"/>
          <w:szCs w:val="24"/>
        </w:rPr>
        <w:t xml:space="preserve">Mrinalini Dey, </w:t>
      </w:r>
      <w:r w:rsidRPr="00C673EB">
        <w:rPr>
          <w:rFonts w:ascii="Arial" w:hAnsi="Arial" w:cs="Arial"/>
          <w:sz w:val="24"/>
          <w:szCs w:val="24"/>
        </w:rPr>
        <w:t>Institute of Life Course and Medical Sciences, University of Liverpool, Liverpool, UK</w:t>
      </w:r>
      <w:r>
        <w:rPr>
          <w:rFonts w:ascii="Arial" w:hAnsi="Arial" w:cs="Arial"/>
          <w:sz w:val="24"/>
          <w:szCs w:val="24"/>
        </w:rPr>
        <w:t xml:space="preserve">. </w:t>
      </w:r>
      <w:hyperlink r:id="rId8" w:history="1">
        <w:r w:rsidRPr="0001364E">
          <w:rPr>
            <w:rStyle w:val="Hyperlink"/>
            <w:rFonts w:ascii="Arial" w:hAnsi="Arial" w:cs="Arial"/>
            <w:sz w:val="24"/>
            <w:szCs w:val="24"/>
          </w:rPr>
          <w:t>mrinalini.dey@nhs.net</w:t>
        </w:r>
      </w:hyperlink>
    </w:p>
    <w:p w14:paraId="47F3FFCA" w14:textId="77777777" w:rsidR="00C673EB" w:rsidRPr="00C673EB" w:rsidRDefault="00C673EB" w:rsidP="00C673EB">
      <w:pPr>
        <w:spacing w:after="200" w:line="276" w:lineRule="auto"/>
        <w:jc w:val="center"/>
        <w:rPr>
          <w:rFonts w:ascii="Arial" w:hAnsi="Arial" w:cs="Arial"/>
          <w:bCs/>
          <w:sz w:val="24"/>
          <w:szCs w:val="24"/>
        </w:rPr>
      </w:pPr>
      <w:r>
        <w:rPr>
          <w:rFonts w:ascii="Arial" w:hAnsi="Arial" w:cs="Arial"/>
          <w:bCs/>
          <w:sz w:val="24"/>
          <w:szCs w:val="24"/>
        </w:rPr>
        <w:t>ORCID</w:t>
      </w:r>
      <w:r w:rsidRPr="00C673EB">
        <w:rPr>
          <w:rFonts w:ascii="Arial" w:hAnsi="Arial" w:cs="Arial"/>
          <w:bCs/>
          <w:sz w:val="24"/>
          <w:szCs w:val="24"/>
        </w:rPr>
        <w:t xml:space="preserve">: </w:t>
      </w:r>
      <w:r w:rsidRPr="00C673EB">
        <w:rPr>
          <w:rFonts w:ascii="Arial" w:hAnsi="Arial" w:cs="Arial"/>
          <w:color w:val="494A4C"/>
          <w:sz w:val="24"/>
          <w:szCs w:val="24"/>
          <w:shd w:val="clear" w:color="auto" w:fill="FFFFFF"/>
        </w:rPr>
        <w:t>0000-0001-6858-4338</w:t>
      </w:r>
    </w:p>
    <w:p w14:paraId="4F028AD5" w14:textId="77777777" w:rsidR="0026484C" w:rsidRPr="00C673EB" w:rsidRDefault="0026484C">
      <w:pPr>
        <w:spacing w:after="200" w:line="276" w:lineRule="auto"/>
        <w:rPr>
          <w:rFonts w:ascii="Arial" w:hAnsi="Arial" w:cs="Arial"/>
          <w:b/>
          <w:bCs/>
        </w:rPr>
      </w:pPr>
    </w:p>
    <w:p w14:paraId="5FE61C11" w14:textId="77777777" w:rsidR="0026484C" w:rsidRDefault="0026484C">
      <w:pPr>
        <w:spacing w:after="200" w:line="276" w:lineRule="auto"/>
        <w:rPr>
          <w:rFonts w:ascii="Arial" w:hAnsi="Arial" w:cs="Arial"/>
          <w:b/>
          <w:bCs/>
          <w:sz w:val="28"/>
          <w:szCs w:val="28"/>
        </w:rPr>
      </w:pPr>
      <w:r>
        <w:rPr>
          <w:rFonts w:ascii="Arial" w:hAnsi="Arial" w:cs="Arial"/>
          <w:b/>
          <w:bCs/>
          <w:sz w:val="28"/>
          <w:szCs w:val="28"/>
        </w:rPr>
        <w:br w:type="page"/>
      </w:r>
    </w:p>
    <w:p w14:paraId="451B6044" w14:textId="6DA7F81B" w:rsidR="00F95F84" w:rsidRPr="00426901" w:rsidRDefault="0023410F" w:rsidP="0026484C">
      <w:pPr>
        <w:spacing w:after="200" w:line="276" w:lineRule="auto"/>
        <w:rPr>
          <w:rFonts w:ascii="Arial" w:hAnsi="Arial" w:cs="Arial"/>
          <w:b/>
          <w:bCs/>
          <w:sz w:val="28"/>
          <w:szCs w:val="28"/>
        </w:rPr>
      </w:pPr>
      <w:r>
        <w:rPr>
          <w:rFonts w:ascii="Arial" w:hAnsi="Arial" w:cs="Arial"/>
          <w:b/>
          <w:bCs/>
          <w:sz w:val="28"/>
          <w:szCs w:val="28"/>
        </w:rPr>
        <w:lastRenderedPageBreak/>
        <w:t>The association between</w:t>
      </w:r>
      <w:r w:rsidR="00F95F84" w:rsidRPr="00426901">
        <w:rPr>
          <w:rFonts w:ascii="Arial" w:hAnsi="Arial" w:cs="Arial"/>
          <w:b/>
          <w:bCs/>
          <w:sz w:val="28"/>
          <w:szCs w:val="28"/>
        </w:rPr>
        <w:t xml:space="preserve"> increased body mass index </w:t>
      </w:r>
      <w:r>
        <w:rPr>
          <w:rFonts w:ascii="Arial" w:hAnsi="Arial" w:cs="Arial"/>
          <w:b/>
          <w:bCs/>
          <w:sz w:val="28"/>
          <w:szCs w:val="28"/>
        </w:rPr>
        <w:t>and</w:t>
      </w:r>
      <w:r w:rsidR="00F95F84" w:rsidRPr="00426901">
        <w:rPr>
          <w:rFonts w:ascii="Arial" w:hAnsi="Arial" w:cs="Arial"/>
          <w:b/>
          <w:bCs/>
          <w:sz w:val="28"/>
          <w:szCs w:val="28"/>
        </w:rPr>
        <w:t xml:space="preserve"> response to conventional synthetic DMARD treatment in rheumatoid arthritis: Results from the METEOR database</w:t>
      </w:r>
    </w:p>
    <w:p w14:paraId="4648DC02" w14:textId="77777777" w:rsidR="00F95F84" w:rsidRPr="00C673EB" w:rsidRDefault="00F95F84" w:rsidP="00F95F84">
      <w:pPr>
        <w:rPr>
          <w:rFonts w:ascii="Arial" w:hAnsi="Arial" w:cs="Arial"/>
          <w:b/>
        </w:rPr>
      </w:pPr>
      <w:r w:rsidRPr="00C673EB">
        <w:rPr>
          <w:rFonts w:ascii="Arial" w:hAnsi="Arial" w:cs="Arial"/>
          <w:b/>
        </w:rPr>
        <w:t>Abstract</w:t>
      </w:r>
    </w:p>
    <w:p w14:paraId="742D0141" w14:textId="77777777" w:rsidR="00F95F84" w:rsidRPr="00C673EB" w:rsidRDefault="00F95F84" w:rsidP="00F95F84">
      <w:pPr>
        <w:rPr>
          <w:rFonts w:ascii="Arial" w:hAnsi="Arial" w:cs="Arial"/>
          <w:b/>
        </w:rPr>
      </w:pPr>
      <w:r w:rsidRPr="00C673EB">
        <w:rPr>
          <w:rFonts w:ascii="Arial" w:hAnsi="Arial" w:cs="Arial"/>
          <w:b/>
        </w:rPr>
        <w:t>Background</w:t>
      </w:r>
    </w:p>
    <w:p w14:paraId="7D961438" w14:textId="77777777" w:rsidR="00F95F84" w:rsidRPr="00C673EB" w:rsidRDefault="00F95F84" w:rsidP="00F95F84">
      <w:pPr>
        <w:rPr>
          <w:rFonts w:ascii="Arial" w:hAnsi="Arial" w:cs="Arial"/>
        </w:rPr>
      </w:pPr>
      <w:r w:rsidRPr="00C673EB">
        <w:rPr>
          <w:rFonts w:ascii="Arial" w:hAnsi="Arial" w:cs="Arial"/>
        </w:rPr>
        <w:t>Few data exist on the association between increased BMI and response to conventional synthetic disease-modifying anti-rheumatic drugs (</w:t>
      </w:r>
      <w:proofErr w:type="spellStart"/>
      <w:r w:rsidRPr="00C673EB">
        <w:rPr>
          <w:rFonts w:ascii="Arial" w:hAnsi="Arial" w:cs="Arial"/>
        </w:rPr>
        <w:t>csDMARDs</w:t>
      </w:r>
      <w:proofErr w:type="spellEnd"/>
      <w:r w:rsidRPr="00C673EB">
        <w:rPr>
          <w:rFonts w:ascii="Arial" w:hAnsi="Arial" w:cs="Arial"/>
        </w:rPr>
        <w:t xml:space="preserve">) in rheumatoid arthritis (RA). </w:t>
      </w:r>
    </w:p>
    <w:p w14:paraId="0192A10F" w14:textId="36F3A1F7" w:rsidR="00F95F84" w:rsidRPr="00C673EB" w:rsidRDefault="00F95F84" w:rsidP="00F95F84">
      <w:pPr>
        <w:rPr>
          <w:rFonts w:ascii="Arial" w:hAnsi="Arial" w:cs="Arial"/>
        </w:rPr>
      </w:pPr>
      <w:r w:rsidRPr="00C673EB">
        <w:rPr>
          <w:rFonts w:ascii="Arial" w:hAnsi="Arial" w:cs="Arial"/>
        </w:rPr>
        <w:t xml:space="preserve">We aimed to explore the </w:t>
      </w:r>
      <w:r w:rsidR="00017DEF">
        <w:rPr>
          <w:rFonts w:ascii="Arial" w:hAnsi="Arial" w:cs="Arial"/>
        </w:rPr>
        <w:t>association between</w:t>
      </w:r>
      <w:r w:rsidRPr="00C673EB">
        <w:rPr>
          <w:rFonts w:ascii="Arial" w:hAnsi="Arial" w:cs="Arial"/>
        </w:rPr>
        <w:t xml:space="preserve"> increased (overweight or obese) BMI on csDMARD-prescribing, methotrexate-dose and disease activity over 12</w:t>
      </w:r>
      <w:r w:rsidR="00A32091">
        <w:rPr>
          <w:rFonts w:ascii="Arial" w:hAnsi="Arial" w:cs="Arial"/>
        </w:rPr>
        <w:t>-</w:t>
      </w:r>
      <w:r w:rsidRPr="00C673EB">
        <w:rPr>
          <w:rFonts w:ascii="Arial" w:hAnsi="Arial" w:cs="Arial"/>
        </w:rPr>
        <w:t>months.</w:t>
      </w:r>
    </w:p>
    <w:p w14:paraId="71396189" w14:textId="77777777" w:rsidR="00F95F84" w:rsidRPr="00C673EB" w:rsidRDefault="00F95F84" w:rsidP="00F95F84">
      <w:pPr>
        <w:rPr>
          <w:rFonts w:ascii="Arial" w:hAnsi="Arial" w:cs="Arial"/>
          <w:b/>
        </w:rPr>
      </w:pPr>
      <w:r w:rsidRPr="00C673EB">
        <w:rPr>
          <w:rFonts w:ascii="Arial" w:hAnsi="Arial" w:cs="Arial"/>
          <w:b/>
        </w:rPr>
        <w:t>Methods</w:t>
      </w:r>
    </w:p>
    <w:p w14:paraId="415FC19A" w14:textId="608FB61B" w:rsidR="00F95F84" w:rsidRPr="00C673EB" w:rsidRDefault="00F95F84" w:rsidP="00F95F84">
      <w:pPr>
        <w:rPr>
          <w:rFonts w:ascii="Arial" w:hAnsi="Arial" w:cs="Arial"/>
        </w:rPr>
      </w:pPr>
      <w:r w:rsidRPr="00C673EB">
        <w:rPr>
          <w:rFonts w:ascii="Arial" w:hAnsi="Arial" w:cs="Arial"/>
        </w:rPr>
        <w:t xml:space="preserve">Participants </w:t>
      </w:r>
      <w:r w:rsidR="00017DEF">
        <w:rPr>
          <w:rFonts w:ascii="Arial" w:hAnsi="Arial" w:cs="Arial"/>
        </w:rPr>
        <w:t xml:space="preserve">in </w:t>
      </w:r>
      <w:r w:rsidRPr="00C673EB">
        <w:rPr>
          <w:rFonts w:ascii="Arial" w:hAnsi="Arial" w:cs="Arial"/>
        </w:rPr>
        <w:t>an international RA database were stratified into early (&lt;1year post-diagnosis) and established RA. EULAR response, DAS28 remission and treatments were recorded at baseline, 6</w:t>
      </w:r>
      <w:r w:rsidR="00017DEF">
        <w:rPr>
          <w:rFonts w:ascii="Arial" w:hAnsi="Arial" w:cs="Arial"/>
        </w:rPr>
        <w:t>-</w:t>
      </w:r>
      <w:r w:rsidRPr="00C673EB">
        <w:rPr>
          <w:rFonts w:ascii="Arial" w:hAnsi="Arial" w:cs="Arial"/>
        </w:rPr>
        <w:t>months and 12</w:t>
      </w:r>
      <w:r w:rsidR="00017DEF">
        <w:rPr>
          <w:rFonts w:ascii="Arial" w:hAnsi="Arial" w:cs="Arial"/>
        </w:rPr>
        <w:t>-</w:t>
      </w:r>
      <w:r w:rsidRPr="00C673EB">
        <w:rPr>
          <w:rFonts w:ascii="Arial" w:hAnsi="Arial" w:cs="Arial"/>
        </w:rPr>
        <w:t xml:space="preserve">months. Increased BMI was explored in early and established RA, as predictors of good EULAR response, DAS28 remission, number of </w:t>
      </w:r>
      <w:proofErr w:type="spellStart"/>
      <w:r w:rsidRPr="00C673EB">
        <w:rPr>
          <w:rFonts w:ascii="Arial" w:hAnsi="Arial" w:cs="Arial"/>
        </w:rPr>
        <w:t>csDMARDs</w:t>
      </w:r>
      <w:proofErr w:type="spellEnd"/>
      <w:r w:rsidRPr="00C673EB">
        <w:rPr>
          <w:rFonts w:ascii="Arial" w:hAnsi="Arial" w:cs="Arial"/>
        </w:rPr>
        <w:t xml:space="preserve"> and methotrexate-dose, using logistic and linear regression.</w:t>
      </w:r>
    </w:p>
    <w:p w14:paraId="1193077E" w14:textId="77777777" w:rsidR="00F95F84" w:rsidRPr="00C673EB" w:rsidRDefault="00F95F84" w:rsidP="00F95F84">
      <w:pPr>
        <w:rPr>
          <w:rFonts w:ascii="Arial" w:hAnsi="Arial" w:cs="Arial"/>
          <w:b/>
        </w:rPr>
      </w:pPr>
      <w:r w:rsidRPr="00C673EB">
        <w:rPr>
          <w:rFonts w:ascii="Arial" w:hAnsi="Arial" w:cs="Arial"/>
          <w:b/>
        </w:rPr>
        <w:t>Results</w:t>
      </w:r>
    </w:p>
    <w:p w14:paraId="50931862" w14:textId="13AB17FE" w:rsidR="00F95F84" w:rsidRPr="00C673EB" w:rsidRDefault="00180832" w:rsidP="00F95F84">
      <w:pPr>
        <w:rPr>
          <w:rFonts w:ascii="Arial" w:hAnsi="Arial" w:cs="Arial"/>
        </w:rPr>
      </w:pPr>
      <w:ins w:id="11" w:author="nicola goodson" w:date="2021-03-18T06:18:00Z">
        <w:r>
          <w:rPr>
            <w:rFonts w:ascii="Arial" w:hAnsi="Arial" w:cs="Arial"/>
          </w:rPr>
          <w:t xml:space="preserve">Data from </w:t>
        </w:r>
      </w:ins>
      <w:r w:rsidR="00F95F84" w:rsidRPr="00C673EB">
        <w:rPr>
          <w:rFonts w:ascii="Arial" w:hAnsi="Arial" w:cs="Arial"/>
        </w:rPr>
        <w:t>1313 patients</w:t>
      </w:r>
      <w:ins w:id="12" w:author="nicola goodson" w:date="2021-03-18T06:18:00Z">
        <w:r>
          <w:rPr>
            <w:rFonts w:ascii="Arial" w:hAnsi="Arial" w:cs="Arial"/>
          </w:rPr>
          <w:t>,</w:t>
        </w:r>
      </w:ins>
      <w:r w:rsidR="00F95F84" w:rsidRPr="00C673EB">
        <w:rPr>
          <w:rFonts w:ascii="Arial" w:hAnsi="Arial" w:cs="Arial"/>
        </w:rPr>
        <w:t xml:space="preserve"> </w:t>
      </w:r>
      <w:del w:id="13" w:author="nicola goodson" w:date="2021-03-18T06:17:00Z">
        <w:r w:rsidR="00F95F84" w:rsidRPr="00C673EB" w:rsidDel="00180832">
          <w:rPr>
            <w:rFonts w:ascii="Arial" w:hAnsi="Arial" w:cs="Arial"/>
          </w:rPr>
          <w:delText xml:space="preserve">were included, </w:delText>
        </w:r>
      </w:del>
      <w:r w:rsidR="00F95F84" w:rsidRPr="00C673EB">
        <w:rPr>
          <w:rFonts w:ascii="Arial" w:hAnsi="Arial" w:cs="Arial"/>
        </w:rPr>
        <w:t>44.3% with early RA</w:t>
      </w:r>
      <w:ins w:id="14" w:author="nicola goodson" w:date="2021-03-18T06:18:00Z">
        <w:r>
          <w:rPr>
            <w:rFonts w:ascii="Arial" w:hAnsi="Arial" w:cs="Arial"/>
          </w:rPr>
          <w:t>, were examined</w:t>
        </w:r>
      </w:ins>
      <w:r w:rsidR="00F95F84" w:rsidRPr="00C673EB">
        <w:rPr>
          <w:rFonts w:ascii="Arial" w:hAnsi="Arial" w:cs="Arial"/>
        </w:rPr>
        <w:t>. In early RA, increased BMI was not significantly associated with remissio</w:t>
      </w:r>
      <w:r w:rsidR="00AD1B80">
        <w:rPr>
          <w:rFonts w:ascii="Arial" w:hAnsi="Arial" w:cs="Arial"/>
        </w:rPr>
        <w:t>n</w:t>
      </w:r>
      <w:r w:rsidR="00F95F84" w:rsidRPr="00C673EB">
        <w:rPr>
          <w:rFonts w:ascii="Arial" w:hAnsi="Arial" w:cs="Arial"/>
        </w:rPr>
        <w:t>. In established RA, obese patients on monotherapy were significantly less likely to achieve good EULAR response or DAS28 remission at 6 months</w:t>
      </w:r>
      <w:r w:rsidR="00BB4A64">
        <w:rPr>
          <w:rFonts w:ascii="Arial" w:hAnsi="Arial" w:cs="Arial"/>
        </w:rPr>
        <w:t xml:space="preserve"> and </w:t>
      </w:r>
      <w:r w:rsidR="00F95F84" w:rsidRPr="00C673EB">
        <w:rPr>
          <w:rFonts w:ascii="Arial" w:hAnsi="Arial" w:cs="Arial"/>
        </w:rPr>
        <w:t xml:space="preserve">more likely to be treated with combination </w:t>
      </w:r>
      <w:proofErr w:type="spellStart"/>
      <w:r w:rsidR="00F95F84" w:rsidRPr="00C673EB">
        <w:rPr>
          <w:rFonts w:ascii="Arial" w:hAnsi="Arial" w:cs="Arial"/>
        </w:rPr>
        <w:t>csDMARDs</w:t>
      </w:r>
      <w:proofErr w:type="spellEnd"/>
      <w:r w:rsidR="00F95F84" w:rsidRPr="00C673EB">
        <w:rPr>
          <w:rFonts w:ascii="Arial" w:hAnsi="Arial" w:cs="Arial"/>
        </w:rPr>
        <w:t>, compared with normal BMI. In patients taking methotrexate, overweight and obese patients with early and established RA were exposed to higher methotrexate doses (mono- and combination-therapy), with a mean dose of 20mg/week, compared to 15mg/week in those of normal BMI.</w:t>
      </w:r>
    </w:p>
    <w:p w14:paraId="361B3681" w14:textId="77777777" w:rsidR="00F95F84" w:rsidRPr="00C673EB" w:rsidRDefault="00F95F84" w:rsidP="00F95F84">
      <w:pPr>
        <w:rPr>
          <w:rFonts w:ascii="Arial" w:hAnsi="Arial" w:cs="Arial"/>
          <w:b/>
        </w:rPr>
      </w:pPr>
      <w:r w:rsidRPr="00C673EB">
        <w:rPr>
          <w:rFonts w:ascii="Arial" w:hAnsi="Arial" w:cs="Arial"/>
          <w:b/>
        </w:rPr>
        <w:t>Conclusion</w:t>
      </w:r>
    </w:p>
    <w:p w14:paraId="14B1F790" w14:textId="27E2E353" w:rsidR="00426901" w:rsidRDefault="00F95F84" w:rsidP="00F95F84">
      <w:pPr>
        <w:rPr>
          <w:rFonts w:ascii="Arial" w:hAnsi="Arial" w:cs="Arial"/>
          <w:b/>
        </w:rPr>
      </w:pPr>
      <w:r w:rsidRPr="00C673EB">
        <w:rPr>
          <w:rFonts w:ascii="Arial" w:hAnsi="Arial" w:cs="Arial"/>
        </w:rPr>
        <w:t>We observed</w:t>
      </w:r>
      <w:r w:rsidR="006A55DD">
        <w:rPr>
          <w:rFonts w:ascii="Arial" w:hAnsi="Arial" w:cs="Arial"/>
        </w:rPr>
        <w:t xml:space="preserve">, </w:t>
      </w:r>
      <w:r w:rsidR="00BB4A64">
        <w:rPr>
          <w:rFonts w:ascii="Arial" w:hAnsi="Arial" w:cs="Arial"/>
        </w:rPr>
        <w:t xml:space="preserve">compared to patients with </w:t>
      </w:r>
      <w:r w:rsidR="00644C05">
        <w:rPr>
          <w:rFonts w:ascii="Arial" w:hAnsi="Arial" w:cs="Arial"/>
        </w:rPr>
        <w:t xml:space="preserve">normal </w:t>
      </w:r>
      <w:r w:rsidR="00BB4A64">
        <w:rPr>
          <w:rFonts w:ascii="Arial" w:hAnsi="Arial" w:cs="Arial"/>
        </w:rPr>
        <w:t xml:space="preserve">BMI, </w:t>
      </w:r>
      <w:r w:rsidRPr="00C673EB">
        <w:rPr>
          <w:rFonts w:ascii="Arial" w:hAnsi="Arial" w:cs="Arial"/>
        </w:rPr>
        <w:t xml:space="preserve">overweight and obese individuals </w:t>
      </w:r>
      <w:r w:rsidR="00BB4A64">
        <w:rPr>
          <w:rFonts w:ascii="Arial" w:hAnsi="Arial" w:cs="Arial"/>
        </w:rPr>
        <w:t xml:space="preserve">experienced more intensive csDMARD exposures. Similar response rates </w:t>
      </w:r>
      <w:r w:rsidR="004573AC">
        <w:rPr>
          <w:rFonts w:ascii="Arial" w:hAnsi="Arial" w:cs="Arial"/>
        </w:rPr>
        <w:t xml:space="preserve">were observed </w:t>
      </w:r>
      <w:r w:rsidR="00BB4A64">
        <w:rPr>
          <w:rFonts w:ascii="Arial" w:hAnsi="Arial" w:cs="Arial"/>
        </w:rPr>
        <w:t xml:space="preserve">in </w:t>
      </w:r>
      <w:r w:rsidR="00644C05">
        <w:rPr>
          <w:rFonts w:ascii="Arial" w:hAnsi="Arial" w:cs="Arial"/>
        </w:rPr>
        <w:t>early RA</w:t>
      </w:r>
      <w:r w:rsidR="00BB4A64">
        <w:rPr>
          <w:rFonts w:ascii="Arial" w:hAnsi="Arial" w:cs="Arial"/>
        </w:rPr>
        <w:t xml:space="preserve"> but </w:t>
      </w:r>
      <w:r w:rsidR="004573AC">
        <w:rPr>
          <w:rFonts w:ascii="Arial" w:hAnsi="Arial" w:cs="Arial"/>
        </w:rPr>
        <w:t xml:space="preserve">increased </w:t>
      </w:r>
      <w:r w:rsidR="006A55DD">
        <w:rPr>
          <w:rFonts w:ascii="Arial" w:hAnsi="Arial" w:cs="Arial"/>
        </w:rPr>
        <w:t>BMI</w:t>
      </w:r>
      <w:r w:rsidR="004573AC">
        <w:rPr>
          <w:rFonts w:ascii="Arial" w:hAnsi="Arial" w:cs="Arial"/>
        </w:rPr>
        <w:t xml:space="preserve"> was associated with </w:t>
      </w:r>
      <w:r w:rsidR="00BB4A64">
        <w:rPr>
          <w:rFonts w:ascii="Arial" w:hAnsi="Arial" w:cs="Arial"/>
        </w:rPr>
        <w:t xml:space="preserve">reduced response in established RA. </w:t>
      </w:r>
      <w:r w:rsidR="00017DEF">
        <w:rPr>
          <w:rFonts w:ascii="Arial" w:hAnsi="Arial" w:cs="Arial"/>
        </w:rPr>
        <w:t>O</w:t>
      </w:r>
      <w:r w:rsidR="00644C05">
        <w:rPr>
          <w:rFonts w:ascii="Arial" w:hAnsi="Arial" w:cs="Arial"/>
        </w:rPr>
        <w:t>ptimisation of</w:t>
      </w:r>
      <w:del w:id="15" w:author="Dey, Mrinalini" w:date="2021-04-07T20:25:00Z">
        <w:r w:rsidR="004573AC" w:rsidDel="00C87910">
          <w:rPr>
            <w:rFonts w:ascii="Arial" w:hAnsi="Arial" w:cs="Arial"/>
          </w:rPr>
          <w:delText xml:space="preserve"> </w:delText>
        </w:r>
      </w:del>
      <w:del w:id="16" w:author="nicola goodson" w:date="2021-04-02T07:22:00Z">
        <w:r w:rsidR="004573AC" w:rsidDel="005F461E">
          <w:rPr>
            <w:rFonts w:ascii="Arial" w:hAnsi="Arial" w:cs="Arial"/>
          </w:rPr>
          <w:delText>early</w:delText>
        </w:r>
      </w:del>
      <w:r w:rsidR="004573AC">
        <w:rPr>
          <w:rFonts w:ascii="Arial" w:hAnsi="Arial" w:cs="Arial"/>
        </w:rPr>
        <w:t xml:space="preserve"> targeted </w:t>
      </w:r>
      <w:ins w:id="17" w:author="Dey, Mrinalini" w:date="2021-04-07T20:25:00Z">
        <w:r w:rsidR="00C87910">
          <w:rPr>
            <w:rFonts w:ascii="Arial" w:hAnsi="Arial" w:cs="Arial"/>
          </w:rPr>
          <w:t xml:space="preserve">RA </w:t>
        </w:r>
      </w:ins>
      <w:r w:rsidR="004573AC">
        <w:rPr>
          <w:rFonts w:ascii="Arial" w:hAnsi="Arial" w:cs="Arial"/>
        </w:rPr>
        <w:t>treatment</w:t>
      </w:r>
      <w:del w:id="18" w:author="Dey, Mrinalini" w:date="2021-04-07T20:25:00Z">
        <w:r w:rsidR="004573AC" w:rsidDel="00C87910">
          <w:rPr>
            <w:rFonts w:ascii="Arial" w:hAnsi="Arial" w:cs="Arial"/>
          </w:rPr>
          <w:delText xml:space="preserve"> of RA</w:delText>
        </w:r>
      </w:del>
      <w:r w:rsidR="004573AC">
        <w:rPr>
          <w:rFonts w:ascii="Arial" w:hAnsi="Arial" w:cs="Arial"/>
        </w:rPr>
        <w:t xml:space="preserve"> remains </w:t>
      </w:r>
      <w:r w:rsidR="00017DEF">
        <w:rPr>
          <w:rFonts w:ascii="Arial" w:hAnsi="Arial" w:cs="Arial"/>
        </w:rPr>
        <w:t>important,</w:t>
      </w:r>
      <w:r w:rsidR="004573AC">
        <w:rPr>
          <w:rFonts w:ascii="Arial" w:hAnsi="Arial" w:cs="Arial"/>
        </w:rPr>
        <w:t xml:space="preserve"> particularly in those with increased BMI where </w:t>
      </w:r>
      <w:r w:rsidR="00017DEF">
        <w:rPr>
          <w:rFonts w:ascii="Arial" w:hAnsi="Arial" w:cs="Arial"/>
        </w:rPr>
        <w:t>r</w:t>
      </w:r>
      <w:r w:rsidR="004573AC">
        <w:rPr>
          <w:rFonts w:ascii="Arial" w:hAnsi="Arial" w:cs="Arial"/>
        </w:rPr>
        <w:t xml:space="preserve">esponse </w:t>
      </w:r>
      <w:r w:rsidR="00017DEF">
        <w:rPr>
          <w:rFonts w:ascii="Arial" w:hAnsi="Arial" w:cs="Arial"/>
        </w:rPr>
        <w:t>in established</w:t>
      </w:r>
      <w:r w:rsidR="004573AC">
        <w:rPr>
          <w:rFonts w:ascii="Arial" w:hAnsi="Arial" w:cs="Arial"/>
        </w:rPr>
        <w:t xml:space="preserve"> disease may be attenuated.  </w:t>
      </w:r>
    </w:p>
    <w:p w14:paraId="0A730D35" w14:textId="77777777" w:rsidR="00426901" w:rsidRDefault="00426901" w:rsidP="00F95F84">
      <w:pPr>
        <w:rPr>
          <w:rFonts w:ascii="Arial" w:hAnsi="Arial" w:cs="Arial"/>
        </w:rPr>
      </w:pPr>
      <w:r>
        <w:rPr>
          <w:rFonts w:ascii="Arial" w:hAnsi="Arial" w:cs="Arial"/>
          <w:b/>
        </w:rPr>
        <w:t xml:space="preserve">Keywords: </w:t>
      </w:r>
      <w:r>
        <w:rPr>
          <w:rFonts w:ascii="Arial" w:hAnsi="Arial" w:cs="Arial"/>
        </w:rPr>
        <w:t>rheumatoid arthritis, body mass index, DMARD, treatment, disease activity, response</w:t>
      </w:r>
    </w:p>
    <w:p w14:paraId="7ACE5F13" w14:textId="77777777" w:rsidR="00426901" w:rsidRDefault="00426901" w:rsidP="00F95F84">
      <w:pPr>
        <w:rPr>
          <w:rFonts w:ascii="Arial" w:hAnsi="Arial" w:cs="Arial"/>
          <w:b/>
        </w:rPr>
      </w:pPr>
    </w:p>
    <w:p w14:paraId="5A225E47" w14:textId="77777777" w:rsidR="00426901" w:rsidRDefault="00426901" w:rsidP="00426901">
      <w:pPr>
        <w:rPr>
          <w:rFonts w:ascii="Arial" w:hAnsi="Arial" w:cs="Arial"/>
          <w:b/>
        </w:rPr>
      </w:pPr>
      <w:r w:rsidRPr="00426901">
        <w:rPr>
          <w:rFonts w:ascii="Arial" w:hAnsi="Arial" w:cs="Arial"/>
          <w:b/>
        </w:rPr>
        <w:t>Key messages:</w:t>
      </w:r>
    </w:p>
    <w:p w14:paraId="7F1FE614" w14:textId="4A8C8884" w:rsidR="00A06BDD" w:rsidRPr="00C4277A" w:rsidRDefault="00A06BDD" w:rsidP="00E56E77">
      <w:pPr>
        <w:pStyle w:val="ListParagraph"/>
        <w:numPr>
          <w:ilvl w:val="0"/>
          <w:numId w:val="4"/>
        </w:numPr>
        <w:rPr>
          <w:rFonts w:ascii="Arial" w:hAnsi="Arial" w:cs="Arial"/>
        </w:rPr>
      </w:pPr>
      <w:r w:rsidRPr="00C4277A">
        <w:rPr>
          <w:rFonts w:ascii="Arial" w:hAnsi="Arial" w:cs="Arial"/>
        </w:rPr>
        <w:t>In established RA</w:t>
      </w:r>
      <w:ins w:id="19" w:author="nicola goodson" w:date="2021-04-02T07:22:00Z">
        <w:r w:rsidR="005F461E">
          <w:rPr>
            <w:rFonts w:ascii="Arial" w:hAnsi="Arial" w:cs="Arial"/>
          </w:rPr>
          <w:t>,</w:t>
        </w:r>
      </w:ins>
      <w:r w:rsidRPr="00C4277A">
        <w:rPr>
          <w:rFonts w:ascii="Arial" w:hAnsi="Arial" w:cs="Arial"/>
        </w:rPr>
        <w:t xml:space="preserve"> patients with increased BMI are less likely to achieve remission compared to patients of normal BMI.</w:t>
      </w:r>
    </w:p>
    <w:p w14:paraId="0481C2B5" w14:textId="10DD8D10" w:rsidR="00A06BDD" w:rsidRPr="00A06BDD" w:rsidRDefault="00A06BDD" w:rsidP="00A06BDD">
      <w:pPr>
        <w:pStyle w:val="ListParagraph"/>
        <w:numPr>
          <w:ilvl w:val="0"/>
          <w:numId w:val="4"/>
        </w:numPr>
        <w:rPr>
          <w:rFonts w:ascii="Arial" w:hAnsi="Arial" w:cs="Arial"/>
        </w:rPr>
      </w:pPr>
      <w:r w:rsidRPr="00A06BDD">
        <w:rPr>
          <w:rFonts w:ascii="Arial" w:hAnsi="Arial" w:cs="Arial"/>
        </w:rPr>
        <w:t>In established RA</w:t>
      </w:r>
      <w:ins w:id="20" w:author="nicola goodson" w:date="2021-04-02T07:23:00Z">
        <w:r w:rsidR="005F461E">
          <w:rPr>
            <w:rFonts w:ascii="Arial" w:hAnsi="Arial" w:cs="Arial"/>
          </w:rPr>
          <w:t>,</w:t>
        </w:r>
      </w:ins>
      <w:r w:rsidRPr="00A06BDD">
        <w:rPr>
          <w:rFonts w:ascii="Arial" w:hAnsi="Arial" w:cs="Arial"/>
        </w:rPr>
        <w:t xml:space="preserve"> overweight or obese patients </w:t>
      </w:r>
      <w:del w:id="21" w:author="nicola goodson" w:date="2021-04-02T07:23:00Z">
        <w:r w:rsidRPr="00A06BDD" w:rsidDel="005F461E">
          <w:rPr>
            <w:rFonts w:ascii="Arial" w:hAnsi="Arial" w:cs="Arial"/>
          </w:rPr>
          <w:delText xml:space="preserve">with rheumatoid arthritis </w:delText>
        </w:r>
      </w:del>
      <w:r w:rsidRPr="00A06BDD">
        <w:rPr>
          <w:rFonts w:ascii="Arial" w:hAnsi="Arial" w:cs="Arial"/>
        </w:rPr>
        <w:t>are more likely to be treated with combination therapy than monotherapy.</w:t>
      </w:r>
    </w:p>
    <w:p w14:paraId="3A031B82" w14:textId="01175361" w:rsidR="00F95F84" w:rsidRPr="00A06BDD" w:rsidRDefault="00A06BDD" w:rsidP="00A06BDD">
      <w:pPr>
        <w:pStyle w:val="ListParagraph"/>
        <w:numPr>
          <w:ilvl w:val="0"/>
          <w:numId w:val="4"/>
        </w:numPr>
        <w:rPr>
          <w:rFonts w:ascii="Arial" w:hAnsi="Arial" w:cs="Arial"/>
        </w:rPr>
      </w:pPr>
      <w:r w:rsidRPr="00A06BDD">
        <w:rPr>
          <w:rFonts w:ascii="Arial" w:hAnsi="Arial" w:cs="Arial"/>
        </w:rPr>
        <w:t>Overweight or obese patients are exposed to higher doses of methotrexate compared to patients of normal BMI.</w:t>
      </w:r>
      <w:r w:rsidR="00F95F84" w:rsidRPr="00A06BDD">
        <w:rPr>
          <w:rFonts w:ascii="Arial" w:hAnsi="Arial" w:cs="Arial"/>
          <w:b/>
        </w:rPr>
        <w:br w:type="page"/>
      </w:r>
    </w:p>
    <w:p w14:paraId="244329E9" w14:textId="77777777" w:rsidR="00F95F84" w:rsidRPr="00C673EB" w:rsidRDefault="00F95F84" w:rsidP="00F95F84">
      <w:pPr>
        <w:rPr>
          <w:rFonts w:ascii="Arial" w:hAnsi="Arial" w:cs="Arial"/>
          <w:b/>
        </w:rPr>
      </w:pPr>
      <w:r w:rsidRPr="00C673EB">
        <w:rPr>
          <w:rFonts w:ascii="Arial" w:hAnsi="Arial" w:cs="Arial"/>
          <w:b/>
        </w:rPr>
        <w:lastRenderedPageBreak/>
        <w:t>BACKGROUND</w:t>
      </w:r>
    </w:p>
    <w:p w14:paraId="3FABA7C3" w14:textId="019BFD47" w:rsidR="00F95F84" w:rsidRPr="00C673EB" w:rsidRDefault="00F95F84" w:rsidP="00F95F84">
      <w:pPr>
        <w:rPr>
          <w:rFonts w:ascii="Arial" w:hAnsi="Arial" w:cs="Arial"/>
        </w:rPr>
      </w:pPr>
      <w:r w:rsidRPr="00C673EB">
        <w:rPr>
          <w:rFonts w:ascii="Arial" w:hAnsi="Arial" w:cs="Arial"/>
        </w:rPr>
        <w:t xml:space="preserve">Approximately 40% of the world’s population are overweight or obese </w:t>
      </w:r>
      <w:r w:rsidRPr="00C673EB">
        <w:rPr>
          <w:rFonts w:ascii="Arial" w:hAnsi="Arial" w:cs="Arial"/>
        </w:rPr>
        <w:fldChar w:fldCharType="begin" w:fldLock="1"/>
      </w:r>
      <w:r w:rsidRPr="00C673EB">
        <w:rPr>
          <w:rFonts w:ascii="Arial" w:hAnsi="Arial" w:cs="Arial"/>
        </w:rPr>
        <w:instrText>ADDIN CSL_CITATION {"citationItems":[{"id":"ITEM-1","itemData":{"URL":"https://www.who.int/news-room/fact-sheets/detail/obesity-and-overweight","accessed":{"date-parts":[["2019","11","18"]]},"id":"ITEM-1","issued":{"date-parts":[["0"]]},"title":"Obesity and overweight","type":"webpage"},"uris":["http://www.mendeley.com/documents/?uuid=4845c5b4-9467-3b42-bb52-f7f5179fb90f"]}],"mendeley":{"formattedCitation":"[1]","plainTextFormattedCitation":"[1]","previouslyFormattedCitation":"[1]"},"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[1]</w:t>
      </w:r>
      <w:r w:rsidRPr="00C673EB">
        <w:rPr>
          <w:rFonts w:ascii="Arial" w:hAnsi="Arial" w:cs="Arial"/>
        </w:rPr>
        <w:fldChar w:fldCharType="end"/>
      </w:r>
      <w:r w:rsidRPr="00C673EB">
        <w:rPr>
          <w:rFonts w:ascii="Arial" w:hAnsi="Arial" w:cs="Arial"/>
        </w:rPr>
        <w:t>. High body mass index (BMI) is increasingly prevalent</w:t>
      </w:r>
      <w:ins w:id="22" w:author="Dey, Mrinalini" w:date="2021-04-04T14:27:00Z">
        <w:r w:rsidR="00227BF8">
          <w:rPr>
            <w:rFonts w:ascii="Arial" w:hAnsi="Arial" w:cs="Arial"/>
          </w:rPr>
          <w:t>, up to 60%,</w:t>
        </w:r>
      </w:ins>
      <w:r w:rsidRPr="00C673EB">
        <w:rPr>
          <w:rFonts w:ascii="Arial" w:hAnsi="Arial" w:cs="Arial"/>
        </w:rPr>
        <w:t xml:space="preserve"> amongst patients with rheumatoid arthritis (RA)</w:t>
      </w:r>
      <w:ins w:id="23" w:author="Dey, Mrinalini" w:date="2021-04-04T14:27:00Z">
        <w:r w:rsidR="00227BF8">
          <w:rPr>
            <w:rFonts w:ascii="Arial" w:hAnsi="Arial" w:cs="Arial"/>
          </w:rPr>
          <w:t xml:space="preserve"> </w:t>
        </w:r>
      </w:ins>
      <w:del w:id="24" w:author="Dey, Mrinalini" w:date="2021-04-04T14:27:00Z">
        <w:r w:rsidRPr="00C673EB" w:rsidDel="00227BF8">
          <w:rPr>
            <w:rFonts w:ascii="Arial" w:hAnsi="Arial" w:cs="Arial"/>
          </w:rPr>
          <w:delText xml:space="preserve">, estimated to be up to 60% </w:delText>
        </w:r>
      </w:del>
      <w:r w:rsidRPr="00C673EB">
        <w:rPr>
          <w:rFonts w:ascii="Arial" w:hAnsi="Arial" w:cs="Arial"/>
        </w:rPr>
        <w:fldChar w:fldCharType="begin" w:fldLock="1"/>
      </w:r>
      <w:r w:rsidRPr="00C673EB">
        <w:rPr>
          <w:rFonts w:ascii="Arial" w:hAnsi="Arial" w:cs="Arial"/>
        </w:rPr>
        <w:instrText>ADDIN CSL_CITATION {"citationItems":[{"id":"ITEM-1","itemData":{"DOI":"10.1002/acr.23014 LK - http://sfx.library.uu.nl/utrecht?sid=EMBASE&amp;issn=21514658&amp;id=doi:10.1002%2Facr.23014&amp;atitle=Secular+Changes+in+Clinical+Features+at+Presentation+of+Rheumatoid+Arthritis%3A+Increase+in+Comorbidity+But+Improved+Inflammatory+States&amp;stitle=Arthritis+Care+Res.&amp;title=Arthritis+Care+and+Research&amp;volume=69&amp;issue=1&amp;spage=21&amp;epage=27&amp;aulast=Nikiphorou&amp;aufirst=Elena&amp;auinit=E.&amp;aufull=Nikiphorou+E.&amp;coden=ARCRE&amp;isbn=&amp;pages=21-27&amp;date=2017&amp;auinit1=E&amp;auinitm=","ISSN":"2151-4658","PMID":"27564223","abstract":"Objective: To examine secular trends in demographics, clinical manifestations, and comorbidity on first presentation of rheumatoid arthritis (RA) prior to disease-modifying antirheumatic drug treatment. Methods: A total of 2,701 patients were recruited over 25 years to 2 UK-based RA inception cohorts: the Early Rheumatoid Arthritis Study (9 centers; 1986–2001) and the Early Rheumatoid Arthritis Network (23 centers; 2002–2012). Trends in demographic and baseline clinical/laboratory and radiographic variables and comorbidities were estimated using mixed-effects models, including random effects for recruitment center. Results: Age at onset increased from 53.2 to 57.7 years in 1990 and 2010, respectively (2.6 months/year; 95% confidence interval [95% CI] 1.2, 4.1). Sex ratio, the proportion living in deprived areas, and smoking status were unchanged (P &gt; 0.05) and there were no changes in the proportion seropositive or erosive at baseline (P &gt; 0.05). After controlling for treatment at the time of assessment, erythrocyte sedimentation rate decreased and hemoglobin increased over time (P &gt; 0.05); however, the Health Assessment Questionnaire (HAQ), the Disease Activity Score (DAS), the DAS in 28 joints, and joint counts were unchanged (P &gt; 0.05). The overall prevalence of comorbidity increased from 29.0% in 1990 to 50.7% in 2010, mainly due to cardiovascular and non-cardiac vascular conditions, including hypertension. There was a significant increase in body mass index (0.15 units/year; 95% CI 0.11, 0.18), resulting in an increase in the prevalence of obesity from 13.3% in 1990 to 33.6% in 2010. Conclusion: Age at onset and comorbidity burden, especially obesity, have increased at RA presentation over 25 years, reflecting wider demographic trends at the population level. In contrast, there were no accompanying changes in disease severity assessed by composite markers of disease activity, radiographic erosions, seropositivity, or HAQ at presentation. Treatment strategies in early RA should take greater account of the impact of comorbidity on outcomes.","author":[{"dropping-particle":"","family":"Nikiphorou","given":"Elena","non-dropping-particle":"","parse-names":false,"suffix":""},{"dropping-particle":"","family":"Norton","given":"Sam","non-dropping-particle":"","parse-names":false,"suffix":""},{"dropping-particle":"","family":"Carpenter","given":"Lewis","non-dropping-particle":"","parse-names":false,"suffix":""},{"dropping-particle":"","family":"Dixey","given":"Josh","non-dropping-particle":"","parse-names":false,"suffix":""},{"dropping-particle":"","family":"Andrew Walsh","given":"David","non-dropping-particle":"","parse-names":false,"suffix":""},{"dropping-particle":"","family":"Kiely","given":"Patrick","non-dropping-particle":"","parse-names":false,"suffix":""},{"dropping-particle":"","family":"Young","given":"Adam","non-dropping-particle":"","parse-names":false,"suffix":""}],"container-title":"Arthritis Care and Research","id":"ITEM-1","issue":"1","issued":{"date-parts":[["2017"]]},"page":"21-27","title":"Secular Changes in Clinical Features at Presentation of Rheumatoid Arthritis: Increase in Comorbidity But Improved Inflammatory States","type":"article-journal","volume":"69"},"uris":["http://www.mendeley.com/documents/?uuid=c623c36b-a9b5-3d47-ad48-d41cde4b00af"]},{"id":"ITEM-2","itemData":{"DOI":"10.1186/s42358-019-0089-1","ISSN":"25233106","abstract":"Introduction: Rheumatoid arthritis (RA) is a well-documented independent risk factor for cardiovascular disease. Obesity may provide an additional link between inflammation and accelerated atherosclerosis in RA. Objective: To evaluate the association between obesity and disease parameters and cardiovascular risk factors in RA patients. Method: Cross-sectional study of a cohort of RA patients from three Brazilian teaching hospitals. Information on demographics, clinical parameters and the presence of cardiovascular risk factors was collected. Blood pressure, weight, height and waist circumference (WC) were measured during the first consultation. Laboratory data were retrieved from medical records. Obesity was defined according to the NCEP/ATPIII and IDF guidelines. The prevalence of obesity was determined cross-sectionally. Disease activity was evaluated using the DAS28 system (remission &lt; 2.6; low 2.6-3.1; moderate 3.2-5.0; high &gt; 5.1). Results: The sample consisted of 791 RA patients aged 54.7 ± 12.0 years, of whom 86.9% were women and 59.9% were Caucasian. The mean disease duration was 12.8 ± 8.9 years. Three quarters were rheumatoid factor-positive, the mean body mass index (BMI) was 27.1 ± 4.9, and the mean WC was 93.5 ± 12.5 cm. The observed risk factors included dyslipidemia (34.3%), type-2 diabetes (15%), hypertension (49.2%) and family history of premature cardiovascular disease (16.5%). BMI-defined obesity was highly prevalent (26.9%) and associated with age, hypertension and dyslipidemia. Increased WC was associated with diabetes, hypertension, dyslipidemia and disease activity. Conclusion: Obesity was highly prevalent in RA patients and associated with disease activity.","author":[{"dropping-particle":"","family":"Resende Guimarães","given":"Maria Fernanda Brandaõ","non-dropping-particle":"De","parse-names":false,"suffix":""},{"dropping-particle":"","family":"Rodrigues","given":"Carlos Ewerton Maia","non-dropping-particle":"","parse-names":false,"suffix":""},{"dropping-particle":"","family":"Gomes","given":"Kirla Wagner Poti","non-dropping-particle":"","parse-names":false,"suffix":""},{"dropping-particle":"","family":"MacHado","given":"Carla Jorge","non-dropping-particle":"","parse-names":false,"suffix":""},{"dropping-particle":"","family":"Brenol","given":"Claiton Viegas","non-dropping-particle":"","parse-names":false,"suffix":""},{"dropping-particle":"","family":"Krampe","given":"Susana Ferreira","non-dropping-particle":"","parse-names":false,"suffix":""},{"dropping-particle":"","family":"Andrade","given":"Nicole Pamplona Bueno","non-dropping-particle":"De","parse-names":false,"suffix":""},{"dropping-particle":"","family":"Kakehasi","given":"Adriana Maria","non-dropping-particle":"","parse-names":false,"suffix":""}],"container-title":"Advances in Rheumatology","id":"ITEM-2","issue":"1","issued":{"date-parts":[["2019","1","6"]]},"page":"44","publisher":"BioMed Central Ltd.","title":"High prevalence of obesity in rheumatoid arthritis patients: Association with disease activity, hypertension, dyslipidemia and diabetes, a multi-center study","type":"article-journal","volume":"59"},"uris":["http://www.mendeley.com/documents/?uuid=828e2c9d-aae7-3730-918b-c527eb0ac413"]},{"id":"ITEM-3","itemData":{"DOI":"10.1093/rheumatology/keq266","ISSN":"14620324","abstract":"Obesity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D.","non-dropping-particle":"","parse-names":false,"suffix":""}],"container-title":"Rheumatology","id":"ITEM-3","issue":"3","issued":{"date-parts":[["2011","3"]]},"page":"450-462","title":"Obesity in rheumatoid arthritis","type":"article","volume":"50"},"uris":["http://www.mendeley.com/documents/?uuid=93a02ba0-ee64-34f3-be40-b2562e4e776a"]}],"mendeley":{"formattedCitation":"[2–4]","plainTextFormattedCitation":"[2–4]","previouslyFormattedCitation":"[2–4]"},"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[2–4]</w:t>
      </w:r>
      <w:r w:rsidRPr="00C673EB">
        <w:rPr>
          <w:rFonts w:ascii="Arial" w:hAnsi="Arial" w:cs="Arial"/>
        </w:rPr>
        <w:fldChar w:fldCharType="end"/>
      </w:r>
      <w:r w:rsidRPr="00C673EB">
        <w:rPr>
          <w:rFonts w:ascii="Arial" w:hAnsi="Arial" w:cs="Arial"/>
        </w:rPr>
        <w:t xml:space="preserve">. Obesity is a </w:t>
      </w:r>
      <w:del w:id="25" w:author="nicola goodson" w:date="2021-04-02T07:26:00Z">
        <w:r w:rsidRPr="00C673EB" w:rsidDel="005F461E">
          <w:rPr>
            <w:rFonts w:ascii="Arial" w:hAnsi="Arial" w:cs="Arial"/>
          </w:rPr>
          <w:delText xml:space="preserve">well-characterised </w:delText>
        </w:r>
      </w:del>
      <w:r w:rsidRPr="00C673EB">
        <w:rPr>
          <w:rFonts w:ascii="Arial" w:hAnsi="Arial" w:cs="Arial"/>
        </w:rPr>
        <w:t xml:space="preserve">risk factor for developing RA and </w:t>
      </w:r>
      <w:del w:id="26" w:author="nicola goodson" w:date="2021-04-02T07:26:00Z">
        <w:r w:rsidRPr="00C673EB" w:rsidDel="005F461E">
          <w:rPr>
            <w:rFonts w:ascii="Arial" w:hAnsi="Arial" w:cs="Arial"/>
          </w:rPr>
          <w:delText>is an increasingly</w:delText>
        </w:r>
      </w:del>
      <w:ins w:id="27" w:author="nicola goodson" w:date="2021-04-02T07:26:00Z">
        <w:del w:id="28" w:author="Dey, Mrinalini" w:date="2021-04-04T14:27:00Z">
          <w:r w:rsidR="005F461E" w:rsidDel="00227BF8">
            <w:rPr>
              <w:rFonts w:ascii="Arial" w:hAnsi="Arial" w:cs="Arial"/>
            </w:rPr>
            <w:delText>a</w:delText>
          </w:r>
        </w:del>
      </w:ins>
      <w:del w:id="29" w:author="Dey, Mrinalini" w:date="2021-04-04T14:27:00Z">
        <w:r w:rsidRPr="00C673EB" w:rsidDel="00227BF8">
          <w:rPr>
            <w:rFonts w:ascii="Arial" w:hAnsi="Arial" w:cs="Arial"/>
          </w:rPr>
          <w:delText xml:space="preserve"> common comorbidity</w:delText>
        </w:r>
      </w:del>
      <w:ins w:id="30" w:author="Dey, Mrinalini" w:date="2021-04-04T14:27:00Z">
        <w:r w:rsidR="00227BF8">
          <w:rPr>
            <w:rFonts w:ascii="Arial" w:hAnsi="Arial" w:cs="Arial"/>
          </w:rPr>
          <w:t>common</w:t>
        </w:r>
      </w:ins>
      <w:r w:rsidRPr="00C673EB">
        <w:rPr>
          <w:rFonts w:ascii="Arial" w:hAnsi="Arial" w:cs="Arial"/>
        </w:rPr>
        <w:t xml:space="preserve"> on first presentation </w:t>
      </w:r>
      <w:del w:id="31" w:author="nicola goodson" w:date="2021-04-02T07:27:00Z">
        <w:r w:rsidRPr="00C673EB" w:rsidDel="005F461E">
          <w:rPr>
            <w:rFonts w:ascii="Arial" w:hAnsi="Arial" w:cs="Arial"/>
          </w:rPr>
          <w:delText xml:space="preserve">of the condition </w:delText>
        </w:r>
      </w:del>
      <w:r w:rsidRPr="00C673EB">
        <w:rPr>
          <w:rFonts w:ascii="Arial" w:hAnsi="Arial" w:cs="Arial"/>
        </w:rPr>
        <w:fldChar w:fldCharType="begin" w:fldLock="1"/>
      </w:r>
      <w:r w:rsidRPr="00C673EB">
        <w:rPr>
          <w:rFonts w:ascii="Arial" w:hAnsi="Arial" w:cs="Arial"/>
        </w:rPr>
        <w:instrText>ADDIN CSL_CITATION {"citationItems":[{"id":"ITEM-1","itemData":{"ISSN":"15315487","PMID":"7986867","abstract":"There is some evidence that sex hormones may influence the incidence of rheumatoid arthritis. Obesity has been found to increase endogenous estrogens, particularly among postmenopausal women. Although the association of endogenous hormones with smoking and alcohol use is less clear, we examined the relation of these three factors with rheumatoid arthritis in women. We conducted a population-based case-control study of rheumatoid arthritis in King County, WA, and Group Health Cooperative of Puget Sound. We compared 349 incident cases of rheumatoid arthritis with 1,457 controls selected by random digit dialing or by random selection from the enrollment files of Group Health Cooperative. We conducted personal interviews to collect data on weight, smoking, alcohol history, reproductive variables, and other demographic variables. Women with 20 or more pack-years of smoking had a relative risk of 1.5 [95% confidence interval (CI) = 1.0–2.0] compared with never-smokers. Postmenopausal women who averaged more than 14 alcoholic drinks per week had a reduced risk of rheumatoid arthritis (relative risk = 0.5; 95% CI = 0.2–1.7). Women in the highest quartile of body mass index had a risk of 1.4 (95% CI = 1.0–2.0) relative to women with lowest body mass index. © 1994 Epidemiology Resources Inc.","author":[{"dropping-particle":"","family":"Voigt","given":"Lynda F.","non-dropping-particle":"","parse-names":false,"suffix":""},{"dropping-particle":"","family":"Koepsell","given":"Thomas D.","non-dropping-particle":"","parse-names":false,"suffix":""},{"dropping-particle":"","family":"Nelson","given":"J. Lee","non-dropping-particle":"","parse-names":false,"suffix":""},{"dropping-particle":"","family":"Dugowson","given":"Carin E.","non-dropping-particle":"","parse-names":false,"suffix":""},{"dropping-particle":"","family":"Daling","given":"Janet R.","non-dropping-particle":"","parse-names":false,"suffix":""}],"container-title":"Epidemiology","id":"ITEM-1","issue":"5","issued":{"date-parts":[["1994"]]},"page":"525-532","title":"Smoking, obesity, alcohol consumption, and the risk of rheumatoid arthritis","type":"article-journal","volume":"5"},"uris":["http://www.mendeley.com/documents/?uuid=13155f7b-bea0-391b-9459-4416b6ff63d3"]},{"id":"ITEM-2","itemData":{"DOI":"10.1093/rheumatology/key066","ISSN":"1462-0324","author":[{"dropping-particle":"","family":"Nikiphorou","given":"Elena","non-dropping-particle":"","parse-names":false,"suffix":""},{"dropping-particle":"","family":"Norton","given":"Sam","non-dropping-particle":"","parse-names":false,"suffix":""},{"dropping-particle":"","family":"Young","given":"Adam","non-dropping-particle":"","parse-names":false,"suffix":""},{"dropping-particle":"","family":"Dixey","given":"Josh","non-dropping-particle":"","parse-names":false,"suffix":""},{"dropping-particle":"","family":"Walsh","given":"David","non-dropping-particle":"","parse-names":false,"suffix":""},{"dropping-particle":"","family":"Helliwell","given":"Henrietta","non-dropping-particle":"","parse-names":false,"suffix":""},{"dropping-particle":"","family":"Kiely","given":"Patrick","non-dropping-particle":"","parse-names":false,"suffix":""}],"container-title":"Rheumatology","id":"ITEM-2","issue":"7","issued":{"date-parts":[["2018","7","1"]]},"page":"1194-1202","title":"The association of obesity with disease activity, functional ability and quality of life in early rheumatoid arthritis: data from the Early Rheumatoid Arthritis Study/Early Rheumatoid Arthritis Network UK prospective cohorts","type":"article-journal","volume":"57"},"uris":["http://www.mendeley.com/documents/?uuid=2f34101c-b5a6-3790-bef6-7b63a496b64b"]}],"mendeley":{"formattedCitation":"[5,6]","plainTextFormattedCitation":"[5,6]","previouslyFormattedCitation":"[5,6]"},"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[5,6]</w:t>
      </w:r>
      <w:r w:rsidRPr="00C673EB">
        <w:rPr>
          <w:rFonts w:ascii="Arial" w:hAnsi="Arial" w:cs="Arial"/>
        </w:rPr>
        <w:fldChar w:fldCharType="end"/>
      </w:r>
      <w:r w:rsidRPr="00C673EB">
        <w:rPr>
          <w:rFonts w:ascii="Arial" w:hAnsi="Arial" w:cs="Arial"/>
        </w:rPr>
        <w:t>.</w:t>
      </w:r>
    </w:p>
    <w:p w14:paraId="374FAEB2" w14:textId="619A2283" w:rsidR="00F95F84" w:rsidRPr="00C673EB" w:rsidRDefault="00F95F84" w:rsidP="00F95F84">
      <w:pPr>
        <w:rPr>
          <w:rFonts w:ascii="Arial" w:hAnsi="Arial" w:cs="Arial"/>
        </w:rPr>
      </w:pPr>
      <w:r w:rsidRPr="00C673EB">
        <w:rPr>
          <w:rFonts w:ascii="Arial" w:hAnsi="Arial" w:cs="Arial"/>
        </w:rPr>
        <w:t xml:space="preserve">Previous studies </w:t>
      </w:r>
      <w:del w:id="32" w:author="Dey, Mrinalini" w:date="2021-04-04T14:27:00Z">
        <w:r w:rsidRPr="00C673EB" w:rsidDel="00227BF8">
          <w:rPr>
            <w:rFonts w:ascii="Arial" w:hAnsi="Arial" w:cs="Arial"/>
          </w:rPr>
          <w:delText>have demonstrated</w:delText>
        </w:r>
      </w:del>
      <w:ins w:id="33" w:author="Dey, Mrinalini" w:date="2021-04-04T14:27:00Z">
        <w:r w:rsidR="00227BF8">
          <w:rPr>
            <w:rFonts w:ascii="Arial" w:hAnsi="Arial" w:cs="Arial"/>
          </w:rPr>
          <w:t>demonstrate</w:t>
        </w:r>
      </w:ins>
      <w:r w:rsidRPr="00C673EB">
        <w:rPr>
          <w:rFonts w:ascii="Arial" w:hAnsi="Arial" w:cs="Arial"/>
        </w:rPr>
        <w:t xml:space="preserve"> </w:t>
      </w:r>
      <w:del w:id="34" w:author="nicola goodson" w:date="2021-04-02T07:27:00Z">
        <w:r w:rsidRPr="00C673EB" w:rsidDel="005F461E">
          <w:rPr>
            <w:rFonts w:ascii="Arial" w:hAnsi="Arial" w:cs="Arial"/>
          </w:rPr>
          <w:delText xml:space="preserve">an </w:delText>
        </w:r>
      </w:del>
      <w:r w:rsidRPr="00C673EB">
        <w:rPr>
          <w:rFonts w:ascii="Arial" w:hAnsi="Arial" w:cs="Arial"/>
        </w:rPr>
        <w:t xml:space="preserve">association between obesity and adverse outcomes in RA, including higher disease activity, raised inflammatory markers, and increased disability </w:t>
      </w:r>
      <w:r w:rsidRPr="00C673EB">
        <w:rPr>
          <w:rFonts w:ascii="Arial" w:hAnsi="Arial" w:cs="Arial"/>
        </w:rPr>
        <w:fldChar w:fldCharType="begin" w:fldLock="1"/>
      </w:r>
      <w:r w:rsidRPr="00C673EB">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meta-analysis","type":"article-journal","volume":"18"},"uris":["http://www.mendeley.com/documents/?uuid=34204acc-dbdb-369b-a913-f1ab7645a6ac"]},{"id":"ITEM-2","itemData":{"DOI":"10.1093/rheumatology/keq266","ISSN":"14620324","abstract":"Obesity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D.","non-dropping-particle":"","parse-names":false,"suffix":""}],"container-title":"Rheumatology","id":"ITEM-2","issue":"3","issued":{"date-parts":[["2011","3"]]},"page":"450-462","title":"Obesity in rheumatoid arthritis","type":"article","volume":"50"},"uris":["http://www.mendeley.com/documents/?uuid=93a02ba0-ee64-34f3-be40-b2562e4e776a"]},{"id":"ITEM-3","itemData":{"DOI":"10.1093/rheumatology/key066","ISSN":"1462-0324","author":[{"dropping-particle":"","family":"Nikiphorou","given":"Elena","non-dropping-particle":"","parse-names":false,"suffix":""},{"dropping-particle":"","family":"Norton","given":"Sam","non-dropping-particle":"","parse-names":false,"suffix":""},{"dropping-particle":"","family":"Young","given":"Adam","non-dropping-particle":"","parse-names":false,"suffix":""},{"dropping-particle":"","family":"Dixey","given":"Josh","non-dropping-particle":"","parse-names":false,"suffix":""},{"dropping-particle":"","family":"Walsh","given":"David","non-dropping-particle":"","parse-names":false,"suffix":""},{"dropping-particle":"","family":"Helliwell","given":"Henrietta","non-dropping-particle":"","parse-names":false,"suffix":""},{"dropping-particle":"","family":"Kiely","given":"Patrick","non-dropping-particle":"","parse-names":false,"suffix":""}],"container-title":"Rheumatology","id":"ITEM-3","issue":"7","issued":{"date-parts":[["2018","7","1"]]},"page":"1194-1202","title":"The association of obesity with disease activity, functional ability and quality of life in early rheumatoid arthritis: data from the Early Rheumatoid Arthritis Study/Early Rheumatoid Arthritis Network UK prospective cohorts","type":"article-journal","volume":"57"},"uris":["http://www.mendeley.com/documents/?uuid=2f34101c-b5a6-3790-bef6-7b63a496b64b"]}],"mendeley":{"formattedCitation":"[4,6,7]","plainTextFormattedCitation":"[4,6,7]","previouslyFormattedCitation":"[4,6,7]"},"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[4,6,7]</w:t>
      </w:r>
      <w:r w:rsidRPr="00C673EB">
        <w:rPr>
          <w:rFonts w:ascii="Arial" w:hAnsi="Arial" w:cs="Arial"/>
        </w:rPr>
        <w:fldChar w:fldCharType="end"/>
      </w:r>
      <w:r w:rsidRPr="00C673EB">
        <w:rPr>
          <w:rFonts w:ascii="Arial" w:hAnsi="Arial" w:cs="Arial"/>
        </w:rPr>
        <w:t xml:space="preserve">. </w:t>
      </w:r>
      <w:del w:id="35" w:author="nicola goodson" w:date="2021-04-02T07:28:00Z">
        <w:r w:rsidRPr="00C673EB" w:rsidDel="005F461E">
          <w:rPr>
            <w:rFonts w:ascii="Arial" w:hAnsi="Arial" w:cs="Arial"/>
          </w:rPr>
          <w:delText>In particular, high</w:delText>
        </w:r>
      </w:del>
      <w:ins w:id="36" w:author="nicola goodson" w:date="2021-04-02T07:28:00Z">
        <w:r w:rsidR="005F461E">
          <w:rPr>
            <w:rFonts w:ascii="Arial" w:hAnsi="Arial" w:cs="Arial"/>
          </w:rPr>
          <w:t xml:space="preserve">High </w:t>
        </w:r>
      </w:ins>
      <w:r w:rsidRPr="00C673EB">
        <w:rPr>
          <w:rFonts w:ascii="Arial" w:hAnsi="Arial" w:cs="Arial"/>
        </w:rPr>
        <w:t xml:space="preserve"> BMI at diagnosis is associated with reduced likelihood of achieving low disease activity or remission, compared to those of normal BMI, regardless of </w:t>
      </w:r>
      <w:del w:id="37" w:author="Dey, Mrinalini" w:date="2021-04-04T14:31:00Z">
        <w:r w:rsidRPr="00C673EB" w:rsidDel="009D0288">
          <w:rPr>
            <w:rFonts w:ascii="Arial" w:hAnsi="Arial" w:cs="Arial"/>
          </w:rPr>
          <w:delText xml:space="preserve">the </w:delText>
        </w:r>
      </w:del>
      <w:r w:rsidRPr="00C673EB">
        <w:rPr>
          <w:rFonts w:ascii="Arial" w:hAnsi="Arial" w:cs="Arial"/>
        </w:rPr>
        <w:t xml:space="preserve">disease modifying anti-rheumatic drug (DMARD) </w:t>
      </w:r>
      <w:del w:id="38" w:author="Dey, Mrinalini" w:date="2021-04-04T14:31:00Z">
        <w:r w:rsidRPr="00C673EB" w:rsidDel="009D0288">
          <w:rPr>
            <w:rFonts w:ascii="Arial" w:hAnsi="Arial" w:cs="Arial"/>
          </w:rPr>
          <w:delText xml:space="preserve">used </w:delText>
        </w:r>
      </w:del>
      <w:r w:rsidRPr="00C673EB">
        <w:rPr>
          <w:rFonts w:ascii="Arial" w:hAnsi="Arial" w:cs="Arial"/>
        </w:rPr>
        <w:fldChar w:fldCharType="begin" w:fldLock="1"/>
      </w:r>
      <w:r w:rsidR="00423DDA">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arthritis","type":"article-journal","volume":"73"},"uris":["http://www.mendeley.com/documents/?uuid=75531b1d-7b38-3abc-aee0-5cca6025e8c3"]},{"id":"ITEM-3","itemData":{"DOI":"10.1002/acr.23457","ISSN":"2151464X","abstract":"Objective: Obesity is implicated in rheumatoid arthritis (RA) development, severity, outcomes, and treatment response. We estimated the independent effects of overweight and obesity on ability to achieve sustained remission (sREM) in the 3 years following RA diagnosis. Methods: Data were from the Canadian Early Arthritis Cohort, a multicenter observational trial of early RA patients treated by rheumatologists using guideline-based care. sREM was defined as Disease Activity Score in 28 joints (DAS28) &lt;2.6 for 2 consecutive visits. Patients were stratified by body mass index (BMI) as healthy (18.5–24.9 kg/m2), overweight (25–29.9 kg/m2), and obese (≥30 kg/m2). Cox regression was used to estimate the effect of the BMI category on the probability of achieving sREM over the first 3 years, controlling for age, sex, race, education, RA duration, smoking status, comorbidities, baseline DAS28, Health Assessment Questionnaire disability index, C-reactive protein level, and initial treatment. Results: Of 982 patients, 315 (32%) had a healthy BMI, 343 (35%) were overweight, and 324 (33%) were obese; 355 (36%) achieved sREM within 3 years. Initial treatment did not differ by BMI category. Compared to healthy BMI, overweight patients (hazard ratio [HR] 0.75 [95% confidence interval (95% CI) 0.58–0.98]) and obese patients (HR 0.53 [95% CI 0.39–0.71]) were significantly less likely to achieve sREM. Conclusion: Rates of overweight and obesity were high (69%) in this early RA cohort. Overweight patients were 25% less likely, and obese patients were 47% less likely, to achieve sREM in the first 3 years, despite similar initial disease-modifying antirheumatic drug treatment and subsequent biologic use. This is the largest study demonstrating the negative impact of excess weight on RA disease activity and supports a call to action to better identify and address this risk in RA patients.","author":[{"dropping-particle":"","family":"Schulman","given":"Elizabeth","non-dropping-particle":"","parse-names":false,"suffix":""},{"dropping-particle":"","family":"Bartlett","given":"Susan J.","non-dropping-particle":"","parse-names":false,"suffix":""},{"dropping-particle":"","family":"Schieir","given":"Orit","non-dropping-particle":"","parse-names":false,"suffix":""},{"dropping-particle":"","family":"Andersen","given":"Kathleen M.","non-dropping-particle":"","parse-names":false,"suffix":""},{"dropping-particle":"","family":"Boire","given":"Gilles","non-dropping-particle":"","parse-names":false,"suffix":""},{"dropping-particle":"","family":"Pope","given":"Janet E.","non-dropping-particle":"","parse-names":false,"suffix":""},{"dropping-particle":"","family":"Hitchon","given":"Carol","non-dropping-particle":"","parse-names":false,"suffix":""},{"dropping-particle":"","family":"Jamal","given":"Shahin","non-dropping-particle":"","parse-names":false,"suffix":""},{"dropping-particle":"","family":"Thorne","given":"J. Carter","non-dropping-particle":"","parse-names":false,"suffix":""},{"dropping-particle":"","family":"Tin","given":"Diane","non-dropping-particle":"","parse-names":false,"suffix":""},{"dropping-particle":"","family":"Keystone","given":"Edward C.","non-dropping-particle":"","parse-names":false,"suffix":""},{"dropping-particle":"","family":"Haraoui","given":"Boulos","non-dropping-particle":"","parse-names":false,"suffix":""},{"dropping-particle":"","family":"Goodman","given":"Susan M.","non-dropping-particle":"","parse-names":false,"suffix":""},{"dropping-particle":"","family":"Bykerk","given":"Vivian P.","non-dropping-particle":"","parse-names":false,"suffix":""}],"container-title":"Arthritis Care &amp; Research","id":"ITEM-3","issue":"8","issued":{"date-parts":[["2018","8","1"]]},"page":"1185-1191","publisher":"John Wiley and Sons Inc.","title":"Overweight, Obesity, and the Likelihood of Achieving Sustained Remission in Early Rheumatoid Arthritis: Results From a Multicenter Prospective Cohort Study","type":"article-journal","volume":"70"},"uris":["http://www.mendeley.com/documents/?uuid=db897a4c-7916-3838-a534-b50f4b529280"]},{"id":"ITEM-4","itemData":{"DOI":"10.1002/acr.22932","ISSN":"21514658","abstract":"Objective: To summarize the relationship between obesity and remission in rheumatoid arthritis (RA); secondary objectives were to summarize other measures of treatment response and mortality in RA. Methods: Medline and Embase searches were performed in March 2016 using relevant MeSH and keyword terms for obesity and RA. Articles were selected if they reported estimates for achieving remission in obese subjects relative to other body mass index (BMI) categories, or changes in composite or individual disease activity measures or patient-reported outcomes during therapy, or mortality rates, in relation to BMI category or on a continuous scale. Remission outcomes were conducive to meta-analysis, and all other outcomes were summarized. Results: A total of 3,368 records were screened; we included 8 reporting remission rates, 9 reporting disease activity measures or patient-reported outcomes, and 3 examining mortality by obesity status or BMI. Obese patients attain remission less frequently than nonobese and/or normal-weight patients. In adjusted models, obese patients demonstrated lower odds of achieving remission (pooled odds ratio [OR] 0.57 [95% confidence interval (95% CI) 0.45, 0.72]) and sustained remission (pooled OR 0.49 [95% CI 0.32, 0.74]) relative to nonobese subjects. Most studies found obese patients to have worse Disease Activity Scores or Disease Activity Scores in 28 joints, tender joint counts, inflammatory markers, patient global evaluation scores, pain scores, and physical function scores during followup, but not worse swollen joint counts. Obesity was not associated with increased mortality. Conclusion: Obesity decreases the odds of achieving remission in RA and negatively impacts disease activity and patient-reported outcomes during therapy. Interventions to reduce BMI should be investigated for their ability to improve disease outcomes.","author":[{"dropping-particle":"","family":"Liu","given":"Yang","non-dropping-particle":"","parse-names":false,"suffix":""},{"dropping-particle":"","family":"Hazlewood","given":"Glen S.","non-dropping-particle":"","parse-names":false,"suffix":""},{"dropping-particle":"","family":"Kaplan","given":"Gilaad G.","non-dropping-particle":"","parse-names":false,"suffix":""},{"dropping-particle":"","family":"Eksteen","given":"Bertus","non-dropping-particle":"","parse-names":false,"suffix":""},{"dropping-particle":"","family":"Barnabe","given":"Cheryl","non-dropping-particle":"","parse-names":false,"suffix":""}],"container-title":"Arthritis Care and Research","id":"ITEM-4","issue":"2","issued":{"date-parts":[["2017","2","1"]]},"page":"157-165","publisher":"John Wiley and Sons Inc.","title":"Impact of Obesity on Remission and Disease Activity in Rheumatoid Arthritis: A Systematic Review and Meta-Analysis","type":"article-journal","volume":"69"},"uris":["http://www.mendeley.com/documents/?uuid=ad4970a8-4c7b-3825-8b0b-4b253a8df562"]}],"mendeley":{"formattedCitation":"[7–10]","plainTextFormattedCitation":"[7–10]","previouslyFormattedCitation":"[7–10]"},"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[7–10]</w:t>
      </w:r>
      <w:r w:rsidRPr="00C673EB">
        <w:rPr>
          <w:rFonts w:ascii="Arial" w:hAnsi="Arial" w:cs="Arial"/>
        </w:rPr>
        <w:fldChar w:fldCharType="end"/>
      </w:r>
      <w:r w:rsidRPr="00C673EB">
        <w:rPr>
          <w:rFonts w:ascii="Arial" w:hAnsi="Arial" w:cs="Arial"/>
        </w:rPr>
        <w:t>. However, most studies have been conducted in early arthritis, or within the first three years of diagnosis</w:t>
      </w:r>
      <w:ins w:id="39" w:author="Dey, Mrinalini" w:date="2021-04-04T14:31:00Z">
        <w:r w:rsidR="009D0288">
          <w:rPr>
            <w:rFonts w:ascii="Arial" w:hAnsi="Arial" w:cs="Arial"/>
          </w:rPr>
          <w:t>. Evidence</w:t>
        </w:r>
      </w:ins>
      <w:del w:id="40" w:author="Dey, Mrinalini" w:date="2021-04-04T14:31:00Z">
        <w:r w:rsidRPr="00C673EB" w:rsidDel="009D0288">
          <w:rPr>
            <w:rFonts w:ascii="Arial" w:hAnsi="Arial" w:cs="Arial"/>
          </w:rPr>
          <w:delText>, and similar work</w:delText>
        </w:r>
      </w:del>
      <w:r w:rsidRPr="00C673EB">
        <w:rPr>
          <w:rFonts w:ascii="Arial" w:hAnsi="Arial" w:cs="Arial"/>
        </w:rPr>
        <w:t xml:space="preserve"> in patients with established disease is lacking </w:t>
      </w:r>
      <w:r w:rsidRPr="00C673EB">
        <w:rPr>
          <w:rFonts w:ascii="Arial" w:hAnsi="Arial" w:cs="Arial"/>
        </w:rPr>
        <w:fldChar w:fldCharType="begin" w:fldLock="1"/>
      </w:r>
      <w:r w:rsidRPr="00C673EB">
        <w:rPr>
          <w:rFonts w:ascii="Arial" w:hAnsi="Arial" w:cs="Arial"/>
        </w:rPr>
        <w:instrText>ADDIN CSL_CITATION {"citationItems":[{"id":"ITEM-1","itemData":{"DOI":"10.1002/acr.23457","ISSN":"2151464X","abstract":"Objective: Obesity is implicated in rheumatoid arthritis (RA) development, severity, outcomes, and treatment response. We estimated the independent effects of overweight and obesity on ability to achieve sustained remission (sREM) in the 3 years following RA diagnosis. Methods: Data were from the Canadian Early Arthritis Cohort, a multicenter observational trial of early RA patients treated by rheumatologists using guideline-based care. sREM was defined as Disease Activity Score in 28 joints (DAS28) &lt;2.6 for 2 consecutive visits. Patients were stratified by body mass index (BMI) as healthy (18.5–24.9 kg/m2), overweight (25–29.9 kg/m2), and obese (≥30 kg/m2). Cox regression was used to estimate the effect of the BMI category on the probability of achieving sREM over the first 3 years, controlling for age, sex, race, education, RA duration, smoking status, comorbidities, baseline DAS28, Health Assessment Questionnaire disability index, C-reactive protein level, and initial treatment. Results: Of 982 patients, 315 (32%) had a healthy BMI, 343 (35%) were overweight, and 324 (33%) were obese; 355 (36%) achieved sREM within 3 years. Initial treatment did not differ by BMI category. Compared to healthy BMI, overweight patients (hazard ratio [HR] 0.75 [95% confidence interval (95% CI) 0.58–0.98]) and obese patients (HR 0.53 [95% CI 0.39–0.71]) were significantly less likely to achieve sREM. Conclusion: Rates of overweight and obesity were high (69%) in this early RA cohort. Overweight patients were 25% less likely, and obese patients were 47% less likely, to achieve sREM in the first 3 years, despite similar initial disease-modifying antirheumatic drug treatment and subsequent biologic use. This is the largest study demonstrating the negative impact of excess weight on RA disease activity and supports a call to action to better identify and address this risk in RA patients.","author":[{"dropping-particle":"","family":"Schulman","given":"Elizabeth","non-dropping-particle":"","parse-names":false,"suffix":""},{"dropping-particle":"","family":"Bartlett","given":"Susan J.","non-dropping-particle":"","parse-names":false,"suffix":""},{"dropping-particle":"","family":"Schieir","given":"Orit","non-dropping-particle":"","parse-names":false,"suffix":""},{"dropping-particle":"","family":"Andersen","given":"Kathleen M.","non-dropping-particle":"","parse-names":false,"suffix":""},{"dropping-particle":"","family":"Boire","given":"Gilles","non-dropping-particle":"","parse-names":false,"suffix":""},{"dropping-particle":"","family":"Pope","given":"Janet E.","non-dropping-particle":"","parse-names":false,"suffix":""},{"dropping-particle":"","family":"Hitchon","given":"Carol","non-dropping-particle":"","parse-names":false,"suffix":""},{"dropping-particle":"","family":"Jamal","given":"Shahin","non-dropping-particle":"","parse-names":false,"suffix":""},{"dropping-particle":"","family":"Thorne","given":"J. Carter","non-dropping-particle":"","parse-names":false,"suffix":""},{"dropping-particle":"","family":"Tin","given":"Diane","non-dropping-particle":"","parse-names":false,"suffix":""},{"dropping-particle":"","family":"Keystone","given":"Edward C.","non-dropping-particle":"","parse-names":false,"suffix":""},{"dropping-particle":"","family":"Haraoui","given":"Boulos","non-dropping-particle":"","parse-names":false,"suffix":""},{"dropping-particle":"","family":"Goodman","given":"Susan M.","non-dropping-particle":"","parse-names":false,"suffix":""},{"dropping-particle":"","family":"Bykerk","given":"Vivian P.","non-dropping-particle":"","parse-names":false,"suffix":""}],"container-title":"Arthritis Care &amp; Research","id":"ITEM-1","issue":"8","issued":{"date-parts":[["2018","8","1"]]},"page":"1185-1191","publisher":"John Wiley and Sons Inc.","title":"Overweight, Obesity, and the Likelihood of Achieving Sustained Remission in Early Rheumatoid Arthritis: Results From a Multicenter Prospective Cohort Study","type":"article-journal","volume":"70"},"uris":["http://www.mendeley.com/documents/?uuid=db897a4c-7916-3838-a534-b50f4b529280"]}],"mendeley":{"formattedCitation":"[9]","plainTextFormattedCitation":"[9]","previouslyFormattedCitation":"[9]"},"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[9]</w:t>
      </w:r>
      <w:r w:rsidRPr="00C673EB">
        <w:rPr>
          <w:rFonts w:ascii="Arial" w:hAnsi="Arial" w:cs="Arial"/>
        </w:rPr>
        <w:fldChar w:fldCharType="end"/>
      </w:r>
      <w:r w:rsidRPr="00C673EB">
        <w:rPr>
          <w:rFonts w:ascii="Arial" w:hAnsi="Arial" w:cs="Arial"/>
        </w:rPr>
        <w:t>.</w:t>
      </w:r>
    </w:p>
    <w:p w14:paraId="06EDA7C0" w14:textId="5BA48617" w:rsidR="00F95F84" w:rsidRPr="00C673EB" w:rsidRDefault="00F95F84" w:rsidP="00F95F84">
      <w:pPr>
        <w:rPr>
          <w:rFonts w:ascii="Arial" w:hAnsi="Arial" w:cs="Arial"/>
        </w:rPr>
      </w:pPr>
      <w:del w:id="41" w:author="nicola goodson" w:date="2021-04-02T07:29:00Z">
        <w:r w:rsidRPr="00C673EB" w:rsidDel="009C7924">
          <w:rPr>
            <w:rFonts w:ascii="Arial" w:hAnsi="Arial" w:cs="Arial"/>
          </w:rPr>
          <w:delText>Of note</w:delText>
        </w:r>
      </w:del>
      <w:ins w:id="42" w:author="nicola goodson" w:date="2021-04-02T07:29:00Z">
        <w:r w:rsidR="009C7924">
          <w:rPr>
            <w:rFonts w:ascii="Arial" w:hAnsi="Arial" w:cs="Arial"/>
          </w:rPr>
          <w:t>Despite this</w:t>
        </w:r>
      </w:ins>
      <w:r w:rsidRPr="00C673EB">
        <w:rPr>
          <w:rFonts w:ascii="Arial" w:hAnsi="Arial" w:cs="Arial"/>
        </w:rPr>
        <w:t xml:space="preserve">, patients with high BMI </w:t>
      </w:r>
      <w:del w:id="43" w:author="nicola goodson" w:date="2021-04-02T07:31:00Z">
        <w:r w:rsidRPr="00C673EB" w:rsidDel="009C7924">
          <w:rPr>
            <w:rFonts w:ascii="Arial" w:hAnsi="Arial" w:cs="Arial"/>
          </w:rPr>
          <w:delText>have been shown</w:delText>
        </w:r>
      </w:del>
      <w:ins w:id="44" w:author="nicola goodson" w:date="2021-04-02T07:31:00Z">
        <w:r w:rsidR="009C7924">
          <w:rPr>
            <w:rFonts w:ascii="Arial" w:hAnsi="Arial" w:cs="Arial"/>
          </w:rPr>
          <w:t>appear</w:t>
        </w:r>
      </w:ins>
      <w:r w:rsidRPr="00C673EB">
        <w:rPr>
          <w:rFonts w:ascii="Arial" w:hAnsi="Arial" w:cs="Arial"/>
        </w:rPr>
        <w:t xml:space="preserve"> to have slower radiographic progression </w:t>
      </w:r>
      <w:r w:rsidRPr="00C673EB">
        <w:rPr>
          <w:rFonts w:ascii="Arial" w:hAnsi="Arial" w:cs="Arial"/>
        </w:rPr>
        <w:fldChar w:fldCharType="begin" w:fldLock="1"/>
      </w:r>
      <w:r w:rsidRPr="00C673EB">
        <w:rPr>
          <w:rFonts w:ascii="Arial" w:hAnsi="Arial" w:cs="Arial"/>
        </w:rPr>
        <w:instrText>ADDIN CSL_CITATION {"citationItems":[{"id":"ITEM-1","itemData":{"DOI":"10.1186/s13075-018-1575-2","ISSN":"14786362","abstract":"Background: Identification of risk factors for rapid joint destruction in early rheumatoid arthritis (RA) can be helpful for optimizing treatment, and improving our understanding of destructive arthritis and its mechanisms. The objective of this study was to investigate the relationship between early RA patient characteristics and subsequent rapid radiographic progression (RRP). Methods: An inception cohort of patients with early RA (symptom duration &lt; 12 months), recruited during 1995-2005 from a defined area (Malmö, Sweden), was investigated. Radiographs of the hands and feet were scored in chronological order according to the modified Sharp-van der Heijde score (SHS), by a trained reader. RRP was defined as an increase of ≥ 5 points in SHS per year. Results: Two hundred and thirty-three patients were included. Radiographs were available from 216 patients at baseline, 206 patients at 1 year, and 171 patients at 5 years. Thirty-six patients (22%) had RRP up to 5 years. In logistic regression models, rheumatoid factor (RF) and anti-cyclic citrullinated peptides (anti-CCP), and increased erythrocyte sedimentation rate (ESR) or C-reactive protein (CRP) at baseline, predicted RRP over 5 years. Patients identified as overweight or obese had a significantly reduced risk of RRP up to 5 years (odds ratio (OR) 0.26; 95% confidence interval (CI) 0.11-0.63; adjusted for RF, baseline erosions, and ESR). Similar point estimates were obtained when stratifying for antibody status, and in models adjusted for smoking. A history of ever smoking was associated with a significantly increased risk of RRP up to 5 years, independent of body mass index (BMI) (OR 3.17; 95% CI 1.22-8.28; adjusted for BMI). At the 1-year follow-up, erosive changes, Disease Activity Score of 28 joints, Health Assessment Questionnaire, swollen joint count, and patient's global assessment of disease activity and pain were also significantly associated with RRP up to 5 years. Conclusions: A history of smoking, presence of RF and/or anti-CCP and early erosions, high initial disease activity and active disease at 1 year, all increase the risk of RRP. Patients with a high BMI may have a reduced risk of severe joint damage. This pattern was not explained by differences in disease activity or antibody status. The results of this study suggest independent effects of smoking and BMI on the risk of RRP.","author":[{"dropping-particle":"","family":"Rydell","given":"Emil","non-dropping-particle":"","parse-names":false,"suffix":""},{"dropping-particle":"","family":"Forslind","given":"Kristina","non-dropping-particle":"","parse-names":false,"suffix":""},{"dropping-particle":"","family":"Nilsson","given":"Jan Åke","non-dropping-particle":"","parse-names":false,"suffix":""},{"dropping-particle":"","family":"Jacobsson","given":"Lennart T.H.","non-dropping-particle":"","parse-names":false,"suffix":""},{"dropping-particle":"","family":"Turesson","given":"Carl","non-dropping-particle":"","parse-names":false,"suffix":""}],"container-title":"Arthritis Research and Therapy","id":"ITEM-1","issue":"1","issued":{"date-parts":[["2018","5","2"]]},"publisher":"BioMed Central Ltd.","title":"Smoking, body mass index, disease activity, and the risk of rapid radiographic progression in patients with early rheumatoid arthritis","type":"article-journal","volume":"20"},"uris":["http://www.mendeley.com/documents/?uuid=677fd06a-f354-3973-b2b9-428c08ce93cf"]},{"id":"ITEM-2","itemData":{"DOI":"10.1136/annrheumdis-2014-205544","ISSN":"14682060","abstract":"Introduction Greater body mass index (BMI) has been associated with less radiographic progression in rheumatoid arthritis (RA). We evaluated the association between BMI and joint damage progression as measured by X-ray and MRI.\nMethods 1068 subjects with RA from two clinical trials of golimumab (GO-BEFORE and GO-FORWARD) had radiographs performed at weeks 0, 52 and 104 and evaluated using the van der Heijde-Sharp (vdHS) scoring system. Contrast-enhanced MRIs of the dominant wrist and hand were obtained at weeks 0, 12, 24, 52 and 104. Multivariable logistic regression evaluated the risk of radiographic progression for each BMI category (&lt;25, 25-30, (&gt;30 kg/m2). Within GO-BEFORE, piecewise, robust generalised estimating equations marginal models assessed the probability of MRI erosion progression for each BMI category. Multivariable linear regression models assessed baseline associations between BMI and bone oedema (aprecursor of bone erosion).\nResults Higher BMI category was associated with a lower probability of progression in vdHS score at weeks 52 and 104 independent of potential confounders. Higher BMI was also independently associated with a lower probability of progression in MRI erosion score over 2 years. Subjects with greater BMI demonstrated less bone oedema independent of differences in other disease severity measures, including MRI synovitis in the same joints.\nConclusions Greater BMI is associated with a lower risk of progression on X-ray and MRI over 2 years. Subjects with greater BMI also demonstrate less bone oedema at baseline. Greater BMI may indicate a less aggressive RA phenotype and aid in risk stratification.","author":[{"dropping-particle":"","family":"Baker","given":"Joshua F.","non-dropping-particle":"","parse-names":false,"suffix":""},{"dropping-particle":"","family":"Østergaard","given":"Mikkel","non-dropping-particle":"","parse-names":false,"suffix":""},{"dropping-particle":"","family":"George","given":"Michael","non-dropping-particle":"","parse-names":false,"suffix":""},{"dropping-particle":"","family":"Shults","given":"Justine","non-dropping-particle":"","parse-names":false,"suffix":""},{"dropping-particle":"","family":"Emery","given":"Paul","non-dropping-particle":"","parse-names":false,"suffix":""},{"dropping-particle":"","family":"Baker","given":"Daniel G.","non-dropping-particle":"","parse-names":false,"suffix":""},{"dropping-particle":"","family":"Conaghan","given":"Philip G.","non-dropping-particle":"","parse-names":false,"suffix":""}],"container-title":"Annals of the Rheumatic Diseases","id":"ITEM-2","issue":"11","issued":{"date-parts":[["2014","11","1"]]},"page":"1923-1928","publisher":"BMJ Publishing Group","title":"Greater body mass independently predicts less radiographic progression on X-ray and MRI over 1-2 years","type":"article-journal","volume":"73"},"uris":["http://www.mendeley.com/documents/?uuid=6b017630-dfd3-3807-809c-bd7151fcd2bd"]}],"mendeley":{"formattedCitation":"[11,12]","plainTextFormattedCitation":"[11,12]","previouslyFormattedCitation":"[11,12]"},"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[11,12]</w:t>
      </w:r>
      <w:r w:rsidRPr="00C673EB">
        <w:rPr>
          <w:rFonts w:ascii="Arial" w:hAnsi="Arial" w:cs="Arial"/>
        </w:rPr>
        <w:fldChar w:fldCharType="end"/>
      </w:r>
      <w:del w:id="45" w:author="nicola goodson" w:date="2021-04-02T07:30:00Z">
        <w:r w:rsidRPr="00C673EB" w:rsidDel="009C7924">
          <w:rPr>
            <w:rFonts w:ascii="Arial" w:hAnsi="Arial" w:cs="Arial"/>
          </w:rPr>
          <w:delText>,</w:delText>
        </w:r>
      </w:del>
      <w:r w:rsidRPr="00C673EB">
        <w:rPr>
          <w:rFonts w:ascii="Arial" w:hAnsi="Arial" w:cs="Arial"/>
        </w:rPr>
        <w:t xml:space="preserve"> </w:t>
      </w:r>
      <w:del w:id="46" w:author="nicola goodson" w:date="2021-04-02T07:30:00Z">
        <w:r w:rsidRPr="00C673EB" w:rsidDel="009C7924">
          <w:rPr>
            <w:rFonts w:ascii="Arial" w:hAnsi="Arial" w:cs="Arial"/>
          </w:rPr>
          <w:delText xml:space="preserve">despite these poorer clinical outcomes. </w:delText>
        </w:r>
      </w:del>
      <w:r w:rsidRPr="00C673EB">
        <w:rPr>
          <w:rFonts w:ascii="Arial" w:hAnsi="Arial" w:cs="Arial"/>
        </w:rPr>
        <w:t>The explanation for this apparent paradox</w:t>
      </w:r>
      <w:ins w:id="47" w:author="Dey, Mrinalini" w:date="2021-04-04T14:31:00Z">
        <w:r w:rsidR="009D0288">
          <w:rPr>
            <w:rFonts w:ascii="Arial" w:hAnsi="Arial" w:cs="Arial"/>
          </w:rPr>
          <w:t xml:space="preserve"> </w:t>
        </w:r>
      </w:ins>
      <w:del w:id="48" w:author="Dey, Mrinalini" w:date="2021-04-04T14:31:00Z">
        <w:r w:rsidRPr="00C673EB" w:rsidDel="009D0288">
          <w:rPr>
            <w:rFonts w:ascii="Arial" w:hAnsi="Arial" w:cs="Arial"/>
          </w:rPr>
          <w:delText xml:space="preserve">ical relationship </w:delText>
        </w:r>
      </w:del>
      <w:r w:rsidRPr="00C673EB">
        <w:rPr>
          <w:rFonts w:ascii="Arial" w:hAnsi="Arial" w:cs="Arial"/>
        </w:rPr>
        <w:t xml:space="preserve">between BMI and radiographic progression is </w:t>
      </w:r>
      <w:del w:id="49" w:author="Dey, Mrinalini" w:date="2021-04-04T14:31:00Z">
        <w:r w:rsidRPr="00C673EB" w:rsidDel="009D0288">
          <w:rPr>
            <w:rFonts w:ascii="Arial" w:hAnsi="Arial" w:cs="Arial"/>
          </w:rPr>
          <w:delText xml:space="preserve">not </w:delText>
        </w:r>
      </w:del>
      <w:ins w:id="50" w:author="Dey, Mrinalini" w:date="2021-04-04T14:31:00Z">
        <w:r w:rsidR="009D0288">
          <w:rPr>
            <w:rFonts w:ascii="Arial" w:hAnsi="Arial" w:cs="Arial"/>
          </w:rPr>
          <w:t>un</w:t>
        </w:r>
      </w:ins>
      <w:r w:rsidRPr="00C673EB">
        <w:rPr>
          <w:rFonts w:ascii="Arial" w:hAnsi="Arial" w:cs="Arial"/>
        </w:rPr>
        <w:t xml:space="preserve">clear, but </w:t>
      </w:r>
      <w:del w:id="51" w:author="nicola goodson" w:date="2021-04-02T07:31:00Z">
        <w:r w:rsidRPr="00C673EB" w:rsidDel="009C7924">
          <w:rPr>
            <w:rFonts w:ascii="Arial" w:hAnsi="Arial" w:cs="Arial"/>
          </w:rPr>
          <w:delText>may be due to differential</w:delText>
        </w:r>
      </w:del>
      <w:ins w:id="52" w:author="nicola goodson" w:date="2021-04-02T07:31:00Z">
        <w:r w:rsidR="009C7924">
          <w:rPr>
            <w:rFonts w:ascii="Arial" w:hAnsi="Arial" w:cs="Arial"/>
          </w:rPr>
          <w:t xml:space="preserve">could </w:t>
        </w:r>
      </w:ins>
      <w:ins w:id="53" w:author="nicola goodson" w:date="2021-04-02T07:32:00Z">
        <w:r w:rsidR="009C7924">
          <w:rPr>
            <w:rFonts w:ascii="Arial" w:hAnsi="Arial" w:cs="Arial"/>
          </w:rPr>
          <w:t>reflect increased</w:t>
        </w:r>
      </w:ins>
      <w:r w:rsidRPr="00C673EB">
        <w:rPr>
          <w:rFonts w:ascii="Arial" w:hAnsi="Arial" w:cs="Arial"/>
        </w:rPr>
        <w:t xml:space="preserve"> csDMARD exposures in obese and overweight patients, particularly if </w:t>
      </w:r>
      <w:del w:id="54" w:author="Dey, Mrinalini" w:date="2021-04-04T14:32:00Z">
        <w:r w:rsidRPr="00C673EB" w:rsidDel="009D0288">
          <w:rPr>
            <w:rFonts w:ascii="Arial" w:hAnsi="Arial" w:cs="Arial"/>
          </w:rPr>
          <w:delText xml:space="preserve">the </w:delText>
        </w:r>
      </w:del>
      <w:r w:rsidRPr="00C673EB">
        <w:rPr>
          <w:rFonts w:ascii="Arial" w:hAnsi="Arial" w:cs="Arial"/>
        </w:rPr>
        <w:t>disease activity score (DAS28) is used as a treatment target (</w:t>
      </w:r>
      <w:del w:id="55" w:author="Dey, Mrinalini" w:date="2021-04-04T14:32:00Z">
        <w:r w:rsidRPr="00C673EB" w:rsidDel="009D0288">
          <w:rPr>
            <w:rFonts w:ascii="Arial" w:hAnsi="Arial" w:cs="Arial"/>
          </w:rPr>
          <w:delText xml:space="preserve">the </w:delText>
        </w:r>
      </w:del>
      <w:r w:rsidRPr="00C673EB">
        <w:rPr>
          <w:rFonts w:ascii="Arial" w:hAnsi="Arial" w:cs="Arial"/>
        </w:rPr>
        <w:t xml:space="preserve">“treat-to-target” approach). </w:t>
      </w:r>
      <w:ins w:id="56" w:author="nicola goodson" w:date="2021-04-02T07:33:00Z">
        <w:r w:rsidR="009C7924">
          <w:rPr>
            <w:rFonts w:ascii="Arial" w:hAnsi="Arial" w:cs="Arial"/>
          </w:rPr>
          <w:t>Excess adiposity</w:t>
        </w:r>
      </w:ins>
      <w:ins w:id="57" w:author="nicola goodson" w:date="2021-04-02T07:34:00Z">
        <w:r w:rsidR="009C7924">
          <w:rPr>
            <w:rFonts w:ascii="Arial" w:hAnsi="Arial" w:cs="Arial"/>
          </w:rPr>
          <w:t xml:space="preserve"> is an inflammatory state and </w:t>
        </w:r>
      </w:ins>
      <w:ins w:id="58" w:author="nicola goodson" w:date="2021-04-02T07:37:00Z">
        <w:r w:rsidR="009C7924">
          <w:rPr>
            <w:rFonts w:ascii="Arial" w:hAnsi="Arial" w:cs="Arial"/>
          </w:rPr>
          <w:t>can</w:t>
        </w:r>
      </w:ins>
      <w:ins w:id="59" w:author="nicola goodson" w:date="2021-04-02T07:38:00Z">
        <w:r w:rsidR="009C7924">
          <w:rPr>
            <w:rFonts w:ascii="Arial" w:hAnsi="Arial" w:cs="Arial"/>
          </w:rPr>
          <w:t xml:space="preserve"> </w:t>
        </w:r>
      </w:ins>
      <w:ins w:id="60" w:author="Dey, Mrinalini" w:date="2021-04-04T14:32:00Z">
        <w:r w:rsidR="009D0288">
          <w:rPr>
            <w:rFonts w:ascii="Arial" w:hAnsi="Arial" w:cs="Arial"/>
          </w:rPr>
          <w:t>increase</w:t>
        </w:r>
      </w:ins>
      <w:ins w:id="61" w:author="nicola goodson" w:date="2021-04-02T07:38:00Z">
        <w:del w:id="62" w:author="Dey, Mrinalini" w:date="2021-04-04T14:32:00Z">
          <w:r w:rsidR="009C7924" w:rsidDel="009D0288">
            <w:rPr>
              <w:rFonts w:ascii="Arial" w:hAnsi="Arial" w:cs="Arial"/>
            </w:rPr>
            <w:delText>contribute</w:delText>
          </w:r>
        </w:del>
      </w:ins>
      <w:ins w:id="63" w:author="nicola goodson" w:date="2021-04-02T07:37:00Z">
        <w:del w:id="64" w:author="Dey, Mrinalini" w:date="2021-04-04T14:32:00Z">
          <w:r w:rsidR="009C7924" w:rsidDel="009D0288">
            <w:rPr>
              <w:rFonts w:ascii="Arial" w:hAnsi="Arial" w:cs="Arial"/>
            </w:rPr>
            <w:delText xml:space="preserve"> </w:delText>
          </w:r>
        </w:del>
      </w:ins>
      <w:ins w:id="65" w:author="nicola goodson" w:date="2021-04-02T07:38:00Z">
        <w:del w:id="66" w:author="Dey, Mrinalini" w:date="2021-04-04T14:32:00Z">
          <w:r w:rsidR="009C7924" w:rsidDel="009D0288">
            <w:rPr>
              <w:rFonts w:ascii="Arial" w:hAnsi="Arial" w:cs="Arial"/>
            </w:rPr>
            <w:delText>increased</w:delText>
          </w:r>
        </w:del>
      </w:ins>
      <w:ins w:id="67" w:author="nicola goodson" w:date="2021-04-02T07:33:00Z">
        <w:r w:rsidR="009C7924">
          <w:rPr>
            <w:rFonts w:ascii="Arial" w:hAnsi="Arial" w:cs="Arial"/>
          </w:rPr>
          <w:t xml:space="preserve"> DAS28</w:t>
        </w:r>
      </w:ins>
      <w:ins w:id="68" w:author="nicola goodson" w:date="2021-04-02T07:38:00Z">
        <w:r w:rsidR="009C7924">
          <w:rPr>
            <w:rFonts w:ascii="Arial" w:hAnsi="Arial" w:cs="Arial"/>
          </w:rPr>
          <w:t xml:space="preserve"> scores.</w:t>
        </w:r>
      </w:ins>
      <w:ins w:id="69" w:author="nicola goodson" w:date="2021-04-02T07:39:00Z">
        <w:r w:rsidR="009C7924">
          <w:rPr>
            <w:rFonts w:ascii="Arial" w:hAnsi="Arial" w:cs="Arial"/>
          </w:rPr>
          <w:t xml:space="preserve"> </w:t>
        </w:r>
      </w:ins>
      <w:ins w:id="70" w:author="nicola goodson" w:date="2021-04-02T07:33:00Z">
        <w:r w:rsidR="009C7924">
          <w:rPr>
            <w:rFonts w:ascii="Arial" w:hAnsi="Arial" w:cs="Arial"/>
          </w:rPr>
          <w:t xml:space="preserve"> </w:t>
        </w:r>
      </w:ins>
      <w:del w:id="71" w:author="nicola goodson" w:date="2021-04-02T07:35:00Z">
        <w:r w:rsidRPr="00C673EB" w:rsidDel="009C7924">
          <w:rPr>
            <w:rFonts w:ascii="Arial" w:hAnsi="Arial" w:cs="Arial"/>
          </w:rPr>
          <w:delText xml:space="preserve">The effect of increased adiposity on inflammation is reflected in several components of DAS28 including erythrocyte sedimentation rate (ESR), C-reactive protein (CRP), and swollen joint count </w:delText>
        </w:r>
      </w:del>
      <w:r w:rsidRPr="00C673EB">
        <w:rPr>
          <w:rFonts w:ascii="Arial" w:hAnsi="Arial" w:cs="Arial"/>
        </w:rPr>
        <w:fldChar w:fldCharType="begin" w:fldLock="1"/>
      </w:r>
      <w:r w:rsidRPr="00C673EB">
        <w:rPr>
          <w:rFonts w:ascii="Arial" w:hAnsi="Arial" w:cs="Arial"/>
        </w:rPr>
        <w:instrText>ADDIN CSL_CITATION {"citationItems":[{"id":"ITEM-1","itemData":{"DOI":"10.1177/1759720X18783894","ISSN":"17597218","abstract":"Obesity represents a rising global health concern, linked to significant social, psychological and physical burden to the individual affected, people around them and the society as a whole. Obesity has been described as a low-grade inflammatory condition, associated with increased production of pro-inflammatory mediators like tumor necrosis factor alpha or interleukin 6 and altered expression of adipokines. Adipokines, mainly produced by adipose tissue, have mixed pro- and anti-inflammatory properties. Obesity rarely exists on its own; instead, it tends to coexist with (often multiple) other comorbidities, including metabolic, cardiovascular, and rheumatic and musculoskeletal diseases (RMDs). In the case of RMDs, evidence is rapidly accumulating on common mechanistic pathways implicated in the inflammatory states seen between RMDs and obesity. Although there remain unanswered questions on the exact mechanisms of inflammation that link obesity to RMDs, what is becoming increasingly known is the association between obesity and adverse clinical outcomes in RMDs. This narrative review discusses insights into mechanisms of inflammation linking obesity and RMDs and evidence on the impact of obesity on treatment response and important disease outcomes. We highlight the importance of targeting obesity, a common and modifiable comorbidity, as part of the routine care of people with RMDs.","author":[{"dropping-particle":"","family":"Nikiphorou","given":"Elena","non-dropping-particle":"","parse-names":false,"suffix":""},{"dropping-particle":"","family":"Fragoulis","given":"George E.","non-dropping-particle":"","parse-names":false,"suffix":""}],"container-title":"Therapeutic Advances in Musculoskeletal Disease","id":"ITEM-1","issue":"8","issued":{"date-parts":[["2018","8","1"]]},"page":"157-167","publisher":"SAGE Publications Ltd","title":"Inflammation, obesity and rheumatic disease: common mechanistic links. A narrative review","type":"article","volume":"10"},"uris":["http://www.mendeley.com/documents/?uuid=186bf107-fae4-3a12-8dbf-4957b0cc3d21"]},{"id":"ITEM-2","itemData":{"DOI":"10.1093/rheumatology/keq266","ISSN":"14620324","abstract":"Obesity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D.","non-dropping-particle":"","parse-names":false,"suffix":""}],"container-title":"Rheumatology","id":"ITEM-2","issue":"3","issued":{"date-parts":[["2011","3"]]},"page":"450-462","title":"Obesity in rheumatoid arthritis","type":"article","volume":"50"},"uris":["http://www.mendeley.com/documents/?uuid=93a02ba0-ee64-34f3-be40-b2562e4e776a"]}],"mendeley":{"formattedCitation":"[4,13]","plainTextFormattedCitation":"[4,13]","previouslyFormattedCitation":"[4,13]"},"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[4,13]</w:t>
      </w:r>
      <w:r w:rsidRPr="00C673EB">
        <w:rPr>
          <w:rFonts w:ascii="Arial" w:hAnsi="Arial" w:cs="Arial"/>
        </w:rPr>
        <w:fldChar w:fldCharType="end"/>
      </w:r>
      <w:r w:rsidRPr="00C673EB">
        <w:rPr>
          <w:rFonts w:ascii="Arial" w:hAnsi="Arial" w:cs="Arial"/>
        </w:rPr>
        <w:t xml:space="preserve">. </w:t>
      </w:r>
      <w:ins w:id="72" w:author="nicola goodson" w:date="2021-04-02T07:40:00Z">
        <w:r w:rsidR="00E1427A">
          <w:rPr>
            <w:rFonts w:ascii="Arial" w:hAnsi="Arial" w:cs="Arial"/>
          </w:rPr>
          <w:t>This</w:t>
        </w:r>
      </w:ins>
      <w:ins w:id="73" w:author="Dey, Mrinalini" w:date="2021-04-04T14:32:00Z">
        <w:r w:rsidR="009D0288">
          <w:rPr>
            <w:rFonts w:ascii="Arial" w:hAnsi="Arial" w:cs="Arial"/>
          </w:rPr>
          <w:t xml:space="preserve"> is</w:t>
        </w:r>
      </w:ins>
      <w:ins w:id="74" w:author="nicola goodson" w:date="2021-04-02T07:40:00Z">
        <w:del w:id="75" w:author="Dey, Mrinalini" w:date="2021-04-04T14:32:00Z">
          <w:r w:rsidR="00E1427A" w:rsidDel="009D0288">
            <w:rPr>
              <w:rFonts w:ascii="Arial" w:hAnsi="Arial" w:cs="Arial"/>
            </w:rPr>
            <w:delText xml:space="preserve"> may be</w:delText>
          </w:r>
        </w:del>
        <w:r w:rsidR="00E1427A">
          <w:rPr>
            <w:rFonts w:ascii="Arial" w:hAnsi="Arial" w:cs="Arial"/>
          </w:rPr>
          <w:t xml:space="preserve"> further compounded by the effect of obesity on</w:t>
        </w:r>
        <w:del w:id="76" w:author="Dey, Mrinalini" w:date="2021-04-04T14:33:00Z">
          <w:r w:rsidR="00E1427A" w:rsidDel="009D0288">
            <w:rPr>
              <w:rFonts w:ascii="Arial" w:hAnsi="Arial" w:cs="Arial"/>
            </w:rPr>
            <w:delText xml:space="preserve"> the</w:delText>
          </w:r>
        </w:del>
        <w:r w:rsidR="00E1427A">
          <w:rPr>
            <w:rFonts w:ascii="Arial" w:hAnsi="Arial" w:cs="Arial"/>
          </w:rPr>
          <w:t xml:space="preserve"> global health scores</w:t>
        </w:r>
        <w:del w:id="77" w:author="Dey, Mrinalini" w:date="2021-04-04T14:33:00Z">
          <w:r w:rsidR="00E1427A" w:rsidDel="009D0288">
            <w:rPr>
              <w:rFonts w:ascii="Arial" w:hAnsi="Arial" w:cs="Arial"/>
            </w:rPr>
            <w:delText xml:space="preserve"> as</w:delText>
          </w:r>
        </w:del>
      </w:ins>
      <w:ins w:id="78" w:author="Dey, Mrinalini" w:date="2021-04-04T14:33:00Z">
        <w:r w:rsidR="009D0288">
          <w:rPr>
            <w:rFonts w:ascii="Arial" w:hAnsi="Arial" w:cs="Arial"/>
          </w:rPr>
          <w:t>-</w:t>
        </w:r>
      </w:ins>
      <w:ins w:id="79" w:author="nicola goodson" w:date="2021-04-02T07:40:00Z">
        <w:r w:rsidR="00E1427A" w:rsidRPr="00C673EB">
          <w:rPr>
            <w:rFonts w:ascii="Arial" w:hAnsi="Arial" w:cs="Arial"/>
          </w:rPr>
          <w:t xml:space="preserve"> </w:t>
        </w:r>
      </w:ins>
      <w:del w:id="80" w:author="nicola goodson" w:date="2021-04-02T07:41:00Z">
        <w:r w:rsidRPr="00C673EB" w:rsidDel="00E1427A">
          <w:rPr>
            <w:rFonts w:ascii="Arial" w:hAnsi="Arial" w:cs="Arial"/>
          </w:rPr>
          <w:delText xml:space="preserve">Furthermore, patient-reported outcome measures (PROMs) in RA indicate a strong association between </w:delText>
        </w:r>
      </w:del>
      <w:r w:rsidRPr="00C673EB">
        <w:rPr>
          <w:rFonts w:ascii="Arial" w:hAnsi="Arial" w:cs="Arial"/>
        </w:rPr>
        <w:t xml:space="preserve">obesity </w:t>
      </w:r>
      <w:ins w:id="81" w:author="nicola goodson" w:date="2021-04-02T07:41:00Z">
        <w:r w:rsidR="00E1427A">
          <w:rPr>
            <w:rFonts w:ascii="Arial" w:hAnsi="Arial" w:cs="Arial"/>
          </w:rPr>
          <w:t xml:space="preserve">in RA is strongly associated with </w:t>
        </w:r>
      </w:ins>
      <w:del w:id="82" w:author="nicola goodson" w:date="2021-04-02T07:41:00Z">
        <w:r w:rsidRPr="00C673EB" w:rsidDel="00E1427A">
          <w:rPr>
            <w:rFonts w:ascii="Arial" w:hAnsi="Arial" w:cs="Arial"/>
          </w:rPr>
          <w:delText xml:space="preserve">and </w:delText>
        </w:r>
      </w:del>
      <w:r w:rsidRPr="00C673EB">
        <w:rPr>
          <w:rFonts w:ascii="Arial" w:hAnsi="Arial" w:cs="Arial"/>
        </w:rPr>
        <w:t>decreased health-related quality of life (</w:t>
      </w:r>
      <w:proofErr w:type="spellStart"/>
      <w:r w:rsidRPr="00C673EB">
        <w:rPr>
          <w:rFonts w:ascii="Arial" w:hAnsi="Arial" w:cs="Arial"/>
        </w:rPr>
        <w:t>HRQoL</w:t>
      </w:r>
      <w:proofErr w:type="spellEnd"/>
      <w:r w:rsidRPr="00C673EB">
        <w:rPr>
          <w:rFonts w:ascii="Arial" w:hAnsi="Arial" w:cs="Arial"/>
        </w:rPr>
        <w:t>)</w:t>
      </w:r>
      <w:ins w:id="83" w:author="Dey, Mrinalini" w:date="2021-04-04T14:33:00Z">
        <w:r w:rsidR="009D0288">
          <w:rPr>
            <w:rFonts w:ascii="Arial" w:hAnsi="Arial" w:cs="Arial"/>
          </w:rPr>
          <w:t xml:space="preserve"> </w:t>
        </w:r>
      </w:ins>
      <w:r w:rsidRPr="00C673EB">
        <w:rPr>
          <w:rFonts w:ascii="Arial" w:hAnsi="Arial" w:cs="Arial"/>
        </w:rPr>
        <w:fldChar w:fldCharType="begin" w:fldLock="1"/>
      </w:r>
      <w:r w:rsidRPr="00C673EB">
        <w:rPr>
          <w:rFonts w:ascii="Arial" w:hAnsi="Arial" w:cs="Arial"/>
        </w:rPr>
        <w:instrText>ADDIN CSL_CITATION {"citationItems":[{"id":"ITEM-1","itemData":{"DOI":"10.1136/annrheumdis-2013-205094","ISSN":"14682060","abstract":"Aim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Diseases","id":"ITEM-1","issue":"11","issued":{"date-parts":[["2014","11","1"]]},"page":"2029-2033","publisher":"BMJ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arthritis","type":"article-journal","volume":"73"},"uris":["http://www.mendeley.com/documents/?uuid=75531b1d-7b38-3abc-aee0-5cca6025e8c3"]},{"id":"ITEM-2","itemData":{"DOI":"10.1002/acr.22932","ISSN":"21514658","abstract":"Objective: To summarize the relationship between obesity and remission in rheumatoid arthritis (RA); secondary objectives were to summarize other measures of treatment response and mortality in RA. Methods: Medline and Embase searches were performed in March 2016 using relevant MeSH and keyword terms for obesity and RA. Articles were selected if they reported estimates for achieving remission in obese subjects relative to other body mass index (BMI) categories, or changes in composite or individual disease activity measures or patient-reported outcomes during therapy, or mortality rates, in relation to BMI category or on a continuous scale. Remission outcomes were conducive to meta-analysis, and all other outcomes were summarized. Results: A total of 3,368 records were screened; we included 8 reporting remission rates, 9 reporting disease activity measures or patient-reported outcomes, and 3 examining mortality by obesity status or BMI. Obese patients attain remission less frequently than nonobese and/or normal-weight patients. In adjusted models, obese patients demonstrated lower odds of achieving remission (pooled odds ratio [OR] 0.57 [95% confidence interval (95% CI) 0.45, 0.72]) and sustained remission (pooled OR 0.49 [95% CI 0.32, 0.74]) relative to nonobese subjects. Most studies found obese patients to have worse Disease Activity Scores or Disease Activity Scores in 28 joints, tender joint counts, inflammatory markers, patient global evaluation scores, pain scores, and physical function scores during followup, but not worse swollen joint counts. Obesity was not associated with increased mortality. Conclusion: Obesity decreases the odds of achieving remission in RA and negatively impacts disease activity and patient-reported outcomes during therapy. Interventions to reduce BMI should be investigated for their ability to improve disease outcomes.","author":[{"dropping-particle":"","family":"Liu","given":"Yang","non-dropping-particle":"","parse-names":false,"suffix":""},{"dropping-particle":"","family":"Hazlewood","given":"Glen S.","non-dropping-particle":"","parse-names":false,"suffix":""},{"dropping-particle":"","family":"Kaplan","given":"Gilaad G.","non-dropping-particle":"","parse-names":false,"suffix":""},{"dropping-particle":"","family":"Eksteen","given":"Bertus","non-dropping-particle":"","parse-names":false,"suffix":""},{"dropping-particle":"","family":"Barnabe","given":"Cheryl","non-dropping-particle":"","parse-names":false,"suffix":""}],"container-title":"Arthritis Care and Research","id":"ITEM-2","issue":"2","issued":{"date-parts":[["2017","2","1"]]},"page":"157-165","publisher":"John Wiley and Sons Inc.","title":"Impact of Obesity on Remission and Disease Activity in Rheumatoid Arthritis: A Systematic Review and Meta-Analysis","type":"article-journal","volume":"69"},"uris":["http://www.mendeley.com/documents/?uuid=ad4970a8-4c7b-3825-8b0b-4b253a8df562"]}],"mendeley":{"formattedCitation":"[8,10]","plainTextFormattedCitation":"[8,10]","previouslyFormattedCitation":"[8,10]"},"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[8,10]</w:t>
      </w:r>
      <w:r w:rsidRPr="00C673EB">
        <w:rPr>
          <w:rFonts w:ascii="Arial" w:hAnsi="Arial" w:cs="Arial"/>
        </w:rPr>
        <w:fldChar w:fldCharType="end"/>
      </w:r>
      <w:r w:rsidRPr="00C673EB">
        <w:rPr>
          <w:rFonts w:ascii="Arial" w:hAnsi="Arial" w:cs="Arial"/>
        </w:rPr>
        <w:t xml:space="preserve">. Low likelihood of remission </w:t>
      </w:r>
      <w:del w:id="84" w:author="Dey, Mrinalini" w:date="2021-04-04T14:33:00Z">
        <w:r w:rsidRPr="00C673EB" w:rsidDel="009D0288">
          <w:rPr>
            <w:rFonts w:ascii="Arial" w:hAnsi="Arial" w:cs="Arial"/>
          </w:rPr>
          <w:delText xml:space="preserve">in such patients </w:delText>
        </w:r>
      </w:del>
      <w:r w:rsidRPr="00C673EB">
        <w:rPr>
          <w:rFonts w:ascii="Arial" w:hAnsi="Arial" w:cs="Arial"/>
        </w:rPr>
        <w:t xml:space="preserve">may therefore be due to a pro-inflammatory state, or </w:t>
      </w:r>
      <w:del w:id="85" w:author="nicola goodson" w:date="2021-04-02T07:42:00Z">
        <w:r w:rsidRPr="00C673EB" w:rsidDel="00E1427A">
          <w:rPr>
            <w:rFonts w:ascii="Arial" w:hAnsi="Arial" w:cs="Arial"/>
          </w:rPr>
          <w:delText xml:space="preserve">PROMs, e.g. </w:delText>
        </w:r>
      </w:del>
      <w:r w:rsidRPr="00C673EB">
        <w:rPr>
          <w:rFonts w:ascii="Arial" w:hAnsi="Arial" w:cs="Arial"/>
        </w:rPr>
        <w:t xml:space="preserve">patient global assessment. </w:t>
      </w:r>
    </w:p>
    <w:p w14:paraId="6649365B" w14:textId="5FBA9267" w:rsidR="00F95F84" w:rsidRPr="00C673EB" w:rsidRDefault="00F95F84" w:rsidP="00F95F84">
      <w:pPr>
        <w:rPr>
          <w:rFonts w:ascii="Arial" w:hAnsi="Arial" w:cs="Arial"/>
        </w:rPr>
      </w:pPr>
      <w:r w:rsidRPr="00C673EB">
        <w:rPr>
          <w:rFonts w:ascii="Arial" w:hAnsi="Arial" w:cs="Arial"/>
        </w:rPr>
        <w:t xml:space="preserve">Despite the difference in remission outcomes between obese and non-obese patients with RA, the same treat-to-target approach </w:t>
      </w:r>
      <w:del w:id="86" w:author="Dey, Mrinalini" w:date="2021-04-04T14:38:00Z">
        <w:r w:rsidRPr="00C673EB" w:rsidDel="009D0288">
          <w:rPr>
            <w:rFonts w:ascii="Arial" w:hAnsi="Arial" w:cs="Arial"/>
          </w:rPr>
          <w:delText>continues to be</w:delText>
        </w:r>
      </w:del>
      <w:ins w:id="87" w:author="Dey, Mrinalini" w:date="2021-04-04T14:38:00Z">
        <w:r w:rsidR="009D0288">
          <w:rPr>
            <w:rFonts w:ascii="Arial" w:hAnsi="Arial" w:cs="Arial"/>
          </w:rPr>
          <w:t>is</w:t>
        </w:r>
      </w:ins>
      <w:r w:rsidRPr="00C673EB">
        <w:rPr>
          <w:rFonts w:ascii="Arial" w:hAnsi="Arial" w:cs="Arial"/>
        </w:rPr>
        <w:t xml:space="preserve"> used for all. It is not known whether obese and overweight patients require more intensive csDMARD therapy, or increased dose of </w:t>
      </w:r>
      <w:del w:id="88" w:author="Dey, Mrinalini" w:date="2021-04-04T14:38:00Z">
        <w:r w:rsidRPr="00C673EB" w:rsidDel="009D0288">
          <w:rPr>
            <w:rFonts w:ascii="Arial" w:hAnsi="Arial" w:cs="Arial"/>
          </w:rPr>
          <w:delText xml:space="preserve">commonly used </w:delText>
        </w:r>
      </w:del>
      <w:proofErr w:type="spellStart"/>
      <w:r w:rsidRPr="00C673EB">
        <w:rPr>
          <w:rFonts w:ascii="Arial" w:hAnsi="Arial" w:cs="Arial"/>
        </w:rPr>
        <w:t>csDMARDs</w:t>
      </w:r>
      <w:proofErr w:type="spellEnd"/>
      <w:r w:rsidRPr="00C673EB">
        <w:rPr>
          <w:rFonts w:ascii="Arial" w:hAnsi="Arial" w:cs="Arial"/>
        </w:rPr>
        <w:t xml:space="preserve">, such as methotrexate (MTX), </w:t>
      </w:r>
      <w:del w:id="89" w:author="Dey, Mrinalini" w:date="2021-04-04T14:39:00Z">
        <w:r w:rsidRPr="00C673EB" w:rsidDel="009D0288">
          <w:rPr>
            <w:rFonts w:ascii="Arial" w:hAnsi="Arial" w:cs="Arial"/>
          </w:rPr>
          <w:delText xml:space="preserve">in order </w:delText>
        </w:r>
      </w:del>
      <w:r w:rsidRPr="00C673EB">
        <w:rPr>
          <w:rFonts w:ascii="Arial" w:hAnsi="Arial" w:cs="Arial"/>
        </w:rPr>
        <w:t>to achieve the same treatment targets as patients with normal BMI. Such information would enable more informed prescribing practices</w:t>
      </w:r>
      <w:del w:id="90" w:author="Dey, Mrinalini" w:date="2021-04-04T14:48:00Z">
        <w:r w:rsidRPr="00C673EB" w:rsidDel="003913CA">
          <w:rPr>
            <w:rFonts w:ascii="Arial" w:hAnsi="Arial" w:cs="Arial"/>
          </w:rPr>
          <w:delText xml:space="preserve"> at diagnosis</w:delText>
        </w:r>
      </w:del>
      <w:r w:rsidRPr="00C673EB">
        <w:rPr>
          <w:rFonts w:ascii="Arial" w:hAnsi="Arial" w:cs="Arial"/>
        </w:rPr>
        <w:t xml:space="preserve">, </w:t>
      </w:r>
      <w:del w:id="91" w:author="Dey, Mrinalini" w:date="2021-04-04T14:48:00Z">
        <w:r w:rsidRPr="00C673EB" w:rsidDel="003913CA">
          <w:rPr>
            <w:rFonts w:ascii="Arial" w:hAnsi="Arial" w:cs="Arial"/>
          </w:rPr>
          <w:delText xml:space="preserve">in conjunction </w:delText>
        </w:r>
      </w:del>
      <w:ins w:id="92" w:author="Dey, Mrinalini" w:date="2021-04-04T14:48:00Z">
        <w:r w:rsidR="003913CA">
          <w:rPr>
            <w:rFonts w:ascii="Arial" w:hAnsi="Arial" w:cs="Arial"/>
          </w:rPr>
          <w:t xml:space="preserve">along </w:t>
        </w:r>
      </w:ins>
      <w:r w:rsidRPr="00C673EB">
        <w:rPr>
          <w:rFonts w:ascii="Arial" w:hAnsi="Arial" w:cs="Arial"/>
        </w:rPr>
        <w:t>with a holistic approach encompassing diet and lifestyle</w:t>
      </w:r>
      <w:del w:id="93" w:author="Dey, Mrinalini" w:date="2021-04-04T14:48:00Z">
        <w:r w:rsidRPr="00C673EB" w:rsidDel="003913CA">
          <w:rPr>
            <w:rFonts w:ascii="Arial" w:hAnsi="Arial" w:cs="Arial"/>
          </w:rPr>
          <w:delText xml:space="preserve"> advice</w:delText>
        </w:r>
      </w:del>
      <w:r w:rsidRPr="00C673EB">
        <w:rPr>
          <w:rFonts w:ascii="Arial" w:hAnsi="Arial" w:cs="Arial"/>
        </w:rPr>
        <w:t xml:space="preserve">. </w:t>
      </w:r>
    </w:p>
    <w:p w14:paraId="21B73773" w14:textId="264F184A" w:rsidR="00F95F84" w:rsidRPr="00C673EB" w:rsidRDefault="00F95F84" w:rsidP="00F95F84">
      <w:pPr>
        <w:rPr>
          <w:rFonts w:ascii="Arial" w:hAnsi="Arial" w:cs="Arial"/>
        </w:rPr>
      </w:pPr>
      <w:r w:rsidRPr="00C673EB">
        <w:rPr>
          <w:rFonts w:ascii="Arial" w:hAnsi="Arial" w:cs="Arial"/>
        </w:rPr>
        <w:t>Measurement of Efficacy of Treatment in the Era of Outcome in Rheumatology (METEOR) is an international, observational database, capturing real-world data of</w:t>
      </w:r>
      <w:del w:id="94" w:author="Dey, Mrinalini" w:date="2021-04-04T14:49:00Z">
        <w:r w:rsidRPr="00C673EB" w:rsidDel="003913CA">
          <w:rPr>
            <w:rFonts w:ascii="Arial" w:hAnsi="Arial" w:cs="Arial"/>
          </w:rPr>
          <w:delText xml:space="preserve"> the</w:delText>
        </w:r>
      </w:del>
      <w:r w:rsidRPr="00C673EB">
        <w:rPr>
          <w:rFonts w:ascii="Arial" w:hAnsi="Arial" w:cs="Arial"/>
        </w:rPr>
        <w:t xml:space="preserve"> daily clinical practice and management of patients with RA</w:t>
      </w:r>
      <w:ins w:id="95" w:author="Dey, Mrinalini" w:date="2021-03-18T17:50:00Z">
        <w:r w:rsidR="00D60930">
          <w:rPr>
            <w:rFonts w:ascii="Arial" w:hAnsi="Arial" w:cs="Arial"/>
          </w:rPr>
          <w:t xml:space="preserve"> </w:t>
        </w:r>
      </w:ins>
      <w:del w:id="96" w:author="Dey, Mrinalini" w:date="2021-03-18T17:50:00Z">
        <w:r w:rsidRPr="00C673EB" w:rsidDel="00D60930">
          <w:rPr>
            <w:rFonts w:ascii="Arial" w:hAnsi="Arial" w:cs="Arial"/>
          </w:rPr>
          <w:delText xml:space="preserve">. As of 2016, the database contains data from &gt;39,000 patients, &gt;200,000 visits, in 32 different countries, and continues to grow </w:delText>
        </w:r>
      </w:del>
      <w:r w:rsidRPr="00C673EB">
        <w:rPr>
          <w:rFonts w:ascii="Arial" w:hAnsi="Arial" w:cs="Arial"/>
        </w:rPr>
        <w:fldChar w:fldCharType="begin" w:fldLock="1"/>
      </w:r>
      <w:r w:rsidRPr="00C673EB">
        <w:rPr>
          <w:rFonts w:ascii="Arial" w:hAnsi="Arial" w:cs="Arial"/>
        </w:rPr>
        <w:instrText>ADDIN CSL_CITATION {"citationItems":[{"id":"ITEM-1","itemData":{"URL":"http://meteorfoundation.eu/","accessed":{"date-parts":[["2020","4","26"]]},"id":"ITEM-1","issued":{"date-parts":[["0"]]},"title":"Meteor Foundation","type":"webpage"},"uris":["http://www.mendeley.com/documents/?uuid=0e3d8dd6-881a-33bf-9985-eb37f21b28f9"]},{"id":"ITEM-2","itemData":{"ISSN":"0392-856X","PMID":"27762201","abstract":"OBJECTIVES Ten years ago, the METEOR tool was developed to simulate treatment-to-target and create an international research database. The development of the METEOR tool and database, research opportunities and future perspectives are described. METHODS The METEOR tool is a free, online, internationally available tool in which daily practice visits of all rheumatoid arthritis patients visiting a rheumatologist can be registered. In the tool, disease characteristics, patient- and physician-reported outcomes and prescribed treatment could be entered. These can be subsequently displayed in powerful graphics, facilitating treatment decisions and patient-physician interactions. An upload facility is also available, by which data from local electronic health record systems or registries can be integrated into the METEOR database. This is currently being actively used in, among other countries, the Netherlands, Portugal and India. RESULTS Since an increasing number of hospitals use electronic health record systems, the upload facility is being actively used by an increasing number of sites, enabling them to benefit from the benchmark and research opportunities of METEOR. Enabling a connection between local registries and METEOR is a well established but time-consuming process for which an IT-specialist of METEOR and the local registry are necessary. However, once this process has been finished, data can be uploaded regularly and relatively easily according to a pre-specified format. The METEOR database currently contains data from &gt;39,000 patients and &gt;200,000 visits, from 32 different countries and is ever increasing. Continuous efforts are being undertaken to increase the quality of data in the database. CONCLUSIONS Since METEOR was founded 10 years ago, many rheumatologists worldwide have used the METEOR tool to follow-up their patients and improve the quality of care they provide to their patients. Combined with uploaded data, this has led to an extensive growth of the database. It now offers a unique opportunity to study daily practice care and to perform research regarding cross-country differences in a large, worldwide setting, which could provide important knowledge about disease and its treatment in different geographic and clinical settings.","author":[{"dropping-particle":"","family":"Bergstra","given":"Sytske Anne","non-dropping-particle":"","parse-names":false,"suffix":""},{"dropping-particle":"","family":"Machado","given":"Pedro M M C","non-dropping-particle":"","parse-names":false,"suffix":""},{"dropping-particle":"","family":"Berg","given":"Rosaline","non-dropping-particle":"van den","parse-names":false,"suffix":""},{"dropping-particle":"","family":"Landewé","given":"Robert B M","non-dropping-particle":"","parse-names":false,"suffix":""},{"dropping-particle":"","family":"Huizinga","given":"Tom W J","non-dropping-particle":"","parse-names":false,"suffix":""}],"container-title":"Clinical and experimental rheumatology","id":"ITEM-2","issue":"5 Suppl 101","issued":{"date-parts":[["0"]]},"page":"S87-S90","title":"Ten years of METEOR (an international rheumatoid arthritis registry): development, research opportunities and future perspectives.","type":"article-journal","volume":"34"},"uris":["http://www.mendeley.com/documents/?uuid=b5d80ebb-8e55-3208-8564-d92482b4a37a"]}],"mendeley":{"formattedCitation":"[14,15]","plainTextFormattedCitation":"[14,15]","previouslyFormattedCitation":"[14,15]"},"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[14,15]</w:t>
      </w:r>
      <w:r w:rsidRPr="00C673EB">
        <w:rPr>
          <w:rFonts w:ascii="Arial" w:hAnsi="Arial" w:cs="Arial"/>
        </w:rPr>
        <w:fldChar w:fldCharType="end"/>
      </w:r>
      <w:r w:rsidRPr="00C673EB">
        <w:rPr>
          <w:rFonts w:ascii="Arial" w:hAnsi="Arial" w:cs="Arial"/>
        </w:rPr>
        <w:t xml:space="preserve">. </w:t>
      </w:r>
      <w:del w:id="97" w:author="Dey, Mrinalini" w:date="2021-04-02T21:45:00Z">
        <w:r w:rsidRPr="00C673EB" w:rsidDel="00D840D9">
          <w:rPr>
            <w:rFonts w:ascii="Arial" w:hAnsi="Arial" w:cs="Arial"/>
          </w:rPr>
          <w:delText xml:space="preserve">The database comprises anonymised patient data, including basic demographics, and information at baseline and follow-up visits including disease activity and components, physical function, and medication use </w:delText>
        </w:r>
        <w:r w:rsidRPr="00C673EB" w:rsidDel="00D840D9">
          <w:rPr>
            <w:rFonts w:ascii="Arial" w:hAnsi="Arial" w:cs="Arial"/>
          </w:rPr>
          <w:fldChar w:fldCharType="begin" w:fldLock="1"/>
        </w:r>
        <w:r w:rsidR="00D840D9" w:rsidDel="00D840D9">
          <w:rPr>
            <w:rFonts w:ascii="Arial" w:hAnsi="Arial" w:cs="Arial"/>
          </w:rPr>
          <w:delInstrText>ADDIN CSL_CITATION {"citationItems":[{"id":"ITEM-1","itemData":{"DOI":"10.1093/rheumatology/kev108","abstract":"Objective. To test the feasibility of collecting, storing, retrieving and analysing necessary information to fulfil a preliminary set of quality indicators (QIs) that have been proposed by an international task force in a large multinational clinical practice database of patients with RA. Methods. Data from all 12 487 patients with 46 005 visits in the Measurement of Efficacy of Treatment in the Era of Outcome in Rheumatology database from January 2008 until January 2012 were analysed to test the feasibility of collecting information on 10 QIs: time to diagnosis; frequency of visits; assessment of autoantibodies and radiographs, disease activity and function; disease remission, low disease activity, normal function; time to first DMARD and type of first DMARD. For each QI, two aspects were assessed: information availability and target achievement. Results. Information was available for &lt;50% of patients regarding the following QIs: time to diagnosis, assessment of ACPAs or radiographs, time to first DMARD and type of first DMARD. Information was available for function assessment in 49% of visits and 67% of patients and for disease activity assessment in 85% of visits and 86% of patients. Information relevant to the QI frequency of visits was available for all patients. Relevant information to calculate the proportion of patients who achieved a defined target could be obtained for all QIs. Conclusion. Collecting storing, retrieving and analysing the core data necessary to meaningfully assess quality of care is feasible in a multinational, practice-based electronic database.","author":[{"dropping-particle":"","family":"Navarro-Compá","given":"Victoria","non-dropping-particle":"","parse-names":false,"suffix":""},{"dropping-particle":"","family":"Smolen","given":"Josef S","non-dropping-particle":"","parse-names":false,"suffix":""},{"dropping-particle":"","family":"Huizinga","given":"Tom W J","non-dropping-particle":"","parse-names":false,"suffix":""},{"dropping-particle":"","family":"Landewé","given":"Robert","non-dropping-particle":"","parse-names":false,"suffix":""},{"dropping-particle":"","family":"Ferraccioli","given":"Gianfranco","non-dropping-particle":"","parse-names":false,"suffix":""},{"dropping-particle":"","family":"Silva","given":"José A P","non-dropping-particle":"Da","parse-names":false,"suffix":""},{"dropping-particle":"","family":"Moots","given":"Robert J","non-dropping-particle":"","parse-names":false,"suffix":""},{"dropping-particle":"","family":"Kay","given":"Jonathan","non-dropping-particle":"","parse-names":false,"suffix":""},{"dropping-particle":"","family":"Siré E Van Der Heijde","given":"Dé","non-dropping-particle":"","parse-names":false,"suffix":""}],"id":"ITEM-1","issued":{"date-parts":[["0"]]},"title":"Quality indicators in rheumatoid arthritis: results from the METEOR database","type":"article-journal"},"uris":["http://www.mendeley.com/documents/?uuid=ea9ac7ba-0193-3e55-80c2-20533429d27e"]}],"mendeley":{"formattedCitation":"[16]","plainTextFormattedCitation":"[16]","previouslyFormattedCitation":"[16]"},"properties":{"noteIndex":0},"schema":"https://github.com/citation-style-language/schema/raw/master/csl-citation.json"}</w:delInstrText>
        </w:r>
        <w:r w:rsidRPr="00C673EB" w:rsidDel="00D840D9">
          <w:rPr>
            <w:rFonts w:ascii="Arial" w:hAnsi="Arial" w:cs="Arial"/>
          </w:rPr>
          <w:fldChar w:fldCharType="separate"/>
        </w:r>
        <w:r w:rsidRPr="00C673EB" w:rsidDel="00D840D9">
          <w:rPr>
            <w:rFonts w:ascii="Arial" w:hAnsi="Arial" w:cs="Arial"/>
            <w:noProof/>
          </w:rPr>
          <w:delText>[16]</w:delText>
        </w:r>
        <w:r w:rsidRPr="00C673EB" w:rsidDel="00D840D9">
          <w:rPr>
            <w:rFonts w:ascii="Arial" w:hAnsi="Arial" w:cs="Arial"/>
          </w:rPr>
          <w:fldChar w:fldCharType="end"/>
        </w:r>
        <w:r w:rsidRPr="00C673EB" w:rsidDel="00D840D9">
          <w:rPr>
            <w:rFonts w:ascii="Arial" w:hAnsi="Arial" w:cs="Arial"/>
          </w:rPr>
          <w:delText xml:space="preserve">. </w:delText>
        </w:r>
      </w:del>
    </w:p>
    <w:p w14:paraId="0CD6E9F5" w14:textId="2D59B944" w:rsidR="00F95F84" w:rsidRPr="00C673EB" w:rsidRDefault="00F95F84" w:rsidP="00F95F84">
      <w:pPr>
        <w:tabs>
          <w:tab w:val="num" w:pos="720"/>
        </w:tabs>
        <w:rPr>
          <w:rFonts w:ascii="Arial" w:hAnsi="Arial" w:cs="Arial"/>
        </w:rPr>
      </w:pPr>
      <w:r w:rsidRPr="00C673EB">
        <w:rPr>
          <w:rFonts w:ascii="Arial" w:hAnsi="Arial" w:cs="Arial"/>
        </w:rPr>
        <w:t>We aimed to explore</w:t>
      </w:r>
      <w:del w:id="98" w:author="Dey, Mrinalini" w:date="2021-04-04T14:49:00Z">
        <w:r w:rsidRPr="00C673EB" w:rsidDel="003913CA">
          <w:rPr>
            <w:rFonts w:ascii="Arial" w:hAnsi="Arial" w:cs="Arial"/>
          </w:rPr>
          <w:delText xml:space="preserve"> the</w:delText>
        </w:r>
      </w:del>
      <w:r w:rsidRPr="00C673EB">
        <w:rPr>
          <w:rFonts w:ascii="Arial" w:hAnsi="Arial" w:cs="Arial"/>
        </w:rPr>
        <w:t xml:space="preserve"> associations between overweight or obese (i.e. increased) BMI and response to treatment and DMARD prescribing patterns, stratified by </w:t>
      </w:r>
      <w:del w:id="99" w:author="Dey, Mrinalini" w:date="2021-04-04T14:49:00Z">
        <w:r w:rsidRPr="00C673EB" w:rsidDel="003913CA">
          <w:rPr>
            <w:rFonts w:ascii="Arial" w:hAnsi="Arial" w:cs="Arial"/>
          </w:rPr>
          <w:delText xml:space="preserve">patients with </w:delText>
        </w:r>
      </w:del>
      <w:r w:rsidRPr="00C673EB">
        <w:rPr>
          <w:rFonts w:ascii="Arial" w:hAnsi="Arial" w:cs="Arial"/>
        </w:rPr>
        <w:t xml:space="preserve">early and established RA, over </w:t>
      </w:r>
      <w:del w:id="100" w:author="Dey, Mrinalini" w:date="2021-04-04T14:49:00Z">
        <w:r w:rsidRPr="00C673EB" w:rsidDel="003913CA">
          <w:rPr>
            <w:rFonts w:ascii="Arial" w:hAnsi="Arial" w:cs="Arial"/>
          </w:rPr>
          <w:delText xml:space="preserve">a </w:delText>
        </w:r>
      </w:del>
      <w:r w:rsidRPr="00C673EB">
        <w:rPr>
          <w:rFonts w:ascii="Arial" w:hAnsi="Arial" w:cs="Arial"/>
        </w:rPr>
        <w:t>12</w:t>
      </w:r>
      <w:ins w:id="101" w:author="Dey, Mrinalini" w:date="2021-04-04T14:49:00Z">
        <w:r w:rsidR="003913CA">
          <w:rPr>
            <w:rFonts w:ascii="Arial" w:hAnsi="Arial" w:cs="Arial"/>
          </w:rPr>
          <w:t xml:space="preserve"> </w:t>
        </w:r>
      </w:ins>
      <w:del w:id="102" w:author="Dey, Mrinalini" w:date="2021-04-04T14:49:00Z">
        <w:r w:rsidRPr="00C673EB" w:rsidDel="003913CA">
          <w:rPr>
            <w:rFonts w:ascii="Arial" w:hAnsi="Arial" w:cs="Arial"/>
          </w:rPr>
          <w:delText>-</w:delText>
        </w:r>
      </w:del>
      <w:r w:rsidRPr="00C673EB">
        <w:rPr>
          <w:rFonts w:ascii="Arial" w:hAnsi="Arial" w:cs="Arial"/>
        </w:rPr>
        <w:t>month</w:t>
      </w:r>
      <w:ins w:id="103" w:author="Dey, Mrinalini" w:date="2021-04-04T14:49:00Z">
        <w:r w:rsidR="003913CA">
          <w:rPr>
            <w:rFonts w:ascii="Arial" w:hAnsi="Arial" w:cs="Arial"/>
          </w:rPr>
          <w:t>s</w:t>
        </w:r>
      </w:ins>
      <w:del w:id="104" w:author="Dey, Mrinalini" w:date="2021-04-04T14:49:00Z">
        <w:r w:rsidRPr="00C673EB" w:rsidDel="003913CA">
          <w:rPr>
            <w:rFonts w:ascii="Arial" w:hAnsi="Arial" w:cs="Arial"/>
          </w:rPr>
          <w:delText xml:space="preserve"> period</w:delText>
        </w:r>
      </w:del>
      <w:r w:rsidRPr="00C673EB">
        <w:rPr>
          <w:rFonts w:ascii="Arial" w:hAnsi="Arial" w:cs="Arial"/>
        </w:rPr>
        <w:t xml:space="preserve">. We explored the association between increased BMI and response to csDMARD therapy and remission, and identify whether BMI </w:t>
      </w:r>
      <w:r w:rsidR="008870DA">
        <w:rPr>
          <w:rFonts w:ascii="Arial" w:hAnsi="Arial" w:cs="Arial"/>
        </w:rPr>
        <w:t xml:space="preserve">is associated with use of combination </w:t>
      </w:r>
      <w:proofErr w:type="spellStart"/>
      <w:r w:rsidRPr="00C673EB">
        <w:rPr>
          <w:rFonts w:ascii="Arial" w:hAnsi="Arial" w:cs="Arial"/>
        </w:rPr>
        <w:t>csDMARD</w:t>
      </w:r>
      <w:r w:rsidR="008870DA">
        <w:rPr>
          <w:rFonts w:ascii="Arial" w:hAnsi="Arial" w:cs="Arial"/>
        </w:rPr>
        <w:t>s</w:t>
      </w:r>
      <w:proofErr w:type="spellEnd"/>
      <w:r w:rsidRPr="00C673EB">
        <w:rPr>
          <w:rFonts w:ascii="Arial" w:hAnsi="Arial" w:cs="Arial"/>
        </w:rPr>
        <w:t xml:space="preserve"> </w:t>
      </w:r>
      <w:r w:rsidR="008870DA">
        <w:rPr>
          <w:rFonts w:ascii="Arial" w:hAnsi="Arial" w:cs="Arial"/>
        </w:rPr>
        <w:t xml:space="preserve">and </w:t>
      </w:r>
      <w:ins w:id="105" w:author="Dey, Mrinalini" w:date="2021-04-04T14:50:00Z">
        <w:r w:rsidR="003913CA">
          <w:rPr>
            <w:rFonts w:ascii="Arial" w:hAnsi="Arial" w:cs="Arial"/>
          </w:rPr>
          <w:t xml:space="preserve">MTX </w:t>
        </w:r>
      </w:ins>
      <w:r w:rsidRPr="00C673EB">
        <w:rPr>
          <w:rFonts w:ascii="Arial" w:hAnsi="Arial" w:cs="Arial"/>
        </w:rPr>
        <w:t>dose</w:t>
      </w:r>
      <w:del w:id="106" w:author="Dey, Mrinalini" w:date="2021-04-04T14:50:00Z">
        <w:r w:rsidRPr="00C673EB" w:rsidDel="003913CA">
          <w:rPr>
            <w:rFonts w:ascii="Arial" w:hAnsi="Arial" w:cs="Arial"/>
          </w:rPr>
          <w:delText xml:space="preserve"> of MTX prescribed</w:delText>
        </w:r>
      </w:del>
      <w:r w:rsidRPr="00C673EB">
        <w:rPr>
          <w:rFonts w:ascii="Arial" w:hAnsi="Arial" w:cs="Arial"/>
        </w:rPr>
        <w:t>.</w:t>
      </w:r>
    </w:p>
    <w:p w14:paraId="2BDA11CE" w14:textId="77777777" w:rsidR="00F95F84" w:rsidRPr="00C673EB" w:rsidRDefault="00F95F84" w:rsidP="00F95F84">
      <w:pPr>
        <w:tabs>
          <w:tab w:val="num" w:pos="720"/>
        </w:tabs>
        <w:rPr>
          <w:rFonts w:ascii="Arial" w:hAnsi="Arial" w:cs="Arial"/>
          <w:b/>
        </w:rPr>
      </w:pPr>
    </w:p>
    <w:p w14:paraId="67E9CF58" w14:textId="77777777" w:rsidR="00F95F84" w:rsidRPr="00C673EB" w:rsidRDefault="00F95F84" w:rsidP="00F95F84">
      <w:pPr>
        <w:tabs>
          <w:tab w:val="num" w:pos="720"/>
        </w:tabs>
        <w:rPr>
          <w:rFonts w:ascii="Arial" w:hAnsi="Arial" w:cs="Arial"/>
          <w:b/>
        </w:rPr>
      </w:pPr>
      <w:r w:rsidRPr="00C673EB">
        <w:rPr>
          <w:rFonts w:ascii="Arial" w:hAnsi="Arial" w:cs="Arial"/>
          <w:b/>
        </w:rPr>
        <w:t>METHODS</w:t>
      </w:r>
    </w:p>
    <w:p w14:paraId="0FC45610" w14:textId="77777777" w:rsidR="00F95F84" w:rsidRPr="00C673EB" w:rsidRDefault="00F95F84" w:rsidP="00F95F84">
      <w:pPr>
        <w:tabs>
          <w:tab w:val="num" w:pos="720"/>
        </w:tabs>
        <w:rPr>
          <w:rFonts w:ascii="Arial" w:hAnsi="Arial" w:cs="Arial"/>
          <w:b/>
        </w:rPr>
      </w:pPr>
      <w:r w:rsidRPr="00C673EB">
        <w:rPr>
          <w:rFonts w:ascii="Arial" w:hAnsi="Arial" w:cs="Arial"/>
          <w:b/>
        </w:rPr>
        <w:t>Study design and patient recruitment</w:t>
      </w:r>
    </w:p>
    <w:p w14:paraId="7A265749" w14:textId="05B23B0C" w:rsidR="00F95F84" w:rsidRPr="00C673EB" w:rsidRDefault="00F95F84" w:rsidP="00F95F84">
      <w:pPr>
        <w:tabs>
          <w:tab w:val="num" w:pos="720"/>
        </w:tabs>
        <w:rPr>
          <w:rFonts w:ascii="Arial" w:hAnsi="Arial" w:cs="Arial"/>
        </w:rPr>
      </w:pPr>
      <w:r w:rsidRPr="00C673EB">
        <w:rPr>
          <w:rFonts w:ascii="Arial" w:hAnsi="Arial" w:cs="Arial"/>
        </w:rPr>
        <w:t xml:space="preserve">This study used real-world data </w:t>
      </w:r>
      <w:del w:id="107" w:author="Dey, Mrinalini" w:date="2021-04-04T14:50:00Z">
        <w:r w:rsidRPr="00C673EB" w:rsidDel="003913CA">
          <w:rPr>
            <w:rFonts w:ascii="Arial" w:hAnsi="Arial" w:cs="Arial"/>
          </w:rPr>
          <w:delText>entered into</w:delText>
        </w:r>
      </w:del>
      <w:ins w:id="108" w:author="Dey, Mrinalini" w:date="2021-04-04T14:50:00Z">
        <w:r w:rsidR="003913CA">
          <w:rPr>
            <w:rFonts w:ascii="Arial" w:hAnsi="Arial" w:cs="Arial"/>
          </w:rPr>
          <w:t>in</w:t>
        </w:r>
      </w:ins>
      <w:r w:rsidRPr="00C673EB">
        <w:rPr>
          <w:rFonts w:ascii="Arial" w:hAnsi="Arial" w:cs="Arial"/>
        </w:rPr>
        <w:t xml:space="preserve"> the </w:t>
      </w:r>
      <w:del w:id="109" w:author="Dey, Mrinalini" w:date="2021-04-04T14:50:00Z">
        <w:r w:rsidRPr="00C673EB" w:rsidDel="003913CA">
          <w:rPr>
            <w:rFonts w:ascii="Arial" w:hAnsi="Arial" w:cs="Arial"/>
          </w:rPr>
          <w:delText xml:space="preserve">international </w:delText>
        </w:r>
      </w:del>
      <w:r w:rsidRPr="00C673EB">
        <w:rPr>
          <w:rFonts w:ascii="Arial" w:hAnsi="Arial" w:cs="Arial"/>
        </w:rPr>
        <w:t xml:space="preserve">METEOR database, between </w:t>
      </w:r>
      <w:del w:id="110" w:author="Dey, Mrinalini" w:date="2021-04-04T14:51:00Z">
        <w:r w:rsidRPr="00C673EB" w:rsidDel="003913CA">
          <w:rPr>
            <w:rFonts w:ascii="Arial" w:hAnsi="Arial" w:cs="Arial"/>
          </w:rPr>
          <w:delText>the years</w:delText>
        </w:r>
      </w:del>
      <w:del w:id="111" w:author="Dey, Mrinalini" w:date="2021-04-04T14:50:00Z">
        <w:r w:rsidRPr="00C673EB" w:rsidDel="003913CA">
          <w:rPr>
            <w:rFonts w:ascii="Arial" w:hAnsi="Arial" w:cs="Arial"/>
          </w:rPr>
          <w:delText xml:space="preserve"> </w:delText>
        </w:r>
      </w:del>
      <w:r w:rsidRPr="00C673EB">
        <w:rPr>
          <w:rFonts w:ascii="Arial" w:hAnsi="Arial" w:cs="Arial"/>
        </w:rPr>
        <w:t xml:space="preserve">2008 and 2013 (inclusive). Countries were included if data was of sufficient quality and completeness to conduct analyses. Information on the cohort has previously been described elsewhere </w:t>
      </w:r>
      <w:r w:rsidRPr="00C673EB">
        <w:rPr>
          <w:rFonts w:ascii="Arial" w:hAnsi="Arial" w:cs="Arial"/>
        </w:rPr>
        <w:fldChar w:fldCharType="begin" w:fldLock="1"/>
      </w:r>
      <w:r w:rsidRPr="00C673EB">
        <w:rPr>
          <w:rFonts w:ascii="Arial" w:hAnsi="Arial" w:cs="Arial"/>
        </w:rPr>
        <w:instrText>ADDIN CSL_CITATION {"citationItems":[{"id":"ITEM-1","itemData":{"ISSN":"0392-856X","PMID":"27762201","abstract":"OBJECTIVES Ten years ago, the METEOR tool was developed to simulate treatment-to-target and create an international research database. The development of the METEOR tool and database, research opportunities and future perspectives are described. METHODS The METEOR tool is a free, online, internationally available tool in which daily practice visits of all rheumatoid arthritis patients visiting a rheumatologist can be registered. In the tool, disease characteristics, patient- and physician-reported outcomes and prescribed treatment could be entered. These can be subsequently displayed in powerful graphics, facilitating treatment decisions and patient-physician interactions. An upload facility is also available, by which data from local electronic health record systems or registries can be integrated into the METEOR database. This is currently being actively used in, among other countries, the Netherlands, Portugal and India. RESULTS Since an increasing number of hospitals use electronic health record systems, the upload facility is being actively used by an increasing number of sites, enabling them to benefit from the benchmark and research opportunities of METEOR. Enabling a connection between local registries and METEOR is a well established but time-consuming process for which an IT-specialist of METEOR and the local registry are necessary. However, once this process has been finished, data can be uploaded regularly and relatively easily according to a pre-specified format. The METEOR database currently contains data from &gt;39,000 patients and &gt;200,000 visits, from 32 different countries and is ever increasing. Continuous efforts are being undertaken to increase the quality of data in the database. CONCLUSIONS Since METEOR was founded 10 years ago, many rheumatologists worldwide have used the METEOR tool to follow-up their patients and improve the quality of care they provide to their patients. Combined with uploaded data, this has led to an extensive growth of the database. It now offers a unique opportunity to study daily practice care and to perform research regarding cross-country differences in a large, worldwide setting, which could provide important knowledge about disease and its treatment in different geographic and clinical settings.","author":[{"dropping-particle":"","family":"Bergstra","given":"Sytske Anne","non-dropping-particle":"","parse-names":false,"suffix":""},{"dropping-particle":"","family":"Machado","given":"Pedro M M C","non-dropping-particle":"","parse-names":false,"suffix":""},{"dropping-particle":"","family":"Berg","given":"Rosaline","non-dropping-particle":"van den","parse-names":false,"suffix":""},{"dropping-particle":"","family":"Landewé","given":"Robert B M","non-dropping-particle":"","parse-names":false,"suffix":""},{"dropping-particle":"","family":"Huizinga","given":"Tom W J","non-dropping-particle":"","parse-names":false,"suffix":""}],"container-title":"Clinical and experimental rheumatology","id":"ITEM-1","issue":"5 Suppl 101","issued":{"date-parts":[["0"]]},"page":"S87-S90","title":"Ten years of METEOR (an international rheumatoid arthritis registry): development, research opportunities and future perspectives.","type":"article-journal","volume":"34"},"uris":["http://www.mendeley.com/documents/?uuid=b5d80ebb-8e55-3208-8564-d92482b4a37a"]},{"id":"ITEM-2","itemData":{"DOI":"10.1093/rheumatology/kev108","abstract":"Objective. To test the feasibility of collecting, storing, retrieving and analysing necessary information to fulfil a preliminary set of quality indicators (QIs) that have been proposed by an international task force in a large multinational clinical practice database of patients with RA. Methods. Data from all 12 487 patients with 46 005 visits in the Measurement of Efficacy of Treatment in the Era of Outcome in Rheumatology database from January 2008 until January 2012 were analysed to test the feasibility of collecting information on 10 QIs: time to diagnosis; frequency of visits; assessment of autoantibodies and radiographs, disease activity and function; disease remission, low disease activity, normal function; time to first DMARD and type of first DMARD. For each QI, two aspects were assessed: information availability and target achievement. Results. Information was available for &lt;50% of patients regarding the following QIs: time to diagnosis, assessment of ACPAs or radiographs, time to first DMARD and type of first DMARD. Information was available for function assessment in 49% of visits and 67% of patients and for disease activity assessment in 85% of visits and 86% of patients. Information relevant to the QI frequency of visits was available for all patients. Relevant information to calculate the proportion of patients who achieved a defined target could be obtained for all QIs. Conclusion. Collecting storing, retrieving and analysing the core data necessary to meaningfully assess quality of care is feasible in a multinational, practice-based electronic database.","author":[{"dropping-particle":"","family":"Navarro-Compá","given":"Victoria","non-dropping-particle":"","parse-names":false,"suffix":""},{"dropping-particle":"","family":"Smolen","given":"Josef S","non-dropping-particle":"","parse-names":false,"suffix":""},{"dropping-particle":"","family":"Huizinga","given":"Tom W J","non-dropping-particle":"","parse-names":false,"suffix":""},{"dropping-particle":"","family":"Landewé","given":"Robert","non-dropping-particle":"","parse-names":false,"suffix":""},{"dropping-particle":"","family":"Ferraccioli","given":"Gianfranco","non-dropping-particle":"","parse-names":false,"suffix":""},{"dropping-particle":"","family":"Silva","given":"José A P","non-dropping-particle":"Da","parse-names":false,"suffix":""},{"dropping-particle":"","family":"Moots","given":"Robert J","non-dropping-particle":"","parse-names":false,"suffix":""},{"dropping-particle":"","family":"Kay","given":"Jonathan","non-dropping-particle":"","parse-names":false,"suffix":""},{"dropping-particle":"","family":"Siré E Van Der Heijde","given":"Dé","non-dropping-particle":"","parse-names":false,"suffix":""}],"id":"ITEM-2","issued":{"date-parts":[["0"]]},"title":"Quality indicators in rheumatoid arthritis: results from the METEOR database","type":"article-journal"},"uris":["http://www.mendeley.com/documents/?uuid=ea9ac7ba-0193-3e55-80c2-20533429d27e"]}],"mendeley":{"formattedCitation":"[15,16]","plainTextFormattedCitation":"[15,16]","previouslyFormattedCitation":"[15,16]"},"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[15,16]</w:t>
      </w:r>
      <w:r w:rsidRPr="00C673EB">
        <w:rPr>
          <w:rFonts w:ascii="Arial" w:hAnsi="Arial" w:cs="Arial"/>
        </w:rPr>
        <w:fldChar w:fldCharType="end"/>
      </w:r>
      <w:r w:rsidRPr="00C673EB">
        <w:rPr>
          <w:rFonts w:ascii="Arial" w:hAnsi="Arial" w:cs="Arial"/>
        </w:rPr>
        <w:t xml:space="preserve">. Patients with a clinically confirmed diagnosis of RA were recruited at </w:t>
      </w:r>
      <w:del w:id="112" w:author="Dey, Mrinalini" w:date="2021-04-04T14:51:00Z">
        <w:r w:rsidRPr="00C673EB" w:rsidDel="009118AD">
          <w:rPr>
            <w:rFonts w:ascii="Arial" w:hAnsi="Arial" w:cs="Arial"/>
          </w:rPr>
          <w:delText xml:space="preserve">their </w:delText>
        </w:r>
      </w:del>
      <w:r w:rsidRPr="00C673EB">
        <w:rPr>
          <w:rFonts w:ascii="Arial" w:hAnsi="Arial" w:cs="Arial"/>
        </w:rPr>
        <w:t xml:space="preserve">initial (baseline) visit, and </w:t>
      </w:r>
      <w:del w:id="113" w:author="Dey, Mrinalini" w:date="2021-04-04T14:51:00Z">
        <w:r w:rsidRPr="00C673EB" w:rsidDel="009118AD">
          <w:rPr>
            <w:rFonts w:ascii="Arial" w:hAnsi="Arial" w:cs="Arial"/>
          </w:rPr>
          <w:delText xml:space="preserve">were </w:delText>
        </w:r>
      </w:del>
      <w:r w:rsidRPr="00C673EB">
        <w:rPr>
          <w:rFonts w:ascii="Arial" w:hAnsi="Arial" w:cs="Arial"/>
        </w:rPr>
        <w:t xml:space="preserve">included </w:t>
      </w:r>
      <w:del w:id="114" w:author="Dey, Mrinalini" w:date="2021-04-04T14:51:00Z">
        <w:r w:rsidRPr="00C673EB" w:rsidDel="009118AD">
          <w:rPr>
            <w:rFonts w:ascii="Arial" w:hAnsi="Arial" w:cs="Arial"/>
          </w:rPr>
          <w:delText xml:space="preserve">in the study </w:delText>
        </w:r>
      </w:del>
      <w:r w:rsidRPr="00C673EB">
        <w:rPr>
          <w:rFonts w:ascii="Arial" w:hAnsi="Arial" w:cs="Arial"/>
        </w:rPr>
        <w:t xml:space="preserve">if they had a confirmed follow-up appointment with a rheumatologist at 6 and 12 months (i.e. data at </w:t>
      </w:r>
      <w:ins w:id="115" w:author="Dey, Mrinalini" w:date="2021-04-04T14:51:00Z">
        <w:r w:rsidR="009118AD">
          <w:rPr>
            <w:rFonts w:ascii="Arial" w:hAnsi="Arial" w:cs="Arial"/>
          </w:rPr>
          <w:t>three</w:t>
        </w:r>
      </w:ins>
      <w:del w:id="116" w:author="Dey, Mrinalini" w:date="2021-04-04T14:51:00Z">
        <w:r w:rsidRPr="00C673EB" w:rsidDel="009118AD">
          <w:rPr>
            <w:rFonts w:ascii="Arial" w:hAnsi="Arial" w:cs="Arial"/>
          </w:rPr>
          <w:delText>3</w:delText>
        </w:r>
      </w:del>
      <w:r w:rsidRPr="00C673EB">
        <w:rPr>
          <w:rFonts w:ascii="Arial" w:hAnsi="Arial" w:cs="Arial"/>
        </w:rPr>
        <w:t xml:space="preserve"> time-points). </w:t>
      </w:r>
      <w:r w:rsidR="00E6400E">
        <w:rPr>
          <w:rFonts w:ascii="Arial" w:hAnsi="Arial" w:cs="Arial"/>
        </w:rPr>
        <w:t xml:space="preserve">Subjects were included </w:t>
      </w:r>
      <w:ins w:id="117" w:author="Dey, Mrinalini" w:date="2021-04-04T14:52:00Z">
        <w:r w:rsidR="009118AD">
          <w:rPr>
            <w:rFonts w:ascii="Arial" w:hAnsi="Arial" w:cs="Arial"/>
          </w:rPr>
          <w:t xml:space="preserve">if </w:t>
        </w:r>
      </w:ins>
      <w:del w:id="118" w:author="Dey, Mrinalini" w:date="2021-04-04T14:52:00Z">
        <w:r w:rsidR="00E6400E" w:rsidDel="009118AD">
          <w:rPr>
            <w:rFonts w:ascii="Arial" w:hAnsi="Arial" w:cs="Arial"/>
          </w:rPr>
          <w:delText xml:space="preserve">only if they had </w:delText>
        </w:r>
      </w:del>
      <w:r w:rsidR="00E6400E">
        <w:rPr>
          <w:rFonts w:ascii="Arial" w:hAnsi="Arial" w:cs="Arial"/>
        </w:rPr>
        <w:t xml:space="preserve">attendance </w:t>
      </w:r>
      <w:ins w:id="119" w:author="Dey, Mrinalini" w:date="2021-04-04T14:52:00Z">
        <w:r w:rsidR="009118AD">
          <w:rPr>
            <w:rFonts w:ascii="Arial" w:hAnsi="Arial" w:cs="Arial"/>
          </w:rPr>
          <w:t xml:space="preserve">was </w:t>
        </w:r>
      </w:ins>
      <w:r w:rsidR="00E6400E">
        <w:rPr>
          <w:rFonts w:ascii="Arial" w:hAnsi="Arial" w:cs="Arial"/>
        </w:rPr>
        <w:t xml:space="preserve">recorded at baseline, 6 months and 12 months. </w:t>
      </w:r>
      <w:r w:rsidRPr="00C673EB">
        <w:rPr>
          <w:rFonts w:ascii="Arial" w:hAnsi="Arial" w:cs="Arial"/>
        </w:rPr>
        <w:t xml:space="preserve">Patients were stratified by disease duration, </w:t>
      </w:r>
      <w:r w:rsidRPr="00C673EB">
        <w:rPr>
          <w:rFonts w:ascii="Arial" w:hAnsi="Arial" w:cs="Arial"/>
        </w:rPr>
        <w:lastRenderedPageBreak/>
        <w:t xml:space="preserve">with patients </w:t>
      </w:r>
      <w:del w:id="120" w:author="Dey, Mrinalini" w:date="2021-02-21T15:57:00Z">
        <w:r w:rsidRPr="00C673EB" w:rsidDel="003116BB">
          <w:rPr>
            <w:rFonts w:ascii="Arial" w:hAnsi="Arial" w:cs="Arial"/>
          </w:rPr>
          <w:delText>&lt;</w:delText>
        </w:r>
      </w:del>
      <w:ins w:id="121" w:author="Dey, Mrinalini" w:date="2021-02-21T15:57:00Z">
        <w:r w:rsidR="003116BB">
          <w:rPr>
            <w:rFonts w:ascii="Calibri" w:hAnsi="Calibri" w:cs="Calibri"/>
          </w:rPr>
          <w:t>≤</w:t>
        </w:r>
      </w:ins>
      <w:r w:rsidRPr="00C673EB">
        <w:rPr>
          <w:rFonts w:ascii="Arial" w:hAnsi="Arial" w:cs="Arial"/>
        </w:rPr>
        <w:t xml:space="preserve">1-year post-diagnosis of RA </w:t>
      </w:r>
      <w:del w:id="122" w:author="Dey, Mrinalini" w:date="2021-04-04T14:56:00Z">
        <w:r w:rsidRPr="00C673EB" w:rsidDel="009118AD">
          <w:rPr>
            <w:rFonts w:ascii="Arial" w:hAnsi="Arial" w:cs="Arial"/>
          </w:rPr>
          <w:delText>considered to have</w:delText>
        </w:r>
      </w:del>
      <w:ins w:id="123" w:author="Dey, Mrinalini" w:date="2021-04-04T14:56:00Z">
        <w:r w:rsidR="009118AD">
          <w:rPr>
            <w:rFonts w:ascii="Arial" w:hAnsi="Arial" w:cs="Arial"/>
          </w:rPr>
          <w:t>having</w:t>
        </w:r>
      </w:ins>
      <w:r w:rsidRPr="00C673EB">
        <w:rPr>
          <w:rFonts w:ascii="Arial" w:hAnsi="Arial" w:cs="Arial"/>
        </w:rPr>
        <w:t xml:space="preserve"> early RA (</w:t>
      </w:r>
      <w:proofErr w:type="spellStart"/>
      <w:r w:rsidRPr="00C673EB">
        <w:rPr>
          <w:rFonts w:ascii="Arial" w:hAnsi="Arial" w:cs="Arial"/>
        </w:rPr>
        <w:t>eRA</w:t>
      </w:r>
      <w:proofErr w:type="spellEnd"/>
      <w:r w:rsidRPr="00C673EB">
        <w:rPr>
          <w:rFonts w:ascii="Arial" w:hAnsi="Arial" w:cs="Arial"/>
        </w:rPr>
        <w:t>), and those &gt;1-year post-diagnosis having established RA (</w:t>
      </w:r>
      <w:proofErr w:type="spellStart"/>
      <w:r w:rsidRPr="00C673EB">
        <w:rPr>
          <w:rFonts w:ascii="Arial" w:hAnsi="Arial" w:cs="Arial"/>
        </w:rPr>
        <w:t>estRA</w:t>
      </w:r>
      <w:proofErr w:type="spellEnd"/>
      <w:r w:rsidRPr="00C673EB">
        <w:rPr>
          <w:rFonts w:ascii="Arial" w:hAnsi="Arial" w:cs="Arial"/>
        </w:rPr>
        <w:t xml:space="preserve">). </w:t>
      </w:r>
    </w:p>
    <w:p w14:paraId="2BEF838E" w14:textId="7169EF85" w:rsidR="00F95F84" w:rsidRPr="00C673EB" w:rsidRDefault="00F95F84" w:rsidP="00F95F84">
      <w:pPr>
        <w:tabs>
          <w:tab w:val="num" w:pos="720"/>
        </w:tabs>
        <w:rPr>
          <w:rFonts w:ascii="Arial" w:hAnsi="Arial" w:cs="Arial"/>
        </w:rPr>
      </w:pPr>
      <w:r w:rsidRPr="00C673EB">
        <w:rPr>
          <w:rFonts w:ascii="Arial" w:hAnsi="Arial" w:cs="Arial"/>
        </w:rPr>
        <w:t>Data</w:t>
      </w:r>
      <w:r w:rsidR="008870DA">
        <w:rPr>
          <w:rFonts w:ascii="Arial" w:hAnsi="Arial" w:cs="Arial"/>
        </w:rPr>
        <w:t xml:space="preserve"> were</w:t>
      </w:r>
      <w:r w:rsidRPr="00C673EB">
        <w:rPr>
          <w:rFonts w:ascii="Arial" w:hAnsi="Arial" w:cs="Arial"/>
        </w:rPr>
        <w:t xml:space="preserve"> collected during regular healthcare appointments and subsequently anonymised.</w:t>
      </w:r>
      <w:ins w:id="124" w:author="Dey, Mrinalini" w:date="2021-04-04T14:56:00Z">
        <w:r w:rsidR="009118AD">
          <w:rPr>
            <w:rFonts w:ascii="Arial" w:hAnsi="Arial" w:cs="Arial"/>
          </w:rPr>
          <w:t xml:space="preserve"> </w:t>
        </w:r>
      </w:ins>
      <w:del w:id="125" w:author="Dey, Mrinalini" w:date="2021-04-04T14:56:00Z">
        <w:r w:rsidRPr="00C673EB" w:rsidDel="009118AD">
          <w:rPr>
            <w:rFonts w:ascii="Arial" w:hAnsi="Arial" w:cs="Arial"/>
          </w:rPr>
          <w:delText xml:space="preserve"> </w:delText>
        </w:r>
        <w:r w:rsidR="006710E8" w:rsidDel="009118AD">
          <w:rPr>
            <w:rFonts w:ascii="Arial" w:hAnsi="Arial" w:cs="Arial"/>
          </w:rPr>
          <w:delText>A detailed description of the</w:delText>
        </w:r>
        <w:r w:rsidR="00423DDA" w:rsidDel="009118AD">
          <w:rPr>
            <w:rFonts w:ascii="Arial" w:hAnsi="Arial" w:cs="Arial"/>
          </w:rPr>
          <w:delText xml:space="preserve"> METEOR database ha</w:delText>
        </w:r>
        <w:r w:rsidR="000F0E18" w:rsidDel="009118AD">
          <w:rPr>
            <w:rFonts w:ascii="Arial" w:hAnsi="Arial" w:cs="Arial"/>
          </w:rPr>
          <w:delText>s</w:delText>
        </w:r>
        <w:r w:rsidR="00423DDA" w:rsidDel="009118AD">
          <w:rPr>
            <w:rFonts w:ascii="Arial" w:hAnsi="Arial" w:cs="Arial"/>
          </w:rPr>
          <w:delText xml:space="preserve"> been </w:delText>
        </w:r>
        <w:r w:rsidR="006710E8" w:rsidDel="009118AD">
          <w:rPr>
            <w:rFonts w:ascii="Arial" w:hAnsi="Arial" w:cs="Arial"/>
          </w:rPr>
          <w:delText>published</w:delText>
        </w:r>
        <w:r w:rsidR="00423DDA" w:rsidDel="009118AD">
          <w:rPr>
            <w:rFonts w:ascii="Arial" w:hAnsi="Arial" w:cs="Arial"/>
          </w:rPr>
          <w:delText xml:space="preserve"> previously </w:delText>
        </w:r>
        <w:r w:rsidR="00423DDA" w:rsidDel="009118AD">
          <w:rPr>
            <w:rFonts w:ascii="Arial" w:hAnsi="Arial" w:cs="Arial"/>
          </w:rPr>
          <w:fldChar w:fldCharType="begin" w:fldLock="1"/>
        </w:r>
        <w:r w:rsidR="003C7319" w:rsidDel="009118AD">
          <w:rPr>
            <w:rFonts w:ascii="Arial" w:hAnsi="Arial" w:cs="Arial"/>
          </w:rPr>
          <w:delInstrText>ADDIN CSL_CITATION {"citationItems":[{"id":"ITEM-1","itemData":{"ISSN":"0392-856X","PMID":"27762201","abstract":"OBJECTIVES Ten years ago, the METEOR tool was developed to simulate treatment-to-target and create an international research database. The development of the METEOR tool and database, research opportunities and future perspectives are described. METHODS The METEOR tool is a free, online, internationally available tool in which daily practice visits of all rheumatoid arthritis patients visiting a rheumatologist can be registered. In the tool, disease characteristics, patient- and physician-reported outcomes and prescribed treatment could be entered. These can be subsequently displayed in powerful graphics, facilitating treatment decisions and patient-physician interactions. An upload facility is also available, by which data from local electronic health record systems or registries can be integrated into the METEOR database. This is currently being actively used in, among other countries, the Netherlands, Portugal and India. RESULTS Since an increasing number of hospitals use electronic health record systems, the upload facility is being actively used by an increasing number of sites, enabling them to benefit from the benchmark and research opportunities of METEOR. Enabling a connection between local registries and METEOR is a well established but time-consuming process for which an IT-specialist of METEOR and the local registry are necessary. However, once this process has been finished, data can be uploaded regularly and relatively easily according to a pre-specified format. The METEOR database currently contains data from &gt;39,000 patients and &gt;200,000 visits, from 32 different countries and is ever increasing. Continuous efforts are being undertaken to increase the quality of data in the database. CONCLUSIONS Since METEOR was founded 10 years ago, many rheumatologists worldwide have used the METEOR tool to follow-up their patients and improve the quality of care they provide to their patients. Combined with uploaded data, this has led to an extensive growth of the database. It now offers a unique opportunity to study daily practice care and to perform research regarding cross-country differences in a large, worldwide setting, which could provide important knowledge about disease and its treatment in different geographic and clinical settings.","author":[{"dropping-particle":"","family":"Bergstra","given":"Sytske Anne","non-dropping-particle":"","parse-names":false,"suffix":""},{"dropping-particle":"","family":"Machado","given":"Pedro M M C","non-dropping-particle":"","parse-names":false,"suffix":""},{"dropping-particle":"","family":"Berg","given":"Rosaline","non-dropping-particle":"van den","parse-names":false,"suffix":""},{"dropping-particle":"","family":"Landewé","given":"Robert B M","non-dropping-particle":"","parse-names":false,"suffix":""},{"dropping-particle":"","family":"Huizinga","given":"Tom W J","non-dropping-particle":"","parse-names":false,"suffix":""}],"container-title":"Clinical and experimental rheumatology","id":"ITEM-1","issue":"5 Suppl 101","issued":{"date-parts":[["0"]]},"page":"S87-S90","title":"Ten years of METEOR (an international rheumatoid arthritis registry): development, research opportunities and future perspectives.","type":"article-journal","volume":"34"},"uris":["http://www.mendeley.com/documents/?uuid=b5d80ebb-8e55-3208-8564-d92482b4a37a"]}],"mendeley":{"formattedCitation":"[15]","plainTextFormattedCitation":"[15]","previouslyFormattedCitation":"[15]"},"properties":{"noteIndex":0},"schema":"https://github.com/citation-style-language/schema/raw/master/csl-citation.json"}</w:delInstrText>
        </w:r>
        <w:r w:rsidR="00423DDA" w:rsidDel="009118AD">
          <w:rPr>
            <w:rFonts w:ascii="Arial" w:hAnsi="Arial" w:cs="Arial"/>
          </w:rPr>
          <w:fldChar w:fldCharType="separate"/>
        </w:r>
        <w:r w:rsidR="00423DDA" w:rsidRPr="00423DDA" w:rsidDel="009118AD">
          <w:rPr>
            <w:rFonts w:ascii="Arial" w:hAnsi="Arial" w:cs="Arial"/>
            <w:noProof/>
          </w:rPr>
          <w:delText>[15]</w:delText>
        </w:r>
        <w:r w:rsidR="00423DDA" w:rsidDel="009118AD">
          <w:rPr>
            <w:rFonts w:ascii="Arial" w:hAnsi="Arial" w:cs="Arial"/>
          </w:rPr>
          <w:fldChar w:fldCharType="end"/>
        </w:r>
        <w:r w:rsidR="00423DDA" w:rsidDel="009118AD">
          <w:rPr>
            <w:rFonts w:ascii="Arial" w:hAnsi="Arial" w:cs="Arial"/>
          </w:rPr>
          <w:delText xml:space="preserve">. </w:delText>
        </w:r>
      </w:del>
      <w:r w:rsidR="00423DDA">
        <w:rPr>
          <w:rFonts w:ascii="Arial" w:hAnsi="Arial" w:cs="Arial"/>
        </w:rPr>
        <w:t>The METEOR Executive Scientific Committee approved this study and obtained approval to use data from participating centres. As all data were fully anonymised, and this study included data collected during regular health</w:t>
      </w:r>
      <w:del w:id="126" w:author="Dey, Mrinalini" w:date="2021-04-04T14:57:00Z">
        <w:r w:rsidR="00423DDA" w:rsidDel="009118AD">
          <w:rPr>
            <w:rFonts w:ascii="Arial" w:hAnsi="Arial" w:cs="Arial"/>
          </w:rPr>
          <w:delText xml:space="preserve"> </w:delText>
        </w:r>
      </w:del>
      <w:r w:rsidR="00423DDA">
        <w:rPr>
          <w:rFonts w:ascii="Arial" w:hAnsi="Arial" w:cs="Arial"/>
        </w:rPr>
        <w:t xml:space="preserve">care (not from intervention studies) reviews, approval of the protocol by local ethics committees was not deemed necessary. </w:t>
      </w:r>
      <w:r w:rsidR="006710E8">
        <w:rPr>
          <w:rFonts w:ascii="Arial" w:hAnsi="Arial" w:cs="Arial"/>
        </w:rPr>
        <w:t>All study procedures were in accordance with the Declaration of Helsinki.</w:t>
      </w:r>
    </w:p>
    <w:p w14:paraId="1E96B821" w14:textId="77777777" w:rsidR="00F95F84" w:rsidRPr="00C673EB" w:rsidRDefault="00F95F84" w:rsidP="00F95F84">
      <w:pPr>
        <w:tabs>
          <w:tab w:val="num" w:pos="720"/>
        </w:tabs>
        <w:rPr>
          <w:rFonts w:ascii="Arial" w:hAnsi="Arial" w:cs="Arial"/>
          <w:b/>
          <w:color w:val="2A2A2A"/>
          <w:shd w:val="clear" w:color="auto" w:fill="FFFFFF"/>
        </w:rPr>
      </w:pPr>
      <w:r w:rsidRPr="00C673EB">
        <w:rPr>
          <w:rFonts w:ascii="Arial" w:hAnsi="Arial" w:cs="Arial"/>
          <w:b/>
          <w:color w:val="2A2A2A"/>
          <w:shd w:val="clear" w:color="auto" w:fill="FFFFFF"/>
        </w:rPr>
        <w:t>Data collection and analysis</w:t>
      </w:r>
    </w:p>
    <w:p w14:paraId="17227FCA" w14:textId="56F356F1" w:rsidR="00F95F84" w:rsidRPr="00C673EB" w:rsidRDefault="00F95F84" w:rsidP="00F95F84">
      <w:pPr>
        <w:tabs>
          <w:tab w:val="num" w:pos="720"/>
        </w:tabs>
        <w:rPr>
          <w:rFonts w:ascii="Arial" w:hAnsi="Arial" w:cs="Arial"/>
        </w:rPr>
      </w:pPr>
      <w:del w:id="127" w:author="Dey, Mrinalini" w:date="2021-04-03T14:10:00Z">
        <w:r w:rsidRPr="00C673EB" w:rsidDel="00254AC9">
          <w:rPr>
            <w:rFonts w:ascii="Arial" w:hAnsi="Arial" w:cs="Arial"/>
          </w:rPr>
          <w:delText>Basic demographics, clinical and laboratory data (components of disease activity score, DAS</w:delText>
        </w:r>
      </w:del>
      <w:ins w:id="128" w:author="Bergstra, S.A. (REUM)" w:date="2021-03-26T16:00:00Z">
        <w:del w:id="129" w:author="Dey, Mrinalini" w:date="2021-04-03T14:10:00Z">
          <w:r w:rsidR="00283CB2" w:rsidDel="00254AC9">
            <w:rPr>
              <w:rFonts w:ascii="Arial" w:hAnsi="Arial" w:cs="Arial"/>
            </w:rPr>
            <w:delText>28</w:delText>
          </w:r>
        </w:del>
      </w:ins>
      <w:del w:id="130" w:author="Dey, Mrinalini" w:date="2021-04-03T14:10:00Z">
        <w:r w:rsidRPr="00C673EB" w:rsidDel="00254AC9">
          <w:rPr>
            <w:rFonts w:ascii="Arial" w:hAnsi="Arial" w:cs="Arial"/>
          </w:rPr>
          <w:delText>), and medication were recorded</w:delText>
        </w:r>
        <w:r w:rsidR="008870DA" w:rsidRPr="008870DA" w:rsidDel="00254AC9">
          <w:rPr>
            <w:rFonts w:ascii="Arial" w:hAnsi="Arial" w:cs="Arial"/>
          </w:rPr>
          <w:delText xml:space="preserve"> </w:delText>
        </w:r>
        <w:r w:rsidR="008870DA" w:rsidRPr="00C673EB" w:rsidDel="00254AC9">
          <w:rPr>
            <w:rFonts w:ascii="Arial" w:hAnsi="Arial" w:cs="Arial"/>
          </w:rPr>
          <w:delText>at each visit</w:delText>
        </w:r>
        <w:r w:rsidRPr="00C673EB" w:rsidDel="00254AC9">
          <w:rPr>
            <w:rFonts w:ascii="Arial" w:hAnsi="Arial" w:cs="Arial"/>
          </w:rPr>
          <w:delText xml:space="preserve">. </w:delText>
        </w:r>
      </w:del>
      <w:r w:rsidRPr="00C673EB">
        <w:rPr>
          <w:rFonts w:ascii="Arial" w:hAnsi="Arial" w:cs="Arial"/>
        </w:rPr>
        <w:t>Variables recorded include: patient demographics (gender, age at onset and baseline visit, height, weight), duration of disease, rheumatoid factor (RF), anti-CCP</w:t>
      </w:r>
      <w:del w:id="131" w:author="Dey, Mrinalini" w:date="2021-04-04T14:57:00Z">
        <w:r w:rsidRPr="00C673EB" w:rsidDel="009118AD">
          <w:rPr>
            <w:rFonts w:ascii="Arial" w:hAnsi="Arial" w:cs="Arial"/>
          </w:rPr>
          <w:delText>,</w:delText>
        </w:r>
      </w:del>
      <w:r w:rsidRPr="00C673EB">
        <w:rPr>
          <w:rFonts w:ascii="Arial" w:hAnsi="Arial" w:cs="Arial"/>
        </w:rPr>
        <w:t xml:space="preserve"> and smoking status</w:t>
      </w:r>
      <w:del w:id="132" w:author="Dey, Mrinalini" w:date="2021-04-04T14:57:00Z">
        <w:r w:rsidRPr="00C673EB" w:rsidDel="009118AD">
          <w:rPr>
            <w:rFonts w:ascii="Arial" w:hAnsi="Arial" w:cs="Arial"/>
          </w:rPr>
          <w:delText xml:space="preserve"> (ever or never smoking)</w:delText>
        </w:r>
      </w:del>
      <w:r w:rsidRPr="00C673EB">
        <w:rPr>
          <w:rFonts w:ascii="Arial" w:hAnsi="Arial" w:cs="Arial"/>
        </w:rPr>
        <w:t>.</w:t>
      </w:r>
    </w:p>
    <w:p w14:paraId="198D4369" w14:textId="071913D8" w:rsidR="000F5CFE" w:rsidRDefault="00F95F84" w:rsidP="00F95F84">
      <w:pPr>
        <w:tabs>
          <w:tab w:val="num" w:pos="720"/>
        </w:tabs>
        <w:rPr>
          <w:ins w:id="133" w:author="nicola goodson" w:date="2021-04-02T07:57:00Z"/>
        </w:rPr>
      </w:pPr>
      <w:r w:rsidRPr="00C673EB">
        <w:rPr>
          <w:rFonts w:ascii="Arial" w:hAnsi="Arial" w:cs="Arial"/>
        </w:rPr>
        <w:t>Clinical and laboratory data comprised ESR, CRP, tender joint count (TJC) and swollen joint count (SJC) (</w:t>
      </w:r>
      <w:del w:id="134" w:author="Dey, Mrinalini" w:date="2021-04-04T14:58:00Z">
        <w:r w:rsidRPr="00C673EB" w:rsidDel="009118AD">
          <w:rPr>
            <w:rFonts w:ascii="Arial" w:hAnsi="Arial" w:cs="Arial"/>
          </w:rPr>
          <w:delText>from the 28 joints included in the</w:delText>
        </w:r>
      </w:del>
      <w:ins w:id="135" w:author="Dey, Mrinalini" w:date="2021-04-04T14:58:00Z">
        <w:r w:rsidR="009118AD">
          <w:rPr>
            <w:rFonts w:ascii="Arial" w:hAnsi="Arial" w:cs="Arial"/>
          </w:rPr>
          <w:t>as per the</w:t>
        </w:r>
      </w:ins>
      <w:r w:rsidRPr="00C673EB">
        <w:rPr>
          <w:rFonts w:ascii="Arial" w:hAnsi="Arial" w:cs="Arial"/>
        </w:rPr>
        <w:t xml:space="preserve"> DAS28 score </w:t>
      </w:r>
      <w:r w:rsidRPr="00C673EB">
        <w:rPr>
          <w:rFonts w:ascii="Arial" w:hAnsi="Arial" w:cs="Arial"/>
        </w:rPr>
        <w:fldChar w:fldCharType="begin" w:fldLock="1"/>
      </w:r>
      <w:r w:rsidRPr="00C673EB">
        <w:rPr>
          <w:rFonts w:ascii="Arial" w:hAnsi="Arial" w:cs="Arial"/>
        </w:rPr>
        <w:instrText>ADDIN CSL_CITATION {"citationItems":[{"id":"ITEM-1","itemData":{"DOI":"10.1002/anr.1780320504","ISSN":"00043591","abstract":"We describe a joint index that includes only 28 joints: 10 proximal interphalangeal joints of the fingers, 10 metacarpophalangeal joints, and the wrists, elbows, shoulders, and knees. These joints are evaluated for swelling, tenderness, and limited motion, with the findings scored as abnormal or normal. The 28</w:instrText>
      </w:r>
      <w:r w:rsidRPr="00C673EB">
        <w:rPr>
          <w:rFonts w:ascii="Cambria Math" w:hAnsi="Cambria Math" w:cs="Cambria Math"/>
        </w:rPr>
        <w:instrText>‐</w:instrText>
      </w:r>
      <w:r w:rsidRPr="00C673EB">
        <w:rPr>
          <w:rFonts w:ascii="Arial" w:hAnsi="Arial" w:cs="Arial"/>
        </w:rPr>
        <w:instrText>joint index is considerably easier to use than traditional methods, and appears to yield as much information in terms of correlation with other measures of clinical status, including hand radiograph scores, American Rheumatism Association functional class, grip strength, walking time, and activities of daily living questionnaire scores (r = 0.25–0.53, P &lt; 0.001). Simplified joint counts might facilitate acquisition of quantitative articular data in research and clinical rheumatologic settings. Copyright © 1989 American College of Rheumatology","author":[{"dropping-particle":"","family":"Fuchs","given":"Howard A.","non-dropping-particle":"","parse-names":false,"suffix":""},{"dropping-particle":"","family":"Brooks","given":"Raye H.","non-dropping-particle":"","parse-names":false,"suffix":""},{"dropping-particle":"","family":"Callahan","given":"Leigh F.","non-dropping-particle":"","parse-names":false,"suffix":""},{"dropping-particle":"","family":"Pincus","given":"Theodore","non-dropping-particle":"","parse-names":false,"suffix":""}],"container-title":"Arthritis &amp; Rheumatism","id":"ITEM-1","issue":"5","issued":{"date-parts":[["1989","5","1"]]},"page":"531-537","publisher":"John Wiley &amp; Sons, Ltd","title":"A simplified twenty-eight–joint quantitative articular index in rheumatoid arthritis","type":"article-journal","volume":"32"},"uris":["http://www.mendeley.com/documents/?uuid=e89c34e8-6b5c-3974-a623-6f17fe54e745"]}],"mendeley":{"formattedCitation":"[17]","plainTextFormattedCitation":"[17]","previouslyFormattedCitation":"[17]"},"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[17]</w:t>
      </w:r>
      <w:r w:rsidRPr="00C673EB">
        <w:rPr>
          <w:rFonts w:ascii="Arial" w:hAnsi="Arial" w:cs="Arial"/>
        </w:rPr>
        <w:fldChar w:fldCharType="end"/>
      </w:r>
      <w:r w:rsidRPr="00C673EB">
        <w:rPr>
          <w:rFonts w:ascii="Arial" w:hAnsi="Arial" w:cs="Arial"/>
        </w:rPr>
        <w:t xml:space="preserve">), patient global and pain visual assessment score (VAS), and health assessment questionnaire (HAQ), </w:t>
      </w:r>
      <w:del w:id="136" w:author="Dey, Mrinalini" w:date="2021-04-04T14:58:00Z">
        <w:r w:rsidRPr="00C673EB" w:rsidDel="009118AD">
          <w:rPr>
            <w:rFonts w:ascii="Arial" w:hAnsi="Arial" w:cs="Arial"/>
          </w:rPr>
          <w:delText xml:space="preserve">which were </w:delText>
        </w:r>
      </w:del>
      <w:r w:rsidRPr="00C673EB">
        <w:rPr>
          <w:rFonts w:ascii="Arial" w:hAnsi="Arial" w:cs="Arial"/>
        </w:rPr>
        <w:t xml:space="preserve">recorded at baseline visit, </w:t>
      </w:r>
      <w:del w:id="137" w:author="Dey, Mrinalini" w:date="2021-04-04T14:58:00Z">
        <w:r w:rsidRPr="00C673EB" w:rsidDel="009118AD">
          <w:rPr>
            <w:rFonts w:ascii="Arial" w:hAnsi="Arial" w:cs="Arial"/>
          </w:rPr>
          <w:delText xml:space="preserve">and at </w:delText>
        </w:r>
      </w:del>
      <w:r w:rsidRPr="00C673EB">
        <w:rPr>
          <w:rFonts w:ascii="Arial" w:hAnsi="Arial" w:cs="Arial"/>
        </w:rPr>
        <w:t xml:space="preserve">6 and 12 months. DAS28 was calculated at each visit, and remission </w:t>
      </w:r>
      <w:del w:id="138" w:author="nicola goodson" w:date="2021-04-02T07:55:00Z">
        <w:r w:rsidRPr="00C673EB" w:rsidDel="000F5CFE">
          <w:rPr>
            <w:rFonts w:ascii="Arial" w:hAnsi="Arial" w:cs="Arial"/>
          </w:rPr>
          <w:delText xml:space="preserve">assessed using the DAS28 remission criteria </w:delText>
        </w:r>
      </w:del>
      <w:r w:rsidRPr="00C673EB">
        <w:rPr>
          <w:rFonts w:ascii="Arial" w:hAnsi="Arial" w:cs="Arial"/>
        </w:rPr>
        <w:t>(DAS28≤2.6) and European League Against Rheumatism (EULAR) response criteria (</w:t>
      </w:r>
      <w:r w:rsidRPr="00C673EB">
        <w:rPr>
          <w:rFonts w:ascii="Arial" w:eastAsia="MS Gothic" w:hAnsi="Arial" w:cs="Arial"/>
          <w:color w:val="000000"/>
        </w:rPr>
        <w:t xml:space="preserve">good EULAR response defined as DAS28≤3.2 and a decrease in DAS28 &gt;1.2 compared to baseline) </w:t>
      </w:r>
      <w:r w:rsidRPr="00C673EB">
        <w:rPr>
          <w:rFonts w:ascii="Arial" w:eastAsia="MS Gothic" w:hAnsi="Arial" w:cs="Arial"/>
          <w:color w:val="000000"/>
        </w:rPr>
        <w:fldChar w:fldCharType="begin" w:fldLock="1"/>
      </w:r>
      <w:r w:rsidRPr="00C673EB">
        <w:rPr>
          <w:rFonts w:ascii="Arial" w:eastAsia="MS Gothic" w:hAnsi="Arial" w:cs="Arial"/>
          <w:color w:val="000000"/>
        </w:rPr>
        <w:instrText>ADDIN CSL_CITATION {"citationItems":[{"id":"ITEM-1","itemData":{"DOI":"10.1002/art.1780390105","ISSN":"00043591","abstract":"Objective. To validate the European League Against Rheumatism (EULAR), the American College of Rheumatology (ACR), and the World Health Organization (WHO)/International League Against Rheumatism (ILAR) response criteria for rheumatoid arthritis (RA). Methods. EULAR response criteria were developed combining change from baseline and level of disease activity attained during followup. In a trial comparing hydroxychloroquine and sulfasalazine, we studied construct (radiographic progression), criterion (functional capacity), and discriminant validity. Results. EULAR response criteria had good construct, criterion, and discriminant validity. ACR and WHO/ILAR criteria showed only good criterion validity. Conclusion. EULAR response criteria showed better construct and discriminant validity than did the ACR and the WHO/ILAR response criteria for RA.","author":[{"dropping-particle":"","family":"Gestel","given":"A. M.","non-dropping-particle":"van","parse-names":false,"suffix":""},{"dropping-particle":"","family":"Prevoo","given":"M. L. L.","non-dropping-particle":"","parse-names":false,"suffix":""},{"dropping-particle":"","family":"van't Hof","given":"M. A.","non-dropping-particle":"","parse-names":false,"suffix":""},{"dropping-particle":"","family":"Rijswijk","given":"M. H.","non-dropping-particle":"van","parse-names":false,"suffix":""},{"dropping-particle":"","family":"Putte","given":"L. B. A.","non-dropping-particle":"van de","parse-names":false,"suffix":""},{"dropping-particle":"","family":"Riel","given":"P. L. C. M.","non-dropping-particle":"van","parse-names":false,"suffix":""}],"container-title":"Arthritis &amp; Rheumatism","id":"ITEM-1","issue":"1","issued":{"date-parts":[["1996","1","1"]]},"page":"34-40","publisher":"John Wiley and Sons Inc.","title":"Development and validation of the european league against rheumatism response criteria for rheumatoid arthritis: Comparison with the preliminary american college of rheumatology and the world health organization/international league against rheumatism criteria","type":"article-journal","volume":"39"},"uris":["http://www.mendeley.com/documents/?uuid=b6708a79-35f7-301f-b7de-784a74c87dd4"]}],"mendeley":{"formattedCitation":"[18]","plainTextFormattedCitation":"[18]","previouslyFormattedCitation":"[18]"},"properties":{"noteIndex":0},"schema":"https://github.com/citation-style-language/schema/raw/master/csl-citation.json"}</w:instrText>
      </w:r>
      <w:r w:rsidRPr="00C673EB">
        <w:rPr>
          <w:rFonts w:ascii="Arial" w:eastAsia="MS Gothic" w:hAnsi="Arial" w:cs="Arial"/>
          <w:color w:val="000000"/>
        </w:rPr>
        <w:fldChar w:fldCharType="separate"/>
      </w:r>
      <w:r w:rsidRPr="00C673EB">
        <w:rPr>
          <w:rFonts w:ascii="Arial" w:eastAsia="MS Gothic" w:hAnsi="Arial" w:cs="Arial"/>
          <w:noProof/>
          <w:color w:val="000000"/>
        </w:rPr>
        <w:t>[18]</w:t>
      </w:r>
      <w:r w:rsidRPr="00C673EB">
        <w:rPr>
          <w:rFonts w:ascii="Arial" w:eastAsia="MS Gothic" w:hAnsi="Arial" w:cs="Arial"/>
          <w:color w:val="000000"/>
        </w:rPr>
        <w:fldChar w:fldCharType="end"/>
      </w:r>
      <w:r w:rsidRPr="00C673EB">
        <w:rPr>
          <w:rFonts w:ascii="Arial" w:eastAsia="MS Gothic" w:hAnsi="Arial" w:cs="Arial"/>
          <w:color w:val="000000"/>
        </w:rPr>
        <w:t>. EULAR response and DAS28 at subsequent visits (</w:t>
      </w:r>
      <w:del w:id="139" w:author="Dey, Mrinalini" w:date="2021-04-04T14:58:00Z">
        <w:r w:rsidRPr="00C673EB" w:rsidDel="009118AD">
          <w:rPr>
            <w:rFonts w:ascii="Arial" w:eastAsia="MS Gothic" w:hAnsi="Arial" w:cs="Arial"/>
            <w:color w:val="000000"/>
          </w:rPr>
          <w:delText xml:space="preserve">at </w:delText>
        </w:r>
      </w:del>
      <w:r w:rsidRPr="00C673EB">
        <w:rPr>
          <w:rFonts w:ascii="Arial" w:eastAsia="MS Gothic" w:hAnsi="Arial" w:cs="Arial"/>
          <w:color w:val="000000"/>
        </w:rPr>
        <w:t>6 and 12 months) were compared to baseline visit</w:t>
      </w:r>
      <w:del w:id="140" w:author="Dey, Mrinalini" w:date="2021-04-04T14:58:00Z">
        <w:r w:rsidRPr="00C673EB" w:rsidDel="009118AD">
          <w:rPr>
            <w:rFonts w:ascii="Arial" w:eastAsia="MS Gothic" w:hAnsi="Arial" w:cs="Arial"/>
            <w:color w:val="000000"/>
          </w:rPr>
          <w:delText xml:space="preserve"> (first visit)</w:delText>
        </w:r>
      </w:del>
      <w:r w:rsidRPr="00C673EB">
        <w:rPr>
          <w:rFonts w:ascii="Arial" w:eastAsia="MS Gothic" w:hAnsi="Arial" w:cs="Arial"/>
          <w:color w:val="000000"/>
        </w:rPr>
        <w:t xml:space="preserve">. </w:t>
      </w:r>
      <w:ins w:id="141" w:author="Dey, Mrinalini" w:date="2021-03-28T14:58:00Z">
        <w:r w:rsidR="008311B1" w:rsidRPr="008311B1">
          <w:t xml:space="preserve"> </w:t>
        </w:r>
      </w:ins>
      <w:bookmarkStart w:id="142" w:name="_Hlk67836022"/>
    </w:p>
    <w:p w14:paraId="047BD1A1" w14:textId="641C9047" w:rsidR="000F5CFE" w:rsidRPr="00254AC9" w:rsidRDefault="000F5CFE" w:rsidP="00F95F84">
      <w:pPr>
        <w:tabs>
          <w:tab w:val="num" w:pos="720"/>
        </w:tabs>
        <w:rPr>
          <w:ins w:id="143" w:author="nicola goodson" w:date="2021-04-02T07:57:00Z"/>
          <w:rFonts w:ascii="Arial" w:hAnsi="Arial" w:cs="Arial"/>
        </w:rPr>
      </w:pPr>
      <w:bookmarkStart w:id="144" w:name="_Hlk68353457"/>
      <w:ins w:id="145" w:author="nicola goodson" w:date="2021-04-02T07:57:00Z">
        <w:r w:rsidRPr="00254AC9">
          <w:rPr>
            <w:rFonts w:ascii="Arial" w:hAnsi="Arial" w:cs="Arial"/>
          </w:rPr>
          <w:t xml:space="preserve">DAS28 was calculated </w:t>
        </w:r>
      </w:ins>
      <w:ins w:id="146" w:author="nicola goodson" w:date="2021-04-02T07:58:00Z">
        <w:r w:rsidRPr="00254AC9">
          <w:rPr>
            <w:rFonts w:ascii="Arial" w:hAnsi="Arial" w:cs="Arial"/>
          </w:rPr>
          <w:t xml:space="preserve">differently depending on completeness of submitted data from different participating centres. </w:t>
        </w:r>
      </w:ins>
      <w:ins w:id="147" w:author="nicola goodson" w:date="2021-04-02T07:59:00Z">
        <w:r w:rsidR="00570D49" w:rsidRPr="00254AC9">
          <w:rPr>
            <w:rFonts w:ascii="Arial" w:hAnsi="Arial" w:cs="Arial"/>
          </w:rPr>
          <w:t xml:space="preserve">This included DAS28-ESR, the DAS28-CRP and </w:t>
        </w:r>
        <w:del w:id="148" w:author="Dey, Mrinalini" w:date="2021-04-04T14:58:00Z">
          <w:r w:rsidR="00570D49" w:rsidRPr="00254AC9" w:rsidDel="009118AD">
            <w:rPr>
              <w:rFonts w:ascii="Arial" w:hAnsi="Arial" w:cs="Arial"/>
            </w:rPr>
            <w:delText xml:space="preserve">the </w:delText>
          </w:r>
        </w:del>
        <w:r w:rsidR="00570D49" w:rsidRPr="00254AC9">
          <w:rPr>
            <w:rFonts w:ascii="Arial" w:hAnsi="Arial" w:cs="Arial"/>
          </w:rPr>
          <w:t>DAS28 based on three variables.</w:t>
        </w:r>
      </w:ins>
      <w:ins w:id="149" w:author="Dey, Mrinalini" w:date="2021-04-03T14:43:00Z">
        <w:r w:rsidR="00E56892" w:rsidRPr="00E56892">
          <w:rPr>
            <w:rFonts w:ascii="Arial" w:eastAsia="MS Gothic" w:hAnsi="Arial" w:cs="Arial"/>
            <w:color w:val="000000"/>
          </w:rPr>
          <w:t xml:space="preserve"> </w:t>
        </w:r>
        <w:r w:rsidR="00E56892">
          <w:rPr>
            <w:rFonts w:ascii="Arial" w:eastAsia="MS Gothic" w:hAnsi="Arial" w:cs="Arial"/>
            <w:color w:val="000000"/>
          </w:rPr>
          <w:t>Of note, there were varying levels of missing data, especially for patient global assessment scores and HAQ. Due to the manner in which data is entered into the METEOR database (i.e. anonymised), it was not possible to retrospectively investigate</w:t>
        </w:r>
      </w:ins>
      <w:ins w:id="150" w:author="Dey, Mrinalini" w:date="2021-04-04T14:59:00Z">
        <w:r w:rsidR="009118AD">
          <w:rPr>
            <w:rFonts w:ascii="Arial" w:eastAsia="MS Gothic" w:hAnsi="Arial" w:cs="Arial"/>
            <w:color w:val="000000"/>
          </w:rPr>
          <w:t xml:space="preserve"> </w:t>
        </w:r>
      </w:ins>
      <w:ins w:id="151" w:author="Dey, Mrinalini" w:date="2021-04-03T14:43:00Z">
        <w:r w:rsidR="00E56892">
          <w:rPr>
            <w:rFonts w:ascii="Arial" w:eastAsia="MS Gothic" w:hAnsi="Arial" w:cs="Arial"/>
            <w:color w:val="000000"/>
          </w:rPr>
          <w:t>reasons for incomplete data.</w:t>
        </w:r>
      </w:ins>
      <w:bookmarkEnd w:id="144"/>
    </w:p>
    <w:bookmarkEnd w:id="142"/>
    <w:p w14:paraId="3FD9BCEB" w14:textId="71D5408C" w:rsidR="00F95F84" w:rsidRPr="00C673EB" w:rsidRDefault="008870DA" w:rsidP="00F95F84">
      <w:pPr>
        <w:tabs>
          <w:tab w:val="num" w:pos="720"/>
        </w:tabs>
        <w:rPr>
          <w:rFonts w:ascii="Arial" w:eastAsia="MS Gothic" w:hAnsi="Arial" w:cs="Arial"/>
          <w:color w:val="000000"/>
        </w:rPr>
      </w:pPr>
      <w:r>
        <w:rPr>
          <w:rFonts w:ascii="Arial" w:eastAsia="MS Gothic" w:hAnsi="Arial" w:cs="Arial"/>
          <w:color w:val="000000"/>
        </w:rPr>
        <w:t xml:space="preserve">Doses of csDMARD medication </w:t>
      </w:r>
      <w:r w:rsidR="00F95F84" w:rsidRPr="00C673EB">
        <w:rPr>
          <w:rFonts w:ascii="Arial" w:eastAsia="MS Gothic" w:hAnsi="Arial" w:cs="Arial"/>
          <w:color w:val="000000"/>
        </w:rPr>
        <w:t xml:space="preserve">were variable in completeness. Analyses on dosing variability between patients of varying BMI were therefore only conducted for MTX, as the most </w:t>
      </w:r>
      <w:r w:rsidR="00EC6EB7">
        <w:rPr>
          <w:rFonts w:ascii="Arial" w:eastAsia="MS Gothic" w:hAnsi="Arial" w:cs="Arial"/>
          <w:color w:val="000000"/>
        </w:rPr>
        <w:t>frequently</w:t>
      </w:r>
      <w:r w:rsidR="00F95F84" w:rsidRPr="00C673EB">
        <w:rPr>
          <w:rFonts w:ascii="Arial" w:eastAsia="MS Gothic" w:hAnsi="Arial" w:cs="Arial"/>
          <w:color w:val="000000"/>
        </w:rPr>
        <w:t xml:space="preserve">-prescribed csDMARD and the drug for which the most complete dosing information was available. </w:t>
      </w:r>
    </w:p>
    <w:p w14:paraId="1F315D36" w14:textId="77777777" w:rsidR="00F95F84" w:rsidRPr="00C673EB" w:rsidRDefault="00F95F84" w:rsidP="00F95F84">
      <w:pPr>
        <w:tabs>
          <w:tab w:val="num" w:pos="720"/>
        </w:tabs>
        <w:rPr>
          <w:rFonts w:ascii="Arial" w:hAnsi="Arial" w:cs="Arial"/>
          <w:i/>
        </w:rPr>
      </w:pPr>
      <w:r w:rsidRPr="00C673EB">
        <w:rPr>
          <w:rFonts w:ascii="Arial" w:hAnsi="Arial" w:cs="Arial"/>
          <w:i/>
        </w:rPr>
        <w:t>Exposure</w:t>
      </w:r>
    </w:p>
    <w:p w14:paraId="43D1B24A" w14:textId="4BEDFDB5" w:rsidR="00F95F84" w:rsidRPr="00C673EB" w:rsidRDefault="00F95F84" w:rsidP="00F95F84">
      <w:pPr>
        <w:tabs>
          <w:tab w:val="num" w:pos="720"/>
        </w:tabs>
        <w:rPr>
          <w:rFonts w:ascii="Arial" w:eastAsia="MS Gothic" w:hAnsi="Arial" w:cs="Arial"/>
          <w:color w:val="000000"/>
        </w:rPr>
      </w:pPr>
      <w:r w:rsidRPr="00C673EB">
        <w:rPr>
          <w:rFonts w:ascii="Arial" w:eastAsia="MS Gothic" w:hAnsi="Arial" w:cs="Arial"/>
          <w:color w:val="000000"/>
        </w:rPr>
        <w:t xml:space="preserve">BMI was calculated at baseline, using the recorded height and weight, as per World Health Organisation (WHO) definitions: </w:t>
      </w:r>
      <w:r w:rsidRPr="00C673EB">
        <w:rPr>
          <w:rFonts w:ascii="Arial" w:hAnsi="Arial" w:cs="Arial"/>
        </w:rPr>
        <w:t>normal weight (</w:t>
      </w:r>
      <w:ins w:id="152" w:author="Dey, Mrinalini" w:date="2021-02-21T15:58:00Z">
        <w:r w:rsidR="00DC1430">
          <w:rPr>
            <w:rFonts w:ascii="Arial" w:hAnsi="Arial" w:cs="Arial"/>
          </w:rPr>
          <w:t>18.5-</w:t>
        </w:r>
      </w:ins>
      <w:r w:rsidRPr="00C673EB">
        <w:rPr>
          <w:rFonts w:ascii="Arial" w:hAnsi="Arial" w:cs="Arial"/>
        </w:rPr>
        <w:t>&lt;25 kg/m</w:t>
      </w:r>
      <w:r w:rsidRPr="00C673EB">
        <w:rPr>
          <w:rFonts w:ascii="Arial" w:hAnsi="Arial" w:cs="Arial"/>
          <w:vertAlign w:val="superscript"/>
        </w:rPr>
        <w:t>2</w:t>
      </w:r>
      <w:r w:rsidRPr="00C673EB">
        <w:rPr>
          <w:rFonts w:ascii="Arial" w:hAnsi="Arial" w:cs="Arial"/>
        </w:rPr>
        <w:t>); overweight (25-&lt;30 kg/m</w:t>
      </w:r>
      <w:r w:rsidRPr="00C673EB">
        <w:rPr>
          <w:rFonts w:ascii="Arial" w:hAnsi="Arial" w:cs="Arial"/>
          <w:vertAlign w:val="superscript"/>
        </w:rPr>
        <w:t>2</w:t>
      </w:r>
      <w:r w:rsidRPr="00C673EB">
        <w:rPr>
          <w:rFonts w:ascii="Arial" w:hAnsi="Arial" w:cs="Arial"/>
        </w:rPr>
        <w:t>); obesity (</w:t>
      </w:r>
      <w:r w:rsidRPr="00C673EB">
        <w:rPr>
          <w:rFonts w:ascii="Arial" w:eastAsia="MS Gothic" w:hAnsi="Arial" w:cs="Arial"/>
          <w:color w:val="000000"/>
        </w:rPr>
        <w:t xml:space="preserve">≥30 </w:t>
      </w:r>
      <w:r w:rsidRPr="00C673EB">
        <w:rPr>
          <w:rFonts w:ascii="Arial" w:hAnsi="Arial" w:cs="Arial"/>
        </w:rPr>
        <w:t>kg/m</w:t>
      </w:r>
      <w:r w:rsidRPr="00C673EB">
        <w:rPr>
          <w:rFonts w:ascii="Arial" w:hAnsi="Arial" w:cs="Arial"/>
          <w:vertAlign w:val="superscript"/>
        </w:rPr>
        <w:t>2</w:t>
      </w:r>
      <w:r w:rsidRPr="00C673EB">
        <w:rPr>
          <w:rFonts w:ascii="Arial" w:eastAsia="MS Gothic" w:hAnsi="Arial" w:cs="Arial"/>
          <w:color w:val="000000"/>
        </w:rPr>
        <w:t xml:space="preserve">) </w:t>
      </w:r>
      <w:r w:rsidRPr="00C673EB">
        <w:rPr>
          <w:rFonts w:ascii="Arial" w:eastAsia="MS Gothic" w:hAnsi="Arial" w:cs="Arial"/>
          <w:color w:val="000000"/>
        </w:rPr>
        <w:fldChar w:fldCharType="begin" w:fldLock="1"/>
      </w:r>
      <w:r w:rsidRPr="00C673EB">
        <w:rPr>
          <w:rFonts w:ascii="Arial" w:eastAsia="MS Gothic" w:hAnsi="Arial" w:cs="Arial"/>
          <w:color w:val="000000"/>
        </w:rPr>
        <w:instrText>ADDIN CSL_CITATION {"citationItems":[{"id":"ITEM-1","itemData":{"URL":"https://www.who.int/news-room/fact-sheets/detail/obesity-and-overweight","accessed":{"date-parts":[["2019","11","18"]]},"id":"ITEM-1","issued":{"date-parts":[["0"]]},"title":"Obesity and overweight","type":"webpage"},"uris":["http://www.mendeley.com/documents/?uuid=4845c5b4-9467-3b42-bb52-f7f5179fb90f"]}],"mendeley":{"formattedCitation":"[1]","plainTextFormattedCitation":"[1]","previouslyFormattedCitation":"[1]"},"properties":{"noteIndex":0},"schema":"https://github.com/citation-style-language/schema/raw/master/csl-citation.json"}</w:instrText>
      </w:r>
      <w:r w:rsidRPr="00C673EB">
        <w:rPr>
          <w:rFonts w:ascii="Arial" w:eastAsia="MS Gothic" w:hAnsi="Arial" w:cs="Arial"/>
          <w:color w:val="000000"/>
        </w:rPr>
        <w:fldChar w:fldCharType="separate"/>
      </w:r>
      <w:r w:rsidRPr="00C673EB">
        <w:rPr>
          <w:rFonts w:ascii="Arial" w:eastAsia="MS Gothic" w:hAnsi="Arial" w:cs="Arial"/>
          <w:noProof/>
          <w:color w:val="000000"/>
        </w:rPr>
        <w:t>[1]</w:t>
      </w:r>
      <w:r w:rsidRPr="00C673EB">
        <w:rPr>
          <w:rFonts w:ascii="Arial" w:eastAsia="MS Gothic" w:hAnsi="Arial" w:cs="Arial"/>
          <w:color w:val="000000"/>
        </w:rPr>
        <w:fldChar w:fldCharType="end"/>
      </w:r>
      <w:r w:rsidRPr="00C673EB">
        <w:rPr>
          <w:rFonts w:ascii="Arial" w:eastAsia="MS Gothic" w:hAnsi="Arial" w:cs="Arial"/>
          <w:color w:val="000000"/>
        </w:rPr>
        <w:t>. Underweight individuals (BMI&lt;18.5kg/m</w:t>
      </w:r>
      <w:r w:rsidRPr="00C673EB">
        <w:rPr>
          <w:rFonts w:ascii="Arial" w:eastAsia="MS Gothic" w:hAnsi="Arial" w:cs="Arial"/>
          <w:color w:val="000000"/>
          <w:vertAlign w:val="superscript"/>
        </w:rPr>
        <w:t>2</w:t>
      </w:r>
      <w:r w:rsidRPr="00C673EB">
        <w:rPr>
          <w:rFonts w:ascii="Arial" w:eastAsia="MS Gothic" w:hAnsi="Arial" w:cs="Arial"/>
          <w:color w:val="000000"/>
        </w:rPr>
        <w:t>) were excluded from</w:t>
      </w:r>
      <w:ins w:id="153" w:author="Dey, Mrinalini" w:date="2021-04-04T15:01:00Z">
        <w:r w:rsidR="00D0569C">
          <w:rPr>
            <w:rFonts w:ascii="Arial" w:eastAsia="MS Gothic" w:hAnsi="Arial" w:cs="Arial"/>
            <w:color w:val="000000"/>
          </w:rPr>
          <w:t xml:space="preserve"> </w:t>
        </w:r>
      </w:ins>
      <w:del w:id="154" w:author="Dey, Mrinalini" w:date="2021-04-04T15:01:00Z">
        <w:r w:rsidRPr="00C673EB" w:rsidDel="00D0569C">
          <w:rPr>
            <w:rFonts w:ascii="Arial" w:eastAsia="MS Gothic" w:hAnsi="Arial" w:cs="Arial"/>
            <w:color w:val="000000"/>
          </w:rPr>
          <w:delText xml:space="preserve"> these </w:delText>
        </w:r>
      </w:del>
      <w:r w:rsidRPr="00C673EB">
        <w:rPr>
          <w:rFonts w:ascii="Arial" w:eastAsia="MS Gothic" w:hAnsi="Arial" w:cs="Arial"/>
          <w:color w:val="000000"/>
        </w:rPr>
        <w:t xml:space="preserve">analyses due to </w:t>
      </w:r>
      <w:del w:id="155" w:author="Dey, Mrinalini" w:date="2021-04-04T15:01:00Z">
        <w:r w:rsidRPr="00C673EB" w:rsidDel="00D0569C">
          <w:rPr>
            <w:rFonts w:ascii="Arial" w:eastAsia="MS Gothic" w:hAnsi="Arial" w:cs="Arial"/>
            <w:color w:val="000000"/>
          </w:rPr>
          <w:delText xml:space="preserve">the </w:delText>
        </w:r>
      </w:del>
      <w:r w:rsidRPr="00C673EB">
        <w:rPr>
          <w:rFonts w:ascii="Arial" w:eastAsia="MS Gothic" w:hAnsi="Arial" w:cs="Arial"/>
          <w:color w:val="000000"/>
        </w:rPr>
        <w:t xml:space="preserve">low prevalence of cases and unclear impact on response to treatment </w:t>
      </w:r>
      <w:del w:id="156" w:author="Dey, Mrinalini" w:date="2021-04-04T15:01:00Z">
        <w:r w:rsidRPr="00C673EB" w:rsidDel="00D0569C">
          <w:rPr>
            <w:rFonts w:ascii="Arial" w:eastAsia="MS Gothic" w:hAnsi="Arial" w:cs="Arial"/>
            <w:color w:val="000000"/>
          </w:rPr>
          <w:delText xml:space="preserve">in this subgroup </w:delText>
        </w:r>
      </w:del>
      <w:r w:rsidRPr="00C673EB">
        <w:rPr>
          <w:rFonts w:ascii="Arial" w:eastAsia="MS Gothic" w:hAnsi="Arial" w:cs="Arial"/>
          <w:color w:val="000000"/>
        </w:rPr>
        <w:fldChar w:fldCharType="begin" w:fldLock="1"/>
      </w:r>
      <w:r w:rsidRPr="00C673EB">
        <w:rPr>
          <w:rFonts w:ascii="Arial" w:eastAsia="MS Gothic" w:hAnsi="Arial" w:cs="Arial"/>
          <w:color w:val="000000"/>
        </w:rPr>
        <w:instrText>ADDIN CSL_CITATION {"citationItems":[{"id":"ITEM-1","itemData":{"DOI":"10.1007/s10067-008-1073-z","ISSN":"07703198","abstract":"Obesity is characterised by low-grade inflammation and could potentially affect disease activity and severity in patients with rheumatoid arthritis (RA). Body mass index (BMI), body fat (BF), erythrocyte sedimentation rate, C-reactive protein, disease activity score 28, physical function (health assessment questionnaire) and presence of erosions and joint surgery were assessed in 294 (female = 219) volunteers with established RA [age 63.3 (56.2-69.6); disease duration 13 (7-20) years]. Smoking status, rheumatoid factor and anti-cyclic citrullinated peptide positivity were also assessed. BMI and BF independently associated with disease characteristics. Compared to normal-weight patients, underweight and obese had higher C-reactive protein (p = 0.046) and physical dysfunction (p = 0.034). BMI or BF did not associate with presence of erosions or joint surgery. In patients with established RA, both very low and very high BMI and BF associate independently with increased disease activity and physical dysfunction; however, this does not seem to associate with presence of erosions or joint surgery. Further longitudinal studies are required to address this apparent dissociation. © Clinical Rheumatology 2008.","author":[{"dropping-particle":"","family":"Stavropoulos-Kalinoglou","given":"Antonios","non-dropping-particle":"","parse-names":false,"suffix":""},{"dropping-particle":"","family":"Metsios","given":"Giorgos S.","non-dropping-particle":"","parse-names":false,"suffix":""},{"dropping-particle":"","family":"Panoulas","given":"Vasileios F.","non-dropping-particle":"","parse-names":false,"suffix":""},{"dropping-particle":"","family":"Nevill","given":"Alan M.","non-dropping-particle":"","parse-names":false,"suffix":""},{"dropping-particle":"","family":"Jamurtas","given":"Athanasios Z.","non-dropping-particle":"","parse-names":false,"suffix":""},{"dropping-particle":"","family":"Koutedakis","given":"Yiannis","non-dropping-particle":"","parse-names":false,"suffix":""},{"dropping-particle":"","family":"Kitas","given":"George D.","non-dropping-particle":"","parse-names":false,"suffix":""}],"container-title":"Clinical Rheumatology","id":"ITEM-1","issue":"4","issued":{"date-parts":[["2009"]]},"page":"439-444","title":"Underweight and obese states both associate with worse disease activity and physical function in patients with established rheumatoid arthritis","type":"article-journal","volume":"28"},"uris":["http://www.mendeley.com/documents/?uuid=4b21ff36-5a8e-3365-958d-1bdddd0cfc7b"]}],"mendeley":{"formattedCitation":"[19]","plainTextFormattedCitation":"[19]","previouslyFormattedCitation":"[19]"},"properties":{"noteIndex":0},"schema":"https://github.com/citation-style-language/schema/raw/master/csl-citation.json"}</w:instrText>
      </w:r>
      <w:r w:rsidRPr="00C673EB">
        <w:rPr>
          <w:rFonts w:ascii="Arial" w:eastAsia="MS Gothic" w:hAnsi="Arial" w:cs="Arial"/>
          <w:color w:val="000000"/>
        </w:rPr>
        <w:fldChar w:fldCharType="separate"/>
      </w:r>
      <w:r w:rsidRPr="00C673EB">
        <w:rPr>
          <w:rFonts w:ascii="Arial" w:eastAsia="MS Gothic" w:hAnsi="Arial" w:cs="Arial"/>
          <w:noProof/>
          <w:color w:val="000000"/>
        </w:rPr>
        <w:t>[19]</w:t>
      </w:r>
      <w:r w:rsidRPr="00C673EB">
        <w:rPr>
          <w:rFonts w:ascii="Arial" w:eastAsia="MS Gothic" w:hAnsi="Arial" w:cs="Arial"/>
          <w:color w:val="000000"/>
        </w:rPr>
        <w:fldChar w:fldCharType="end"/>
      </w:r>
      <w:r w:rsidRPr="00C673EB">
        <w:rPr>
          <w:rFonts w:ascii="Arial" w:eastAsia="MS Gothic" w:hAnsi="Arial" w:cs="Arial"/>
          <w:color w:val="000000"/>
        </w:rPr>
        <w:t>. Exposure variables were overweight or obese BMI</w:t>
      </w:r>
      <w:r w:rsidR="00C520F9" w:rsidRPr="00C673EB">
        <w:rPr>
          <w:rFonts w:ascii="Arial" w:eastAsia="MS Gothic" w:hAnsi="Arial" w:cs="Arial"/>
          <w:color w:val="000000"/>
        </w:rPr>
        <w:t xml:space="preserve"> at baseline</w:t>
      </w:r>
      <w:r w:rsidRPr="00C673EB">
        <w:rPr>
          <w:rFonts w:ascii="Arial" w:eastAsia="MS Gothic" w:hAnsi="Arial" w:cs="Arial"/>
          <w:color w:val="000000"/>
        </w:rPr>
        <w:t>, as compared to patients in the WHO-defined “normal BMI” category.</w:t>
      </w:r>
    </w:p>
    <w:p w14:paraId="5EB19A45" w14:textId="77777777" w:rsidR="00F95F84" w:rsidRPr="00C673EB" w:rsidRDefault="00F95F84" w:rsidP="00F95F84">
      <w:pPr>
        <w:tabs>
          <w:tab w:val="num" w:pos="720"/>
        </w:tabs>
        <w:rPr>
          <w:rFonts w:ascii="Arial" w:hAnsi="Arial" w:cs="Arial"/>
          <w:i/>
        </w:rPr>
      </w:pPr>
      <w:r w:rsidRPr="00C673EB">
        <w:rPr>
          <w:rFonts w:ascii="Arial" w:hAnsi="Arial" w:cs="Arial"/>
          <w:i/>
        </w:rPr>
        <w:t>Outcome</w:t>
      </w:r>
    </w:p>
    <w:p w14:paraId="5E783DA7" w14:textId="00E10230" w:rsidR="00F95F84" w:rsidRPr="00C673EB" w:rsidRDefault="00F95F84" w:rsidP="00F95F84">
      <w:pPr>
        <w:tabs>
          <w:tab w:val="num" w:pos="720"/>
        </w:tabs>
        <w:rPr>
          <w:rFonts w:ascii="Arial" w:eastAsia="MS Gothic" w:hAnsi="Arial" w:cs="Arial"/>
          <w:color w:val="000000"/>
        </w:rPr>
      </w:pPr>
      <w:r w:rsidRPr="00C673EB">
        <w:rPr>
          <w:rFonts w:ascii="Arial" w:eastAsia="MS Gothic" w:hAnsi="Arial" w:cs="Arial"/>
          <w:color w:val="000000"/>
        </w:rPr>
        <w:t>Increased BMI at baseline (overweight or obese, as per</w:t>
      </w:r>
      <w:del w:id="157" w:author="Dey, Mrinalini" w:date="2021-04-04T15:01:00Z">
        <w:r w:rsidRPr="00C673EB" w:rsidDel="00D0569C">
          <w:rPr>
            <w:rFonts w:ascii="Arial" w:eastAsia="MS Gothic" w:hAnsi="Arial" w:cs="Arial"/>
            <w:color w:val="000000"/>
          </w:rPr>
          <w:delText xml:space="preserve"> the</w:delText>
        </w:r>
      </w:del>
      <w:r w:rsidRPr="00C673EB">
        <w:rPr>
          <w:rFonts w:ascii="Arial" w:eastAsia="MS Gothic" w:hAnsi="Arial" w:cs="Arial"/>
          <w:color w:val="000000"/>
        </w:rPr>
        <w:t xml:space="preserve"> above definitions) was explored as a predictor of DAS28 remission and good EULAR response (and their components), compared to individuals of normal BMI. Analyses were performed separately in patients with </w:t>
      </w:r>
      <w:proofErr w:type="spellStart"/>
      <w:r w:rsidRPr="00C673EB">
        <w:rPr>
          <w:rFonts w:ascii="Arial" w:eastAsia="MS Gothic" w:hAnsi="Arial" w:cs="Arial"/>
          <w:color w:val="000000"/>
        </w:rPr>
        <w:t>eRA</w:t>
      </w:r>
      <w:proofErr w:type="spellEnd"/>
      <w:r w:rsidRPr="00C673EB">
        <w:rPr>
          <w:rFonts w:ascii="Arial" w:eastAsia="MS Gothic" w:hAnsi="Arial" w:cs="Arial"/>
          <w:color w:val="000000"/>
        </w:rPr>
        <w:t xml:space="preserve"> and </w:t>
      </w:r>
      <w:proofErr w:type="spellStart"/>
      <w:r w:rsidRPr="00C673EB">
        <w:rPr>
          <w:rFonts w:ascii="Arial" w:eastAsia="MS Gothic" w:hAnsi="Arial" w:cs="Arial"/>
          <w:color w:val="000000"/>
        </w:rPr>
        <w:t>estRA</w:t>
      </w:r>
      <w:proofErr w:type="spellEnd"/>
      <w:r w:rsidRPr="00C673EB">
        <w:rPr>
          <w:rFonts w:ascii="Arial" w:eastAsia="MS Gothic" w:hAnsi="Arial" w:cs="Arial"/>
          <w:color w:val="000000"/>
        </w:rPr>
        <w:t xml:space="preserve">, and also </w:t>
      </w:r>
      <w:del w:id="158" w:author="Dey, Mrinalini" w:date="2021-04-04T15:02:00Z">
        <w:r w:rsidRPr="00C673EB" w:rsidDel="00D0569C">
          <w:rPr>
            <w:rFonts w:ascii="Arial" w:eastAsia="MS Gothic" w:hAnsi="Arial" w:cs="Arial"/>
            <w:color w:val="000000"/>
          </w:rPr>
          <w:delText xml:space="preserve">performed </w:delText>
        </w:r>
      </w:del>
      <w:r w:rsidRPr="00C673EB">
        <w:rPr>
          <w:rFonts w:ascii="Arial" w:eastAsia="MS Gothic" w:hAnsi="Arial" w:cs="Arial"/>
          <w:color w:val="000000"/>
        </w:rPr>
        <w:t xml:space="preserve">at </w:t>
      </w:r>
      <w:del w:id="159" w:author="Dey, Mrinalini" w:date="2021-04-04T15:02:00Z">
        <w:r w:rsidRPr="00C673EB" w:rsidDel="00D0569C">
          <w:rPr>
            <w:rFonts w:ascii="Arial" w:eastAsia="MS Gothic" w:hAnsi="Arial" w:cs="Arial"/>
            <w:color w:val="000000"/>
          </w:rPr>
          <w:delText xml:space="preserve">each follow-up time-point i.e. at </w:delText>
        </w:r>
      </w:del>
      <w:r w:rsidRPr="00C673EB">
        <w:rPr>
          <w:rFonts w:ascii="Arial" w:eastAsia="MS Gothic" w:hAnsi="Arial" w:cs="Arial"/>
          <w:color w:val="000000"/>
        </w:rPr>
        <w:t xml:space="preserve">6 and 12 months. Increased BMI was </w:t>
      </w:r>
      <w:del w:id="160" w:author="Dey, Mrinalini" w:date="2021-04-04T15:02:00Z">
        <w:r w:rsidRPr="00C673EB" w:rsidDel="00D0569C">
          <w:rPr>
            <w:rFonts w:ascii="Arial" w:eastAsia="MS Gothic" w:hAnsi="Arial" w:cs="Arial"/>
            <w:color w:val="000000"/>
          </w:rPr>
          <w:delText xml:space="preserve">also </w:delText>
        </w:r>
      </w:del>
      <w:r w:rsidRPr="00C673EB">
        <w:rPr>
          <w:rFonts w:ascii="Arial" w:eastAsia="MS Gothic" w:hAnsi="Arial" w:cs="Arial"/>
          <w:color w:val="000000"/>
        </w:rPr>
        <w:t>explored as a predictor of number of DMARDs prescribed and MTX dose</w:t>
      </w:r>
      <w:del w:id="161" w:author="Dey, Mrinalini" w:date="2021-04-04T15:02:00Z">
        <w:r w:rsidRPr="00C673EB" w:rsidDel="00D0569C">
          <w:rPr>
            <w:rFonts w:ascii="Arial" w:eastAsia="MS Gothic" w:hAnsi="Arial" w:cs="Arial"/>
            <w:color w:val="000000"/>
          </w:rPr>
          <w:delText xml:space="preserve"> prescribed, as the most commonly used csDMARD</w:delText>
        </w:r>
      </w:del>
      <w:r w:rsidRPr="00C673EB">
        <w:rPr>
          <w:rFonts w:ascii="Arial" w:eastAsia="MS Gothic" w:hAnsi="Arial" w:cs="Arial"/>
          <w:color w:val="000000"/>
        </w:rPr>
        <w:t xml:space="preserve"> </w:t>
      </w:r>
      <w:r w:rsidRPr="00C673EB">
        <w:rPr>
          <w:rFonts w:ascii="Arial" w:eastAsia="MS Gothic" w:hAnsi="Arial" w:cs="Arial"/>
          <w:color w:val="000000"/>
        </w:rPr>
        <w:fldChar w:fldCharType="begin" w:fldLock="1"/>
      </w:r>
      <w:r w:rsidRPr="00C673EB">
        <w:rPr>
          <w:rFonts w:ascii="Arial" w:eastAsia="MS Gothic" w:hAnsi="Arial" w:cs="Arial"/>
          <w:color w:val="000000"/>
        </w:rPr>
        <w:instrText>ADDIN CSL_CITATION {"citationItems":[{"id":"ITEM-1","itemData":{"PMID":"29939640","abstract":"Disease-modifying antirheumatic drugs (DMARDs) are a class of drugs indicated for the treatment of rheumatoid arthritis (RA), which is a symmetric, inflammatory, polyarthritis of unknown etiology. These drugs are immunosuppressives designed to slow the damage done to joints, and they can induce or maintain remission, reduce the frequency of flare-ups, and allow for tapering of steroids while sustaining disease control. They can also be used to in the treatment of other autoimmune disorders such as scleroderma, vasculitis, spondyloarthritis, inflammatory myositis, inflammatory bowel disease, systemic lupus erythematosus, and some types of cancers.[1][2][3]","author":[{"dropping-particle":"","family":"Benjamin","given":"Onecia","non-dropping-particle":"","parse-names":false,"suffix":""},{"dropping-particle":"","family":"Bansal","given":"Pankaj","non-dropping-particle":"","parse-names":false,"suffix":""},{"dropping-particle":"","family":"Goyal","given":"Amandeep et al.","non-dropping-particle":"","parse-names":false,"suffix":""}],"container-title":"StatPearls","id":"ITEM-1","issued":{"date-parts":[["2019","2","27"]]},"publisher":"StatPearls Publishing","title":"Disease Modifying Anti-Rheumatic Drugs (DMARD) [Updated 2019 Jan 6]","type":"book"},"uris":["http://www.mendeley.com/documents/?uuid=3ac5a425-4300-3aca-bff3-d96c3a4ed277"]}],"mendeley":{"formattedCitation":"[20]","plainTextFormattedCitation":"[20]","previouslyFormattedCitation":"[20]"},"properties":{"noteIndex":0},"schema":"https://github.com/citation-style-language/schema/raw/master/csl-citation.json"}</w:instrText>
      </w:r>
      <w:r w:rsidRPr="00C673EB">
        <w:rPr>
          <w:rFonts w:ascii="Arial" w:eastAsia="MS Gothic" w:hAnsi="Arial" w:cs="Arial"/>
          <w:color w:val="000000"/>
        </w:rPr>
        <w:fldChar w:fldCharType="separate"/>
      </w:r>
      <w:r w:rsidRPr="00C673EB">
        <w:rPr>
          <w:rFonts w:ascii="Arial" w:eastAsia="MS Gothic" w:hAnsi="Arial" w:cs="Arial"/>
          <w:noProof/>
          <w:color w:val="000000"/>
        </w:rPr>
        <w:t>[20]</w:t>
      </w:r>
      <w:r w:rsidRPr="00C673EB">
        <w:rPr>
          <w:rFonts w:ascii="Arial" w:eastAsia="MS Gothic" w:hAnsi="Arial" w:cs="Arial"/>
          <w:color w:val="000000"/>
        </w:rPr>
        <w:fldChar w:fldCharType="end"/>
      </w:r>
      <w:r w:rsidRPr="00C673EB">
        <w:rPr>
          <w:rFonts w:ascii="Arial" w:eastAsia="MS Gothic" w:hAnsi="Arial" w:cs="Arial"/>
          <w:color w:val="000000"/>
        </w:rPr>
        <w:t xml:space="preserve">. </w:t>
      </w:r>
    </w:p>
    <w:p w14:paraId="0F36E800" w14:textId="77777777" w:rsidR="00F95F84" w:rsidRPr="00C673EB" w:rsidRDefault="00F95F84" w:rsidP="00F95F84">
      <w:pPr>
        <w:tabs>
          <w:tab w:val="num" w:pos="720"/>
        </w:tabs>
        <w:rPr>
          <w:rFonts w:ascii="Arial" w:eastAsia="MS Gothic" w:hAnsi="Arial" w:cs="Arial"/>
          <w:i/>
          <w:color w:val="000000"/>
        </w:rPr>
      </w:pPr>
      <w:r w:rsidRPr="00C673EB">
        <w:rPr>
          <w:rFonts w:ascii="Arial" w:eastAsia="MS Gothic" w:hAnsi="Arial" w:cs="Arial"/>
          <w:i/>
          <w:color w:val="000000"/>
        </w:rPr>
        <w:t>Covariates</w:t>
      </w:r>
    </w:p>
    <w:p w14:paraId="486F0285" w14:textId="317D466B" w:rsidR="00F95F84" w:rsidRPr="00C673EB" w:rsidRDefault="00F95F84" w:rsidP="00F95F84">
      <w:pPr>
        <w:tabs>
          <w:tab w:val="num" w:pos="720"/>
        </w:tabs>
        <w:rPr>
          <w:rFonts w:ascii="Arial" w:eastAsia="MS Gothic" w:hAnsi="Arial" w:cs="Arial"/>
          <w:color w:val="000000"/>
        </w:rPr>
      </w:pPr>
      <w:r w:rsidRPr="00C673EB">
        <w:rPr>
          <w:rFonts w:ascii="Arial" w:eastAsia="MS Gothic" w:hAnsi="Arial" w:cs="Arial"/>
          <w:color w:val="000000"/>
        </w:rPr>
        <w:t>Covariates were age, gender, smoking, and baseline outcome variables (where applicable).</w:t>
      </w:r>
      <w:r w:rsidR="00E74BE7">
        <w:rPr>
          <w:rFonts w:ascii="Arial" w:eastAsia="MS Gothic" w:hAnsi="Arial" w:cs="Arial"/>
          <w:color w:val="000000"/>
        </w:rPr>
        <w:t xml:space="preserve"> </w:t>
      </w:r>
      <w:r w:rsidR="00943E28">
        <w:rPr>
          <w:rFonts w:ascii="Arial" w:eastAsia="MS Gothic" w:hAnsi="Arial" w:cs="Arial"/>
          <w:color w:val="000000"/>
        </w:rPr>
        <w:t xml:space="preserve">When assessing outcomes of EULAR response and DAS28 remission, baseline DAS28 was </w:t>
      </w:r>
      <w:del w:id="162" w:author="Dey, Mrinalini" w:date="2021-04-04T15:03:00Z">
        <w:r w:rsidR="00943E28" w:rsidDel="00D0569C">
          <w:rPr>
            <w:rFonts w:ascii="Arial" w:eastAsia="MS Gothic" w:hAnsi="Arial" w:cs="Arial"/>
            <w:color w:val="000000"/>
          </w:rPr>
          <w:lastRenderedPageBreak/>
          <w:delText>included as</w:delText>
        </w:r>
      </w:del>
      <w:ins w:id="163" w:author="Dey, Mrinalini" w:date="2021-04-04T15:03:00Z">
        <w:r w:rsidR="00D0569C">
          <w:rPr>
            <w:rFonts w:ascii="Arial" w:eastAsia="MS Gothic" w:hAnsi="Arial" w:cs="Arial"/>
            <w:color w:val="000000"/>
          </w:rPr>
          <w:t>consid</w:t>
        </w:r>
      </w:ins>
      <w:ins w:id="164" w:author="Dey, Mrinalini" w:date="2021-04-04T15:04:00Z">
        <w:r w:rsidR="00D0569C">
          <w:rPr>
            <w:rFonts w:ascii="Arial" w:eastAsia="MS Gothic" w:hAnsi="Arial" w:cs="Arial"/>
            <w:color w:val="000000"/>
          </w:rPr>
          <w:t>ered</w:t>
        </w:r>
      </w:ins>
      <w:r w:rsidR="00943E28">
        <w:rPr>
          <w:rFonts w:ascii="Arial" w:eastAsia="MS Gothic" w:hAnsi="Arial" w:cs="Arial"/>
          <w:color w:val="000000"/>
        </w:rPr>
        <w:t xml:space="preserve"> a covariate. When assessing for individual components of either remission outcome, the respective baseline component of DAS28 or EULAR response was included as a covariate.</w:t>
      </w:r>
    </w:p>
    <w:p w14:paraId="65C07CD5" w14:textId="77777777" w:rsidR="00F95F84" w:rsidRPr="00C673EB" w:rsidRDefault="00F95F84" w:rsidP="00F95F84">
      <w:pPr>
        <w:tabs>
          <w:tab w:val="num" w:pos="720"/>
        </w:tabs>
        <w:rPr>
          <w:rFonts w:ascii="Arial" w:eastAsia="MS Gothic" w:hAnsi="Arial" w:cs="Arial"/>
          <w:i/>
          <w:color w:val="000000"/>
        </w:rPr>
      </w:pPr>
      <w:r w:rsidRPr="00C673EB">
        <w:rPr>
          <w:rFonts w:ascii="Arial" w:eastAsia="MS Gothic" w:hAnsi="Arial" w:cs="Arial"/>
          <w:b/>
          <w:color w:val="000000"/>
        </w:rPr>
        <w:t>Statistical analysis</w:t>
      </w:r>
    </w:p>
    <w:p w14:paraId="2481F363" w14:textId="62CA072B" w:rsidR="002A03C2" w:rsidRDefault="00F95F84" w:rsidP="00F95F84">
      <w:pPr>
        <w:tabs>
          <w:tab w:val="num" w:pos="720"/>
        </w:tabs>
        <w:rPr>
          <w:rFonts w:ascii="Arial" w:hAnsi="Arial" w:cs="Arial"/>
        </w:rPr>
      </w:pPr>
      <w:r w:rsidRPr="00C673EB">
        <w:rPr>
          <w:rFonts w:ascii="Arial" w:eastAsia="MS Gothic" w:hAnsi="Arial" w:cs="Arial"/>
          <w:color w:val="000000"/>
        </w:rPr>
        <w:t xml:space="preserve">Analyses were conducted using logistic and linear regression models, controlling for the above covariates. </w:t>
      </w:r>
      <w:r w:rsidRPr="00C673EB">
        <w:rPr>
          <w:rFonts w:ascii="Arial" w:hAnsi="Arial" w:cs="Arial"/>
        </w:rPr>
        <w:t xml:space="preserve">Sensitivity analyses </w:t>
      </w:r>
      <w:ins w:id="165" w:author="Dey, Mrinalini" w:date="2021-04-04T15:07:00Z">
        <w:r w:rsidR="00D0569C">
          <w:rPr>
            <w:rFonts w:ascii="Arial" w:hAnsi="Arial" w:cs="Arial"/>
          </w:rPr>
          <w:t xml:space="preserve">were </w:t>
        </w:r>
      </w:ins>
      <w:r w:rsidRPr="00C673EB">
        <w:rPr>
          <w:rFonts w:ascii="Arial" w:hAnsi="Arial" w:cs="Arial"/>
        </w:rPr>
        <w:t xml:space="preserve">subsequently performed </w:t>
      </w:r>
      <w:del w:id="166" w:author="Dey, Mrinalini" w:date="2021-04-04T15:07:00Z">
        <w:r w:rsidRPr="00C673EB" w:rsidDel="00D0569C">
          <w:rPr>
            <w:rFonts w:ascii="Arial" w:hAnsi="Arial" w:cs="Arial"/>
          </w:rPr>
          <w:delText>accounting f</w:delText>
        </w:r>
      </w:del>
      <w:ins w:id="167" w:author="Dey, Mrinalini" w:date="2021-04-04T15:07:00Z">
        <w:r w:rsidR="00D0569C">
          <w:rPr>
            <w:rFonts w:ascii="Arial" w:hAnsi="Arial" w:cs="Arial"/>
          </w:rPr>
          <w:t>f</w:t>
        </w:r>
      </w:ins>
      <w:r w:rsidRPr="00C673EB">
        <w:rPr>
          <w:rFonts w:ascii="Arial" w:hAnsi="Arial" w:cs="Arial"/>
        </w:rPr>
        <w:t>or corticosteroid</w:t>
      </w:r>
      <w:ins w:id="168" w:author="Dey, Mrinalini" w:date="2021-04-04T15:07:00Z">
        <w:r w:rsidR="00D0569C">
          <w:rPr>
            <w:rFonts w:ascii="Arial" w:hAnsi="Arial" w:cs="Arial"/>
          </w:rPr>
          <w:t>-</w:t>
        </w:r>
      </w:ins>
      <w:del w:id="169" w:author="Dey, Mrinalini" w:date="2021-04-04T15:07:00Z">
        <w:r w:rsidRPr="00C673EB" w:rsidDel="00D0569C">
          <w:rPr>
            <w:rFonts w:ascii="Arial" w:hAnsi="Arial" w:cs="Arial"/>
          </w:rPr>
          <w:delText xml:space="preserve"> </w:delText>
        </w:r>
      </w:del>
      <w:r w:rsidRPr="00C673EB">
        <w:rPr>
          <w:rFonts w:ascii="Arial" w:hAnsi="Arial" w:cs="Arial"/>
        </w:rPr>
        <w:t xml:space="preserve">use (dose and duration of corticosteroids </w:t>
      </w:r>
      <w:del w:id="170" w:author="Dey, Mrinalini" w:date="2021-04-04T15:07:00Z">
        <w:r w:rsidRPr="00C673EB" w:rsidDel="00D0569C">
          <w:rPr>
            <w:rFonts w:ascii="Arial" w:hAnsi="Arial" w:cs="Arial"/>
          </w:rPr>
          <w:delText xml:space="preserve">prescribed </w:delText>
        </w:r>
      </w:del>
      <w:r w:rsidRPr="00C673EB">
        <w:rPr>
          <w:rFonts w:ascii="Arial" w:hAnsi="Arial" w:cs="Arial"/>
        </w:rPr>
        <w:t>w</w:t>
      </w:r>
      <w:ins w:id="171" w:author="Dey, Mrinalini" w:date="2021-04-04T15:08:00Z">
        <w:r w:rsidR="00D0569C">
          <w:rPr>
            <w:rFonts w:ascii="Arial" w:hAnsi="Arial" w:cs="Arial"/>
          </w:rPr>
          <w:t>ere</w:t>
        </w:r>
      </w:ins>
      <w:del w:id="172" w:author="Dey, Mrinalini" w:date="2021-04-04T15:08:00Z">
        <w:r w:rsidRPr="00C673EB" w:rsidDel="00D0569C">
          <w:rPr>
            <w:rFonts w:ascii="Arial" w:hAnsi="Arial" w:cs="Arial"/>
          </w:rPr>
          <w:delText>as</w:delText>
        </w:r>
      </w:del>
      <w:r w:rsidRPr="00C673EB">
        <w:rPr>
          <w:rFonts w:ascii="Arial" w:hAnsi="Arial" w:cs="Arial"/>
        </w:rPr>
        <w:t xml:space="preserve"> </w:t>
      </w:r>
      <w:ins w:id="173" w:author="Dey, Mrinalini" w:date="2021-04-04T15:07:00Z">
        <w:r w:rsidR="00D0569C">
          <w:rPr>
            <w:rFonts w:ascii="Arial" w:hAnsi="Arial" w:cs="Arial"/>
          </w:rPr>
          <w:t>un</w:t>
        </w:r>
      </w:ins>
      <w:del w:id="174" w:author="Dey, Mrinalini" w:date="2021-04-04T15:07:00Z">
        <w:r w:rsidRPr="00C673EB" w:rsidDel="00D0569C">
          <w:rPr>
            <w:rFonts w:ascii="Arial" w:hAnsi="Arial" w:cs="Arial"/>
          </w:rPr>
          <w:delText xml:space="preserve">not </w:delText>
        </w:r>
      </w:del>
      <w:r w:rsidRPr="00C673EB">
        <w:rPr>
          <w:rFonts w:ascii="Arial" w:hAnsi="Arial" w:cs="Arial"/>
        </w:rPr>
        <w:t>available).</w:t>
      </w:r>
    </w:p>
    <w:p w14:paraId="2862E80B" w14:textId="21069B87" w:rsidR="002A03C2" w:rsidRDefault="004158A3" w:rsidP="00F95F84">
      <w:pPr>
        <w:tabs>
          <w:tab w:val="num" w:pos="720"/>
        </w:tabs>
        <w:rPr>
          <w:rFonts w:ascii="Arial" w:hAnsi="Arial" w:cs="Arial"/>
        </w:rPr>
      </w:pPr>
      <w:r>
        <w:rPr>
          <w:rFonts w:ascii="Arial" w:hAnsi="Arial" w:cs="Arial"/>
        </w:rPr>
        <w:t xml:space="preserve">Linear regression models </w:t>
      </w:r>
      <w:del w:id="175" w:author="Dey, Mrinalini" w:date="2021-04-04T15:10:00Z">
        <w:r w:rsidDel="00D0569C">
          <w:rPr>
            <w:rFonts w:ascii="Arial" w:hAnsi="Arial" w:cs="Arial"/>
          </w:rPr>
          <w:delText xml:space="preserve">used to </w:delText>
        </w:r>
        <w:r w:rsidR="00090A9D" w:rsidDel="00D0569C">
          <w:rPr>
            <w:rFonts w:ascii="Arial" w:hAnsi="Arial" w:cs="Arial"/>
          </w:rPr>
          <w:delText>assess</w:delText>
        </w:r>
      </w:del>
      <w:ins w:id="176" w:author="Dey, Mrinalini" w:date="2021-04-04T15:10:00Z">
        <w:r w:rsidR="00D0569C">
          <w:rPr>
            <w:rFonts w:ascii="Arial" w:hAnsi="Arial" w:cs="Arial"/>
          </w:rPr>
          <w:t>assessing</w:t>
        </w:r>
      </w:ins>
      <w:r w:rsidR="00090A9D">
        <w:rPr>
          <w:rFonts w:ascii="Arial" w:hAnsi="Arial" w:cs="Arial"/>
        </w:rPr>
        <w:t xml:space="preserve"> dose of MTX prescribed at 6 and 12 months </w:t>
      </w:r>
      <w:ins w:id="177" w:author="Dey, Mrinalini" w:date="2021-04-04T15:10:00Z">
        <w:r w:rsidR="00D0569C">
          <w:rPr>
            <w:rFonts w:ascii="Arial" w:hAnsi="Arial" w:cs="Arial"/>
          </w:rPr>
          <w:t xml:space="preserve">were </w:t>
        </w:r>
      </w:ins>
      <w:r w:rsidR="00090A9D">
        <w:rPr>
          <w:rFonts w:ascii="Arial" w:hAnsi="Arial" w:cs="Arial"/>
        </w:rPr>
        <w:t xml:space="preserve">controlled for baseline MTX dose. </w:t>
      </w:r>
      <w:del w:id="178" w:author="Dey, Mrinalini" w:date="2021-04-04T15:10:00Z">
        <w:r w:rsidR="00090A9D" w:rsidDel="00D0569C">
          <w:rPr>
            <w:rFonts w:ascii="Arial" w:hAnsi="Arial" w:cs="Arial"/>
          </w:rPr>
          <w:delText xml:space="preserve">In addition, </w:delText>
        </w:r>
        <w:r w:rsidR="00933A8F" w:rsidDel="00D0569C">
          <w:rPr>
            <w:rFonts w:ascii="Arial" w:hAnsi="Arial" w:cs="Arial"/>
          </w:rPr>
          <w:delText>r</w:delText>
        </w:r>
      </w:del>
      <w:ins w:id="179" w:author="Dey, Mrinalini" w:date="2021-04-04T15:10:00Z">
        <w:r w:rsidR="00D0569C">
          <w:rPr>
            <w:rFonts w:ascii="Arial" w:hAnsi="Arial" w:cs="Arial"/>
          </w:rPr>
          <w:t>R</w:t>
        </w:r>
      </w:ins>
      <w:r w:rsidR="00933A8F">
        <w:rPr>
          <w:rFonts w:ascii="Arial" w:hAnsi="Arial" w:cs="Arial"/>
        </w:rPr>
        <w:t xml:space="preserve">epeated-measures </w:t>
      </w:r>
      <w:r w:rsidR="00112182">
        <w:rPr>
          <w:rFonts w:ascii="Arial" w:hAnsi="Arial" w:cs="Arial"/>
        </w:rPr>
        <w:t>multivariate</w:t>
      </w:r>
      <w:r w:rsidR="00F04C62">
        <w:rPr>
          <w:rFonts w:ascii="Arial" w:hAnsi="Arial" w:cs="Arial"/>
        </w:rPr>
        <w:t xml:space="preserve"> analysis of variance (</w:t>
      </w:r>
      <w:r w:rsidR="00112182">
        <w:rPr>
          <w:rFonts w:ascii="Arial" w:hAnsi="Arial" w:cs="Arial"/>
        </w:rPr>
        <w:t>M</w:t>
      </w:r>
      <w:r w:rsidR="00F04C62">
        <w:rPr>
          <w:rFonts w:ascii="Arial" w:hAnsi="Arial" w:cs="Arial"/>
        </w:rPr>
        <w:t xml:space="preserve">ANOVA) was undertaken to </w:t>
      </w:r>
      <w:r w:rsidR="00474B39">
        <w:rPr>
          <w:rFonts w:ascii="Arial" w:hAnsi="Arial" w:cs="Arial"/>
        </w:rPr>
        <w:t>assess for within-person correlation.</w:t>
      </w:r>
    </w:p>
    <w:p w14:paraId="756CC7FB" w14:textId="3809E5D3" w:rsidR="00F95F84" w:rsidRPr="00C673EB" w:rsidRDefault="0013320D" w:rsidP="00F95F84">
      <w:pPr>
        <w:tabs>
          <w:tab w:val="num" w:pos="720"/>
        </w:tabs>
        <w:rPr>
          <w:rFonts w:ascii="Arial" w:hAnsi="Arial" w:cs="Arial"/>
        </w:rPr>
      </w:pPr>
      <w:r>
        <w:rPr>
          <w:rFonts w:ascii="Arial" w:hAnsi="Arial" w:cs="Arial"/>
        </w:rPr>
        <w:t xml:space="preserve">Sensitivity analyses were </w:t>
      </w:r>
      <w:del w:id="180" w:author="Dey, Mrinalini" w:date="2021-04-04T15:11:00Z">
        <w:r w:rsidDel="00470837">
          <w:rPr>
            <w:rFonts w:ascii="Arial" w:hAnsi="Arial" w:cs="Arial"/>
          </w:rPr>
          <w:delText xml:space="preserve">also </w:delText>
        </w:r>
      </w:del>
      <w:r>
        <w:rPr>
          <w:rFonts w:ascii="Arial" w:hAnsi="Arial" w:cs="Arial"/>
        </w:rPr>
        <w:t xml:space="preserve">performed for symptom duration and to </w:t>
      </w:r>
      <w:del w:id="181" w:author="Dey, Mrinalini" w:date="2021-03-18T17:52:00Z">
        <w:r w:rsidDel="00A6501A">
          <w:rPr>
            <w:rFonts w:ascii="Arial" w:hAnsi="Arial" w:cs="Arial"/>
          </w:rPr>
          <w:delText>account for possible geographical differences by including country as a variable</w:delText>
        </w:r>
      </w:del>
      <w:ins w:id="182" w:author="Dey, Mrinalini" w:date="2021-03-18T17:52:00Z">
        <w:r w:rsidR="00A6501A">
          <w:rPr>
            <w:rFonts w:ascii="Arial" w:hAnsi="Arial" w:cs="Arial"/>
          </w:rPr>
          <w:t xml:space="preserve">explore how representative the study sample was to all METEOR </w:t>
        </w:r>
      </w:ins>
      <w:ins w:id="183" w:author="Dey, Mrinalini" w:date="2021-03-18T17:53:00Z">
        <w:r w:rsidR="00A6501A">
          <w:rPr>
            <w:rFonts w:ascii="Arial" w:hAnsi="Arial" w:cs="Arial"/>
          </w:rPr>
          <w:t>participants from included countries</w:t>
        </w:r>
      </w:ins>
      <w:r>
        <w:rPr>
          <w:rFonts w:ascii="Arial" w:hAnsi="Arial" w:cs="Arial"/>
        </w:rPr>
        <w:t xml:space="preserve">. </w:t>
      </w:r>
      <w:r w:rsidR="00F95F84" w:rsidRPr="00C673EB">
        <w:rPr>
          <w:rFonts w:ascii="Arial" w:hAnsi="Arial" w:cs="Arial"/>
        </w:rPr>
        <w:t xml:space="preserve"> </w:t>
      </w:r>
    </w:p>
    <w:p w14:paraId="6940EE27" w14:textId="77777777" w:rsidR="00F95F84" w:rsidRPr="00C673EB" w:rsidRDefault="00F95F84" w:rsidP="00F95F84">
      <w:pPr>
        <w:tabs>
          <w:tab w:val="num" w:pos="720"/>
        </w:tabs>
        <w:rPr>
          <w:rFonts w:ascii="Arial" w:eastAsia="MS Gothic" w:hAnsi="Arial" w:cs="Arial"/>
          <w:b/>
          <w:color w:val="000000"/>
        </w:rPr>
      </w:pPr>
    </w:p>
    <w:p w14:paraId="7AFD45AD" w14:textId="77777777" w:rsidR="00F95F84" w:rsidRPr="00C673EB" w:rsidRDefault="00F95F84" w:rsidP="00F95F84">
      <w:pPr>
        <w:tabs>
          <w:tab w:val="num" w:pos="720"/>
        </w:tabs>
        <w:rPr>
          <w:rFonts w:ascii="Arial" w:eastAsia="MS Gothic" w:hAnsi="Arial" w:cs="Arial"/>
          <w:b/>
          <w:color w:val="000000"/>
        </w:rPr>
      </w:pPr>
      <w:r w:rsidRPr="00C673EB">
        <w:rPr>
          <w:rFonts w:ascii="Arial" w:eastAsia="MS Gothic" w:hAnsi="Arial" w:cs="Arial"/>
          <w:b/>
          <w:color w:val="000000"/>
        </w:rPr>
        <w:t>RESULTS</w:t>
      </w:r>
    </w:p>
    <w:p w14:paraId="6166F32F" w14:textId="77777777" w:rsidR="00F95F84" w:rsidRPr="00C673EB" w:rsidRDefault="00F95F84" w:rsidP="00F95F84">
      <w:pPr>
        <w:tabs>
          <w:tab w:val="num" w:pos="720"/>
        </w:tabs>
        <w:rPr>
          <w:rFonts w:ascii="Arial" w:eastAsia="MS Gothic" w:hAnsi="Arial" w:cs="Arial"/>
          <w:b/>
          <w:color w:val="000000"/>
        </w:rPr>
      </w:pPr>
      <w:r w:rsidRPr="00C673EB">
        <w:rPr>
          <w:rFonts w:ascii="Arial" w:eastAsia="MS Gothic" w:hAnsi="Arial" w:cs="Arial"/>
          <w:b/>
          <w:color w:val="000000"/>
        </w:rPr>
        <w:t>Baseline demographics and disease activity</w:t>
      </w:r>
    </w:p>
    <w:p w14:paraId="766D9639" w14:textId="10482CEF" w:rsidR="00143A91" w:rsidRPr="00C673EB" w:rsidDel="00A6501A" w:rsidRDefault="005D56BB" w:rsidP="00F95F84">
      <w:pPr>
        <w:tabs>
          <w:tab w:val="num" w:pos="720"/>
        </w:tabs>
        <w:rPr>
          <w:del w:id="184" w:author="Dey, Mrinalini" w:date="2021-03-18T17:53:00Z"/>
          <w:rFonts w:ascii="Arial" w:hAnsi="Arial" w:cs="Arial"/>
        </w:rPr>
      </w:pPr>
      <w:ins w:id="185" w:author="Dey, Mrinalini" w:date="2021-03-28T14:23:00Z">
        <w:r w:rsidRPr="005D56BB">
          <w:rPr>
            <w:rFonts w:ascii="Arial" w:hAnsi="Arial" w:cs="Arial"/>
          </w:rPr>
          <w:t xml:space="preserve">From the complete database, we identified the patients with sufficient quantity and quality of data to be included in this study. </w:t>
        </w:r>
      </w:ins>
      <w:r w:rsidR="0013320D">
        <w:rPr>
          <w:rFonts w:ascii="Arial" w:hAnsi="Arial" w:cs="Arial"/>
        </w:rPr>
        <w:t>C</w:t>
      </w:r>
      <w:r w:rsidR="00F95F84" w:rsidRPr="00C673EB">
        <w:rPr>
          <w:rFonts w:ascii="Arial" w:hAnsi="Arial" w:cs="Arial"/>
        </w:rPr>
        <w:t xml:space="preserve">omplete exposure and outcome data </w:t>
      </w:r>
      <w:r w:rsidR="0013320D">
        <w:rPr>
          <w:rFonts w:ascii="Arial" w:hAnsi="Arial" w:cs="Arial"/>
        </w:rPr>
        <w:t xml:space="preserve">were </w:t>
      </w:r>
      <w:r w:rsidR="00F95F84" w:rsidRPr="00C673EB">
        <w:rPr>
          <w:rFonts w:ascii="Arial" w:hAnsi="Arial" w:cs="Arial"/>
        </w:rPr>
        <w:t xml:space="preserve">available </w:t>
      </w:r>
      <w:r w:rsidR="0013320D">
        <w:rPr>
          <w:rFonts w:ascii="Arial" w:hAnsi="Arial" w:cs="Arial"/>
        </w:rPr>
        <w:t xml:space="preserve">for </w:t>
      </w:r>
      <w:r w:rsidR="0013320D" w:rsidRPr="00C673EB">
        <w:rPr>
          <w:rFonts w:ascii="Arial" w:hAnsi="Arial" w:cs="Arial"/>
        </w:rPr>
        <w:t>1,313 patients from 11 countrie</w:t>
      </w:r>
      <w:r w:rsidR="0013320D">
        <w:rPr>
          <w:rFonts w:ascii="Arial" w:hAnsi="Arial" w:cs="Arial"/>
        </w:rPr>
        <w:t>s</w:t>
      </w:r>
      <w:r w:rsidR="0013320D" w:rsidRPr="00C673EB">
        <w:rPr>
          <w:rFonts w:ascii="Arial" w:hAnsi="Arial" w:cs="Arial"/>
        </w:rPr>
        <w:t xml:space="preserve"> </w:t>
      </w:r>
      <w:r w:rsidR="00F95F84" w:rsidRPr="00C673EB">
        <w:rPr>
          <w:rFonts w:ascii="Arial" w:hAnsi="Arial" w:cs="Arial"/>
        </w:rPr>
        <w:t xml:space="preserve">at baseline and follow-up visits, and these were </w:t>
      </w:r>
      <w:del w:id="186" w:author="Dey, Mrinalini" w:date="2021-04-04T15:20:00Z">
        <w:r w:rsidR="00F95F84" w:rsidRPr="00C673EB" w:rsidDel="00B85994">
          <w:rPr>
            <w:rFonts w:ascii="Arial" w:hAnsi="Arial" w:cs="Arial"/>
          </w:rPr>
          <w:delText xml:space="preserve">therefore </w:delText>
        </w:r>
      </w:del>
      <w:r w:rsidR="00F95F84" w:rsidRPr="00C673EB">
        <w:rPr>
          <w:rFonts w:ascii="Arial" w:hAnsi="Arial" w:cs="Arial"/>
        </w:rPr>
        <w:t>included in the analyses. Overall, 1,056 of the 1,313 patients were female (80.4%), with a mean age of 53.5 years</w:t>
      </w:r>
      <w:ins w:id="187" w:author="Dey, Mrinalini" w:date="2021-04-04T15:21:00Z">
        <w:r w:rsidR="00BE4797">
          <w:rPr>
            <w:rFonts w:ascii="Arial" w:hAnsi="Arial" w:cs="Arial"/>
          </w:rPr>
          <w:t xml:space="preserve"> (SD 13.3)</w:t>
        </w:r>
      </w:ins>
      <w:r w:rsidR="00F95F84" w:rsidRPr="00C673EB">
        <w:rPr>
          <w:rFonts w:ascii="Arial" w:hAnsi="Arial" w:cs="Arial"/>
        </w:rPr>
        <w:t xml:space="preserve">. </w:t>
      </w:r>
    </w:p>
    <w:p w14:paraId="301863AD" w14:textId="54F748E9" w:rsidR="00F95F84" w:rsidRPr="00C673EB" w:rsidRDefault="0013320D" w:rsidP="00F95F84">
      <w:pPr>
        <w:tabs>
          <w:tab w:val="num" w:pos="720"/>
        </w:tabs>
        <w:rPr>
          <w:rFonts w:ascii="Arial" w:hAnsi="Arial" w:cs="Arial"/>
        </w:rPr>
      </w:pPr>
      <w:r>
        <w:rPr>
          <w:rFonts w:ascii="Arial" w:hAnsi="Arial" w:cs="Arial"/>
        </w:rPr>
        <w:t xml:space="preserve">With regards </w:t>
      </w:r>
      <w:ins w:id="188" w:author="Bergstra, S.A. (REUM)" w:date="2021-03-26T16:03:00Z">
        <w:r w:rsidR="00283CB2">
          <w:rPr>
            <w:rFonts w:ascii="Arial" w:hAnsi="Arial" w:cs="Arial"/>
          </w:rPr>
          <w:t xml:space="preserve">to </w:t>
        </w:r>
      </w:ins>
      <w:ins w:id="189" w:author="Dey, Mrinalini" w:date="2021-04-04T15:21:00Z">
        <w:r w:rsidR="00BE4797">
          <w:rPr>
            <w:rFonts w:ascii="Arial" w:hAnsi="Arial" w:cs="Arial"/>
          </w:rPr>
          <w:t xml:space="preserve">disease </w:t>
        </w:r>
      </w:ins>
      <w:r>
        <w:rPr>
          <w:rFonts w:ascii="Arial" w:hAnsi="Arial" w:cs="Arial"/>
        </w:rPr>
        <w:t>stage</w:t>
      </w:r>
      <w:del w:id="190" w:author="Dey, Mrinalini" w:date="2021-04-04T15:22:00Z">
        <w:r w:rsidDel="00BE4797">
          <w:rPr>
            <w:rFonts w:ascii="Arial" w:hAnsi="Arial" w:cs="Arial"/>
          </w:rPr>
          <w:delText xml:space="preserve"> of disease</w:delText>
        </w:r>
      </w:del>
      <w:r>
        <w:rPr>
          <w:rFonts w:ascii="Arial" w:hAnsi="Arial" w:cs="Arial"/>
        </w:rPr>
        <w:t xml:space="preserve">, </w:t>
      </w:r>
      <w:r w:rsidR="00F95F84" w:rsidRPr="00C673EB">
        <w:rPr>
          <w:rFonts w:ascii="Arial" w:hAnsi="Arial" w:cs="Arial"/>
        </w:rPr>
        <w:t xml:space="preserve">582 patients were classed as </w:t>
      </w:r>
      <w:del w:id="191" w:author="Dey, Mrinalini" w:date="2021-04-04T15:22:00Z">
        <w:r w:rsidR="00F95F84" w:rsidRPr="00C673EB" w:rsidDel="00BE4797">
          <w:rPr>
            <w:rFonts w:ascii="Arial" w:hAnsi="Arial" w:cs="Arial"/>
          </w:rPr>
          <w:delText xml:space="preserve">having </w:delText>
        </w:r>
      </w:del>
      <w:proofErr w:type="spellStart"/>
      <w:r w:rsidR="00F95F84" w:rsidRPr="00C673EB">
        <w:rPr>
          <w:rFonts w:ascii="Arial" w:hAnsi="Arial" w:cs="Arial"/>
        </w:rPr>
        <w:t>eRA</w:t>
      </w:r>
      <w:proofErr w:type="spellEnd"/>
      <w:r w:rsidR="00F95F84" w:rsidRPr="00C673EB">
        <w:rPr>
          <w:rFonts w:ascii="Arial" w:hAnsi="Arial" w:cs="Arial"/>
        </w:rPr>
        <w:t xml:space="preserve"> and 731 with </w:t>
      </w:r>
      <w:proofErr w:type="spellStart"/>
      <w:r w:rsidR="00F95F84" w:rsidRPr="00C673EB">
        <w:rPr>
          <w:rFonts w:ascii="Arial" w:hAnsi="Arial" w:cs="Arial"/>
        </w:rPr>
        <w:t>estRA</w:t>
      </w:r>
      <w:proofErr w:type="spellEnd"/>
      <w:r w:rsidR="00F95F84" w:rsidRPr="00C673EB">
        <w:rPr>
          <w:rFonts w:ascii="Arial" w:hAnsi="Arial" w:cs="Arial"/>
        </w:rPr>
        <w:t xml:space="preserve">. Table 1 shows demographic and clinical variables in patients with </w:t>
      </w:r>
      <w:proofErr w:type="spellStart"/>
      <w:r w:rsidR="00F95F84" w:rsidRPr="00C673EB">
        <w:rPr>
          <w:rFonts w:ascii="Arial" w:hAnsi="Arial" w:cs="Arial"/>
        </w:rPr>
        <w:t>eRA</w:t>
      </w:r>
      <w:proofErr w:type="spellEnd"/>
      <w:r w:rsidR="00F95F84" w:rsidRPr="00C673EB">
        <w:rPr>
          <w:rFonts w:ascii="Arial" w:hAnsi="Arial" w:cs="Arial"/>
        </w:rPr>
        <w:t xml:space="preserve">, and Table 2 describes variables in patients with </w:t>
      </w:r>
      <w:proofErr w:type="spellStart"/>
      <w:r w:rsidR="00F95F84" w:rsidRPr="00C673EB">
        <w:rPr>
          <w:rFonts w:ascii="Arial" w:hAnsi="Arial" w:cs="Arial"/>
        </w:rPr>
        <w:t>estRA</w:t>
      </w:r>
      <w:proofErr w:type="spellEnd"/>
      <w:ins w:id="192" w:author="Dey, Mrinalini" w:date="2021-04-04T15:22:00Z">
        <w:r w:rsidR="00BE4797">
          <w:rPr>
            <w:rFonts w:ascii="Arial" w:hAnsi="Arial" w:cs="Arial"/>
          </w:rPr>
          <w:t xml:space="preserve">, </w:t>
        </w:r>
      </w:ins>
      <w:del w:id="193" w:author="Dey, Mrinalini" w:date="2021-04-04T15:22:00Z">
        <w:r w:rsidR="00F95F84" w:rsidRPr="00C673EB" w:rsidDel="00BE4797">
          <w:rPr>
            <w:rFonts w:ascii="Arial" w:hAnsi="Arial" w:cs="Arial"/>
          </w:rPr>
          <w:delText xml:space="preserve">. Patients are </w:delText>
        </w:r>
      </w:del>
      <w:r w:rsidR="00F95F84" w:rsidRPr="00C673EB">
        <w:rPr>
          <w:rFonts w:ascii="Arial" w:hAnsi="Arial" w:cs="Arial"/>
        </w:rPr>
        <w:t>stratified by BMI</w:t>
      </w:r>
      <w:del w:id="194" w:author="Dey, Mrinalini" w:date="2021-04-04T15:22:00Z">
        <w:r w:rsidR="00F95F84" w:rsidRPr="00C673EB" w:rsidDel="00BE4797">
          <w:rPr>
            <w:rFonts w:ascii="Arial" w:hAnsi="Arial" w:cs="Arial"/>
          </w:rPr>
          <w:delText xml:space="preserve"> category</w:delText>
        </w:r>
      </w:del>
      <w:r w:rsidR="00F95F84" w:rsidRPr="00C673EB">
        <w:rPr>
          <w:rFonts w:ascii="Arial" w:hAnsi="Arial" w:cs="Arial"/>
        </w:rPr>
        <w:t>.</w:t>
      </w:r>
    </w:p>
    <w:p w14:paraId="32B4C03C" w14:textId="45AEB04F" w:rsidR="00F95F84" w:rsidRDefault="00F95F84" w:rsidP="00F95F84">
      <w:pPr>
        <w:tabs>
          <w:tab w:val="num" w:pos="720"/>
        </w:tabs>
        <w:rPr>
          <w:ins w:id="195" w:author="Dey, Mrinalini" w:date="2021-03-18T17:54:00Z"/>
          <w:rFonts w:ascii="Arial" w:hAnsi="Arial" w:cs="Arial"/>
        </w:rPr>
      </w:pPr>
      <w:r w:rsidRPr="00C673EB">
        <w:rPr>
          <w:rFonts w:ascii="Arial" w:hAnsi="Arial" w:cs="Arial"/>
        </w:rPr>
        <w:t xml:space="preserve">In both </w:t>
      </w:r>
      <w:proofErr w:type="spellStart"/>
      <w:r w:rsidRPr="00C673EB">
        <w:rPr>
          <w:rFonts w:ascii="Arial" w:hAnsi="Arial" w:cs="Arial"/>
        </w:rPr>
        <w:t>eRA</w:t>
      </w:r>
      <w:proofErr w:type="spellEnd"/>
      <w:r w:rsidRPr="00C673EB">
        <w:rPr>
          <w:rFonts w:ascii="Arial" w:hAnsi="Arial" w:cs="Arial"/>
        </w:rPr>
        <w:t xml:space="preserve"> and </w:t>
      </w:r>
      <w:proofErr w:type="spellStart"/>
      <w:r w:rsidRPr="00C673EB">
        <w:rPr>
          <w:rFonts w:ascii="Arial" w:hAnsi="Arial" w:cs="Arial"/>
        </w:rPr>
        <w:t>estRA</w:t>
      </w:r>
      <w:proofErr w:type="spellEnd"/>
      <w:r w:rsidRPr="00C673EB">
        <w:rPr>
          <w:rFonts w:ascii="Arial" w:hAnsi="Arial" w:cs="Arial"/>
        </w:rPr>
        <w:t>, there was a relatively similar distribution of patients of normal BMI and overweight, with slightly fewer classed as obese, and a small proportion who were underweight (</w:t>
      </w:r>
      <w:del w:id="196" w:author="Dey, Mrinalini" w:date="2021-04-04T15:22:00Z">
        <w:r w:rsidRPr="00C673EB" w:rsidDel="00BE4797">
          <w:rPr>
            <w:rFonts w:ascii="Arial" w:hAnsi="Arial" w:cs="Arial"/>
          </w:rPr>
          <w:delText xml:space="preserve">and </w:delText>
        </w:r>
      </w:del>
      <w:r w:rsidRPr="00C673EB">
        <w:rPr>
          <w:rFonts w:ascii="Arial" w:hAnsi="Arial" w:cs="Arial"/>
        </w:rPr>
        <w:t xml:space="preserve">excluded from analyses). </w:t>
      </w:r>
    </w:p>
    <w:p w14:paraId="59AEB06D" w14:textId="153F271C" w:rsidR="00A6501A" w:rsidRPr="00C673EB" w:rsidRDefault="00A6501A" w:rsidP="00F95F84">
      <w:pPr>
        <w:tabs>
          <w:tab w:val="num" w:pos="720"/>
        </w:tabs>
        <w:rPr>
          <w:rFonts w:ascii="Arial" w:hAnsi="Arial" w:cs="Arial"/>
        </w:rPr>
      </w:pPr>
      <w:bookmarkStart w:id="197" w:name="_Hlk68366821"/>
      <w:bookmarkStart w:id="198" w:name="_Hlk67834595"/>
      <w:ins w:id="199" w:author="Dey, Mrinalini" w:date="2021-03-18T17:54:00Z">
        <w:r>
          <w:rPr>
            <w:rFonts w:ascii="Arial" w:hAnsi="Arial" w:cs="Arial"/>
          </w:rPr>
          <w:t>A sensitivity analysis was performed to compare participants</w:t>
        </w:r>
      </w:ins>
      <w:ins w:id="200" w:author="nicola goodson" w:date="2021-04-02T08:04:00Z">
        <w:r w:rsidR="00570D49">
          <w:rPr>
            <w:rFonts w:ascii="Arial" w:hAnsi="Arial" w:cs="Arial"/>
          </w:rPr>
          <w:t xml:space="preserve"> with complete data at </w:t>
        </w:r>
      </w:ins>
      <w:ins w:id="201" w:author="Dey, Mrinalini" w:date="2021-04-03T17:48:00Z">
        <w:r w:rsidR="009245EE">
          <w:rPr>
            <w:rFonts w:ascii="Arial" w:hAnsi="Arial" w:cs="Arial"/>
          </w:rPr>
          <w:t>the three</w:t>
        </w:r>
      </w:ins>
      <w:ins w:id="202" w:author="nicola goodson" w:date="2021-04-02T08:04:00Z">
        <w:r w:rsidR="00570D49">
          <w:rPr>
            <w:rFonts w:ascii="Arial" w:hAnsi="Arial" w:cs="Arial"/>
          </w:rPr>
          <w:t xml:space="preserve"> study visits with</w:t>
        </w:r>
      </w:ins>
      <w:ins w:id="203" w:author="nicola goodson" w:date="2021-04-02T08:06:00Z">
        <w:r w:rsidR="00570D49">
          <w:rPr>
            <w:rFonts w:ascii="Arial" w:hAnsi="Arial" w:cs="Arial"/>
          </w:rPr>
          <w:t xml:space="preserve"> all of </w:t>
        </w:r>
      </w:ins>
      <w:ins w:id="204" w:author="nicola goodson" w:date="2021-04-02T08:04:00Z">
        <w:r w:rsidR="00570D49">
          <w:rPr>
            <w:rFonts w:ascii="Arial" w:hAnsi="Arial" w:cs="Arial"/>
          </w:rPr>
          <w:t xml:space="preserve">the </w:t>
        </w:r>
      </w:ins>
      <w:ins w:id="205" w:author="nicola goodson" w:date="2021-04-02T08:05:00Z">
        <w:r w:rsidR="00570D49">
          <w:rPr>
            <w:rFonts w:ascii="Arial" w:hAnsi="Arial" w:cs="Arial"/>
          </w:rPr>
          <w:t>METEOR parti</w:t>
        </w:r>
      </w:ins>
      <w:ins w:id="206" w:author="Dey, Mrinalini" w:date="2021-04-03T14:57:00Z">
        <w:r w:rsidR="00622D4B">
          <w:rPr>
            <w:rFonts w:ascii="Arial" w:hAnsi="Arial" w:cs="Arial"/>
          </w:rPr>
          <w:t>ci</w:t>
        </w:r>
      </w:ins>
      <w:ins w:id="207" w:author="nicola goodson" w:date="2021-04-02T08:05:00Z">
        <w:r w:rsidR="00570D49">
          <w:rPr>
            <w:rFonts w:ascii="Arial" w:hAnsi="Arial" w:cs="Arial"/>
          </w:rPr>
          <w:t>pants</w:t>
        </w:r>
      </w:ins>
      <w:ins w:id="208" w:author="nicola goodson" w:date="2021-04-02T08:06:00Z">
        <w:r w:rsidR="00570D49">
          <w:rPr>
            <w:rFonts w:ascii="Arial" w:hAnsi="Arial" w:cs="Arial"/>
          </w:rPr>
          <w:t xml:space="preserve"> with baseline data</w:t>
        </w:r>
      </w:ins>
      <w:ins w:id="209" w:author="nicola goodson" w:date="2021-04-02T08:05:00Z">
        <w:r w:rsidR="00570D49">
          <w:rPr>
            <w:rFonts w:ascii="Arial" w:hAnsi="Arial" w:cs="Arial"/>
          </w:rPr>
          <w:t xml:space="preserve"> from the 11 included countries</w:t>
        </w:r>
      </w:ins>
      <w:ins w:id="210" w:author="nicola goodson" w:date="2021-04-02T08:06:00Z">
        <w:r w:rsidR="00570D49">
          <w:rPr>
            <w:rFonts w:ascii="Arial" w:hAnsi="Arial" w:cs="Arial"/>
          </w:rPr>
          <w:t xml:space="preserve"> </w:t>
        </w:r>
      </w:ins>
      <w:ins w:id="211" w:author="Dey, Mrinalini" w:date="2021-04-03T17:54:00Z">
        <w:r w:rsidR="009245EE">
          <w:rPr>
            <w:rFonts w:ascii="Arial" w:hAnsi="Arial" w:cs="Arial"/>
          </w:rPr>
          <w:t>(</w:t>
        </w:r>
      </w:ins>
      <w:ins w:id="212" w:author="nicola goodson" w:date="2021-04-02T08:06:00Z">
        <w:r w:rsidR="00570D49">
          <w:rPr>
            <w:rFonts w:ascii="Arial" w:hAnsi="Arial" w:cs="Arial"/>
          </w:rPr>
          <w:t>n=826</w:t>
        </w:r>
      </w:ins>
      <w:ins w:id="213" w:author="nicola goodson" w:date="2021-04-02T08:07:00Z">
        <w:r w:rsidR="00570D49">
          <w:rPr>
            <w:rFonts w:ascii="Arial" w:hAnsi="Arial" w:cs="Arial"/>
          </w:rPr>
          <w:t>2</w:t>
        </w:r>
      </w:ins>
      <w:ins w:id="214" w:author="Dey, Mrinalini" w:date="2021-04-03T17:54:00Z">
        <w:r w:rsidR="009245EE">
          <w:rPr>
            <w:rFonts w:ascii="Arial" w:hAnsi="Arial" w:cs="Arial"/>
          </w:rPr>
          <w:t>)</w:t>
        </w:r>
      </w:ins>
      <w:ins w:id="215" w:author="nicola goodson" w:date="2021-04-02T08:05:00Z">
        <w:r w:rsidR="00570D49">
          <w:rPr>
            <w:rFonts w:ascii="Arial" w:hAnsi="Arial" w:cs="Arial"/>
          </w:rPr>
          <w:t>.</w:t>
        </w:r>
      </w:ins>
      <w:ins w:id="216" w:author="Dey, Mrinalini" w:date="2021-04-03T18:26:00Z">
        <w:r w:rsidR="00E50E58">
          <w:rPr>
            <w:rFonts w:ascii="Arial" w:hAnsi="Arial" w:cs="Arial"/>
          </w:rPr>
          <w:t xml:space="preserve"> </w:t>
        </w:r>
      </w:ins>
      <w:ins w:id="217" w:author="nicola goodson" w:date="2021-04-02T08:07:00Z">
        <w:r w:rsidR="00570D49">
          <w:rPr>
            <w:rFonts w:ascii="Arial" w:hAnsi="Arial" w:cs="Arial"/>
          </w:rPr>
          <w:t xml:space="preserve">No significant differences were observed for </w:t>
        </w:r>
      </w:ins>
      <w:ins w:id="218" w:author="nicola goodson" w:date="2021-04-02T08:08:00Z">
        <w:r w:rsidR="00570D49">
          <w:rPr>
            <w:rFonts w:ascii="Arial" w:hAnsi="Arial" w:cs="Arial"/>
          </w:rPr>
          <w:t>gender, age</w:t>
        </w:r>
      </w:ins>
      <w:ins w:id="219" w:author="Dey, Mrinalini" w:date="2021-04-03T17:54:00Z">
        <w:r w:rsidR="009245EE">
          <w:rPr>
            <w:rFonts w:ascii="Arial" w:hAnsi="Arial" w:cs="Arial"/>
          </w:rPr>
          <w:t>,</w:t>
        </w:r>
      </w:ins>
      <w:ins w:id="220" w:author="nicola goodson" w:date="2021-04-02T08:08:00Z">
        <w:r w:rsidR="00570D49">
          <w:rPr>
            <w:rFonts w:ascii="Arial" w:hAnsi="Arial" w:cs="Arial"/>
          </w:rPr>
          <w:t xml:space="preserve"> BMI category</w:t>
        </w:r>
      </w:ins>
      <w:ins w:id="221" w:author="Dey, Mrinalini" w:date="2021-04-03T17:55:00Z">
        <w:r w:rsidR="009245EE">
          <w:rPr>
            <w:rFonts w:ascii="Arial" w:hAnsi="Arial" w:cs="Arial"/>
          </w:rPr>
          <w:t>, smoking status</w:t>
        </w:r>
      </w:ins>
      <w:ins w:id="222" w:author="nicola goodson" w:date="2021-04-02T08:08:00Z">
        <w:r w:rsidR="00570D49">
          <w:rPr>
            <w:rFonts w:ascii="Arial" w:hAnsi="Arial" w:cs="Arial"/>
          </w:rPr>
          <w:t xml:space="preserve"> or CCP status </w:t>
        </w:r>
      </w:ins>
      <w:ins w:id="223" w:author="Dey, Mrinalini" w:date="2021-04-03T17:54:00Z">
        <w:r w:rsidR="009245EE">
          <w:rPr>
            <w:rFonts w:ascii="Arial" w:hAnsi="Arial" w:cs="Arial"/>
          </w:rPr>
          <w:t>(</w:t>
        </w:r>
      </w:ins>
      <w:ins w:id="224" w:author="nicola goodson" w:date="2021-04-02T08:08:00Z">
        <w:del w:id="225" w:author="Dey, Mrinalini" w:date="2021-04-04T15:23:00Z">
          <w:r w:rsidR="00570D49" w:rsidDel="00BE4797">
            <w:rPr>
              <w:rFonts w:ascii="Arial" w:hAnsi="Arial" w:cs="Arial"/>
            </w:rPr>
            <w:delText xml:space="preserve">ee </w:delText>
          </w:r>
        </w:del>
      </w:ins>
      <w:ins w:id="226" w:author="Dey, Mrinalini" w:date="2021-04-03T17:54:00Z">
        <w:r w:rsidR="009245EE">
          <w:rPr>
            <w:rFonts w:ascii="Arial" w:hAnsi="Arial" w:cs="Arial"/>
          </w:rPr>
          <w:t>supplementary</w:t>
        </w:r>
      </w:ins>
      <w:ins w:id="227" w:author="nicola goodson" w:date="2021-04-02T08:08:00Z">
        <w:r w:rsidR="00570D49">
          <w:rPr>
            <w:rFonts w:ascii="Arial" w:hAnsi="Arial" w:cs="Arial"/>
          </w:rPr>
          <w:t xml:space="preserve"> table </w:t>
        </w:r>
      </w:ins>
      <w:ins w:id="228" w:author="Dey, Mrinalini" w:date="2021-04-08T20:20:00Z">
        <w:r w:rsidR="00FF6157">
          <w:rPr>
            <w:rFonts w:ascii="Arial" w:hAnsi="Arial" w:cs="Arial"/>
          </w:rPr>
          <w:t>1</w:t>
        </w:r>
      </w:ins>
      <w:ins w:id="229" w:author="Dey, Mrinalini" w:date="2021-04-03T17:54:00Z">
        <w:r w:rsidR="009245EE">
          <w:rPr>
            <w:rFonts w:ascii="Arial" w:hAnsi="Arial" w:cs="Arial"/>
          </w:rPr>
          <w:t>).</w:t>
        </w:r>
      </w:ins>
      <w:bookmarkEnd w:id="197"/>
      <w:ins w:id="230" w:author="nicola goodson" w:date="2021-04-02T08:05:00Z">
        <w:del w:id="231" w:author="Dey, Mrinalini" w:date="2021-04-03T17:54:00Z">
          <w:r w:rsidR="00570D49" w:rsidDel="009245EE">
            <w:rPr>
              <w:rFonts w:ascii="Arial" w:hAnsi="Arial" w:cs="Arial"/>
            </w:rPr>
            <w:delText xml:space="preserve"> </w:delText>
          </w:r>
        </w:del>
      </w:ins>
      <w:bookmarkEnd w:id="198"/>
    </w:p>
    <w:p w14:paraId="5B3F9636" w14:textId="77777777" w:rsidR="00F95F84" w:rsidRPr="00C673EB" w:rsidRDefault="00F95F84" w:rsidP="00F95F84">
      <w:pPr>
        <w:tabs>
          <w:tab w:val="num" w:pos="720"/>
        </w:tabs>
        <w:rPr>
          <w:rFonts w:ascii="Arial" w:eastAsia="MS Gothic" w:hAnsi="Arial" w:cs="Arial"/>
          <w:b/>
          <w:color w:val="000000"/>
        </w:rPr>
      </w:pPr>
      <w:r w:rsidRPr="00C673EB">
        <w:rPr>
          <w:rFonts w:ascii="Arial" w:eastAsia="MS Gothic" w:hAnsi="Arial" w:cs="Arial"/>
          <w:b/>
          <w:color w:val="000000"/>
        </w:rPr>
        <w:t>Summary of medication use</w:t>
      </w:r>
    </w:p>
    <w:p w14:paraId="31727C58" w14:textId="4642360C" w:rsidR="00F95F84" w:rsidRPr="00C673EB" w:rsidRDefault="00F95F84" w:rsidP="00F95F84">
      <w:pPr>
        <w:tabs>
          <w:tab w:val="num" w:pos="720"/>
        </w:tabs>
        <w:rPr>
          <w:rFonts w:ascii="Arial" w:eastAsia="MS Gothic" w:hAnsi="Arial" w:cs="Arial"/>
          <w:color w:val="000000"/>
        </w:rPr>
      </w:pPr>
      <w:r w:rsidRPr="00C673EB">
        <w:rPr>
          <w:rFonts w:ascii="Arial" w:eastAsia="MS Gothic" w:hAnsi="Arial" w:cs="Arial"/>
          <w:color w:val="000000"/>
        </w:rPr>
        <w:t xml:space="preserve">Table 3 summarises </w:t>
      </w:r>
      <w:del w:id="232" w:author="Dey, Mrinalini" w:date="2021-04-04T15:23:00Z">
        <w:r w:rsidR="00090A9D" w:rsidDel="00AF064B">
          <w:rPr>
            <w:rFonts w:ascii="Arial" w:eastAsia="MS Gothic" w:hAnsi="Arial" w:cs="Arial"/>
            <w:color w:val="000000"/>
          </w:rPr>
          <w:delText xml:space="preserve">the </w:delText>
        </w:r>
      </w:del>
      <w:r w:rsidR="00090A9D">
        <w:rPr>
          <w:rFonts w:ascii="Arial" w:eastAsia="MS Gothic" w:hAnsi="Arial" w:cs="Arial"/>
          <w:color w:val="000000"/>
        </w:rPr>
        <w:t>csDMARD</w:t>
      </w:r>
      <w:ins w:id="233" w:author="Dey, Mrinalini" w:date="2021-04-04T15:23:00Z">
        <w:r w:rsidR="00AF064B">
          <w:rPr>
            <w:rFonts w:ascii="Arial" w:eastAsia="MS Gothic" w:hAnsi="Arial" w:cs="Arial"/>
            <w:color w:val="000000"/>
          </w:rPr>
          <w:t xml:space="preserve"> use </w:t>
        </w:r>
      </w:ins>
      <w:del w:id="234" w:author="Dey, Mrinalini" w:date="2021-04-04T15:23:00Z">
        <w:r w:rsidR="00090A9D" w:rsidDel="00AF064B">
          <w:rPr>
            <w:rFonts w:ascii="Arial" w:eastAsia="MS Gothic" w:hAnsi="Arial" w:cs="Arial"/>
            <w:color w:val="000000"/>
          </w:rPr>
          <w:delText xml:space="preserve">s taken by patients </w:delText>
        </w:r>
      </w:del>
      <w:r w:rsidR="00090A9D">
        <w:rPr>
          <w:rFonts w:ascii="Arial" w:eastAsia="MS Gothic" w:hAnsi="Arial" w:cs="Arial"/>
          <w:color w:val="000000"/>
        </w:rPr>
        <w:t>at baseline, 6-month and 12-month visits</w:t>
      </w:r>
      <w:r w:rsidRPr="00C673EB">
        <w:rPr>
          <w:rFonts w:ascii="Arial" w:eastAsia="MS Gothic" w:hAnsi="Arial" w:cs="Arial"/>
          <w:color w:val="000000"/>
        </w:rPr>
        <w:t xml:space="preserve">, stratified by baseline BMI. A small number of patients stopped taking the drug after the second visit, although the reason </w:t>
      </w:r>
      <w:del w:id="235" w:author="Dey, Mrinalini" w:date="2021-04-04T15:23:00Z">
        <w:r w:rsidRPr="00C673EB" w:rsidDel="00AF064B">
          <w:rPr>
            <w:rFonts w:ascii="Arial" w:eastAsia="MS Gothic" w:hAnsi="Arial" w:cs="Arial"/>
            <w:color w:val="000000"/>
          </w:rPr>
          <w:delText xml:space="preserve">for stopping </w:delText>
        </w:r>
      </w:del>
      <w:r w:rsidRPr="00C673EB">
        <w:rPr>
          <w:rFonts w:ascii="Arial" w:eastAsia="MS Gothic" w:hAnsi="Arial" w:cs="Arial"/>
          <w:color w:val="000000"/>
        </w:rPr>
        <w:t>has not been recorded.</w:t>
      </w:r>
      <w:del w:id="236" w:author="Dey, Mrinalini" w:date="2021-04-04T15:24:00Z">
        <w:r w:rsidRPr="00C673EB" w:rsidDel="00AF064B">
          <w:rPr>
            <w:rFonts w:ascii="Arial" w:eastAsia="MS Gothic" w:hAnsi="Arial" w:cs="Arial"/>
            <w:color w:val="000000"/>
          </w:rPr>
          <w:delText xml:space="preserve"> Numbers stratified by eRA and estRA for all drugs are described below.</w:delText>
        </w:r>
      </w:del>
    </w:p>
    <w:p w14:paraId="101916EF" w14:textId="4E12A8C2" w:rsidR="00F95F84" w:rsidRPr="00C673EB" w:rsidRDefault="00F95F84" w:rsidP="00F95F84">
      <w:pPr>
        <w:tabs>
          <w:tab w:val="num" w:pos="720"/>
        </w:tabs>
        <w:rPr>
          <w:rFonts w:ascii="Arial" w:eastAsia="MS Gothic" w:hAnsi="Arial" w:cs="Arial"/>
          <w:b/>
          <w:color w:val="000000"/>
        </w:rPr>
      </w:pPr>
      <w:bookmarkStart w:id="237" w:name="_Hlk57756682"/>
      <w:r w:rsidRPr="00C673EB">
        <w:rPr>
          <w:rFonts w:ascii="Arial" w:eastAsia="MS Gothic" w:hAnsi="Arial" w:cs="Arial"/>
          <w:b/>
          <w:color w:val="000000"/>
        </w:rPr>
        <w:t xml:space="preserve">Results </w:t>
      </w:r>
      <w:ins w:id="238" w:author="Dey, Mrinalini" w:date="2021-04-04T15:24:00Z">
        <w:r w:rsidR="00AF064B">
          <w:rPr>
            <w:rFonts w:ascii="Arial" w:eastAsia="MS Gothic" w:hAnsi="Arial" w:cs="Arial"/>
            <w:b/>
            <w:color w:val="000000"/>
          </w:rPr>
          <w:t xml:space="preserve">in </w:t>
        </w:r>
      </w:ins>
      <w:del w:id="239" w:author="Dey, Mrinalini" w:date="2021-04-04T15:24:00Z">
        <w:r w:rsidRPr="00C673EB" w:rsidDel="00AF064B">
          <w:rPr>
            <w:rFonts w:ascii="Arial" w:eastAsia="MS Gothic" w:hAnsi="Arial" w:cs="Arial"/>
            <w:b/>
            <w:color w:val="000000"/>
          </w:rPr>
          <w:delText xml:space="preserve">in patients with </w:delText>
        </w:r>
      </w:del>
      <w:r w:rsidRPr="00C673EB">
        <w:rPr>
          <w:rFonts w:ascii="Arial" w:eastAsia="MS Gothic" w:hAnsi="Arial" w:cs="Arial"/>
          <w:b/>
          <w:color w:val="000000"/>
        </w:rPr>
        <w:t>early RA</w:t>
      </w:r>
    </w:p>
    <w:p w14:paraId="2D9195EF" w14:textId="44F91F69" w:rsidR="006357ED" w:rsidRDefault="0013320D" w:rsidP="006B310E">
      <w:pPr>
        <w:spacing w:after="0" w:line="240" w:lineRule="auto"/>
        <w:rPr>
          <w:rFonts w:ascii="Arial" w:eastAsia="MS Gothic" w:hAnsi="Arial" w:cs="Arial"/>
          <w:color w:val="000000"/>
        </w:rPr>
      </w:pPr>
      <w:r>
        <w:rPr>
          <w:rFonts w:ascii="Arial" w:eastAsia="MS Gothic" w:hAnsi="Arial" w:cs="Arial"/>
          <w:color w:val="000000"/>
        </w:rPr>
        <w:t>With regard</w:t>
      </w:r>
      <w:ins w:id="240" w:author="Dey, Mrinalini" w:date="2021-04-04T15:29:00Z">
        <w:r w:rsidR="00AF064B">
          <w:rPr>
            <w:rFonts w:ascii="Arial" w:eastAsia="MS Gothic" w:hAnsi="Arial" w:cs="Arial"/>
            <w:color w:val="000000"/>
          </w:rPr>
          <w:t>s</w:t>
        </w:r>
      </w:ins>
      <w:r w:rsidR="008E747C">
        <w:rPr>
          <w:rFonts w:ascii="Arial" w:eastAsia="MS Gothic" w:hAnsi="Arial" w:cs="Arial"/>
          <w:color w:val="000000"/>
        </w:rPr>
        <w:t xml:space="preserve"> to</w:t>
      </w:r>
      <w:r>
        <w:rPr>
          <w:rFonts w:ascii="Arial" w:eastAsia="MS Gothic" w:hAnsi="Arial" w:cs="Arial"/>
          <w:color w:val="000000"/>
        </w:rPr>
        <w:t xml:space="preserve"> patients with </w:t>
      </w:r>
      <w:proofErr w:type="spellStart"/>
      <w:r>
        <w:rPr>
          <w:rFonts w:ascii="Arial" w:eastAsia="MS Gothic" w:hAnsi="Arial" w:cs="Arial"/>
          <w:color w:val="000000"/>
        </w:rPr>
        <w:t>eRA</w:t>
      </w:r>
      <w:proofErr w:type="spellEnd"/>
      <w:r>
        <w:rPr>
          <w:rFonts w:ascii="Arial" w:eastAsia="MS Gothic" w:hAnsi="Arial" w:cs="Arial"/>
          <w:color w:val="000000"/>
        </w:rPr>
        <w:t>, 582 patients were included</w:t>
      </w:r>
      <w:del w:id="241" w:author="Dey, Mrinalini" w:date="2021-04-04T15:24:00Z">
        <w:r w:rsidDel="00AF064B">
          <w:rPr>
            <w:rFonts w:ascii="Arial" w:eastAsia="MS Gothic" w:hAnsi="Arial" w:cs="Arial"/>
            <w:color w:val="000000"/>
          </w:rPr>
          <w:delText xml:space="preserve"> in this study</w:delText>
        </w:r>
      </w:del>
      <w:r w:rsidR="001638C7">
        <w:rPr>
          <w:rFonts w:ascii="Arial" w:eastAsia="MS Gothic" w:hAnsi="Arial" w:cs="Arial"/>
          <w:color w:val="000000"/>
        </w:rPr>
        <w:t xml:space="preserve">, with a </w:t>
      </w:r>
      <w:r w:rsidR="001638C7" w:rsidRPr="00C673EB">
        <w:rPr>
          <w:rFonts w:ascii="Arial" w:hAnsi="Arial" w:cs="Arial"/>
        </w:rPr>
        <w:t xml:space="preserve">mean age </w:t>
      </w:r>
      <w:r w:rsidR="001638C7">
        <w:rPr>
          <w:rFonts w:ascii="Arial" w:hAnsi="Arial" w:cs="Arial"/>
        </w:rPr>
        <w:t>of</w:t>
      </w:r>
      <w:r w:rsidR="001638C7" w:rsidRPr="00C673EB">
        <w:rPr>
          <w:rFonts w:ascii="Arial" w:hAnsi="Arial" w:cs="Arial"/>
        </w:rPr>
        <w:t xml:space="preserve"> 49.8 years</w:t>
      </w:r>
      <w:r w:rsidR="001638C7">
        <w:rPr>
          <w:rFonts w:ascii="Arial" w:hAnsi="Arial" w:cs="Arial"/>
        </w:rPr>
        <w:t xml:space="preserve"> (SD 13.6)</w:t>
      </w:r>
      <w:r>
        <w:rPr>
          <w:rFonts w:ascii="Arial" w:eastAsia="MS Gothic" w:hAnsi="Arial" w:cs="Arial"/>
          <w:color w:val="000000"/>
        </w:rPr>
        <w:t xml:space="preserve">. </w:t>
      </w:r>
      <w:r w:rsidR="00EA26F7">
        <w:rPr>
          <w:rFonts w:ascii="Arial" w:eastAsia="MS Gothic" w:hAnsi="Arial" w:cs="Arial"/>
          <w:color w:val="000000"/>
        </w:rPr>
        <w:t>Mean symptom duration was 3.91 years (SD 6.13) with mean time since diagnosis</w:t>
      </w:r>
      <w:r w:rsidR="006B310E">
        <w:rPr>
          <w:rFonts w:ascii="Arial" w:eastAsia="MS Gothic" w:hAnsi="Arial" w:cs="Arial"/>
          <w:color w:val="000000"/>
        </w:rPr>
        <w:t xml:space="preserve"> of</w:t>
      </w:r>
      <w:r w:rsidR="00EA26F7">
        <w:rPr>
          <w:rFonts w:ascii="Arial" w:eastAsia="MS Gothic" w:hAnsi="Arial" w:cs="Arial"/>
          <w:color w:val="000000"/>
        </w:rPr>
        <w:t xml:space="preserve"> </w:t>
      </w:r>
      <w:r w:rsidR="00EA26F7" w:rsidRPr="006B310E">
        <w:rPr>
          <w:rFonts w:ascii="Arial" w:hAnsi="Arial" w:cs="Arial"/>
          <w:color w:val="000000"/>
          <w:shd w:val="clear" w:color="auto" w:fill="FFFFFF"/>
        </w:rPr>
        <w:t>0.042</w:t>
      </w:r>
      <w:del w:id="242" w:author="Dey, Mrinalini" w:date="2021-03-14T20:50:00Z">
        <w:r w:rsidR="00EA26F7" w:rsidRPr="006B310E" w:rsidDel="00915C88">
          <w:rPr>
            <w:rFonts w:ascii="Arial" w:hAnsi="Arial" w:cs="Arial"/>
            <w:color w:val="000000"/>
            <w:shd w:val="clear" w:color="auto" w:fill="FFFFFF"/>
          </w:rPr>
          <w:delText>0</w:delText>
        </w:r>
      </w:del>
      <w:r w:rsidR="00EA26F7">
        <w:rPr>
          <w:rFonts w:ascii="Arial" w:hAnsi="Arial" w:cs="Arial"/>
          <w:color w:val="000000"/>
          <w:shd w:val="clear" w:color="auto" w:fill="FFFFFF"/>
        </w:rPr>
        <w:t xml:space="preserve"> years</w:t>
      </w:r>
      <w:r w:rsidR="00EA26F7" w:rsidRPr="006B310E">
        <w:rPr>
          <w:rFonts w:ascii="Arial" w:hAnsi="Arial" w:cs="Arial"/>
          <w:color w:val="000000"/>
          <w:shd w:val="clear" w:color="auto" w:fill="FFFFFF"/>
        </w:rPr>
        <w:t xml:space="preserve"> (</w:t>
      </w:r>
      <w:r w:rsidR="00EA26F7">
        <w:rPr>
          <w:rFonts w:ascii="Arial" w:hAnsi="Arial" w:cs="Arial"/>
          <w:color w:val="000000"/>
          <w:shd w:val="clear" w:color="auto" w:fill="FFFFFF"/>
        </w:rPr>
        <w:t xml:space="preserve">SD </w:t>
      </w:r>
      <w:r w:rsidR="00EA26F7" w:rsidRPr="006B310E">
        <w:rPr>
          <w:rFonts w:ascii="Arial" w:hAnsi="Arial" w:cs="Arial"/>
          <w:color w:val="000000"/>
          <w:shd w:val="clear" w:color="auto" w:fill="FFFFFF"/>
        </w:rPr>
        <w:t>0.320)</w:t>
      </w:r>
      <w:r w:rsidR="00EA26F7">
        <w:rPr>
          <w:rFonts w:ascii="Arial" w:hAnsi="Arial" w:cs="Arial"/>
          <w:color w:val="000000"/>
          <w:shd w:val="clear" w:color="auto" w:fill="FFFFFF"/>
        </w:rPr>
        <w:t xml:space="preserve">. </w:t>
      </w:r>
      <w:r w:rsidR="006357ED">
        <w:rPr>
          <w:rFonts w:ascii="Arial" w:eastAsia="MS Gothic" w:hAnsi="Arial" w:cs="Arial"/>
          <w:color w:val="000000"/>
        </w:rPr>
        <w:t xml:space="preserve">196 patients had a normal BMI at baseline, </w:t>
      </w:r>
      <w:del w:id="243" w:author="Dey, Mrinalini" w:date="2021-04-04T15:24:00Z">
        <w:r w:rsidR="006357ED" w:rsidDel="00AF064B">
          <w:rPr>
            <w:rFonts w:ascii="Arial" w:eastAsia="MS Gothic" w:hAnsi="Arial" w:cs="Arial"/>
            <w:color w:val="000000"/>
          </w:rPr>
          <w:delText xml:space="preserve">with </w:delText>
        </w:r>
      </w:del>
      <w:r w:rsidR="006357ED">
        <w:rPr>
          <w:rFonts w:ascii="Arial" w:eastAsia="MS Gothic" w:hAnsi="Arial" w:cs="Arial"/>
          <w:color w:val="000000"/>
        </w:rPr>
        <w:t xml:space="preserve">200 overweight, 157 obese and 29 underweight. Patients who were underweight were excluded from </w:t>
      </w:r>
      <w:del w:id="244" w:author="Dey, Mrinalini" w:date="2021-04-04T15:25:00Z">
        <w:r w:rsidR="006357ED" w:rsidDel="00AF064B">
          <w:rPr>
            <w:rFonts w:ascii="Arial" w:eastAsia="MS Gothic" w:hAnsi="Arial" w:cs="Arial"/>
            <w:color w:val="000000"/>
          </w:rPr>
          <w:delText xml:space="preserve">all </w:delText>
        </w:r>
      </w:del>
      <w:r w:rsidR="006357ED">
        <w:rPr>
          <w:rFonts w:ascii="Arial" w:eastAsia="MS Gothic" w:hAnsi="Arial" w:cs="Arial"/>
          <w:color w:val="000000"/>
        </w:rPr>
        <w:t>analyses, meaning 553 were ultimately included.</w:t>
      </w:r>
      <w:r w:rsidR="00CE4935" w:rsidRPr="00CE4935">
        <w:rPr>
          <w:rFonts w:ascii="Arial" w:eastAsia="MS Gothic" w:hAnsi="Arial" w:cs="Arial"/>
          <w:color w:val="000000"/>
        </w:rPr>
        <w:t xml:space="preserve"> </w:t>
      </w:r>
      <w:r w:rsidR="00C9696D">
        <w:rPr>
          <w:rFonts w:ascii="Arial" w:eastAsia="MS Gothic" w:hAnsi="Arial" w:cs="Arial"/>
          <w:color w:val="000000"/>
        </w:rPr>
        <w:t>At baseline, 112 patients were taking at least one csDMARD, increasing to 507 at 6 months and 505 at 12 months. With regards</w:t>
      </w:r>
      <w:ins w:id="245" w:author="Bergstra, S.A. (REUM)" w:date="2021-03-26T16:04:00Z">
        <w:r w:rsidR="00283CB2">
          <w:rPr>
            <w:rFonts w:ascii="Arial" w:eastAsia="MS Gothic" w:hAnsi="Arial" w:cs="Arial"/>
            <w:color w:val="000000"/>
          </w:rPr>
          <w:t xml:space="preserve"> to</w:t>
        </w:r>
      </w:ins>
      <w:r w:rsidR="00C9696D">
        <w:rPr>
          <w:rFonts w:ascii="Arial" w:eastAsia="MS Gothic" w:hAnsi="Arial" w:cs="Arial"/>
          <w:color w:val="000000"/>
        </w:rPr>
        <w:t xml:space="preserve"> </w:t>
      </w:r>
      <w:r w:rsidR="001F3CA7">
        <w:rPr>
          <w:rFonts w:ascii="Arial" w:eastAsia="MS Gothic" w:hAnsi="Arial" w:cs="Arial"/>
          <w:color w:val="000000"/>
        </w:rPr>
        <w:t xml:space="preserve">co-prescription of </w:t>
      </w:r>
      <w:r w:rsidR="00C9696D">
        <w:rPr>
          <w:rFonts w:ascii="Arial" w:eastAsia="MS Gothic" w:hAnsi="Arial" w:cs="Arial"/>
          <w:color w:val="000000"/>
        </w:rPr>
        <w:t>biologic DMARDs (</w:t>
      </w:r>
      <w:proofErr w:type="spellStart"/>
      <w:r w:rsidR="00C9696D">
        <w:rPr>
          <w:rFonts w:ascii="Arial" w:eastAsia="MS Gothic" w:hAnsi="Arial" w:cs="Arial"/>
          <w:color w:val="000000"/>
        </w:rPr>
        <w:t>bDMARD</w:t>
      </w:r>
      <w:proofErr w:type="spellEnd"/>
      <w:r w:rsidR="00C9696D">
        <w:rPr>
          <w:rFonts w:ascii="Arial" w:eastAsia="MS Gothic" w:hAnsi="Arial" w:cs="Arial"/>
          <w:color w:val="000000"/>
        </w:rPr>
        <w:t xml:space="preserve">), </w:t>
      </w:r>
      <w:del w:id="246" w:author="Dey, Mrinalini" w:date="2021-04-04T15:29:00Z">
        <w:r w:rsidR="00C9696D" w:rsidDel="00AF064B">
          <w:rPr>
            <w:rFonts w:ascii="Arial" w:eastAsia="MS Gothic" w:hAnsi="Arial" w:cs="Arial"/>
            <w:color w:val="000000"/>
          </w:rPr>
          <w:delText>2</w:delText>
        </w:r>
      </w:del>
      <w:ins w:id="247" w:author="Dey, Mrinalini" w:date="2021-04-04T15:29:00Z">
        <w:r w:rsidR="00AF064B">
          <w:rPr>
            <w:rFonts w:ascii="Arial" w:eastAsia="MS Gothic" w:hAnsi="Arial" w:cs="Arial"/>
            <w:color w:val="000000"/>
          </w:rPr>
          <w:t>two</w:t>
        </w:r>
      </w:ins>
      <w:r w:rsidR="00C9696D">
        <w:rPr>
          <w:rFonts w:ascii="Arial" w:eastAsia="MS Gothic" w:hAnsi="Arial" w:cs="Arial"/>
          <w:color w:val="000000"/>
        </w:rPr>
        <w:t xml:space="preserve"> patients were taking a </w:t>
      </w:r>
      <w:proofErr w:type="spellStart"/>
      <w:r w:rsidR="00C9696D">
        <w:rPr>
          <w:rFonts w:ascii="Arial" w:eastAsia="MS Gothic" w:hAnsi="Arial" w:cs="Arial"/>
          <w:color w:val="000000"/>
        </w:rPr>
        <w:t>bDMARD</w:t>
      </w:r>
      <w:proofErr w:type="spellEnd"/>
      <w:r w:rsidR="00C9696D">
        <w:rPr>
          <w:rFonts w:ascii="Arial" w:eastAsia="MS Gothic" w:hAnsi="Arial" w:cs="Arial"/>
          <w:color w:val="000000"/>
        </w:rPr>
        <w:t xml:space="preserve"> at baseline visit, 18 at 6 months and </w:t>
      </w:r>
      <w:r w:rsidR="001F3CA7">
        <w:rPr>
          <w:rFonts w:ascii="Arial" w:eastAsia="MS Gothic" w:hAnsi="Arial" w:cs="Arial"/>
          <w:color w:val="000000"/>
        </w:rPr>
        <w:t xml:space="preserve">32 at 12 months. </w:t>
      </w:r>
      <w:r w:rsidR="00CE4935">
        <w:rPr>
          <w:rFonts w:ascii="Arial" w:eastAsia="MS Gothic" w:hAnsi="Arial" w:cs="Arial"/>
          <w:color w:val="000000"/>
        </w:rPr>
        <w:t>Of the</w:t>
      </w:r>
      <w:r w:rsidR="00C9696D">
        <w:rPr>
          <w:rFonts w:ascii="Arial" w:eastAsia="MS Gothic" w:hAnsi="Arial" w:cs="Arial"/>
          <w:color w:val="000000"/>
        </w:rPr>
        <w:t xml:space="preserve"> included</w:t>
      </w:r>
      <w:r w:rsidR="00CE4935">
        <w:rPr>
          <w:rFonts w:ascii="Arial" w:eastAsia="MS Gothic" w:hAnsi="Arial" w:cs="Arial"/>
          <w:color w:val="000000"/>
        </w:rPr>
        <w:t xml:space="preserve"> patients, 115 were in DAS28 remission at 6 months and 132 </w:t>
      </w:r>
      <w:del w:id="248" w:author="Dey, Mrinalini" w:date="2021-04-04T15:30:00Z">
        <w:r w:rsidR="00CE4935" w:rsidDel="00AF064B">
          <w:rPr>
            <w:rFonts w:ascii="Arial" w:eastAsia="MS Gothic" w:hAnsi="Arial" w:cs="Arial"/>
            <w:color w:val="000000"/>
          </w:rPr>
          <w:delText xml:space="preserve">were in DAS28 remission </w:delText>
        </w:r>
      </w:del>
      <w:r w:rsidR="00CE4935">
        <w:rPr>
          <w:rFonts w:ascii="Arial" w:eastAsia="MS Gothic" w:hAnsi="Arial" w:cs="Arial"/>
          <w:color w:val="000000"/>
        </w:rPr>
        <w:t>at 12 months.</w:t>
      </w:r>
    </w:p>
    <w:bookmarkEnd w:id="237"/>
    <w:p w14:paraId="14C543EA" w14:textId="77777777" w:rsidR="0007449C" w:rsidRDefault="0007449C" w:rsidP="00F95F84">
      <w:pPr>
        <w:tabs>
          <w:tab w:val="num" w:pos="720"/>
        </w:tabs>
        <w:rPr>
          <w:rFonts w:ascii="Arial" w:hAnsi="Arial" w:cs="Arial"/>
        </w:rPr>
      </w:pPr>
    </w:p>
    <w:p w14:paraId="4531B3C3" w14:textId="601FBCCB" w:rsidR="00F95F84" w:rsidRPr="00C673EB" w:rsidRDefault="0007449C" w:rsidP="00F95F84">
      <w:pPr>
        <w:tabs>
          <w:tab w:val="num" w:pos="720"/>
        </w:tabs>
        <w:rPr>
          <w:rFonts w:ascii="Arial" w:eastAsia="MS Gothic" w:hAnsi="Arial" w:cs="Arial"/>
          <w:color w:val="000000"/>
        </w:rPr>
      </w:pPr>
      <w:bookmarkStart w:id="249" w:name="_Hlk58447247"/>
      <w:r w:rsidRPr="0007449C">
        <w:rPr>
          <w:rFonts w:ascii="Arial" w:hAnsi="Arial" w:cs="Arial"/>
        </w:rPr>
        <w:t>With regard</w:t>
      </w:r>
      <w:ins w:id="250" w:author="Bergstra, S.A. (REUM)" w:date="2021-03-26T16:04:00Z">
        <w:r w:rsidR="00283CB2">
          <w:rPr>
            <w:rFonts w:ascii="Arial" w:hAnsi="Arial" w:cs="Arial"/>
          </w:rPr>
          <w:t xml:space="preserve"> to</w:t>
        </w:r>
      </w:ins>
      <w:r w:rsidRPr="0007449C">
        <w:rPr>
          <w:rFonts w:ascii="Arial" w:hAnsi="Arial" w:cs="Arial"/>
        </w:rPr>
        <w:t xml:space="preserve"> patients newly starting a csDMARD, 398 patients with </w:t>
      </w:r>
      <w:proofErr w:type="spellStart"/>
      <w:r w:rsidRPr="0007449C">
        <w:rPr>
          <w:rFonts w:ascii="Arial" w:hAnsi="Arial" w:cs="Arial"/>
        </w:rPr>
        <w:t>eRA</w:t>
      </w:r>
      <w:proofErr w:type="spellEnd"/>
      <w:r w:rsidRPr="0007449C">
        <w:rPr>
          <w:rFonts w:ascii="Arial" w:hAnsi="Arial" w:cs="Arial"/>
        </w:rPr>
        <w:t xml:space="preserve"> commenced a csDMARD at </w:t>
      </w:r>
      <w:del w:id="251" w:author="Dey, Mrinalini" w:date="2021-04-04T15:30:00Z">
        <w:r w:rsidRPr="0007449C" w:rsidDel="00AF064B">
          <w:rPr>
            <w:rFonts w:ascii="Arial" w:hAnsi="Arial" w:cs="Arial"/>
          </w:rPr>
          <w:delText xml:space="preserve">the </w:delText>
        </w:r>
      </w:del>
      <w:r w:rsidRPr="0007449C">
        <w:rPr>
          <w:rFonts w:ascii="Arial" w:hAnsi="Arial" w:cs="Arial"/>
        </w:rPr>
        <w:t>baseline visit, and 384 of these patients remained on this csDMARD at the second visit</w:t>
      </w:r>
      <w:del w:id="252" w:author="Dey, Mrinalini" w:date="2021-04-04T15:30:00Z">
        <w:r w:rsidRPr="0007449C" w:rsidDel="00AF064B">
          <w:rPr>
            <w:rFonts w:ascii="Arial" w:hAnsi="Arial" w:cs="Arial"/>
          </w:rPr>
          <w:delText xml:space="preserve"> (i.e. at 6 months)</w:delText>
        </w:r>
      </w:del>
      <w:r w:rsidRPr="0007449C">
        <w:rPr>
          <w:rFonts w:ascii="Arial" w:hAnsi="Arial" w:cs="Arial"/>
        </w:rPr>
        <w:t xml:space="preserve">. </w:t>
      </w:r>
      <w:bookmarkEnd w:id="249"/>
      <w:r w:rsidRPr="0007449C">
        <w:rPr>
          <w:rFonts w:ascii="Arial" w:hAnsi="Arial" w:cs="Arial"/>
        </w:rPr>
        <w:t xml:space="preserve">The reason for </w:t>
      </w:r>
      <w:del w:id="253" w:author="Dey, Mrinalini" w:date="2021-04-04T15:31:00Z">
        <w:r w:rsidRPr="0007449C" w:rsidDel="00AF064B">
          <w:rPr>
            <w:rFonts w:ascii="Arial" w:hAnsi="Arial" w:cs="Arial"/>
          </w:rPr>
          <w:delText>cessation of</w:delText>
        </w:r>
      </w:del>
      <w:ins w:id="254" w:author="Dey, Mrinalini" w:date="2021-04-04T15:31:00Z">
        <w:r w:rsidR="00AF064B">
          <w:rPr>
            <w:rFonts w:ascii="Arial" w:hAnsi="Arial" w:cs="Arial"/>
          </w:rPr>
          <w:t>stopping</w:t>
        </w:r>
      </w:ins>
      <w:r w:rsidRPr="0007449C">
        <w:rPr>
          <w:rFonts w:ascii="Arial" w:hAnsi="Arial" w:cs="Arial"/>
        </w:rPr>
        <w:t xml:space="preserve"> medications </w:t>
      </w:r>
      <w:del w:id="255" w:author="Dey, Mrinalini" w:date="2021-04-04T15:31:00Z">
        <w:r w:rsidRPr="0007449C" w:rsidDel="00AF064B">
          <w:rPr>
            <w:rFonts w:ascii="Arial" w:hAnsi="Arial" w:cs="Arial"/>
          </w:rPr>
          <w:delText xml:space="preserve">at any visit </w:delText>
        </w:r>
      </w:del>
      <w:r w:rsidRPr="0007449C">
        <w:rPr>
          <w:rFonts w:ascii="Arial" w:hAnsi="Arial" w:cs="Arial"/>
        </w:rPr>
        <w:t xml:space="preserve">were not recorded. Overall, in </w:t>
      </w:r>
      <w:proofErr w:type="spellStart"/>
      <w:r w:rsidRPr="0007449C">
        <w:rPr>
          <w:rFonts w:ascii="Arial" w:hAnsi="Arial" w:cs="Arial"/>
        </w:rPr>
        <w:t>eRA</w:t>
      </w:r>
      <w:proofErr w:type="spellEnd"/>
      <w:r w:rsidRPr="0007449C">
        <w:rPr>
          <w:rFonts w:ascii="Arial" w:hAnsi="Arial" w:cs="Arial"/>
        </w:rPr>
        <w:t>, no associations were observed between increased BMI and likelihood of achieving DAS28 remission or good EULAR response at either 6 or</w:t>
      </w:r>
      <w:ins w:id="256" w:author="Bergstra, S.A. (REUM)" w:date="2021-03-26T16:05:00Z">
        <w:r w:rsidR="00283CB2">
          <w:rPr>
            <w:rFonts w:ascii="Arial" w:hAnsi="Arial" w:cs="Arial"/>
          </w:rPr>
          <w:t xml:space="preserve"> </w:t>
        </w:r>
      </w:ins>
      <w:r w:rsidRPr="0007449C">
        <w:rPr>
          <w:rFonts w:ascii="Arial" w:hAnsi="Arial" w:cs="Arial"/>
        </w:rPr>
        <w:t xml:space="preserve">12 months, both in patients newly starting monotherapy or </w:t>
      </w:r>
      <w:del w:id="257" w:author="Dey, Mrinalini" w:date="2021-04-04T15:32:00Z">
        <w:r w:rsidRPr="0007449C" w:rsidDel="00692B60">
          <w:rPr>
            <w:rFonts w:ascii="Arial" w:hAnsi="Arial" w:cs="Arial"/>
          </w:rPr>
          <w:delText xml:space="preserve">any </w:delText>
        </w:r>
      </w:del>
      <w:r w:rsidRPr="0007449C">
        <w:rPr>
          <w:rFonts w:ascii="Arial" w:hAnsi="Arial" w:cs="Arial"/>
        </w:rPr>
        <w:t xml:space="preserve">combination </w:t>
      </w:r>
      <w:del w:id="258" w:author="Dey, Mrinalini" w:date="2021-04-04T15:32:00Z">
        <w:r w:rsidRPr="0007449C" w:rsidDel="00692B60">
          <w:rPr>
            <w:rFonts w:ascii="Arial" w:hAnsi="Arial" w:cs="Arial"/>
          </w:rPr>
          <w:delText xml:space="preserve">of </w:delText>
        </w:r>
      </w:del>
      <w:proofErr w:type="spellStart"/>
      <w:r w:rsidRPr="0007449C">
        <w:rPr>
          <w:rFonts w:ascii="Arial" w:hAnsi="Arial" w:cs="Arial"/>
        </w:rPr>
        <w:t>csDMARDs</w:t>
      </w:r>
      <w:proofErr w:type="spellEnd"/>
      <w:r w:rsidRPr="0007449C">
        <w:rPr>
          <w:rFonts w:ascii="Arial" w:hAnsi="Arial" w:cs="Arial"/>
        </w:rPr>
        <w:t xml:space="preserve"> </w:t>
      </w:r>
      <w:del w:id="259" w:author="Dey, Mrinalini" w:date="2021-04-04T15:32:00Z">
        <w:r w:rsidRPr="0007449C" w:rsidDel="00692B60">
          <w:rPr>
            <w:rFonts w:ascii="Arial" w:hAnsi="Arial" w:cs="Arial"/>
          </w:rPr>
          <w:delText xml:space="preserve">during the study period </w:delText>
        </w:r>
      </w:del>
      <w:r w:rsidRPr="0007449C">
        <w:rPr>
          <w:rFonts w:ascii="Arial" w:hAnsi="Arial" w:cs="Arial"/>
        </w:rPr>
        <w:t>(</w:t>
      </w:r>
      <w:del w:id="260" w:author="Dey, Mrinalini" w:date="2021-04-04T15:32:00Z">
        <w:r w:rsidRPr="0007449C" w:rsidDel="00692B60">
          <w:rPr>
            <w:rFonts w:ascii="Arial" w:hAnsi="Arial" w:cs="Arial"/>
          </w:rPr>
          <w:delText xml:space="preserve">as per outcomes in </w:delText>
        </w:r>
      </w:del>
      <w:r w:rsidRPr="0007449C">
        <w:rPr>
          <w:rFonts w:ascii="Arial" w:hAnsi="Arial" w:cs="Arial"/>
        </w:rPr>
        <w:t xml:space="preserve">supplementary </w:t>
      </w:r>
      <w:del w:id="261" w:author="Dey, Mrinalini" w:date="2021-04-08T20:28:00Z">
        <w:r w:rsidRPr="0007449C" w:rsidDel="00253A2A">
          <w:rPr>
            <w:rFonts w:ascii="Arial" w:hAnsi="Arial" w:cs="Arial"/>
          </w:rPr>
          <w:delText>T</w:delText>
        </w:r>
      </w:del>
      <w:ins w:id="262" w:author="Dey, Mrinalini" w:date="2021-04-08T20:28:00Z">
        <w:r w:rsidR="00253A2A">
          <w:rPr>
            <w:rFonts w:ascii="Arial" w:hAnsi="Arial" w:cs="Arial"/>
          </w:rPr>
          <w:t>t</w:t>
        </w:r>
      </w:ins>
      <w:bookmarkStart w:id="263" w:name="_GoBack"/>
      <w:bookmarkEnd w:id="263"/>
      <w:r w:rsidRPr="0007449C">
        <w:rPr>
          <w:rFonts w:ascii="Arial" w:hAnsi="Arial" w:cs="Arial"/>
        </w:rPr>
        <w:t xml:space="preserve">able </w:t>
      </w:r>
      <w:ins w:id="264" w:author="Dey, Mrinalini" w:date="2021-04-08T20:26:00Z">
        <w:r w:rsidR="00253A2A">
          <w:rPr>
            <w:rFonts w:ascii="Arial" w:hAnsi="Arial" w:cs="Arial"/>
          </w:rPr>
          <w:t>2</w:t>
        </w:r>
      </w:ins>
      <w:del w:id="265" w:author="Dey, Mrinalini" w:date="2021-04-08T20:26:00Z">
        <w:r w:rsidRPr="0007449C" w:rsidDel="00253A2A">
          <w:rPr>
            <w:rFonts w:ascii="Arial" w:hAnsi="Arial" w:cs="Arial"/>
          </w:rPr>
          <w:delText>1</w:delText>
        </w:r>
      </w:del>
      <w:r w:rsidRPr="0007449C">
        <w:rPr>
          <w:rFonts w:ascii="Arial" w:hAnsi="Arial" w:cs="Arial"/>
        </w:rPr>
        <w:t xml:space="preserve">). There was also no significant association </w:t>
      </w:r>
      <w:del w:id="266" w:author="Dey, Mrinalini" w:date="2021-04-04T15:32:00Z">
        <w:r w:rsidRPr="0007449C" w:rsidDel="00692B60">
          <w:rPr>
            <w:rFonts w:ascii="Arial" w:hAnsi="Arial" w:cs="Arial"/>
          </w:rPr>
          <w:delText xml:space="preserve">demonstrated </w:delText>
        </w:r>
      </w:del>
      <w:r w:rsidRPr="0007449C">
        <w:rPr>
          <w:rFonts w:ascii="Arial" w:hAnsi="Arial" w:cs="Arial"/>
        </w:rPr>
        <w:t xml:space="preserve">in patients with </w:t>
      </w:r>
      <w:proofErr w:type="spellStart"/>
      <w:r w:rsidRPr="0007449C">
        <w:rPr>
          <w:rFonts w:ascii="Arial" w:hAnsi="Arial" w:cs="Arial"/>
        </w:rPr>
        <w:t>eRA</w:t>
      </w:r>
      <w:proofErr w:type="spellEnd"/>
      <w:r w:rsidRPr="0007449C">
        <w:rPr>
          <w:rFonts w:ascii="Arial" w:hAnsi="Arial" w:cs="Arial"/>
        </w:rPr>
        <w:t>, between BMI and likelihood of taking combination csDMARD therapy (Table 4).</w:t>
      </w:r>
    </w:p>
    <w:p w14:paraId="1ECA13B0" w14:textId="280839B6" w:rsidR="00F95F84" w:rsidRPr="00C673EB" w:rsidDel="008E6FB5" w:rsidRDefault="00F95F84" w:rsidP="00F95F84">
      <w:pPr>
        <w:tabs>
          <w:tab w:val="num" w:pos="720"/>
        </w:tabs>
        <w:rPr>
          <w:del w:id="267" w:author="Dey, Mrinalini" w:date="2021-03-28T15:03:00Z"/>
          <w:rFonts w:ascii="Arial" w:eastAsia="MS Gothic" w:hAnsi="Arial" w:cs="Arial"/>
          <w:b/>
          <w:color w:val="000000"/>
        </w:rPr>
      </w:pPr>
    </w:p>
    <w:p w14:paraId="4962043B" w14:textId="77777777" w:rsidR="00F95F84" w:rsidRPr="00C673EB" w:rsidRDefault="00F95F84" w:rsidP="00F95F84">
      <w:pPr>
        <w:tabs>
          <w:tab w:val="num" w:pos="720"/>
        </w:tabs>
        <w:rPr>
          <w:rFonts w:ascii="Arial" w:eastAsia="MS Gothic" w:hAnsi="Arial" w:cs="Arial"/>
          <w:b/>
          <w:color w:val="000000"/>
        </w:rPr>
      </w:pPr>
      <w:bookmarkStart w:id="268" w:name="_Hlk57756709"/>
      <w:r w:rsidRPr="00C673EB">
        <w:rPr>
          <w:rFonts w:ascii="Arial" w:eastAsia="MS Gothic" w:hAnsi="Arial" w:cs="Arial"/>
          <w:b/>
          <w:color w:val="000000"/>
        </w:rPr>
        <w:t xml:space="preserve">Results in </w:t>
      </w:r>
      <w:del w:id="269" w:author="Dey, Mrinalini" w:date="2021-04-04T15:24:00Z">
        <w:r w:rsidRPr="00C673EB" w:rsidDel="00AF064B">
          <w:rPr>
            <w:rFonts w:ascii="Arial" w:eastAsia="MS Gothic" w:hAnsi="Arial" w:cs="Arial"/>
            <w:b/>
            <w:color w:val="000000"/>
          </w:rPr>
          <w:delText xml:space="preserve">patients with </w:delText>
        </w:r>
      </w:del>
      <w:r w:rsidRPr="00C673EB">
        <w:rPr>
          <w:rFonts w:ascii="Arial" w:eastAsia="MS Gothic" w:hAnsi="Arial" w:cs="Arial"/>
          <w:b/>
          <w:color w:val="000000"/>
        </w:rPr>
        <w:t>established RA</w:t>
      </w:r>
    </w:p>
    <w:p w14:paraId="5049153D" w14:textId="62B5B2D1" w:rsidR="006357ED" w:rsidRDefault="008B781D" w:rsidP="00F95F84">
      <w:pPr>
        <w:tabs>
          <w:tab w:val="num" w:pos="720"/>
        </w:tabs>
        <w:rPr>
          <w:rFonts w:ascii="Arial" w:hAnsi="Arial" w:cs="Arial"/>
        </w:rPr>
      </w:pPr>
      <w:r>
        <w:rPr>
          <w:rFonts w:ascii="Arial" w:eastAsia="MS Gothic" w:hAnsi="Arial" w:cs="Arial"/>
          <w:color w:val="000000"/>
        </w:rPr>
        <w:t xml:space="preserve">With regards </w:t>
      </w:r>
      <w:ins w:id="270" w:author="Bergstra, S.A. (REUM)" w:date="2021-03-26T16:05:00Z">
        <w:r w:rsidR="00283CB2">
          <w:rPr>
            <w:rFonts w:ascii="Arial" w:eastAsia="MS Gothic" w:hAnsi="Arial" w:cs="Arial"/>
            <w:color w:val="000000"/>
          </w:rPr>
          <w:t xml:space="preserve">to </w:t>
        </w:r>
      </w:ins>
      <w:r>
        <w:rPr>
          <w:rFonts w:ascii="Arial" w:eastAsia="MS Gothic" w:hAnsi="Arial" w:cs="Arial"/>
          <w:color w:val="000000"/>
        </w:rPr>
        <w:t>patient</w:t>
      </w:r>
      <w:ins w:id="271" w:author="Dey, Mrinalini" w:date="2021-04-04T15:36:00Z">
        <w:r w:rsidR="00692B60">
          <w:rPr>
            <w:rFonts w:ascii="Arial" w:eastAsia="MS Gothic" w:hAnsi="Arial" w:cs="Arial"/>
            <w:color w:val="000000"/>
          </w:rPr>
          <w:t>s</w:t>
        </w:r>
      </w:ins>
      <w:r>
        <w:rPr>
          <w:rFonts w:ascii="Arial" w:eastAsia="MS Gothic" w:hAnsi="Arial" w:cs="Arial"/>
          <w:color w:val="000000"/>
        </w:rPr>
        <w:t xml:space="preserve"> with </w:t>
      </w:r>
      <w:proofErr w:type="spellStart"/>
      <w:r>
        <w:rPr>
          <w:rFonts w:ascii="Arial" w:eastAsia="MS Gothic" w:hAnsi="Arial" w:cs="Arial"/>
          <w:color w:val="000000"/>
        </w:rPr>
        <w:t>estRA</w:t>
      </w:r>
      <w:proofErr w:type="spellEnd"/>
      <w:r>
        <w:rPr>
          <w:rFonts w:ascii="Arial" w:eastAsia="MS Gothic" w:hAnsi="Arial" w:cs="Arial"/>
          <w:color w:val="000000"/>
        </w:rPr>
        <w:t>, 731 were included</w:t>
      </w:r>
      <w:del w:id="272" w:author="Dey, Mrinalini" w:date="2021-04-04T15:36:00Z">
        <w:r w:rsidDel="00692B60">
          <w:rPr>
            <w:rFonts w:ascii="Arial" w:eastAsia="MS Gothic" w:hAnsi="Arial" w:cs="Arial"/>
            <w:color w:val="000000"/>
          </w:rPr>
          <w:delText xml:space="preserve"> in this study</w:delText>
        </w:r>
      </w:del>
      <w:r>
        <w:rPr>
          <w:rFonts w:ascii="Arial" w:eastAsia="MS Gothic" w:hAnsi="Arial" w:cs="Arial"/>
          <w:color w:val="000000"/>
        </w:rPr>
        <w:t xml:space="preserve">, with a mean age of </w:t>
      </w:r>
      <w:r w:rsidRPr="00C673EB">
        <w:rPr>
          <w:rFonts w:ascii="Arial" w:hAnsi="Arial" w:cs="Arial"/>
        </w:rPr>
        <w:t>56.4 years</w:t>
      </w:r>
      <w:r>
        <w:rPr>
          <w:rFonts w:ascii="Arial" w:hAnsi="Arial" w:cs="Arial"/>
        </w:rPr>
        <w:t xml:space="preserve"> (SD </w:t>
      </w:r>
      <w:r w:rsidR="00A23DCF">
        <w:rPr>
          <w:rFonts w:ascii="Arial" w:hAnsi="Arial" w:cs="Arial"/>
        </w:rPr>
        <w:t xml:space="preserve">12.4). </w:t>
      </w:r>
      <w:r w:rsidR="006B310E">
        <w:rPr>
          <w:rFonts w:ascii="Arial" w:hAnsi="Arial" w:cs="Arial"/>
        </w:rPr>
        <w:t xml:space="preserve">Mean symptom duration </w:t>
      </w:r>
      <w:del w:id="273" w:author="Dey, Mrinalini" w:date="2021-04-04T15:36:00Z">
        <w:r w:rsidR="006B310E" w:rsidDel="00692B60">
          <w:rPr>
            <w:rFonts w:ascii="Arial" w:hAnsi="Arial" w:cs="Arial"/>
          </w:rPr>
          <w:delText xml:space="preserve">in these patients </w:delText>
        </w:r>
      </w:del>
      <w:r w:rsidR="006B310E">
        <w:rPr>
          <w:rFonts w:ascii="Arial" w:hAnsi="Arial" w:cs="Arial"/>
        </w:rPr>
        <w:t xml:space="preserve">was 12 years (SD 8.98) with mean time since diagnosis of 9.76 years (SD 7.67). </w:t>
      </w:r>
      <w:r w:rsidR="00A44436">
        <w:rPr>
          <w:rFonts w:ascii="Arial" w:hAnsi="Arial" w:cs="Arial"/>
        </w:rPr>
        <w:t xml:space="preserve">Of the 731 patients, 270 had a normal BMI, </w:t>
      </w:r>
      <w:r w:rsidR="004C31C4">
        <w:rPr>
          <w:rFonts w:ascii="Arial" w:hAnsi="Arial" w:cs="Arial"/>
        </w:rPr>
        <w:t xml:space="preserve">264 were overweight, 189 were obese and eight patients were underweight. Since </w:t>
      </w:r>
      <w:del w:id="274" w:author="Dey, Mrinalini" w:date="2021-04-04T15:36:00Z">
        <w:r w:rsidR="004C31C4" w:rsidDel="00692B60">
          <w:rPr>
            <w:rFonts w:ascii="Arial" w:hAnsi="Arial" w:cs="Arial"/>
          </w:rPr>
          <w:delText xml:space="preserve">the </w:delText>
        </w:r>
      </w:del>
      <w:r w:rsidR="004C31C4">
        <w:rPr>
          <w:rFonts w:ascii="Arial" w:hAnsi="Arial" w:cs="Arial"/>
        </w:rPr>
        <w:t xml:space="preserve">underweight patients were excluded from </w:t>
      </w:r>
      <w:del w:id="275" w:author="Dey, Mrinalini" w:date="2021-04-04T15:36:00Z">
        <w:r w:rsidR="004C31C4" w:rsidDel="00692B60">
          <w:rPr>
            <w:rFonts w:ascii="Arial" w:hAnsi="Arial" w:cs="Arial"/>
          </w:rPr>
          <w:delText xml:space="preserve">the </w:delText>
        </w:r>
      </w:del>
      <w:r w:rsidR="004C31C4">
        <w:rPr>
          <w:rFonts w:ascii="Arial" w:hAnsi="Arial" w:cs="Arial"/>
        </w:rPr>
        <w:t xml:space="preserve">analyses, 763 patients with </w:t>
      </w:r>
      <w:proofErr w:type="spellStart"/>
      <w:r w:rsidR="004C31C4">
        <w:rPr>
          <w:rFonts w:ascii="Arial" w:hAnsi="Arial" w:cs="Arial"/>
        </w:rPr>
        <w:t>estRA</w:t>
      </w:r>
      <w:proofErr w:type="spellEnd"/>
      <w:r w:rsidR="004C31C4">
        <w:rPr>
          <w:rFonts w:ascii="Arial" w:hAnsi="Arial" w:cs="Arial"/>
        </w:rPr>
        <w:t xml:space="preserve"> were ultimately included.</w:t>
      </w:r>
      <w:r w:rsidR="00CE4935" w:rsidRPr="00CE4935">
        <w:rPr>
          <w:rFonts w:ascii="Arial" w:hAnsi="Arial" w:cs="Arial"/>
        </w:rPr>
        <w:t xml:space="preserve"> </w:t>
      </w:r>
      <w:r w:rsidR="001F3CA7">
        <w:rPr>
          <w:rFonts w:ascii="Arial" w:hAnsi="Arial" w:cs="Arial"/>
        </w:rPr>
        <w:t xml:space="preserve">612 patients were taking at least one csDMARD at the baseline visit, increasing to 634 at both 6 and 12 months. With regards </w:t>
      </w:r>
      <w:ins w:id="276" w:author="Bergstra, S.A. (REUM)" w:date="2021-03-26T16:06:00Z">
        <w:r w:rsidR="00283CB2">
          <w:rPr>
            <w:rFonts w:ascii="Arial" w:hAnsi="Arial" w:cs="Arial"/>
          </w:rPr>
          <w:t xml:space="preserve">to </w:t>
        </w:r>
      </w:ins>
      <w:r w:rsidR="001F3CA7">
        <w:rPr>
          <w:rFonts w:ascii="Arial" w:hAnsi="Arial" w:cs="Arial"/>
        </w:rPr>
        <w:t xml:space="preserve">co-prescription of a </w:t>
      </w:r>
      <w:proofErr w:type="spellStart"/>
      <w:r w:rsidR="001F3CA7">
        <w:rPr>
          <w:rFonts w:ascii="Arial" w:hAnsi="Arial" w:cs="Arial"/>
        </w:rPr>
        <w:t>bDMARD</w:t>
      </w:r>
      <w:proofErr w:type="spellEnd"/>
      <w:r w:rsidR="001F3CA7">
        <w:rPr>
          <w:rFonts w:ascii="Arial" w:hAnsi="Arial" w:cs="Arial"/>
        </w:rPr>
        <w:t xml:space="preserve">, 182 patients were taking a </w:t>
      </w:r>
      <w:proofErr w:type="spellStart"/>
      <w:r w:rsidR="001F3CA7">
        <w:rPr>
          <w:rFonts w:ascii="Arial" w:hAnsi="Arial" w:cs="Arial"/>
        </w:rPr>
        <w:t>bDMARD</w:t>
      </w:r>
      <w:proofErr w:type="spellEnd"/>
      <w:r w:rsidR="001F3CA7">
        <w:rPr>
          <w:rFonts w:ascii="Arial" w:hAnsi="Arial" w:cs="Arial"/>
        </w:rPr>
        <w:t xml:space="preserve"> at the baseline visit, increasing to 417 at 6 months and 423 at 12 months. </w:t>
      </w:r>
      <w:r w:rsidR="00CE4935">
        <w:rPr>
          <w:rFonts w:ascii="Arial" w:hAnsi="Arial" w:cs="Arial"/>
        </w:rPr>
        <w:t>At 6 months, 249 patients were in DAS28 remission, with 248 in remission at 12 months.</w:t>
      </w:r>
    </w:p>
    <w:p w14:paraId="1EC09BC8" w14:textId="54718E74" w:rsidR="00F95F84" w:rsidRPr="00C673EB" w:rsidRDefault="00F95F84" w:rsidP="00F95F84">
      <w:pPr>
        <w:tabs>
          <w:tab w:val="num" w:pos="720"/>
        </w:tabs>
        <w:rPr>
          <w:rFonts w:ascii="Arial" w:eastAsia="MS Gothic" w:hAnsi="Arial" w:cs="Arial"/>
          <w:color w:val="000000"/>
        </w:rPr>
      </w:pPr>
      <w:bookmarkStart w:id="277" w:name="_Hlk58447304"/>
      <w:bookmarkEnd w:id="268"/>
      <w:r w:rsidRPr="00C673EB">
        <w:rPr>
          <w:rFonts w:ascii="Arial" w:eastAsia="MS Gothic" w:hAnsi="Arial" w:cs="Arial"/>
          <w:color w:val="000000"/>
        </w:rPr>
        <w:t xml:space="preserve">The numbers of patients with </w:t>
      </w:r>
      <w:proofErr w:type="spellStart"/>
      <w:r w:rsidRPr="00C673EB">
        <w:rPr>
          <w:rFonts w:ascii="Arial" w:eastAsia="MS Gothic" w:hAnsi="Arial" w:cs="Arial"/>
          <w:color w:val="000000"/>
        </w:rPr>
        <w:t>estRA</w:t>
      </w:r>
      <w:proofErr w:type="spellEnd"/>
      <w:r w:rsidRPr="00C673EB">
        <w:rPr>
          <w:rFonts w:ascii="Arial" w:eastAsia="MS Gothic" w:hAnsi="Arial" w:cs="Arial"/>
          <w:color w:val="000000"/>
        </w:rPr>
        <w:t xml:space="preserve"> newly starting a csDMARD at baseline visit was too low to conduct meaningful analyses (n=35). </w:t>
      </w:r>
      <w:bookmarkEnd w:id="277"/>
      <w:r w:rsidRPr="00C673EB">
        <w:rPr>
          <w:rFonts w:ascii="Arial" w:eastAsia="MS Gothic" w:hAnsi="Arial" w:cs="Arial"/>
          <w:color w:val="000000"/>
        </w:rPr>
        <w:t xml:space="preserve">Therefore, all analyses were conducted in patients </w:t>
      </w:r>
      <w:del w:id="278" w:author="Dey, Mrinalini" w:date="2021-04-04T15:40:00Z">
        <w:r w:rsidRPr="00C673EB" w:rsidDel="00692B60">
          <w:rPr>
            <w:rFonts w:ascii="Arial" w:eastAsia="MS Gothic" w:hAnsi="Arial" w:cs="Arial"/>
            <w:color w:val="000000"/>
          </w:rPr>
          <w:delText xml:space="preserve">established </w:delText>
        </w:r>
      </w:del>
      <w:ins w:id="279" w:author="Dey, Mrinalini" w:date="2021-04-04T15:40:00Z">
        <w:r w:rsidR="00692B60">
          <w:rPr>
            <w:rFonts w:ascii="Arial" w:eastAsia="MS Gothic" w:hAnsi="Arial" w:cs="Arial"/>
            <w:color w:val="000000"/>
          </w:rPr>
          <w:t>already</w:t>
        </w:r>
        <w:r w:rsidR="00692B60" w:rsidRPr="00C673EB">
          <w:rPr>
            <w:rFonts w:ascii="Arial" w:eastAsia="MS Gothic" w:hAnsi="Arial" w:cs="Arial"/>
            <w:color w:val="000000"/>
          </w:rPr>
          <w:t xml:space="preserve"> </w:t>
        </w:r>
      </w:ins>
      <w:del w:id="280" w:author="Dey, Mrinalini" w:date="2021-04-04T15:40:00Z">
        <w:r w:rsidRPr="00C673EB" w:rsidDel="00692B60">
          <w:rPr>
            <w:rFonts w:ascii="Arial" w:eastAsia="MS Gothic" w:hAnsi="Arial" w:cs="Arial"/>
            <w:color w:val="000000"/>
          </w:rPr>
          <w:delText>on</w:delText>
        </w:r>
      </w:del>
      <w:ins w:id="281" w:author="Dey, Mrinalini" w:date="2021-04-04T15:40:00Z">
        <w:r w:rsidR="00692B60">
          <w:rPr>
            <w:rFonts w:ascii="Arial" w:eastAsia="MS Gothic" w:hAnsi="Arial" w:cs="Arial"/>
            <w:color w:val="000000"/>
          </w:rPr>
          <w:t>taking</w:t>
        </w:r>
      </w:ins>
      <w:r w:rsidRPr="00C673EB">
        <w:rPr>
          <w:rFonts w:ascii="Arial" w:eastAsia="MS Gothic" w:hAnsi="Arial" w:cs="Arial"/>
          <w:color w:val="000000"/>
        </w:rPr>
        <w:t xml:space="preserve"> a csDMARD. In </w:t>
      </w:r>
      <w:proofErr w:type="spellStart"/>
      <w:r w:rsidRPr="00C673EB">
        <w:rPr>
          <w:rFonts w:ascii="Arial" w:eastAsia="MS Gothic" w:hAnsi="Arial" w:cs="Arial"/>
          <w:color w:val="000000"/>
        </w:rPr>
        <w:t>estRA</w:t>
      </w:r>
      <w:proofErr w:type="spellEnd"/>
      <w:r w:rsidRPr="00C673EB">
        <w:rPr>
          <w:rFonts w:ascii="Arial" w:eastAsia="MS Gothic" w:hAnsi="Arial" w:cs="Arial"/>
          <w:color w:val="000000"/>
        </w:rPr>
        <w:t xml:space="preserve">, obese patients were significantly less likely to achieve DAS28 remission at 6 and 12 months, and good EULAR response at 6 months, compared to those of normal BMI (Figure 1). No significant association between BMI and remission outcomes was demonstrated in </w:t>
      </w:r>
      <w:ins w:id="282" w:author="Dey, Mrinalini" w:date="2021-04-04T15:41:00Z">
        <w:r w:rsidR="00692B60">
          <w:rPr>
            <w:rFonts w:ascii="Arial" w:eastAsia="MS Gothic" w:hAnsi="Arial" w:cs="Arial"/>
            <w:color w:val="000000"/>
          </w:rPr>
          <w:t xml:space="preserve">overweight </w:t>
        </w:r>
      </w:ins>
      <w:r w:rsidRPr="00C673EB">
        <w:rPr>
          <w:rFonts w:ascii="Arial" w:eastAsia="MS Gothic" w:hAnsi="Arial" w:cs="Arial"/>
          <w:color w:val="000000"/>
        </w:rPr>
        <w:t xml:space="preserve">patients </w:t>
      </w:r>
      <w:del w:id="283" w:author="Dey, Mrinalini" w:date="2021-04-04T15:41:00Z">
        <w:r w:rsidRPr="00C673EB" w:rsidDel="00692B60">
          <w:rPr>
            <w:rFonts w:ascii="Arial" w:eastAsia="MS Gothic" w:hAnsi="Arial" w:cs="Arial"/>
            <w:color w:val="000000"/>
          </w:rPr>
          <w:delText xml:space="preserve">classed as overweight </w:delText>
        </w:r>
      </w:del>
      <w:r w:rsidRPr="00C673EB">
        <w:rPr>
          <w:rFonts w:ascii="Arial" w:eastAsia="MS Gothic" w:hAnsi="Arial" w:cs="Arial"/>
          <w:color w:val="000000"/>
        </w:rPr>
        <w:t xml:space="preserve">with </w:t>
      </w:r>
      <w:proofErr w:type="spellStart"/>
      <w:r w:rsidRPr="00C673EB">
        <w:rPr>
          <w:rFonts w:ascii="Arial" w:eastAsia="MS Gothic" w:hAnsi="Arial" w:cs="Arial"/>
          <w:color w:val="000000"/>
        </w:rPr>
        <w:t>estRA</w:t>
      </w:r>
      <w:proofErr w:type="spellEnd"/>
      <w:r w:rsidRPr="00C673EB">
        <w:rPr>
          <w:rFonts w:ascii="Arial" w:eastAsia="MS Gothic" w:hAnsi="Arial" w:cs="Arial"/>
          <w:color w:val="000000"/>
        </w:rPr>
        <w:t>.</w:t>
      </w:r>
    </w:p>
    <w:p w14:paraId="5E24FA3B" w14:textId="4EAA40AA" w:rsidR="00F95F84" w:rsidRPr="00C673EB" w:rsidRDefault="00F95F84" w:rsidP="00F95F84">
      <w:pPr>
        <w:tabs>
          <w:tab w:val="num" w:pos="720"/>
        </w:tabs>
        <w:rPr>
          <w:rFonts w:ascii="Arial" w:hAnsi="Arial" w:cs="Arial"/>
        </w:rPr>
      </w:pPr>
      <w:r w:rsidRPr="00C673EB">
        <w:rPr>
          <w:rFonts w:ascii="Arial" w:hAnsi="Arial" w:cs="Arial"/>
        </w:rPr>
        <w:t xml:space="preserve">Obese patients with </w:t>
      </w:r>
      <w:proofErr w:type="spellStart"/>
      <w:r w:rsidRPr="00C673EB">
        <w:rPr>
          <w:rFonts w:ascii="Arial" w:hAnsi="Arial" w:cs="Arial"/>
        </w:rPr>
        <w:t>estRA</w:t>
      </w:r>
      <w:proofErr w:type="spellEnd"/>
      <w:r w:rsidRPr="00C673EB">
        <w:rPr>
          <w:rFonts w:ascii="Arial" w:hAnsi="Arial" w:cs="Arial"/>
        </w:rPr>
        <w:t xml:space="preserve">, </w:t>
      </w:r>
      <w:del w:id="284" w:author="Dey, Mrinalini" w:date="2021-04-04T15:41:00Z">
        <w:r w:rsidRPr="00C673EB" w:rsidDel="00CA21DE">
          <w:rPr>
            <w:rFonts w:ascii="Arial" w:hAnsi="Arial" w:cs="Arial"/>
          </w:rPr>
          <w:delText>exposed to</w:delText>
        </w:r>
      </w:del>
      <w:ins w:id="285" w:author="Dey, Mrinalini" w:date="2021-04-04T15:41:00Z">
        <w:r w:rsidR="00CA21DE">
          <w:rPr>
            <w:rFonts w:ascii="Arial" w:hAnsi="Arial" w:cs="Arial"/>
          </w:rPr>
          <w:t>taking</w:t>
        </w:r>
      </w:ins>
      <w:r w:rsidRPr="00C673EB">
        <w:rPr>
          <w:rFonts w:ascii="Arial" w:hAnsi="Arial" w:cs="Arial"/>
        </w:rPr>
        <w:t xml:space="preserve"> csDMARD monotherapy, were significantly less likely to achieve DAS28 remission [OR 0.47 (95%CI 0.24-0.88)] or good EULAR response [OR 0.4 (95%CI 0.23-0.7)] at 6 months, compared to those of normal BMI</w:t>
      </w:r>
      <w:ins w:id="286" w:author="Dey, Mrinalini" w:date="2021-04-08T20:27:00Z">
        <w:r w:rsidR="00253A2A">
          <w:rPr>
            <w:rFonts w:ascii="Arial" w:hAnsi="Arial" w:cs="Arial"/>
          </w:rPr>
          <w:t xml:space="preserve"> (supplementary table 3)</w:t>
        </w:r>
      </w:ins>
      <w:r w:rsidRPr="00C673EB">
        <w:rPr>
          <w:rFonts w:ascii="Arial" w:hAnsi="Arial" w:cs="Arial"/>
        </w:rPr>
        <w:t xml:space="preserve">. A similar point estimate was observed at 12 months. Analysing specific components of remission, only </w:t>
      </w:r>
      <w:ins w:id="287" w:author="Dey, Mrinalini" w:date="2021-04-04T15:42:00Z">
        <w:r w:rsidR="00CA21DE">
          <w:rPr>
            <w:rFonts w:ascii="Arial" w:hAnsi="Arial" w:cs="Arial"/>
          </w:rPr>
          <w:t>TJC</w:t>
        </w:r>
      </w:ins>
      <w:del w:id="288" w:author="Dey, Mrinalini" w:date="2021-04-04T15:42:00Z">
        <w:r w:rsidRPr="00C673EB" w:rsidDel="00CA21DE">
          <w:rPr>
            <w:rFonts w:ascii="Arial" w:hAnsi="Arial" w:cs="Arial"/>
          </w:rPr>
          <w:delText>tender joint count</w:delText>
        </w:r>
      </w:del>
      <w:r w:rsidRPr="00C673EB">
        <w:rPr>
          <w:rFonts w:ascii="Arial" w:hAnsi="Arial" w:cs="Arial"/>
        </w:rPr>
        <w:t xml:space="preserve"> was increased in overweight individuals with </w:t>
      </w:r>
      <w:proofErr w:type="spellStart"/>
      <w:r w:rsidRPr="00C673EB">
        <w:rPr>
          <w:rFonts w:ascii="Arial" w:hAnsi="Arial" w:cs="Arial"/>
        </w:rPr>
        <w:t>estRA</w:t>
      </w:r>
      <w:proofErr w:type="spellEnd"/>
      <w:r w:rsidRPr="00C673EB">
        <w:rPr>
          <w:rFonts w:ascii="Arial" w:hAnsi="Arial" w:cs="Arial"/>
        </w:rPr>
        <w:t xml:space="preserve"> </w:t>
      </w:r>
      <w:del w:id="289" w:author="Dey, Mrinalini" w:date="2021-04-04T15:42:00Z">
        <w:r w:rsidRPr="00C673EB" w:rsidDel="00CA21DE">
          <w:rPr>
            <w:rFonts w:ascii="Arial" w:hAnsi="Arial" w:cs="Arial"/>
          </w:rPr>
          <w:delText>who were on</w:delText>
        </w:r>
      </w:del>
      <w:ins w:id="290" w:author="Dey, Mrinalini" w:date="2021-04-04T15:42:00Z">
        <w:r w:rsidR="00CA21DE">
          <w:rPr>
            <w:rFonts w:ascii="Arial" w:hAnsi="Arial" w:cs="Arial"/>
          </w:rPr>
          <w:t>taking</w:t>
        </w:r>
      </w:ins>
      <w:r w:rsidRPr="00C673EB">
        <w:rPr>
          <w:rFonts w:ascii="Arial" w:hAnsi="Arial" w:cs="Arial"/>
        </w:rPr>
        <w:t xml:space="preserve"> monotherapy, at 6 months follow-up [β 1.05 (95%CI 0.05-2.06)]. Sensitivity analyses </w:t>
      </w:r>
      <w:del w:id="291" w:author="Dey, Mrinalini" w:date="2021-04-04T15:43:00Z">
        <w:r w:rsidRPr="00C673EB" w:rsidDel="00CA21DE">
          <w:rPr>
            <w:rFonts w:ascii="Arial" w:hAnsi="Arial" w:cs="Arial"/>
          </w:rPr>
          <w:delText xml:space="preserve">to account </w:delText>
        </w:r>
      </w:del>
      <w:r w:rsidRPr="00C673EB">
        <w:rPr>
          <w:rFonts w:ascii="Arial" w:hAnsi="Arial" w:cs="Arial"/>
        </w:rPr>
        <w:t xml:space="preserve">for corticosteroid use </w:t>
      </w:r>
      <w:del w:id="292" w:author="Dey, Mrinalini" w:date="2021-04-04T15:43:00Z">
        <w:r w:rsidRPr="00C673EB" w:rsidDel="00CA21DE">
          <w:rPr>
            <w:rFonts w:ascii="Arial" w:hAnsi="Arial" w:cs="Arial"/>
          </w:rPr>
          <w:delText>demonstrated no</w:delText>
        </w:r>
      </w:del>
      <w:ins w:id="293" w:author="Dey, Mrinalini" w:date="2021-04-04T15:43:00Z">
        <w:r w:rsidR="00CA21DE">
          <w:rPr>
            <w:rFonts w:ascii="Arial" w:hAnsi="Arial" w:cs="Arial"/>
          </w:rPr>
          <w:t>did not</w:t>
        </w:r>
      </w:ins>
      <w:r w:rsidRPr="00C673EB">
        <w:rPr>
          <w:rFonts w:ascii="Arial" w:hAnsi="Arial" w:cs="Arial"/>
        </w:rPr>
        <w:t xml:space="preserve"> significant</w:t>
      </w:r>
      <w:ins w:id="294" w:author="Dey, Mrinalini" w:date="2021-04-04T15:43:00Z">
        <w:r w:rsidR="00CA21DE">
          <w:rPr>
            <w:rFonts w:ascii="Arial" w:hAnsi="Arial" w:cs="Arial"/>
          </w:rPr>
          <w:t>ly</w:t>
        </w:r>
      </w:ins>
      <w:r w:rsidRPr="00C673EB">
        <w:rPr>
          <w:rFonts w:ascii="Arial" w:hAnsi="Arial" w:cs="Arial"/>
        </w:rPr>
        <w:t xml:space="preserve"> change </w:t>
      </w:r>
      <w:del w:id="295" w:author="Dey, Mrinalini" w:date="2021-04-04T15:43:00Z">
        <w:r w:rsidRPr="00C673EB" w:rsidDel="00CA21DE">
          <w:rPr>
            <w:rFonts w:ascii="Arial" w:hAnsi="Arial" w:cs="Arial"/>
          </w:rPr>
          <w:delText xml:space="preserve">in </w:delText>
        </w:r>
      </w:del>
      <w:r w:rsidRPr="00C673EB">
        <w:rPr>
          <w:rFonts w:ascii="Arial" w:hAnsi="Arial" w:cs="Arial"/>
        </w:rPr>
        <w:t xml:space="preserve">outcomes. </w:t>
      </w:r>
    </w:p>
    <w:p w14:paraId="4BA09A93" w14:textId="79EB8974" w:rsidR="00F95F84" w:rsidRPr="00C673EB" w:rsidRDefault="00F95F84" w:rsidP="00F95F84">
      <w:pPr>
        <w:tabs>
          <w:tab w:val="num" w:pos="720"/>
        </w:tabs>
        <w:rPr>
          <w:rFonts w:ascii="Arial" w:hAnsi="Arial" w:cs="Arial"/>
        </w:rPr>
      </w:pPr>
      <w:r w:rsidRPr="00C673EB">
        <w:rPr>
          <w:rFonts w:ascii="Arial" w:hAnsi="Arial" w:cs="Arial"/>
        </w:rPr>
        <w:t xml:space="preserve">Obese </w:t>
      </w:r>
      <w:proofErr w:type="spellStart"/>
      <w:r w:rsidRPr="00C673EB">
        <w:rPr>
          <w:rFonts w:ascii="Arial" w:hAnsi="Arial" w:cs="Arial"/>
        </w:rPr>
        <w:t>estRA</w:t>
      </w:r>
      <w:proofErr w:type="spellEnd"/>
      <w:r w:rsidRPr="00C673EB">
        <w:rPr>
          <w:rFonts w:ascii="Arial" w:hAnsi="Arial" w:cs="Arial"/>
        </w:rPr>
        <w:t xml:space="preserve"> patients were more likely to be </w:t>
      </w:r>
      <w:del w:id="296" w:author="Dey, Mrinalini" w:date="2021-04-04T15:43:00Z">
        <w:r w:rsidRPr="00C673EB" w:rsidDel="00CA21DE">
          <w:rPr>
            <w:rFonts w:ascii="Arial" w:hAnsi="Arial" w:cs="Arial"/>
          </w:rPr>
          <w:delText>treated with</w:delText>
        </w:r>
      </w:del>
      <w:ins w:id="297" w:author="Dey, Mrinalini" w:date="2021-04-04T15:43:00Z">
        <w:r w:rsidR="00CA21DE">
          <w:rPr>
            <w:rFonts w:ascii="Arial" w:hAnsi="Arial" w:cs="Arial"/>
          </w:rPr>
          <w:t>taking</w:t>
        </w:r>
      </w:ins>
      <w:r w:rsidRPr="00C673EB">
        <w:rPr>
          <w:rFonts w:ascii="Arial" w:hAnsi="Arial" w:cs="Arial"/>
        </w:rPr>
        <w:t xml:space="preserve"> combination csDMARD therapy, than monotherapy, compared with those of normal BMI, significant at 6 months [OR 1.59 (95% CI 1.03-2.45)] (Table 4).</w:t>
      </w:r>
    </w:p>
    <w:p w14:paraId="6B56DDE1" w14:textId="77777777" w:rsidR="00F95F84" w:rsidRPr="00C673EB" w:rsidRDefault="00F95F84" w:rsidP="00F95F84">
      <w:pPr>
        <w:tabs>
          <w:tab w:val="num" w:pos="720"/>
        </w:tabs>
        <w:rPr>
          <w:rFonts w:ascii="Arial" w:hAnsi="Arial" w:cs="Arial"/>
          <w:b/>
        </w:rPr>
      </w:pPr>
      <w:r w:rsidRPr="00C673EB">
        <w:rPr>
          <w:rFonts w:ascii="Arial" w:hAnsi="Arial" w:cs="Arial"/>
          <w:b/>
        </w:rPr>
        <w:t xml:space="preserve">Association between </w:t>
      </w:r>
      <w:del w:id="298" w:author="Dey, Mrinalini" w:date="2021-04-04T15:44:00Z">
        <w:r w:rsidRPr="00C673EB" w:rsidDel="00CA21DE">
          <w:rPr>
            <w:rFonts w:ascii="Arial" w:hAnsi="Arial" w:cs="Arial"/>
            <w:b/>
          </w:rPr>
          <w:delText xml:space="preserve">increased </w:delText>
        </w:r>
      </w:del>
      <w:r w:rsidRPr="00C673EB">
        <w:rPr>
          <w:rFonts w:ascii="Arial" w:hAnsi="Arial" w:cs="Arial"/>
          <w:b/>
        </w:rPr>
        <w:t>BMI and MTX dose in all patients</w:t>
      </w:r>
    </w:p>
    <w:p w14:paraId="7E8AF0D4" w14:textId="6BF5A95D" w:rsidR="00F95F84" w:rsidRPr="00C673EB" w:rsidRDefault="00F95F84" w:rsidP="00F95F84">
      <w:pPr>
        <w:tabs>
          <w:tab w:val="num" w:pos="720"/>
        </w:tabs>
        <w:rPr>
          <w:rFonts w:ascii="Arial" w:hAnsi="Arial" w:cs="Arial"/>
        </w:rPr>
      </w:pPr>
      <w:r w:rsidRPr="00C673EB">
        <w:rPr>
          <w:rFonts w:ascii="Arial" w:hAnsi="Arial" w:cs="Arial"/>
        </w:rPr>
        <w:t xml:space="preserve">MTX dose was available for 613 patients at sequential visits. Within this subgroup, overweight and obese patients, with both </w:t>
      </w:r>
      <w:proofErr w:type="spellStart"/>
      <w:r w:rsidRPr="00C673EB">
        <w:rPr>
          <w:rFonts w:ascii="Arial" w:hAnsi="Arial" w:cs="Arial"/>
        </w:rPr>
        <w:t>eRA</w:t>
      </w:r>
      <w:proofErr w:type="spellEnd"/>
      <w:r w:rsidRPr="00C673EB">
        <w:rPr>
          <w:rFonts w:ascii="Arial" w:hAnsi="Arial" w:cs="Arial"/>
        </w:rPr>
        <w:t xml:space="preserve"> and </w:t>
      </w:r>
      <w:proofErr w:type="spellStart"/>
      <w:r w:rsidRPr="00C673EB">
        <w:rPr>
          <w:rFonts w:ascii="Arial" w:hAnsi="Arial" w:cs="Arial"/>
        </w:rPr>
        <w:t>estRA</w:t>
      </w:r>
      <w:proofErr w:type="spellEnd"/>
      <w:r w:rsidRPr="00C673EB">
        <w:rPr>
          <w:rFonts w:ascii="Arial" w:hAnsi="Arial" w:cs="Arial"/>
        </w:rPr>
        <w:t xml:space="preserve">, were exposed to higher doses of MTX at </w:t>
      </w:r>
      <w:r w:rsidR="00090A9D">
        <w:rPr>
          <w:rFonts w:ascii="Arial" w:hAnsi="Arial" w:cs="Arial"/>
        </w:rPr>
        <w:t>6- and 12-month follow-up</w:t>
      </w:r>
      <w:r w:rsidRPr="00C673EB">
        <w:rPr>
          <w:rFonts w:ascii="Arial" w:hAnsi="Arial" w:cs="Arial"/>
        </w:rPr>
        <w:t xml:space="preserve">, compared to those of normal </w:t>
      </w:r>
      <w:r w:rsidRPr="00426901">
        <w:rPr>
          <w:rFonts w:ascii="Arial" w:hAnsi="Arial" w:cs="Arial"/>
        </w:rPr>
        <w:t>BMI (Figure 2). At follow</w:t>
      </w:r>
      <w:r w:rsidRPr="00C673EB">
        <w:rPr>
          <w:rFonts w:ascii="Arial" w:hAnsi="Arial" w:cs="Arial"/>
        </w:rPr>
        <w:t xml:space="preserve">-up, in overweight patients with </w:t>
      </w:r>
      <w:proofErr w:type="spellStart"/>
      <w:r w:rsidRPr="00C673EB">
        <w:rPr>
          <w:rFonts w:ascii="Arial" w:hAnsi="Arial" w:cs="Arial"/>
        </w:rPr>
        <w:t>eRA</w:t>
      </w:r>
      <w:proofErr w:type="spellEnd"/>
      <w:r w:rsidRPr="00C673EB">
        <w:rPr>
          <w:rFonts w:ascii="Arial" w:hAnsi="Arial" w:cs="Arial"/>
        </w:rPr>
        <w:t xml:space="preserve">, linear regression analysis of BMI and MTX dose demonstrated: β 5.33 (95% CI 3.10-7.56); and in obese patients with </w:t>
      </w:r>
      <w:proofErr w:type="spellStart"/>
      <w:r w:rsidRPr="00C673EB">
        <w:rPr>
          <w:rFonts w:ascii="Arial" w:hAnsi="Arial" w:cs="Arial"/>
        </w:rPr>
        <w:t>eRA</w:t>
      </w:r>
      <w:proofErr w:type="spellEnd"/>
      <w:r w:rsidRPr="00C673EB">
        <w:rPr>
          <w:rFonts w:ascii="Arial" w:hAnsi="Arial" w:cs="Arial"/>
        </w:rPr>
        <w:t xml:space="preserve">: β 6.01 (95% CI 3.57-8.46). In overweight patients with </w:t>
      </w:r>
      <w:proofErr w:type="spellStart"/>
      <w:r w:rsidRPr="00C673EB">
        <w:rPr>
          <w:rFonts w:ascii="Arial" w:hAnsi="Arial" w:cs="Arial"/>
        </w:rPr>
        <w:t>estRA</w:t>
      </w:r>
      <w:proofErr w:type="spellEnd"/>
      <w:r w:rsidRPr="00C673EB">
        <w:rPr>
          <w:rFonts w:ascii="Arial" w:hAnsi="Arial" w:cs="Arial"/>
        </w:rPr>
        <w:t xml:space="preserve">, similar linear regression models demonstrated: β 4.87 (95% CI 3.79-5.95); in obese patients with </w:t>
      </w:r>
      <w:proofErr w:type="spellStart"/>
      <w:r w:rsidRPr="00C673EB">
        <w:rPr>
          <w:rFonts w:ascii="Arial" w:hAnsi="Arial" w:cs="Arial"/>
        </w:rPr>
        <w:t>estRA</w:t>
      </w:r>
      <w:proofErr w:type="spellEnd"/>
      <w:r w:rsidRPr="00C673EB">
        <w:rPr>
          <w:rFonts w:ascii="Arial" w:hAnsi="Arial" w:cs="Arial"/>
        </w:rPr>
        <w:t xml:space="preserve">: β 2.69 (95% CI 1.56-3.83). This included patients taking MTX as part of combination therapy. </w:t>
      </w:r>
      <w:r w:rsidR="00090A9D">
        <w:rPr>
          <w:rFonts w:ascii="Arial" w:hAnsi="Arial" w:cs="Arial"/>
        </w:rPr>
        <w:t>Looking at MTX dosing at</w:t>
      </w:r>
      <w:del w:id="299" w:author="Dey, Mrinalini" w:date="2021-04-04T15:46:00Z">
        <w:r w:rsidR="00090A9D" w:rsidDel="00CA21DE">
          <w:rPr>
            <w:rFonts w:ascii="Arial" w:hAnsi="Arial" w:cs="Arial"/>
          </w:rPr>
          <w:delText xml:space="preserve"> the</w:delText>
        </w:r>
      </w:del>
      <w:r w:rsidR="00090A9D">
        <w:rPr>
          <w:rFonts w:ascii="Arial" w:hAnsi="Arial" w:cs="Arial"/>
        </w:rPr>
        <w:t xml:space="preserve"> baseline visit alone, a</w:t>
      </w:r>
      <w:r w:rsidRPr="00C673EB">
        <w:rPr>
          <w:rFonts w:ascii="Arial" w:hAnsi="Arial" w:cs="Arial"/>
        </w:rPr>
        <w:t xml:space="preserve"> mean weekly dose of 20mg (SD 6.91) was prescribed </w:t>
      </w:r>
      <w:r w:rsidRPr="00C673EB">
        <w:rPr>
          <w:rFonts w:ascii="Arial" w:hAnsi="Arial" w:cs="Arial"/>
        </w:rPr>
        <w:lastRenderedPageBreak/>
        <w:t>in patients with overweight and obese BMI at baseline, compared to 15mg (SD 5.70) in those with normal BMI.</w:t>
      </w:r>
      <w:r w:rsidR="00713CB6">
        <w:rPr>
          <w:rFonts w:ascii="Arial" w:hAnsi="Arial" w:cs="Arial"/>
        </w:rPr>
        <w:t xml:space="preserve"> </w:t>
      </w:r>
    </w:p>
    <w:p w14:paraId="3345EB07" w14:textId="2923C47A" w:rsidR="00F95F84" w:rsidRDefault="007C36AF" w:rsidP="00F95F84">
      <w:pPr>
        <w:tabs>
          <w:tab w:val="num" w:pos="720"/>
        </w:tabs>
        <w:rPr>
          <w:rFonts w:ascii="Arial" w:hAnsi="Arial" w:cs="Arial"/>
        </w:rPr>
      </w:pPr>
      <w:bookmarkStart w:id="300" w:name="_Hlk58447077"/>
      <w:r>
        <w:rPr>
          <w:rFonts w:ascii="Arial" w:hAnsi="Arial" w:cs="Arial"/>
        </w:rPr>
        <w:t>In all models, sensitivity analyses for symptom duration and geographical location did not change the significance of results.</w:t>
      </w:r>
      <w:r w:rsidR="004949BD">
        <w:rPr>
          <w:rFonts w:ascii="Arial" w:hAnsi="Arial" w:cs="Arial"/>
        </w:rPr>
        <w:t xml:space="preserve"> </w:t>
      </w:r>
      <w:ins w:id="301" w:author="Dey, Mrinalini" w:date="2021-04-04T17:19:00Z">
        <w:r w:rsidR="00ED7D63">
          <w:rPr>
            <w:rFonts w:ascii="Arial" w:hAnsi="Arial" w:cs="Arial"/>
          </w:rPr>
          <w:t>In order t</w:t>
        </w:r>
      </w:ins>
      <w:del w:id="302" w:author="Dey, Mrinalini" w:date="2021-04-04T15:48:00Z">
        <w:r w:rsidR="004949BD" w:rsidDel="000C77F5">
          <w:rPr>
            <w:rFonts w:ascii="Arial" w:hAnsi="Arial" w:cs="Arial"/>
          </w:rPr>
          <w:delText>In order t</w:delText>
        </w:r>
      </w:del>
      <w:r w:rsidR="004949BD">
        <w:rPr>
          <w:rFonts w:ascii="Arial" w:hAnsi="Arial" w:cs="Arial"/>
        </w:rPr>
        <w:t>o investigate the influence of geographical location, all models were conducted by region</w:t>
      </w:r>
      <w:ins w:id="303" w:author="Dey, Mrinalini" w:date="2021-04-04T15:49:00Z">
        <w:r w:rsidR="000C77F5">
          <w:rPr>
            <w:rFonts w:ascii="Arial" w:hAnsi="Arial" w:cs="Arial"/>
          </w:rPr>
          <w:t xml:space="preserve">; this did not </w:t>
        </w:r>
      </w:ins>
      <w:del w:id="304" w:author="Dey, Mrinalini" w:date="2021-04-04T15:49:00Z">
        <w:r w:rsidR="004949BD" w:rsidDel="000C77F5">
          <w:rPr>
            <w:rFonts w:ascii="Arial" w:hAnsi="Arial" w:cs="Arial"/>
          </w:rPr>
          <w:delText xml:space="preserve">; this did not lead to a </w:delText>
        </w:r>
      </w:del>
      <w:ins w:id="305" w:author="Dey, Mrinalini" w:date="2021-02-21T17:51:00Z">
        <w:r w:rsidR="00A47668">
          <w:rPr>
            <w:rFonts w:ascii="Arial" w:hAnsi="Arial" w:cs="Arial"/>
          </w:rPr>
          <w:t xml:space="preserve">statistically </w:t>
        </w:r>
      </w:ins>
      <w:r w:rsidR="004949BD">
        <w:rPr>
          <w:rFonts w:ascii="Arial" w:hAnsi="Arial" w:cs="Arial"/>
        </w:rPr>
        <w:t>significant</w:t>
      </w:r>
      <w:ins w:id="306" w:author="Dey, Mrinalini" w:date="2021-04-04T15:49:00Z">
        <w:r w:rsidR="000C77F5">
          <w:rPr>
            <w:rFonts w:ascii="Arial" w:hAnsi="Arial" w:cs="Arial"/>
          </w:rPr>
          <w:t>ly</w:t>
        </w:r>
      </w:ins>
      <w:r w:rsidR="004949BD">
        <w:rPr>
          <w:rFonts w:ascii="Arial" w:hAnsi="Arial" w:cs="Arial"/>
        </w:rPr>
        <w:t xml:space="preserve"> change </w:t>
      </w:r>
      <w:ins w:id="307" w:author="Dey, Mrinalini" w:date="2021-04-04T15:49:00Z">
        <w:r w:rsidR="000C77F5">
          <w:rPr>
            <w:rFonts w:ascii="Arial" w:hAnsi="Arial" w:cs="Arial"/>
          </w:rPr>
          <w:t xml:space="preserve">the </w:t>
        </w:r>
      </w:ins>
      <w:del w:id="308" w:author="Dey, Mrinalini" w:date="2021-04-04T15:49:00Z">
        <w:r w:rsidR="004949BD" w:rsidDel="000C77F5">
          <w:rPr>
            <w:rFonts w:ascii="Arial" w:hAnsi="Arial" w:cs="Arial"/>
          </w:rPr>
          <w:delText xml:space="preserve">in </w:delText>
        </w:r>
      </w:del>
      <w:r w:rsidR="004949BD">
        <w:rPr>
          <w:rFonts w:ascii="Arial" w:hAnsi="Arial" w:cs="Arial"/>
        </w:rPr>
        <w:t>point estimate.</w:t>
      </w:r>
      <w:ins w:id="309" w:author="Dey, Mrinalini" w:date="2021-02-21T17:54:00Z">
        <w:r w:rsidR="00D934E2">
          <w:rPr>
            <w:rFonts w:ascii="Arial" w:hAnsi="Arial" w:cs="Arial"/>
          </w:rPr>
          <w:t xml:space="preserve"> It is not known, however, if </w:t>
        </w:r>
      </w:ins>
      <w:ins w:id="310" w:author="Dey, Mrinalini" w:date="2021-02-21T17:55:00Z">
        <w:r w:rsidR="00D934E2">
          <w:rPr>
            <w:rFonts w:ascii="Arial" w:hAnsi="Arial" w:cs="Arial"/>
          </w:rPr>
          <w:t>the variation in geographical location leads to change in clinical significance.</w:t>
        </w:r>
      </w:ins>
    </w:p>
    <w:bookmarkEnd w:id="300"/>
    <w:p w14:paraId="1C5648AE" w14:textId="77777777" w:rsidR="007C36AF" w:rsidRPr="007C36AF" w:rsidRDefault="007C36AF" w:rsidP="00F95F84">
      <w:pPr>
        <w:tabs>
          <w:tab w:val="num" w:pos="720"/>
        </w:tabs>
        <w:rPr>
          <w:rFonts w:ascii="Arial" w:hAnsi="Arial" w:cs="Arial"/>
        </w:rPr>
      </w:pPr>
    </w:p>
    <w:p w14:paraId="352F0C96" w14:textId="77777777" w:rsidR="00F95F84" w:rsidRPr="00C673EB" w:rsidRDefault="00F95F84" w:rsidP="00F95F84">
      <w:pPr>
        <w:tabs>
          <w:tab w:val="num" w:pos="720"/>
        </w:tabs>
        <w:rPr>
          <w:rFonts w:ascii="Arial" w:hAnsi="Arial" w:cs="Arial"/>
          <w:b/>
        </w:rPr>
      </w:pPr>
      <w:r w:rsidRPr="00C673EB">
        <w:rPr>
          <w:rFonts w:ascii="Arial" w:hAnsi="Arial" w:cs="Arial"/>
          <w:b/>
        </w:rPr>
        <w:t>DISCUSSION</w:t>
      </w:r>
    </w:p>
    <w:p w14:paraId="69029402" w14:textId="5A2B5253" w:rsidR="007E469F" w:rsidRDefault="00F95F84" w:rsidP="00F95F84">
      <w:pPr>
        <w:tabs>
          <w:tab w:val="num" w:pos="720"/>
        </w:tabs>
        <w:rPr>
          <w:ins w:id="311" w:author="Bergstra, S.A. (REUM)" w:date="2021-03-29T08:57:00Z"/>
          <w:rFonts w:ascii="Arial" w:hAnsi="Arial" w:cs="Arial"/>
        </w:rPr>
      </w:pPr>
      <w:bookmarkStart w:id="312" w:name="_Hlk57755367"/>
      <w:r w:rsidRPr="00C673EB">
        <w:rPr>
          <w:rFonts w:ascii="Arial" w:hAnsi="Arial" w:cs="Arial"/>
        </w:rPr>
        <w:t>Here, we report results from an</w:t>
      </w:r>
      <w:r w:rsidR="00A32091">
        <w:rPr>
          <w:rFonts w:ascii="Arial" w:hAnsi="Arial" w:cs="Arial"/>
        </w:rPr>
        <w:t xml:space="preserve"> observational study in an</w:t>
      </w:r>
      <w:r w:rsidRPr="00C673EB">
        <w:rPr>
          <w:rFonts w:ascii="Arial" w:hAnsi="Arial" w:cs="Arial"/>
        </w:rPr>
        <w:t xml:space="preserve"> international “real-world” database of RA patients</w:t>
      </w:r>
      <w:r w:rsidR="002C609C">
        <w:rPr>
          <w:rFonts w:ascii="Arial" w:hAnsi="Arial" w:cs="Arial"/>
        </w:rPr>
        <w:t xml:space="preserve">, with </w:t>
      </w:r>
      <w:r w:rsidR="007E469F">
        <w:rPr>
          <w:rFonts w:ascii="Arial" w:hAnsi="Arial" w:cs="Arial"/>
        </w:rPr>
        <w:t>associations between BMI and response to csDMARD therapy which are relevant to the management of patients with RA.</w:t>
      </w:r>
      <w:bookmarkEnd w:id="312"/>
    </w:p>
    <w:p w14:paraId="22F4EF70" w14:textId="51382511" w:rsidR="00F95F84" w:rsidRPr="00C673EB" w:rsidDel="00366A29" w:rsidRDefault="0065227B" w:rsidP="00F95F84">
      <w:pPr>
        <w:tabs>
          <w:tab w:val="num" w:pos="720"/>
        </w:tabs>
        <w:rPr>
          <w:moveFrom w:id="313" w:author="Bergstra, S.A. (REUM)" w:date="2021-03-29T09:16:00Z"/>
          <w:rFonts w:ascii="Arial" w:hAnsi="Arial" w:cs="Arial"/>
        </w:rPr>
      </w:pPr>
      <w:moveFromRangeStart w:id="314" w:author="Bergstra, S.A. (REUM)" w:date="2021-03-29T09:16:00Z" w:name="move67901780"/>
      <w:moveFrom w:id="315" w:author="Bergstra, S.A. (REUM)" w:date="2021-03-29T09:16:00Z">
        <w:r w:rsidDel="00366A29">
          <w:rPr>
            <w:rFonts w:ascii="Arial" w:hAnsi="Arial" w:cs="Arial"/>
          </w:rPr>
          <w:t xml:space="preserve">In our cohort of patients with established RA, </w:t>
        </w:r>
        <w:r w:rsidR="00F95F84" w:rsidRPr="00C673EB" w:rsidDel="00366A29">
          <w:rPr>
            <w:rFonts w:ascii="Arial" w:hAnsi="Arial" w:cs="Arial"/>
          </w:rPr>
          <w:t xml:space="preserve">results are consistent with previous data demonstrating decreased likelihood of achieving remission in </w:t>
        </w:r>
        <w:r w:rsidR="004949BD" w:rsidDel="00366A29">
          <w:rPr>
            <w:rFonts w:ascii="Arial" w:hAnsi="Arial" w:cs="Arial"/>
          </w:rPr>
          <w:t xml:space="preserve">obese </w:t>
        </w:r>
        <w:r w:rsidR="00F95F84" w:rsidRPr="00C673EB" w:rsidDel="00366A29">
          <w:rPr>
            <w:rFonts w:ascii="Arial" w:hAnsi="Arial" w:cs="Arial"/>
          </w:rPr>
          <w:t>patients</w:t>
        </w:r>
        <w:r w:rsidR="00F95F84" w:rsidRPr="00C673EB" w:rsidDel="003D0932">
          <w:rPr>
            <w:rFonts w:ascii="Arial" w:hAnsi="Arial" w:cs="Arial"/>
          </w:rPr>
          <w:t xml:space="preserve"> </w:t>
        </w:r>
        <w:r w:rsidR="004949BD" w:rsidDel="00366A29">
          <w:rPr>
            <w:rFonts w:ascii="Arial" w:hAnsi="Arial" w:cs="Arial"/>
          </w:rPr>
          <w:t xml:space="preserve"> with</w:t>
        </w:r>
        <w:r w:rsidR="00F95F84" w:rsidRPr="00C673EB" w:rsidDel="00366A29">
          <w:rPr>
            <w:rFonts w:ascii="Arial" w:hAnsi="Arial" w:cs="Arial"/>
          </w:rPr>
          <w:t xml:space="preserve"> RA, despite similar therapy with csDMARDs as those of normal BMI</w:t>
        </w:r>
        <w:r w:rsidR="004949BD" w:rsidDel="00366A29">
          <w:rPr>
            <w:rFonts w:ascii="Arial" w:hAnsi="Arial" w:cs="Arial"/>
          </w:rPr>
          <w:t xml:space="preserve"> </w:t>
        </w:r>
        <w:r w:rsidR="004949BD" w:rsidDel="00366A29">
          <w:rPr>
            <w:rFonts w:ascii="Arial" w:hAnsi="Arial" w:cs="Arial"/>
          </w:rPr>
          <w:fldChar w:fldCharType="begin" w:fldLock="1"/>
        </w:r>
        <w:r w:rsidR="006D4293" w:rsidDel="00366A29">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mendeley":{"formattedCitation":"[7]","plainTextFormattedCitation":"[7]","previouslyFormattedCitation":"[7]"},"properties":{"noteIndex":0},"schema":"https://github.com/citation-style-language/schema/raw/master/csl-citation.json"}</w:instrText>
        </w:r>
        <w:r w:rsidR="004949BD" w:rsidDel="00366A29">
          <w:rPr>
            <w:rFonts w:ascii="Arial" w:hAnsi="Arial" w:cs="Arial"/>
          </w:rPr>
          <w:fldChar w:fldCharType="separate"/>
        </w:r>
        <w:r w:rsidR="004949BD" w:rsidRPr="004949BD" w:rsidDel="00366A29">
          <w:rPr>
            <w:rFonts w:ascii="Arial" w:hAnsi="Arial" w:cs="Arial"/>
            <w:noProof/>
          </w:rPr>
          <w:t>[7]</w:t>
        </w:r>
        <w:r w:rsidR="004949BD" w:rsidDel="00366A29">
          <w:rPr>
            <w:rFonts w:ascii="Arial" w:hAnsi="Arial" w:cs="Arial"/>
          </w:rPr>
          <w:fldChar w:fldCharType="end"/>
        </w:r>
        <w:r w:rsidR="00A32091" w:rsidDel="00366A29">
          <w:rPr>
            <w:rFonts w:ascii="Arial" w:hAnsi="Arial" w:cs="Arial"/>
          </w:rPr>
          <w:t>. This has</w:t>
        </w:r>
        <w:r w:rsidR="00F95F84" w:rsidRPr="00C673EB" w:rsidDel="00366A29">
          <w:rPr>
            <w:rFonts w:ascii="Arial" w:hAnsi="Arial" w:cs="Arial"/>
          </w:rPr>
          <w:t xml:space="preserve"> previously </w:t>
        </w:r>
        <w:r w:rsidR="00A32091" w:rsidDel="00366A29">
          <w:rPr>
            <w:rFonts w:ascii="Arial" w:hAnsi="Arial" w:cs="Arial"/>
          </w:rPr>
          <w:t xml:space="preserve">been </w:t>
        </w:r>
        <w:r w:rsidR="00F95F84" w:rsidRPr="00C673EB" w:rsidDel="00366A29">
          <w:rPr>
            <w:rFonts w:ascii="Arial" w:hAnsi="Arial" w:cs="Arial"/>
          </w:rPr>
          <w:t xml:space="preserve">shown in multiple clinical trials and a larger metanalysis of 5131 patients with RA </w:t>
        </w:r>
        <w:r w:rsidR="00F95F84" w:rsidRPr="00C673EB" w:rsidDel="00366A29">
          <w:rPr>
            <w:rFonts w:ascii="Arial" w:hAnsi="Arial" w:cs="Arial"/>
          </w:rPr>
          <w:fldChar w:fldCharType="begin" w:fldLock="1"/>
        </w:r>
        <w:r w:rsidR="00F95F84" w:rsidRPr="00C673EB" w:rsidDel="00366A29">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arthritis","type":"article-journal","volume":"73"},"uris":["http://www.mendeley.com/documents/?uuid=75531b1d-7b38-3abc-aee0-5cca6025e8c3"]},{"id":"ITEM-3","itemData":{"DOI":"10.1136/annrheumdis-2017-211569","ISSN":"14682060","PMID":"28606966","abstract":"Objectives O besity has been proposed as a risk factor for refractory rheumatoid arthritis (RA). We evaluated the impact of obesity on achieving clinical and imaging definitions of low disease activity. Methods T his study evaluated 470 patients with RA from GO-BEFORE and GO-FORWARD randomised clinical trials. Included patients had blinded clinical disease activity measures and MRI at baseline, 24 and 52 weeks. Synovitis, osteitis and total inflammation scores were determined using the RA MRI scoring system. Multivariable logistic regression analyses compared odds of achieving Disease Activity Score using 28 joints and C-reactive protein (DAS28-CRP) remission, low component measures, or low MRI inflammation measures at 24 weeks in patients with obesity versus no obesity. Results At 24 weeks, patients with obesity were significantly less likely to achieve DAS28(CRP) remission (OR 0.47; 95% CI 0.24 to 0.92, p=0.03). In contrast, patients with obesity had similar odds of achieving low synovitis (OR 0.94; 95% CI 0.51 to 1.72, p=0.84) and inflammation scores (OR 1.16; 95% CI 0.61 to 2.22, p=0.64) and greater odds of achieving low osteitis scores (OR 2.06; 95% CI 1.10 to 3.84, p=0.02) versus normal weight patients. Conclusions P atients with RA and obesity have lower rates of DAS28 remission but similar rates of low MRI activity compared with patients without obesity, suggesting that obesity and its associated comorbidities can bias clinical disease activity measures.","author":[{"dropping-particle":"","family":"George","given":"Michael D.","non-dropping-particle":"","parse-names":false,"suffix":""},{"dropping-particle":"","family":"Østergaard","given":"Mikkel","non-dropping-particle":"","parse-names":false,"suffix":""},{"dropping-particle":"","family":"Conaghan","given":"Philip G.","non-dropping-particle":"","parse-names":false,"suffix":""},{"dropping-particle":"","family":"Emery","given":"Paul","non-dropping-particle":"","parse-names":false,"suffix":""},{"dropping-particle":"","family":"Baker","given":"Daniel G.","non-dropping-particle":"","parse-names":false,"suffix":""},{"dropping-particle":"","family":"Baker","given":"Joshua F.","non-dropping-particle":"","parse-names":false,"suffix":""}],"container-title":"Annals of the Rheumatic Diseases","id":"ITEM-3","issue":"10","issued":{"date-parts":[["2017","10","1"]]},"page":"1743-1746","publisher":"BMJ Publishing Group","title":"Obesity and rates of clinical remission and low MRI inflammation in rheumatoid arthritis","type":"article-journal","volume":"76"},"uris":["http://www.mendeley.com/documents/?uuid=c08d6388-c70f-3438-bd4f-9202abae2a8d"]}],"mendeley":{"formattedCitation":"[7,8,21]","plainTextFormattedCitation":"[7,8,21]","previouslyFormattedCitation":"[7,8,21]"},"properties":{"noteIndex":0},"schema":"https://github.com/citation-style-language/schema/raw/master/csl-citation.json"}</w:instrText>
        </w:r>
        <w:r w:rsidR="00F95F84" w:rsidRPr="00C673EB" w:rsidDel="00366A29">
          <w:rPr>
            <w:rFonts w:ascii="Arial" w:hAnsi="Arial" w:cs="Arial"/>
          </w:rPr>
          <w:fldChar w:fldCharType="separate"/>
        </w:r>
        <w:r w:rsidR="00F95F84" w:rsidRPr="00C673EB" w:rsidDel="00366A29">
          <w:rPr>
            <w:rFonts w:ascii="Arial" w:hAnsi="Arial" w:cs="Arial"/>
            <w:noProof/>
          </w:rPr>
          <w:t>[7,8,21]</w:t>
        </w:r>
        <w:r w:rsidR="00F95F84" w:rsidRPr="00C673EB" w:rsidDel="00366A29">
          <w:rPr>
            <w:rFonts w:ascii="Arial" w:hAnsi="Arial" w:cs="Arial"/>
          </w:rPr>
          <w:fldChar w:fldCharType="end"/>
        </w:r>
        <w:r w:rsidR="00F95F84" w:rsidRPr="00C673EB" w:rsidDel="00366A29">
          <w:rPr>
            <w:rFonts w:ascii="Arial" w:hAnsi="Arial" w:cs="Arial"/>
          </w:rPr>
          <w:t>.</w:t>
        </w:r>
        <w:r w:rsidDel="00366A29">
          <w:rPr>
            <w:rFonts w:ascii="Arial" w:hAnsi="Arial" w:cs="Arial"/>
          </w:rPr>
          <w:t xml:space="preserve"> We did not, however, demonstrate a similar association in patient</w:t>
        </w:r>
        <w:r w:rsidR="00DE2792" w:rsidDel="00366A29">
          <w:rPr>
            <w:rFonts w:ascii="Arial" w:hAnsi="Arial" w:cs="Arial"/>
          </w:rPr>
          <w:t>s</w:t>
        </w:r>
        <w:r w:rsidDel="00366A29">
          <w:rPr>
            <w:rFonts w:ascii="Arial" w:hAnsi="Arial" w:cs="Arial"/>
          </w:rPr>
          <w:t xml:space="preserve"> with early RA who are overweight or obese.</w:t>
        </w:r>
      </w:moveFrom>
    </w:p>
    <w:moveFromRangeEnd w:id="314"/>
    <w:p w14:paraId="71F2D5E3" w14:textId="706A2733" w:rsidR="00366A29" w:rsidRPr="00C673EB" w:rsidRDefault="0097644E" w:rsidP="00366A29">
      <w:pPr>
        <w:tabs>
          <w:tab w:val="num" w:pos="720"/>
        </w:tabs>
        <w:rPr>
          <w:moveTo w:id="316" w:author="Bergstra, S.A. (REUM)" w:date="2021-03-29T09:16:00Z"/>
          <w:rFonts w:ascii="Arial" w:hAnsi="Arial" w:cs="Arial"/>
        </w:rPr>
      </w:pPr>
      <w:moveToRangeStart w:id="317" w:author="Dey, Mrinalini" w:date="2021-03-28T15:22:00Z" w:name="move67837357"/>
      <w:moveTo w:id="318" w:author="Dey, Mrinalini" w:date="2021-03-28T15:22:00Z">
        <w:r w:rsidRPr="00C673EB">
          <w:rPr>
            <w:rFonts w:ascii="Arial" w:hAnsi="Arial" w:cs="Arial"/>
          </w:rPr>
          <w:t xml:space="preserve">Previous studies have demonstrated an association between increased BMI and a reduced response to </w:t>
        </w:r>
        <w:proofErr w:type="spellStart"/>
        <w:r w:rsidRPr="00C673EB">
          <w:rPr>
            <w:rFonts w:ascii="Arial" w:hAnsi="Arial" w:cs="Arial"/>
          </w:rPr>
          <w:t>csDMARDs</w:t>
        </w:r>
        <w:proofErr w:type="spellEnd"/>
        <w:r w:rsidRPr="00C673EB">
          <w:rPr>
            <w:rFonts w:ascii="Arial" w:hAnsi="Arial" w:cs="Arial"/>
          </w:rPr>
          <w:t xml:space="preserve"> in RA </w:t>
        </w:r>
        <w:r w:rsidRPr="00C673EB">
          <w:rPr>
            <w:rFonts w:ascii="Arial" w:hAnsi="Arial" w:cs="Arial"/>
          </w:rPr>
          <w:fldChar w:fldCharType="begin" w:fldLock="1"/>
        </w:r>
      </w:moveTo>
      <w:r w:rsidR="00D0569C">
        <w:rPr>
          <w:rFonts w:ascii="Arial" w:hAnsi="Arial" w:cs="Arial"/>
        </w:rPr>
        <w:instrText>ADDIN CSL_CITATION {"citationItems":[{"id":"ITEM-1","itemData":{"DOI":"10.1136/rmdopen-2017-000458","ISSN":"20565933","abstract":"Objectives The aim of this paper was to analyse the impact of obesity, in addition to known predictors, on disease outcome in early rheumatoid arthritis (RA). Methods Body mass index (BMI) was available in 260 patients from the Swedish pharmacotherapy trial (SWEFOT). Differences in disease activity (DAS28), functional impairment (HAQ), pain (Visual Analogue Scale, VAS-pain) and radiographic damage were evaluated over 24 months between BMI categories (obese BMI &gt;30, n=43; overweight BMI=25-29.9, n=74; normal BMI &lt;25, n=143) using non-parametric testing. Predictors of European League Against Rheumatism non-remission (DAS28 ≥2.6) at 24 months of follow-up were evaluated using binary univariate and multivariate logistic regression. Results Obesity at baseline was associated with worse continuous-scale clinical outcomes over 24 months (DAS28, HAQ and VAS-pain at last visit: Obese vs normal: P&lt;0.001; obese vs overweight: P&lt;0.05). Furthermore, obese patients compared with non-obese patients had significantly greater odds of non-remission at 24 months (adjusted OR (aOR) 5.2; 95% CI 1.8 to 15.2). Other independent predictors were female sex (aOR 2.6; 95% CI 1.1 to 5.8), current smoking (aOR 2.6; 95% CI 1.1 to 6.3) and HAQ (per-unit increase, aOR 1.9; 95% CI 1.1 to 3.4). The pattern was similar among seropositive and seronegative patients; and in the subgroups of methotrexate responders and patients randomised at 3 months to add-on of sulfasalazine+hydroxychloroquine, although not significant with add-on of infliximab. Obesity had no independent association to radiographic progression. Conclusions In this early RA trial reflecting today's standard treatment, obesity, in addition to sex, smoking and functional impairment strongly lowered the chance of attaining good clinical outcomes, including remission, today's treatment goal. This highlights the importance of considering lifestyle modification as one of the cornerstones of RA care.","author":[{"dropping-particle":"","family":"Levitsky","given":"Adrian","non-dropping-particle":"","parse-names":false,"suffix":""},{"dropping-particle":"","family":"Brismar","given":"Kerstin","non-dropping-particle":"","parse-names":false,"suffix":""},{"dropping-particle":"","family":"Hafström","given":"Ingiäld","non-dropping-particle":"","parse-names":false,"suffix":""},{"dropping-particle":"","family":"Hambardzumyan","given":"Karen","non-dropping-particle":"","parse-names":false,"suffix":""},{"dropping-particle":"","family":"Lourdudoss","given":"Cecilia","non-dropping-particle":"","parse-names":false,"suffix":""},{"dropping-particle":"","family":"Vollenhoven","given":"Ronald F.","non-dropping-particle":"Van","parse-names":false,"suffix":""},{"dropping-particle":"","family":"Saevarsdottir","given":"Saedis","non-dropping-particle":"","parse-names":false,"suffix":""}],"container-title":"RMD Open","id":"ITEM-1","issue":"2","issued":{"date-parts":[["2017","8","1"]]},"publisher":"BMJ Publishing Group","title":"Obesity is a strong predictor of worse clinical outcomes and treatment responses in early rheumatoid arthritis: Results from the SWEFOT trial","type":"article-journal","volume":"3"},"uris":["http://www.mendeley.com/documents/?uuid=85520abd-54fb-3349-9f5e-f190c4ddde8b"]},{"id":"ITEM-2","itemData":{"DOI":"10.1136/annrheumdis-2013-205094","ISSN":"14682060","abstract":"Aim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arthritis","type":"article-journal","volume":"73"},"uris":["http://www.mendeley.com/documents/?uuid=75531b1d-7b38-3abc-aee0-5cca6025e8c3"]},{"id":"ITEM-3","itemData":{"DOI":"10.3899/jrheum.171232","ISSN":"14992752","abstract":"Objective. Obese patients with rheumatoid arthritis (RA) report more joint swelling and tenderness and often have poorer responses to therapy than nonobese patients. The aim of this posthoc analysis of the MUSICA trial was to compare imaging and clinical disease activity measures in obese and nonobese patients with RA. Methods. MUSICA evaluated methotrexate (MTX) 20 mg/week versus 7.5 mg/week in combination with adalimumab (ADA) in RA patients with an inadequate response to MTX. Patients were categorized by baseline body mass index as normal (&lt; 25), overweight (≥ 25 to &lt; 30), or obese (≥ 30). Synovial vascularity and hypertrophy, swollen and tender joint counts (SJC and TJC), American College of Rheumatology (ACR) responses, and low disease activity (LDA), defined as Clinical Disease Activity Index &lt; 10 and 28-joint count Disease Activity Score using C-reactive protein (DAS28-CRP) &lt; 3.2, were assessed at weeks 12 and 24. Results. Patient characteristics were similar among groups at baseline. Obese patients had numerically smaller changes from baseline to weeks 12/24 in SJC, TJC, DAS28-CRP, and synovial hypertrophy and vascularity versus nonobese patients. Significantly fewer obese patients reached ACR20/50 at weeks 12 and 24, and LDA at Week 12; this difference was especially apparent in patients receiving 7.5 mg/week MTX but was no longer significant at Week 24. Conclusion. Obese patients with RA had worse clinical and ultrasonographic responses than nonobese patients, which were partly overcome with time. Obese patients may experience better and faster clinical improvements if ADA is initiated with high-dose (20 mg/week) rather than low-dose MTX.","author":[{"dropping-particle":"","family":"Kaeley","given":"Gurjit S.","non-dropping-particle":"","parse-names":false,"suffix":""},{"dropping-particle":"","family":"MacCarter","given":"Daryl K.","non-dropping-particle":"","parse-names":false,"suffix":""},{"dropping-particle":"","family":"Pangan","given":"Aileen L.","non-dropping-particle":"","parse-names":false,"suffix":""},{"dropping-particle":"","family":"Wang","given":"Xin","non-dropping-particle":"","parse-names":false,"suffix":""},{"dropping-particle":"","family":"Kalabic","given":"Jasmina","non-dropping-particle":"","parse-names":false,"suffix":""},{"dropping-particle":"","family":"Ranganath","given":"Veena K.","non-dropping-particle":"","parse-names":false,"suffix":""}],"container-title":"Journal of Rheumatology","id":"ITEM-3","issue":"12","issued":{"date-parts":[["2018","12","1"]]},"page":"1628-1635","publisher":"Journal of Rheumatology","title":"Clinical responses and synovial vascularity in obese rheumatoid arthritis patients treated with adalimumab and methotrexate","type":"article-journal","volume":"45"},"uris":["http://www.mendeley.com/documents/?uuid=951961d7-c4aa-306f-a2b3-b0eda4d89eb5"]}],"mendeley":{"formattedCitation":"[8,21,22]","plainTextFormattedCitation":"[8,21,22]","previouslyFormattedCitation":"[8,21,22]"},"properties":{"noteIndex":0},"schema":"https://github.com/citation-style-language/schema/raw/master/csl-citation.json"}</w:instrText>
      </w:r>
      <w:moveTo w:id="319" w:author="Dey, Mrinalini" w:date="2021-03-28T15:22:00Z">
        <w:r w:rsidRPr="00C673EB">
          <w:rPr>
            <w:rFonts w:ascii="Arial" w:hAnsi="Arial" w:cs="Arial"/>
          </w:rPr>
          <w:fldChar w:fldCharType="separate"/>
        </w:r>
      </w:moveTo>
      <w:r w:rsidR="00D840D9" w:rsidRPr="00D840D9">
        <w:rPr>
          <w:rFonts w:ascii="Arial" w:hAnsi="Arial" w:cs="Arial"/>
          <w:noProof/>
        </w:rPr>
        <w:t>[8,21,22]</w:t>
      </w:r>
      <w:moveTo w:id="320" w:author="Dey, Mrinalini" w:date="2021-03-28T15:22:00Z">
        <w:r w:rsidRPr="00C673EB">
          <w:rPr>
            <w:rFonts w:ascii="Arial" w:hAnsi="Arial" w:cs="Arial"/>
          </w:rPr>
          <w:fldChar w:fldCharType="end"/>
        </w:r>
        <w:r w:rsidRPr="00C673EB">
          <w:rPr>
            <w:rFonts w:ascii="Arial" w:hAnsi="Arial" w:cs="Arial"/>
          </w:rPr>
          <w:t xml:space="preserve">. Our study adds to this in several ways. </w:t>
        </w:r>
        <w:moveToRangeStart w:id="321" w:author="Dey, Mrinalini" w:date="2021-03-28T15:22:00Z" w:name="move67837386"/>
        <w:moveToRangeEnd w:id="317"/>
        <w:r w:rsidRPr="00C673EB">
          <w:rPr>
            <w:rFonts w:ascii="Arial" w:hAnsi="Arial" w:cs="Arial"/>
          </w:rPr>
          <w:t xml:space="preserve">We </w:t>
        </w:r>
        <w:del w:id="322" w:author="Dey, Mrinalini" w:date="2021-04-04T15:57:00Z">
          <w:r w:rsidRPr="00C673EB" w:rsidDel="00856F55">
            <w:rPr>
              <w:rFonts w:ascii="Arial" w:hAnsi="Arial" w:cs="Arial"/>
            </w:rPr>
            <w:delText xml:space="preserve">have </w:delText>
          </w:r>
        </w:del>
        <w:r w:rsidRPr="00C673EB">
          <w:rPr>
            <w:rFonts w:ascii="Arial" w:hAnsi="Arial" w:cs="Arial"/>
          </w:rPr>
          <w:t>observe</w:t>
        </w:r>
        <w:del w:id="323" w:author="Dey, Mrinalini" w:date="2021-04-04T15:57:00Z">
          <w:r w:rsidRPr="00C673EB" w:rsidDel="00856F55">
            <w:rPr>
              <w:rFonts w:ascii="Arial" w:hAnsi="Arial" w:cs="Arial"/>
            </w:rPr>
            <w:delText>d</w:delText>
          </w:r>
        </w:del>
        <w:r w:rsidRPr="00C673EB">
          <w:rPr>
            <w:rFonts w:ascii="Arial" w:hAnsi="Arial" w:cs="Arial"/>
          </w:rPr>
          <w:t xml:space="preserve"> that stage of disease is important when assessing response to </w:t>
        </w:r>
        <w:proofErr w:type="spellStart"/>
        <w:r w:rsidRPr="00C673EB">
          <w:rPr>
            <w:rFonts w:ascii="Arial" w:hAnsi="Arial" w:cs="Arial"/>
          </w:rPr>
          <w:t>csDMARDs</w:t>
        </w:r>
        <w:proofErr w:type="spellEnd"/>
        <w:r w:rsidRPr="00C673EB">
          <w:rPr>
            <w:rFonts w:ascii="Arial" w:hAnsi="Arial" w:cs="Arial"/>
          </w:rPr>
          <w:t xml:space="preserve"> in RA patients with increased BMI.</w:t>
        </w:r>
      </w:moveTo>
      <w:moveToRangeEnd w:id="321"/>
      <w:ins w:id="324" w:author="Dey, Mrinalini" w:date="2021-03-28T15:22:00Z">
        <w:r>
          <w:rPr>
            <w:rFonts w:ascii="Arial" w:hAnsi="Arial" w:cs="Arial"/>
          </w:rPr>
          <w:t xml:space="preserve"> </w:t>
        </w:r>
      </w:ins>
      <w:moveToRangeStart w:id="325" w:author="Bergstra, S.A. (REUM)" w:date="2021-03-29T09:16:00Z" w:name="move67901780"/>
      <w:moveTo w:id="326" w:author="Bergstra, S.A. (REUM)" w:date="2021-03-29T09:16:00Z">
        <w:r w:rsidR="00366A29">
          <w:rPr>
            <w:rFonts w:ascii="Arial" w:hAnsi="Arial" w:cs="Arial"/>
          </w:rPr>
          <w:t xml:space="preserve">In our cohort of patients with </w:t>
        </w:r>
        <w:proofErr w:type="spellStart"/>
        <w:r w:rsidR="00366A29">
          <w:rPr>
            <w:rFonts w:ascii="Arial" w:hAnsi="Arial" w:cs="Arial"/>
          </w:rPr>
          <w:t>est</w:t>
        </w:r>
        <w:del w:id="327" w:author="Bergstra, S.A. (REUM)" w:date="2021-03-29T09:16:00Z">
          <w:r w:rsidR="00366A29" w:rsidDel="00366A29">
            <w:rPr>
              <w:rFonts w:ascii="Arial" w:hAnsi="Arial" w:cs="Arial"/>
            </w:rPr>
            <w:delText xml:space="preserve">ablished </w:delText>
          </w:r>
        </w:del>
        <w:r w:rsidR="00366A29">
          <w:rPr>
            <w:rFonts w:ascii="Arial" w:hAnsi="Arial" w:cs="Arial"/>
          </w:rPr>
          <w:t>RA</w:t>
        </w:r>
        <w:proofErr w:type="spellEnd"/>
        <w:r w:rsidR="00366A29">
          <w:rPr>
            <w:rFonts w:ascii="Arial" w:hAnsi="Arial" w:cs="Arial"/>
          </w:rPr>
          <w:t xml:space="preserve">, </w:t>
        </w:r>
        <w:r w:rsidR="00366A29" w:rsidRPr="00C673EB">
          <w:rPr>
            <w:rFonts w:ascii="Arial" w:hAnsi="Arial" w:cs="Arial"/>
          </w:rPr>
          <w:t xml:space="preserve">results are consistent with previous data demonstrating decreased likelihood of achieving remission in </w:t>
        </w:r>
        <w:r w:rsidR="00366A29">
          <w:rPr>
            <w:rFonts w:ascii="Arial" w:hAnsi="Arial" w:cs="Arial"/>
          </w:rPr>
          <w:t xml:space="preserve">obese </w:t>
        </w:r>
        <w:r w:rsidR="00366A29" w:rsidRPr="00C673EB">
          <w:rPr>
            <w:rFonts w:ascii="Arial" w:hAnsi="Arial" w:cs="Arial"/>
          </w:rPr>
          <w:t xml:space="preserve">patients, despite similar therapy with </w:t>
        </w:r>
        <w:proofErr w:type="spellStart"/>
        <w:r w:rsidR="00366A29" w:rsidRPr="00C673EB">
          <w:rPr>
            <w:rFonts w:ascii="Arial" w:hAnsi="Arial" w:cs="Arial"/>
          </w:rPr>
          <w:t>csDMARDs</w:t>
        </w:r>
        <w:proofErr w:type="spellEnd"/>
        <w:r w:rsidR="00366A29" w:rsidRPr="00C673EB">
          <w:rPr>
            <w:rFonts w:ascii="Arial" w:hAnsi="Arial" w:cs="Arial"/>
          </w:rPr>
          <w:t xml:space="preserve"> as those </w:t>
        </w:r>
      </w:moveTo>
      <w:ins w:id="328" w:author="Dey, Mrinalini" w:date="2021-04-04T15:58:00Z">
        <w:r w:rsidR="007B20F1">
          <w:rPr>
            <w:rFonts w:ascii="Arial" w:hAnsi="Arial" w:cs="Arial"/>
          </w:rPr>
          <w:t xml:space="preserve">with </w:t>
        </w:r>
      </w:ins>
      <w:moveTo w:id="329" w:author="Bergstra, S.A. (REUM)" w:date="2021-03-29T09:16:00Z">
        <w:del w:id="330" w:author="Dey, Mrinalini" w:date="2021-04-04T15:58:00Z">
          <w:r w:rsidR="00366A29" w:rsidRPr="00C673EB" w:rsidDel="007B20F1">
            <w:rPr>
              <w:rFonts w:ascii="Arial" w:hAnsi="Arial" w:cs="Arial"/>
            </w:rPr>
            <w:delText xml:space="preserve">of </w:delText>
          </w:r>
        </w:del>
        <w:r w:rsidR="00366A29" w:rsidRPr="00C673EB">
          <w:rPr>
            <w:rFonts w:ascii="Arial" w:hAnsi="Arial" w:cs="Arial"/>
          </w:rPr>
          <w:t>normal BMI</w:t>
        </w:r>
        <w:r w:rsidR="00366A29">
          <w:rPr>
            <w:rFonts w:ascii="Arial" w:hAnsi="Arial" w:cs="Arial"/>
          </w:rPr>
          <w:t xml:space="preserve"> </w:t>
        </w:r>
        <w:r w:rsidR="00366A29">
          <w:rPr>
            <w:rFonts w:ascii="Arial" w:hAnsi="Arial" w:cs="Arial"/>
          </w:rPr>
          <w:fldChar w:fldCharType="begin" w:fldLock="1"/>
        </w:r>
        <w:r w:rsidR="00366A29">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mendeley":{"formattedCitation":"[7]","plainTextFormattedCitation":"[7]","previouslyFormattedCitation":"[7]"},"properties":{"noteIndex":0},"schema":"https://github.com/citation-style-language/schema/raw/master/csl-citation.json"}</w:instrText>
        </w:r>
        <w:r w:rsidR="00366A29">
          <w:rPr>
            <w:rFonts w:ascii="Arial" w:hAnsi="Arial" w:cs="Arial"/>
          </w:rPr>
          <w:fldChar w:fldCharType="separate"/>
        </w:r>
        <w:r w:rsidR="00366A29" w:rsidRPr="004949BD">
          <w:rPr>
            <w:rFonts w:ascii="Arial" w:hAnsi="Arial" w:cs="Arial"/>
            <w:noProof/>
          </w:rPr>
          <w:t>[7]</w:t>
        </w:r>
        <w:r w:rsidR="00366A29">
          <w:rPr>
            <w:rFonts w:ascii="Arial" w:hAnsi="Arial" w:cs="Arial"/>
          </w:rPr>
          <w:fldChar w:fldCharType="end"/>
        </w:r>
        <w:r w:rsidR="00366A29">
          <w:rPr>
            <w:rFonts w:ascii="Arial" w:hAnsi="Arial" w:cs="Arial"/>
          </w:rPr>
          <w:t>. This has</w:t>
        </w:r>
        <w:r w:rsidR="00366A29" w:rsidRPr="00C673EB">
          <w:rPr>
            <w:rFonts w:ascii="Arial" w:hAnsi="Arial" w:cs="Arial"/>
          </w:rPr>
          <w:t xml:space="preserve"> previously </w:t>
        </w:r>
        <w:r w:rsidR="00366A29">
          <w:rPr>
            <w:rFonts w:ascii="Arial" w:hAnsi="Arial" w:cs="Arial"/>
          </w:rPr>
          <w:t xml:space="preserve">been </w:t>
        </w:r>
        <w:r w:rsidR="00366A29" w:rsidRPr="00C673EB">
          <w:rPr>
            <w:rFonts w:ascii="Arial" w:hAnsi="Arial" w:cs="Arial"/>
          </w:rPr>
          <w:t xml:space="preserve">shown in </w:t>
        </w:r>
        <w:del w:id="331" w:author="Dey, Mrinalini" w:date="2021-04-04T15:58:00Z">
          <w:r w:rsidR="00366A29" w:rsidRPr="00C673EB" w:rsidDel="007B20F1">
            <w:rPr>
              <w:rFonts w:ascii="Arial" w:hAnsi="Arial" w:cs="Arial"/>
            </w:rPr>
            <w:delText xml:space="preserve">multiple </w:delText>
          </w:r>
        </w:del>
        <w:r w:rsidR="00366A29" w:rsidRPr="00C673EB">
          <w:rPr>
            <w:rFonts w:ascii="Arial" w:hAnsi="Arial" w:cs="Arial"/>
          </w:rPr>
          <w:t>clinical trials and a large</w:t>
        </w:r>
        <w:del w:id="332" w:author="Dey, Mrinalini" w:date="2021-04-04T15:58:00Z">
          <w:r w:rsidR="00366A29" w:rsidRPr="00C673EB" w:rsidDel="007B20F1">
            <w:rPr>
              <w:rFonts w:ascii="Arial" w:hAnsi="Arial" w:cs="Arial"/>
            </w:rPr>
            <w:delText>r</w:delText>
          </w:r>
        </w:del>
        <w:r w:rsidR="00366A29" w:rsidRPr="00C673EB">
          <w:rPr>
            <w:rFonts w:ascii="Arial" w:hAnsi="Arial" w:cs="Arial"/>
          </w:rPr>
          <w:t xml:space="preserve"> metanalysis of 5131 patients with RA </w:t>
        </w:r>
        <w:r w:rsidR="00366A29" w:rsidRPr="00C673EB">
          <w:rPr>
            <w:rFonts w:ascii="Arial" w:hAnsi="Arial" w:cs="Arial"/>
          </w:rPr>
          <w:fldChar w:fldCharType="begin" w:fldLock="1"/>
        </w:r>
      </w:moveTo>
      <w:r w:rsidR="00D0569C">
        <w:rPr>
          <w:rFonts w:ascii="Arial" w:hAnsi="Arial" w:cs="Arial"/>
        </w:rPr>
        <w:instrText>ADDIN CSL_CITATION {"citationItems":[{"id":"ITEM-1","itemData":{"DOI":"10.1186/s13075-016-1194-8","ISSN":"14786362","abstract":"Background: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Therapy","id":"ITEM-1","issue":"1","issued":{"date-parts":[["2016","12","13"]]},"publisher":"BioMed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arthritis","type":"article-journal","volume":"73"},"uris":["http://www.mendeley.com/documents/?uuid=75531b1d-7b38-3abc-aee0-5cca6025e8c3"]},{"id":"ITEM-3","itemData":{"DOI":"10.1136/annrheumdis-2017-211569","ISSN":"14682060","PMID":"28606966","abstract":"Objectives O besity has been proposed as a risk factor for refractory rheumatoid arthritis (RA). We evaluated the impact of obesity on achieving clinical and imaging definitions of low disease activity. Methods T his study evaluated 470 patients with RA from GO-BEFORE and GO-FORWARD randomised clinical trials. Included patients had blinded clinical disease activity measures and MRI at baseline, 24 and 52 weeks. Synovitis, osteitis and total inflammation scores were determined using the RA MRI scoring system. Multivariable logistic regression analyses compared odds of achieving Disease Activity Score using 28 joints and C-reactive protein (DAS28-CRP) remission, low component measures, or low MRI inflammation measures at 24 weeks in patients with obesity versus no obesity. Results At 24 weeks, patients with obesity were significantly less likely to achieve DAS28(CRP) remission (OR 0.47; 95% CI 0.24 to 0.92, p=0.03). In contrast, patients with obesity had similar odds of achieving low synovitis (OR 0.94; 95% CI 0.51 to 1.72, p=0.84) and inflammation scores (OR 1.16; 95% CI 0.61 to 2.22, p=0.64) and greater odds of achieving low osteitis scores (OR 2.06; 95% CI 1.10 to 3.84, p=0.02) versus normal weight patients. Conclusions P atients with RA and obesity have lower rates of DAS28 remission but similar rates of low MRI activity compared with patients without obesity, suggesting that obesity and its associated comorbidities can bias clinical disease activity measures.","author":[{"dropping-particle":"","family":"George","given":"Michael D.","non-dropping-particle":"","parse-names":false,"suffix":""},{"dropping-particle":"","family":"Østergaard","given":"Mikkel","non-dropping-particle":"","parse-names":false,"suffix":""},{"dropping-particle":"","family":"Conaghan","given":"Philip G.","non-dropping-particle":"","parse-names":false,"suffix":""},{"dropping-particle":"","family":"Emery","given":"Paul","non-dropping-particle":"","parse-names":false,"suffix":""},{"dropping-particle":"","family":"Baker","given":"Daniel G.","non-dropping-particle":"","parse-names":false,"suffix":""},{"dropping-particle":"","family":"Baker","given":"Joshua F.","non-dropping-particle":"","parse-names":false,"suffix":""}],"container-title":"Annals of the Rheumatic Diseases","id":"ITEM-3","issue":"10","issued":{"date-parts":[["2017","10","1"]]},"page":"1743-1746","publisher":"BMJ Publishing Group","title":"Obesity and rates of clinical remission and low MRI inflammation in rheumatoid arthritis","type":"article-journal","volume":"76"},"uris":["http://www.mendeley.com/documents/?uuid=c08d6388-c70f-3438-bd4f-9202abae2a8d"]}],"mendeley":{"formattedCitation":"[7,8,23]","plainTextFormattedCitation":"[7,8,23]","previouslyFormattedCitation":"[7,8,23]"},"properties":{"noteIndex":0},"schema":"https://github.com/citation-style-language/schema/raw/master/csl-citation.json"}</w:instrText>
      </w:r>
      <w:moveTo w:id="333" w:author="Bergstra, S.A. (REUM)" w:date="2021-03-29T09:16:00Z">
        <w:r w:rsidR="00366A29" w:rsidRPr="00C673EB">
          <w:rPr>
            <w:rFonts w:ascii="Arial" w:hAnsi="Arial" w:cs="Arial"/>
          </w:rPr>
          <w:fldChar w:fldCharType="separate"/>
        </w:r>
      </w:moveTo>
      <w:r w:rsidR="00D840D9" w:rsidRPr="00D840D9">
        <w:rPr>
          <w:rFonts w:ascii="Arial" w:hAnsi="Arial" w:cs="Arial"/>
          <w:noProof/>
        </w:rPr>
        <w:t>[7,8,23]</w:t>
      </w:r>
      <w:moveTo w:id="334" w:author="Bergstra, S.A. (REUM)" w:date="2021-03-29T09:16:00Z">
        <w:r w:rsidR="00366A29" w:rsidRPr="00C673EB">
          <w:rPr>
            <w:rFonts w:ascii="Arial" w:hAnsi="Arial" w:cs="Arial"/>
          </w:rPr>
          <w:fldChar w:fldCharType="end"/>
        </w:r>
        <w:r w:rsidR="00366A29" w:rsidRPr="00C673EB">
          <w:rPr>
            <w:rFonts w:ascii="Arial" w:hAnsi="Arial" w:cs="Arial"/>
          </w:rPr>
          <w:t>.</w:t>
        </w:r>
        <w:r w:rsidR="00366A29">
          <w:rPr>
            <w:rFonts w:ascii="Arial" w:hAnsi="Arial" w:cs="Arial"/>
          </w:rPr>
          <w:t xml:space="preserve"> We did not, however, demonstrate a similar association in patients with early RA</w:t>
        </w:r>
        <w:del w:id="335" w:author="Dey, Mrinalini" w:date="2021-04-04T15:58:00Z">
          <w:r w:rsidR="00366A29" w:rsidDel="007B20F1">
            <w:rPr>
              <w:rFonts w:ascii="Arial" w:hAnsi="Arial" w:cs="Arial"/>
            </w:rPr>
            <w:delText xml:space="preserve"> who are overweight or obese</w:delText>
          </w:r>
        </w:del>
        <w:r w:rsidR="00366A29">
          <w:rPr>
            <w:rFonts w:ascii="Arial" w:hAnsi="Arial" w:cs="Arial"/>
          </w:rPr>
          <w:t>.</w:t>
        </w:r>
      </w:moveTo>
    </w:p>
    <w:moveToRangeEnd w:id="325"/>
    <w:p w14:paraId="299265F1" w14:textId="7C2BEC15" w:rsidR="00F95F84" w:rsidDel="007B20F1" w:rsidRDefault="007E3E59" w:rsidP="00F95F84">
      <w:pPr>
        <w:tabs>
          <w:tab w:val="num" w:pos="720"/>
        </w:tabs>
        <w:rPr>
          <w:del w:id="336" w:author="Dey, Mrinalini" w:date="2021-04-04T15:59:00Z"/>
          <w:rFonts w:ascii="Arial" w:hAnsi="Arial" w:cs="Arial"/>
        </w:rPr>
      </w:pPr>
      <w:r>
        <w:rPr>
          <w:rFonts w:ascii="Arial" w:hAnsi="Arial" w:cs="Arial"/>
        </w:rPr>
        <w:t>Obese p</w:t>
      </w:r>
      <w:r w:rsidR="00794120">
        <w:rPr>
          <w:rFonts w:ascii="Arial" w:hAnsi="Arial" w:cs="Arial"/>
        </w:rPr>
        <w:t xml:space="preserve">atients with </w:t>
      </w:r>
      <w:proofErr w:type="spellStart"/>
      <w:r w:rsidR="00794120">
        <w:rPr>
          <w:rFonts w:ascii="Arial" w:hAnsi="Arial" w:cs="Arial"/>
        </w:rPr>
        <w:t>estRA</w:t>
      </w:r>
      <w:proofErr w:type="spellEnd"/>
      <w:r w:rsidR="00794120">
        <w:rPr>
          <w:rFonts w:ascii="Arial" w:hAnsi="Arial" w:cs="Arial"/>
        </w:rPr>
        <w:t xml:space="preserve"> taking monotherapy were less likely to </w:t>
      </w:r>
      <w:r w:rsidR="00401F68">
        <w:rPr>
          <w:rFonts w:ascii="Arial" w:hAnsi="Arial" w:cs="Arial"/>
        </w:rPr>
        <w:t>attain DAS28 remission or good EULAR response in our cohort</w:t>
      </w:r>
      <w:ins w:id="337" w:author="Dey, Mrinalini" w:date="2021-03-28T15:07:00Z">
        <w:r w:rsidR="008E6FB5">
          <w:rPr>
            <w:rFonts w:ascii="Arial" w:hAnsi="Arial" w:cs="Arial"/>
          </w:rPr>
          <w:t>, compared to non-obese patients on monotherapy</w:t>
        </w:r>
      </w:ins>
      <w:r w:rsidR="00401F68">
        <w:rPr>
          <w:rFonts w:ascii="Arial" w:hAnsi="Arial" w:cs="Arial"/>
        </w:rPr>
        <w:t xml:space="preserve">. </w:t>
      </w:r>
      <w:ins w:id="338" w:author="Dey, Mrinalini" w:date="2021-04-04T15:59:00Z">
        <w:r w:rsidR="007B20F1">
          <w:rPr>
            <w:rFonts w:ascii="Arial" w:hAnsi="Arial" w:cs="Arial"/>
          </w:rPr>
          <w:t>O</w:t>
        </w:r>
      </w:ins>
      <w:del w:id="339" w:author="Dey, Mrinalini" w:date="2021-04-04T15:59:00Z">
        <w:r w:rsidR="0094752A" w:rsidDel="007B20F1">
          <w:rPr>
            <w:rFonts w:ascii="Arial" w:hAnsi="Arial" w:cs="Arial"/>
          </w:rPr>
          <w:delText>Additionally</w:delText>
        </w:r>
        <w:r w:rsidR="00401F68" w:rsidDel="007B20F1">
          <w:rPr>
            <w:rFonts w:ascii="Arial" w:hAnsi="Arial" w:cs="Arial"/>
          </w:rPr>
          <w:delText>, o</w:delText>
        </w:r>
      </w:del>
      <w:r w:rsidR="00401F68">
        <w:rPr>
          <w:rFonts w:ascii="Arial" w:hAnsi="Arial" w:cs="Arial"/>
        </w:rPr>
        <w:t xml:space="preserve">verweight and obese patients with </w:t>
      </w:r>
      <w:proofErr w:type="spellStart"/>
      <w:r w:rsidR="00401F68">
        <w:rPr>
          <w:rFonts w:ascii="Arial" w:hAnsi="Arial" w:cs="Arial"/>
        </w:rPr>
        <w:t>estRA</w:t>
      </w:r>
      <w:proofErr w:type="spellEnd"/>
      <w:r w:rsidR="00401F68">
        <w:rPr>
          <w:rFonts w:ascii="Arial" w:hAnsi="Arial" w:cs="Arial"/>
        </w:rPr>
        <w:t xml:space="preserve"> were more likely to be on combination csDMARD therapy, </w:t>
      </w:r>
      <w:r w:rsidR="00C520F9" w:rsidRPr="00C673EB">
        <w:rPr>
          <w:rFonts w:ascii="Arial" w:hAnsi="Arial" w:cs="Arial"/>
        </w:rPr>
        <w:t>compared to patients of normal BMI</w:t>
      </w:r>
      <w:ins w:id="340" w:author="Dey, Mrinalini" w:date="2021-03-28T15:24:00Z">
        <w:r w:rsidR="0097644E">
          <w:rPr>
            <w:rFonts w:ascii="Arial" w:hAnsi="Arial" w:cs="Arial"/>
          </w:rPr>
          <w:t xml:space="preserve"> (Table 4)</w:t>
        </w:r>
      </w:ins>
      <w:r w:rsidR="00F95F84" w:rsidRPr="00C673EB">
        <w:rPr>
          <w:rFonts w:ascii="Arial" w:hAnsi="Arial" w:cs="Arial"/>
        </w:rPr>
        <w:t>.</w:t>
      </w:r>
      <w:r w:rsidR="00401F68">
        <w:rPr>
          <w:rFonts w:ascii="Arial" w:hAnsi="Arial" w:cs="Arial"/>
        </w:rPr>
        <w:t xml:space="preserve"> </w:t>
      </w:r>
      <w:ins w:id="341" w:author="Dey, Mrinalini" w:date="2021-03-28T15:23:00Z">
        <w:r w:rsidR="0097644E">
          <w:rPr>
            <w:rFonts w:ascii="Arial" w:hAnsi="Arial" w:cs="Arial"/>
          </w:rPr>
          <w:t xml:space="preserve">Despite this, </w:t>
        </w:r>
      </w:ins>
      <w:ins w:id="342" w:author="Dey, Mrinalini" w:date="2021-03-28T15:24:00Z">
        <w:r w:rsidR="0097644E">
          <w:rPr>
            <w:rFonts w:ascii="Arial" w:hAnsi="Arial" w:cs="Arial"/>
          </w:rPr>
          <w:t xml:space="preserve">having </w:t>
        </w:r>
        <w:proofErr w:type="spellStart"/>
        <w:r w:rsidR="0097644E">
          <w:rPr>
            <w:rFonts w:ascii="Arial" w:hAnsi="Arial" w:cs="Arial"/>
          </w:rPr>
          <w:t>estRA</w:t>
        </w:r>
        <w:proofErr w:type="spellEnd"/>
        <w:r w:rsidR="0097644E">
          <w:rPr>
            <w:rFonts w:ascii="Arial" w:hAnsi="Arial" w:cs="Arial"/>
          </w:rPr>
          <w:t xml:space="preserve"> and increased BMI was associated with </w:t>
        </w:r>
      </w:ins>
      <w:ins w:id="343" w:author="Dey, Mrinalini" w:date="2021-03-28T15:23:00Z">
        <w:r w:rsidR="0097644E">
          <w:rPr>
            <w:rFonts w:ascii="Arial" w:hAnsi="Arial" w:cs="Arial"/>
          </w:rPr>
          <w:t>decreased likelihood of</w:t>
        </w:r>
        <w:r w:rsidR="0097644E" w:rsidRPr="00C673EB">
          <w:rPr>
            <w:rFonts w:ascii="Arial" w:hAnsi="Arial" w:cs="Arial"/>
          </w:rPr>
          <w:t xml:space="preserve"> achiev</w:t>
        </w:r>
        <w:r w:rsidR="0097644E">
          <w:rPr>
            <w:rFonts w:ascii="Arial" w:hAnsi="Arial" w:cs="Arial"/>
          </w:rPr>
          <w:t>ing</w:t>
        </w:r>
        <w:r w:rsidR="0097644E" w:rsidRPr="00C673EB">
          <w:rPr>
            <w:rFonts w:ascii="Arial" w:hAnsi="Arial" w:cs="Arial"/>
          </w:rPr>
          <w:t xml:space="preserve"> remission</w:t>
        </w:r>
        <w:r w:rsidR="0097644E">
          <w:rPr>
            <w:rFonts w:ascii="Arial" w:hAnsi="Arial" w:cs="Arial"/>
          </w:rPr>
          <w:t xml:space="preserve">. </w:t>
        </w:r>
      </w:ins>
      <w:del w:id="344" w:author="Bergstra, S.A. (REUM)" w:date="2021-03-29T09:06:00Z">
        <w:r w:rsidR="00401F68" w:rsidDel="00326978">
          <w:rPr>
            <w:rFonts w:ascii="Arial" w:hAnsi="Arial" w:cs="Arial"/>
          </w:rPr>
          <w:delText>O</w:delText>
        </w:r>
        <w:r w:rsidR="00F95F84" w:rsidRPr="00C673EB" w:rsidDel="00326978">
          <w:rPr>
            <w:rFonts w:ascii="Arial" w:hAnsi="Arial" w:cs="Arial"/>
          </w:rPr>
          <w:delText xml:space="preserve">bese individuals were </w:delText>
        </w:r>
        <w:r w:rsidR="00401F68" w:rsidDel="00326978">
          <w:rPr>
            <w:rFonts w:ascii="Arial" w:hAnsi="Arial" w:cs="Arial"/>
          </w:rPr>
          <w:delText xml:space="preserve">also </w:delText>
        </w:r>
        <w:r w:rsidR="00F95F84" w:rsidRPr="00C673EB" w:rsidDel="00326978">
          <w:rPr>
            <w:rFonts w:ascii="Arial" w:hAnsi="Arial" w:cs="Arial"/>
          </w:rPr>
          <w:delText>found to be taking higher doses of MTX, compared to patients of normal BMI, in both eRA and estRA</w:delText>
        </w:r>
      </w:del>
      <w:del w:id="345" w:author="Dey, Mrinalini" w:date="2021-04-04T15:59:00Z">
        <w:r w:rsidR="00F95F84" w:rsidRPr="00C673EB" w:rsidDel="007B20F1">
          <w:rPr>
            <w:rFonts w:ascii="Arial" w:hAnsi="Arial" w:cs="Arial"/>
          </w:rPr>
          <w:delText xml:space="preserve">. </w:delText>
        </w:r>
      </w:del>
      <w:ins w:id="346" w:author="Bergstra, S.A. (REUM)" w:date="2021-03-29T09:01:00Z">
        <w:del w:id="347" w:author="Dey, Mrinalini" w:date="2021-04-04T15:59:00Z">
          <w:r w:rsidR="0028485A" w:rsidDel="007B20F1">
            <w:rPr>
              <w:rFonts w:ascii="Arial" w:hAnsi="Arial" w:cs="Arial"/>
            </w:rPr>
            <w:br/>
          </w:r>
        </w:del>
      </w:ins>
      <w:del w:id="348" w:author="Bergstra, S.A. (REUM)" w:date="2021-03-29T09:07:00Z">
        <w:r w:rsidR="00F95F84" w:rsidRPr="00C673EB" w:rsidDel="00326978">
          <w:rPr>
            <w:rFonts w:ascii="Arial" w:hAnsi="Arial" w:cs="Arial"/>
          </w:rPr>
          <w:delText xml:space="preserve">While the association between BMI and response to treatment in RA is </w:delText>
        </w:r>
        <w:bookmarkStart w:id="349" w:name="_Hlk58448369"/>
        <w:r w:rsidR="00F95F84" w:rsidRPr="00C673EB" w:rsidDel="00326978">
          <w:rPr>
            <w:rFonts w:ascii="Arial" w:hAnsi="Arial" w:cs="Arial"/>
          </w:rPr>
          <w:delText>well-</w:delText>
        </w:r>
        <w:r w:rsidR="006D4293" w:rsidDel="00326978">
          <w:rPr>
            <w:rFonts w:ascii="Arial" w:hAnsi="Arial" w:cs="Arial"/>
          </w:rPr>
          <w:delText xml:space="preserve">described in the literature </w:delText>
        </w:r>
        <w:r w:rsidR="006D4293" w:rsidDel="00326978">
          <w:rPr>
            <w:rFonts w:ascii="Arial" w:hAnsi="Arial" w:cs="Arial"/>
          </w:rPr>
          <w:fldChar w:fldCharType="begin" w:fldLock="1"/>
        </w:r>
        <w:r w:rsidR="006D4293" w:rsidDel="00326978">
          <w:rPr>
            <w:rFonts w:ascii="Arial" w:hAnsi="Arial" w:cs="Arial"/>
          </w:rPr>
          <w:delInstrText>ADDIN CSL_CITATION {"citationItems":[{"id":"ITEM-1","itemData":{"DOI":"10.1002/acr.23457","ISSN":"21514658","PMID":"29193840","abstract":"Objective: Obesity is implicated in rheumatoid arthritis (RA) development, severity, outcomes, and treatment response. We estimated the independent effects of overweight and obesity on ability to achieve sustained remission (sREM) in the 3 years following RA diagnosis. Methods: Data were from the Canadian Early Arthritis Cohort, a multicenter observational trial of early RA patients treated by rheumatologists using guideline-based care. sREM was defined as Disease Activity Score in 28 joints (DAS28) &lt;2.6 for 2 consecutive visits. Patients were stratified by body mass index (BMI) as healthy (18.5–24.9 kg/m2), overweight (25–29.9 kg/m2), and obese (≥30 kg/m2). Cox regression was used to estimate the effect of the BMI category on the probability of achieving sREM over the first 3 years, controlling for age, sex, race, education, RA duration, smoking status, comorbidities, baseline DAS28, Health Assessment Questionnaire disability index, C-reactive protein level, and initial treatment. Results: Of 982 patients, 315 (32%) had a healthy BMI, 343 (35%) were overweight, and 324 (33%) were obese; 355 (36%) achieved sREM within 3 years. Initial treatment did not differ by BMI category. Compared to healthy BMI, overweight patients (hazard ratio [HR] 0.75 [95% confidence interval (95% CI) 0.58–0.98]) and obese patients (HR 0.53 [95% CI 0.39–0.71]) were significantly less likely to achieve sREM. Conclusion: Rates of overweight and obesity were high (69%) in this early RA cohort. Overweight patients were 25% less likely, and obese patients were 47% less likely, to achieve sREM in the first 3 years, despite similar initial disease-modifying antirheumatic drug treatment and subsequent biologic use. This is the largest study demonstrating the negative impact of excess weight on RA disease activity and supports a call to action to better identify and address this risk in RA patients.","author":[{"dropping-particle":"","family":"Schulman","given":"Elizabeth","non-dropping-particle":"","parse-names":false,"suffix":""},{"dropping-particle":"","family":"Bartlett","given":"Susan J.","non-dropping-particle":"","parse-names":false,"suffix":""},{"dropping-particle":"","family":"Schieir","given":"Orit","non-dropping-particle":"","parse-names":false,"suffix":""},{"dropping-particle":"","family":"Andersen","given":"Kathleen M.","non-dropping-particle":"","parse-names":false,"suffix":""},{"dropping-particle":"","family":"Boire","given":"Gilles","non-dropping-particle":"","parse-names":false,"suffix":""},{"dropping-particle":"","family":"Pope","given":"Janet E.","non-dropping-particle":"","parse-names":false,"suffix":""},{"dropping-particle":"","family":"Hitchon","given":"Carol","non-dropping-particle":"","parse-names":false,"suffix":""},{"dropping-particle":"","family":"Jamal","given":"Shahin","non-dropping-particle":"","parse-names":false,"suffix":""},{"dropping-particle":"","family":"Thorne","given":"J. Carter","non-dropping-particle":"","parse-names":false,"suffix":""},{"dropping-particle":"","family":"Tin","given":"Diane","non-dropping-particle":"","parse-names":false,"suffix":""},{"dropping-particle":"","family":"Keystone","given":"Edward C.","non-dropping-particle":"","parse-names":false,"suffix":""},{"dropping-particle":"","family":"Haraoui","given":"Boulos","non-dropping-particle":"","parse-names":false,"suffix":""},{"dropping-particle":"","family":"Goodman","given":"Susan M.","non-dropping-particle":"","parse-names":false,"suffix":""},{"dropping-particle":"","family":"Bykerk","given":"Vivian P.","non-dropping-particle":"","parse-names":false,"suffix":""},{"dropping-particle":"","family":"Ahluwalia","given":"V.","non-dropping-particle":"","parse-names":false,"suffix":""},{"dropping-particle":"","family":"Akhavan","given":"P.","non-dropping-particle":"","parse-names":false,"suffix":""},{"dropping-particle":"","family":"Barra","given":"L.","non-dropping-particle":"","parse-names":false,"suffix":""},{"dropping-particle":"","family":"Barber","given":"C.","non-dropping-particle":"","parse-names":false,"suffix":""},{"dropping-particle":"","family":"Barnabe","given":"C.","non-dropping-particle":"","parse-names":false,"suffix":""},{"dropping-particle":"","family":"Baron","given":"M.","non-dropping-particle":"","parse-names":false,"suffix":""},{"dropping-particle":"","family":"Bessette","given":"L.","non-dropping-particle":"","parse-names":false,"suffix":""},{"dropping-particle":"","family":"Bykerk","given":"V.","non-dropping-particle":"","parse-names":false,"suffix":""},{"dropping-particle":"","family":"Colmegna","given":"I.","non-dropping-particle":"","parse-names":false,"suffix":""},{"dropping-particle":"","family":"Fallavollita","given":"S.","non-dropping-particle":"","parse-names":false,"suffix":""},{"dropping-particle":"","family":"Haaland","given":"D.","non-dropping-particle":"","parse-names":false,"suffix":""},{"dropping-particle":"","family":"Hazlewood","given":"G.","non-dropping-particle":"","parse-names":false,"suffix":""},{"dropping-particle":"","family":"Joshi","given":"R.","non-dropping-particle":"","parse-names":false,"suffix":""},{"dropping-particle":"","family":"Kuriya","given":"B.","non-dropping-particle":"","parse-names":false,"suffix":""},{"dropping-particle":"","family":"Larche","given":"M.","non-dropping-particle":"","parse-names":false,"suffix":""},{"dropping-particle":"","family":"Lyddell","given":"C.","non-dropping-particle":"","parse-names":false,"suffix":""},{"dropping-particle":"","family":"Nair","given":"B.","non-dropping-particle":"","parse-names":false,"suffix":""},{"dropping-particle":"","family":"Penney","given":"C.","non-dropping-particle":"","parse-names":false,"suffix":""},{"dropping-particle":"","family":"Rubin","given":"L.","non-dropping-particle":"","parse-names":false,"suffix":""},{"dropping-particle":"","family":"Tremblay","given":"J. L.","non-dropping-particle":"","parse-names":false,"suffix":""},{"dropping-particle":"","family":"Villeneuve","given":"E.","non-dropping-particle":"","parse-names":false,"suffix":""},{"dropping-particle":"","family":"Zummer","given":"M.","non-dropping-particle":"","parse-names":false,"suffix":""}],"container-title":"Arthritis Care and Research","id":"ITEM-1","issue":"8","issued":{"date-parts":[["2018","8","1"]]},"page":"1185-1191","publisher":"John Wiley and Sons Inc.","title":"Overweight, Obesity, and the Likelihood of Achieving Sustained Remission in Early Rheumatoid Arthritis: Results From a Multicenter Prospective Cohort Study","type":"article-journal","volume":"70"},"uris":["http://www.mendeley.com/documents/?uuid=4d6e5955-7510-3626-b4c5-c4d9067a8f3e"]},{"id":"ITEM-2","itemData":{"DOI":"10.1136/annrheumdis-2013-205094","ISSN":"14682060","abstract":"Aim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10.1093/rheumatology/key066","ISSN":"1462-0324","author":[{"dropping-particle":"","family":"Nikiphorou","given":"Elena","non-dropping-particle":"","parse-names":false,"suffix":""},{"dropping-particle":"","family":"Norton","given":"Sam","non-dropping-particle":"","parse-names":false,"suffix":""},{"dropping-particle":"","family":"Young","given":"Adam","non-dropping-particle":"","parse-names":false,"suffix":""},{"dropping-particle":"","family":"Dixey","given":"Josh","non-dropping-particle":"","parse-names":false,"suffix":""},{"dropping-particle":"","family":"Walsh","given":"David","non-dropping-particle":"","parse-names":false,"suffix":""},{"dropping-particle":"","family":"Helliwell","given":"Henrietta","non-dropping-particle":"","parse-names":false,"suffix":""},{"dropping-particle":"","family":"Kiely","given":"Patrick","non-dropping-particle":"","parse-names":false,"suffix":""}],"container-title":"Rheumatology","id":"ITEM-3","issue":"7","issued":{"date-parts":[["2018","7","1"]]},"page":"1194-1202","title":"The association of obesity with disease activity, functional ability and quality of life in early rheumatoid arthritis: data from the Early Rheumatoid Arthritis Study/Early Rheumatoid Arthritis Network UK prospective cohorts","type":"article-journal","volume":"57"},"uris":["http://www.mendeley.com/documents/?uuid=2f34101c-b5a6-3790-bef6-7b63a496b64b"]}],"mendeley":{"formattedCitation":"[6,8,22]","plainTextFormattedCitation":"[6,8,22]"},"properties":{"noteIndex":0},"schema":"https://github.com/citation-style-language/schema/raw/master/csl-citation.json"}</w:delInstrText>
        </w:r>
        <w:r w:rsidR="006D4293" w:rsidDel="00326978">
          <w:rPr>
            <w:rFonts w:ascii="Arial" w:hAnsi="Arial" w:cs="Arial"/>
          </w:rPr>
          <w:fldChar w:fldCharType="separate"/>
        </w:r>
        <w:r w:rsidR="006D4293" w:rsidRPr="006D4293" w:rsidDel="00326978">
          <w:rPr>
            <w:rFonts w:ascii="Arial" w:hAnsi="Arial" w:cs="Arial"/>
            <w:noProof/>
          </w:rPr>
          <w:delText>[6,8,22]</w:delText>
        </w:r>
        <w:r w:rsidR="006D4293" w:rsidDel="00326978">
          <w:rPr>
            <w:rFonts w:ascii="Arial" w:hAnsi="Arial" w:cs="Arial"/>
          </w:rPr>
          <w:fldChar w:fldCharType="end"/>
        </w:r>
        <w:bookmarkEnd w:id="349"/>
        <w:r w:rsidR="00F95F84" w:rsidRPr="00C673EB" w:rsidDel="00326978">
          <w:rPr>
            <w:rFonts w:ascii="Arial" w:hAnsi="Arial" w:cs="Arial"/>
          </w:rPr>
          <w:delText>, our study adds to the field by demonstrating altered prescribing patterns in overweight and obese individuals, including an increased number of csDMARDS and increased dose of MTX</w:delText>
        </w:r>
        <w:r w:rsidR="00401F68" w:rsidDel="00326978">
          <w:rPr>
            <w:rFonts w:ascii="Arial" w:hAnsi="Arial" w:cs="Arial"/>
          </w:rPr>
          <w:delText xml:space="preserve">. </w:delText>
        </w:r>
        <w:bookmarkStart w:id="350" w:name="_Hlk67839010"/>
        <w:r w:rsidR="00401F68" w:rsidDel="00326978">
          <w:rPr>
            <w:rFonts w:ascii="Arial" w:hAnsi="Arial" w:cs="Arial"/>
          </w:rPr>
          <w:delText xml:space="preserve">It is possible that these more intensive treatment regimens are required in order to attain remission or good EULAR response, although we were unable to demonstrate </w:delText>
        </w:r>
      </w:del>
      <w:del w:id="351" w:author="Bergstra, S.A. (REUM)" w:date="2021-03-26T16:16:00Z">
        <w:r w:rsidR="00401F68" w:rsidDel="003D0932">
          <w:rPr>
            <w:rFonts w:ascii="Arial" w:hAnsi="Arial" w:cs="Arial"/>
          </w:rPr>
          <w:delText xml:space="preserve">this </w:delText>
        </w:r>
      </w:del>
      <w:del w:id="352" w:author="Bergstra, S.A. (REUM)" w:date="2021-03-29T09:07:00Z">
        <w:r w:rsidR="00401F68" w:rsidDel="00326978">
          <w:rPr>
            <w:rFonts w:ascii="Arial" w:hAnsi="Arial" w:cs="Arial"/>
          </w:rPr>
          <w:delText>in our study</w:delText>
        </w:r>
      </w:del>
      <w:del w:id="353" w:author="Bergstra, S.A. (REUM)" w:date="2021-03-26T16:16:00Z">
        <w:r w:rsidR="00401F68" w:rsidDel="003D0932">
          <w:rPr>
            <w:rFonts w:ascii="Arial" w:hAnsi="Arial" w:cs="Arial"/>
          </w:rPr>
          <w:delText>.</w:delText>
        </w:r>
      </w:del>
      <w:ins w:id="354" w:author="Dey, Mrinalini" w:date="2021-02-21T16:16:00Z">
        <w:del w:id="355" w:author="Bergstra, S.A. (REUM)" w:date="2021-03-26T16:16:00Z">
          <w:r w:rsidR="00506A00" w:rsidDel="003D0932">
            <w:rPr>
              <w:rFonts w:ascii="Arial" w:hAnsi="Arial" w:cs="Arial"/>
            </w:rPr>
            <w:delText xml:space="preserve"> </w:delText>
          </w:r>
        </w:del>
      </w:ins>
      <w:ins w:id="356" w:author="Dey, Mrinalini" w:date="2021-02-21T16:17:00Z">
        <w:del w:id="357" w:author="Bergstra, S.A. (REUM)" w:date="2021-03-26T16:16:00Z">
          <w:r w:rsidR="00506A00" w:rsidDel="003D0932">
            <w:rPr>
              <w:rFonts w:ascii="Arial" w:hAnsi="Arial" w:cs="Arial"/>
            </w:rPr>
            <w:delText>Additionally, it is not possible, from this data, to comment on</w:delText>
          </w:r>
        </w:del>
        <w:del w:id="358" w:author="Bergstra, S.A. (REUM)" w:date="2021-03-29T09:07:00Z">
          <w:r w:rsidR="00506A00" w:rsidDel="00326978">
            <w:rPr>
              <w:rFonts w:ascii="Arial" w:hAnsi="Arial" w:cs="Arial"/>
            </w:rPr>
            <w:delText xml:space="preserve"> whether patients prescribed these higher MTX doses would have had similar outcomes had they been prescribed similar doses to patients of lower BMI.</w:delText>
          </w:r>
        </w:del>
      </w:ins>
      <w:del w:id="359" w:author="Bergstra, S.A. (REUM)" w:date="2021-03-29T09:07:00Z">
        <w:r w:rsidR="006D4293" w:rsidDel="00326978">
          <w:rPr>
            <w:rFonts w:ascii="Arial" w:hAnsi="Arial" w:cs="Arial"/>
          </w:rPr>
          <w:delText xml:space="preserve"> </w:delText>
        </w:r>
        <w:bookmarkStart w:id="360" w:name="_Hlk58448161"/>
        <w:r w:rsidR="006D4293" w:rsidDel="00326978">
          <w:rPr>
            <w:rFonts w:ascii="Arial" w:hAnsi="Arial" w:cs="Arial"/>
          </w:rPr>
          <w:delText>However, given that obese patients with</w:delText>
        </w:r>
      </w:del>
      <w:ins w:id="361" w:author="Dey, Mrinalini" w:date="2021-02-21T16:16:00Z">
        <w:del w:id="362" w:author="Bergstra, S.A. (REUM)" w:date="2021-03-29T09:07:00Z">
          <w:r w:rsidR="00506A00" w:rsidDel="00326978">
            <w:rPr>
              <w:rFonts w:ascii="Arial" w:hAnsi="Arial" w:cs="Arial"/>
            </w:rPr>
            <w:delText xml:space="preserve"> both</w:delText>
          </w:r>
        </w:del>
      </w:ins>
      <w:del w:id="363" w:author="Bergstra, S.A. (REUM)" w:date="2021-03-29T09:07:00Z">
        <w:r w:rsidR="006D4293" w:rsidDel="00326978">
          <w:rPr>
            <w:rFonts w:ascii="Arial" w:hAnsi="Arial" w:cs="Arial"/>
          </w:rPr>
          <w:delText xml:space="preserve"> eRA, as well as</w:delText>
        </w:r>
      </w:del>
      <w:ins w:id="364" w:author="Dey, Mrinalini" w:date="2021-02-21T16:16:00Z">
        <w:del w:id="365" w:author="Bergstra, S.A. (REUM)" w:date="2021-03-29T09:07:00Z">
          <w:r w:rsidR="00506A00" w:rsidDel="00326978">
            <w:rPr>
              <w:rFonts w:ascii="Arial" w:hAnsi="Arial" w:cs="Arial"/>
            </w:rPr>
            <w:delText xml:space="preserve"> and</w:delText>
          </w:r>
        </w:del>
      </w:ins>
      <w:del w:id="366" w:author="Bergstra, S.A. (REUM)" w:date="2021-03-29T09:07:00Z">
        <w:r w:rsidR="006D4293" w:rsidDel="00326978">
          <w:rPr>
            <w:rFonts w:ascii="Arial" w:hAnsi="Arial" w:cs="Arial"/>
          </w:rPr>
          <w:delText xml:space="preserve"> estRA, were exposed to higher doses of MTX compared to patients of normal BMI, this may account for the similar responses seen in patients of all BMI categories with early disease.</w:delText>
        </w:r>
        <w:bookmarkEnd w:id="360"/>
        <w:r w:rsidR="006D4293" w:rsidDel="00326978">
          <w:rPr>
            <w:rFonts w:ascii="Arial" w:hAnsi="Arial" w:cs="Arial"/>
          </w:rPr>
          <w:delText xml:space="preserve"> </w:delText>
        </w:r>
      </w:del>
      <w:bookmarkEnd w:id="350"/>
    </w:p>
    <w:p w14:paraId="3C0CD2EC" w14:textId="77777777" w:rsidR="007B20F1" w:rsidRDefault="007B20F1" w:rsidP="00F95F84">
      <w:pPr>
        <w:tabs>
          <w:tab w:val="num" w:pos="720"/>
        </w:tabs>
        <w:rPr>
          <w:ins w:id="367" w:author="Dey, Mrinalini" w:date="2021-04-04T15:59:00Z"/>
          <w:rFonts w:ascii="Arial" w:hAnsi="Arial" w:cs="Arial"/>
        </w:rPr>
      </w:pPr>
    </w:p>
    <w:p w14:paraId="705DA89D" w14:textId="01D9D471" w:rsidR="00F95F84" w:rsidRDefault="00F95F84" w:rsidP="00F95F84">
      <w:pPr>
        <w:tabs>
          <w:tab w:val="num" w:pos="720"/>
        </w:tabs>
        <w:rPr>
          <w:ins w:id="368" w:author="Bergstra, S.A. (REUM)" w:date="2021-03-29T09:07:00Z"/>
          <w:rFonts w:ascii="Arial" w:hAnsi="Arial" w:cs="Arial"/>
        </w:rPr>
      </w:pPr>
      <w:bookmarkStart w:id="369" w:name="_Hlk57922264"/>
      <w:moveFromRangeStart w:id="370" w:author="Dey, Mrinalini" w:date="2021-03-28T15:22:00Z" w:name="move67837357"/>
      <w:moveFrom w:id="371" w:author="Dey, Mrinalini" w:date="2021-03-28T15:22:00Z">
        <w:r w:rsidRPr="00C673EB" w:rsidDel="0097644E">
          <w:rPr>
            <w:rFonts w:ascii="Arial" w:hAnsi="Arial" w:cs="Arial"/>
          </w:rPr>
          <w:t xml:space="preserve">Previous studies have demonstrated an association between increased BMI and a reduced response to csDMARDs in RA </w:t>
        </w:r>
        <w:r w:rsidRPr="00C673EB" w:rsidDel="0097644E">
          <w:rPr>
            <w:rFonts w:ascii="Arial" w:hAnsi="Arial" w:cs="Arial"/>
          </w:rPr>
          <w:fldChar w:fldCharType="begin" w:fldLock="1"/>
        </w:r>
        <w:r w:rsidR="006D4293" w:rsidDel="0097644E">
          <w:rPr>
            <w:rFonts w:ascii="Arial" w:hAnsi="Arial" w:cs="Arial"/>
          </w:rPr>
          <w:instrText>ADDIN CSL_CITATION {"citationItems":[{"id":"ITEM-1","itemData":{"DOI":"10.1136/rmdopen-2017-000458","ISSN":"20565933","abstract":"Objectives The aim of this paper was to analyse the impact of obesity, in addition to known predictors, on disease outcome in early rheumatoid arthritis (RA). Methods Body mass index (BMI) was available in 260 patients from the Swedish pharmacotherapy trial (SWEFOT). Differences in disease activity (DAS28), functional impairment (HAQ), pain (Visual Analogue Scale, VAS-pain) and radiographic damage were evaluated over 24 months between BMI categories (obese BMI &gt;30, n=43; overweight BMI=25-29.9, n=74; normal BMI &lt;25, n=143) using non-parametric testing. Predictors of European League Against Rheumatism non-remission (DAS28 ≥2.6) at 24 months of follow-up were evaluated using binary univariate and multivariate logistic regression. Results Obesity at baseline was associated with worse continuous-scale clinical outcomes over 24 months (DAS28, HAQ and VAS-pain at last visit: Obese vs normal: P&lt;0.001; obese vs overweight: P&lt;0.05). Furthermore, obese patients compared with non-obese patients had significantly greater odds of non-remission at 24 months (adjusted OR (aOR) 5.2; 95% CI 1.8 to 15.2). Other independent predictors were female sex (aOR 2.6; 95% CI 1.1 to 5.8), current smoking (aOR 2.6; 95% CI 1.1 to 6.3) and HAQ (per-unit increase, aOR 1.9; 95% CI 1.1 to 3.4). The pattern was similar among seropositive and seronegative patients; and in the subgroups of methotrexate responders and patients randomised at 3 months to add-on of sulfasalazine+hydroxychloroquine, although not significant with add-on of infliximab. Obesity had no independent association to radiographic progression. Conclusions In this early RA trial reflecting today's standard treatment, obesity, in addition to sex, smoking and functional impairment strongly lowered the chance of attaining good clinical outcomes, including remission, today's treatment goal. This highlights the importance of considering lifestyle modification as one of the cornerstones of RA care.","author":[{"dropping-particle":"","family":"Levitsky","given":"Adrian","non-dropping-particle":"","parse-names":false,"suffix":""},{"dropping-particle":"","family":"Brismar","given":"Kerstin","non-dropping-particle":"","parse-names":false,"suffix":""},{"dropping-particle":"","family":"Hafström","given":"Ingiäld","non-dropping-particle":"","parse-names":false,"suffix":""},{"dropping-particle":"","family":"Hambardzumyan","given":"Karen","non-dropping-particle":"","parse-names":false,"suffix":""},{"dropping-particle":"","family":"Lourdudoss","given":"Cecilia","non-dropping-particle":"","parse-names":false,"suffix":""},{"dropping-particle":"","family":"Vollenhoven","given":"Ronald F.","non-dropping-particle":"Van","parse-names":false,"suffix":""},{"dropping-particle":"","family":"Saevarsdottir","given":"Saedis","non-dropping-particle":"","parse-names":false,"suffix":""}],"container-title":"RMD Open","id":"ITEM-1","issue":"2","issued":{"date-parts":[["2017","8","1"]]},"publisher":"BMJ Publishing Group","title":"Obesity is a strong predictor of worse clinical outcomes and treatment responses in early rheumatoid arthritis: Results from the SWEFOT trial","type":"article-journal","volume":"3"},"uris":["http://www.mendeley.com/documents/?uuid=85520abd-54fb-3349-9f5e-f190c4ddde8b"]},{"id":"ITEM-2","itemData":{"DOI":"10.1136/annrheumdis-2013-205094","ISSN":"14682060","abstract":"Aim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arthritis","type":"article-journal","volume":"73"},"uris":["http://www.mendeley.com/documents/?uuid=75531b1d-7b38-3abc-aee0-5cca6025e8c3"]},{"id":"ITEM-3","itemData":{"DOI":"10.3899/jrheum.171232","ISSN":"14992752","abstract":"Objective. Obese patients with rheumatoid arthritis (RA) report more joint swelling and tenderness and often have poorer responses to therapy than nonobese patients. The aim of this posthoc analysis of the MUSICA trial was to compare imaging and clinical disease activity measures in obese and nonobese patients with RA. Methods. MUSICA evaluated methotrexate (MTX) 20 mg/week versus 7.5 mg/week in combination with adalimumab (ADA) in RA patients with an inadequate response to MTX. Patients were categorized by baseline body mass index as normal (&lt; 25), overweight (≥ 25 to &lt; 30), or obese (≥ 30). Synovial vascularity and hypertrophy, swollen and tender joint counts (SJC and TJC), American College of Rheumatology (ACR) responses, and low disease activity (LDA), defined as Clinical Disease Activity Index &lt; 10 and 28-joint count Disease Activity Score using C-reactive protein (DAS28-CRP) &lt; 3.2, were assessed at weeks 12 and 24. Results. Patient characteristics were similar among groups at baseline. Obese patients had numerically smaller changes from baseline to weeks 12/24 in SJC, TJC, DAS28-CRP, and synovial hypertrophy and vascularity versus nonobese patients. Significantly fewer obese patients reached ACR20/50 at weeks 12 and 24, and LDA at Week 12; this difference was especially apparent in patients receiving 7.5 mg/week MTX but was no longer significant at Week 24. Conclusion. Obese patients with RA had worse clinical and ultrasonographic responses than nonobese patients, which were partly overcome with time. Obese patients may experience better and faster clinical improvements if ADA is initiated with high-dose (20 mg/week) rather than low-dose MTX.","author":[{"dropping-particle":"","family":"Kaeley","given":"Gurjit S.","non-dropping-particle":"","parse-names":false,"suffix":""},{"dropping-particle":"","family":"MacCarter","given":"Daryl K.","non-dropping-particle":"","parse-names":false,"suffix":""},{"dropping-particle":"","family":"Pangan","given":"Aileen L.","non-dropping-particle":"","parse-names":false,"suffix":""},{"dropping-particle":"","family":"Wang","given":"Xin","non-dropping-particle":"","parse-names":false,"suffix":""},{"dropping-particle":"","family":"Kalabic","given":"Jasmina","non-dropping-particle":"","parse-names":false,"suffix":""},{"dropping-particle":"","family":"Ranganath","given":"Veena K.","non-dropping-particle":"","parse-names":false,"suffix":""}],"container-title":"Journal of Rheumatology","id":"ITEM-3","issue":"12","issued":{"date-parts":[["2018","12","1"]]},"page":"1628-1635","publisher":"Journal of Rheumatology","title":"Clinical responses and synovial vascularity in obese rheumatoid arthritis patients treated with adalimumab and methotrexate","type":"article-journal","volume":"45"},"uris":["http://www.mendeley.com/documents/?uuid=951961d7-c4aa-306f-a2b3-b0eda4d89eb5"]}],"mendeley":{"formattedCitation":"[8,23,24]","plainTextFormattedCitation":"[8,23,24]","previouslyFormattedCitation":"[8,22,23]"},"properties":{"noteIndex":0},"schema":"https://github.com/citation-style-language/schema/raw/master/csl-citation.json"}</w:instrText>
        </w:r>
        <w:r w:rsidRPr="00C673EB" w:rsidDel="0097644E">
          <w:rPr>
            <w:rFonts w:ascii="Arial" w:hAnsi="Arial" w:cs="Arial"/>
          </w:rPr>
          <w:fldChar w:fldCharType="separate"/>
        </w:r>
        <w:r w:rsidR="006D4293" w:rsidRPr="006D4293" w:rsidDel="0097644E">
          <w:rPr>
            <w:rFonts w:ascii="Arial" w:hAnsi="Arial" w:cs="Arial"/>
            <w:noProof/>
          </w:rPr>
          <w:t>[8,23,24]</w:t>
        </w:r>
        <w:r w:rsidRPr="00C673EB" w:rsidDel="0097644E">
          <w:rPr>
            <w:rFonts w:ascii="Arial" w:hAnsi="Arial" w:cs="Arial"/>
          </w:rPr>
          <w:fldChar w:fldCharType="end"/>
        </w:r>
        <w:r w:rsidRPr="00C673EB" w:rsidDel="0097644E">
          <w:rPr>
            <w:rFonts w:ascii="Arial" w:hAnsi="Arial" w:cs="Arial"/>
          </w:rPr>
          <w:t>. Our study adds to this in several ways.</w:t>
        </w:r>
        <w:r w:rsidR="00C520F9" w:rsidRPr="00C673EB" w:rsidDel="0097644E">
          <w:rPr>
            <w:rFonts w:ascii="Arial" w:hAnsi="Arial" w:cs="Arial"/>
          </w:rPr>
          <w:t xml:space="preserve"> </w:t>
        </w:r>
        <w:moveFromRangeStart w:id="372" w:author="Dey, Mrinalini" w:date="2021-03-28T15:22:00Z" w:name="move67837386"/>
        <w:moveFromRangeEnd w:id="370"/>
        <w:r w:rsidR="00C520F9" w:rsidRPr="00C673EB" w:rsidDel="0097644E">
          <w:rPr>
            <w:rFonts w:ascii="Arial" w:hAnsi="Arial" w:cs="Arial"/>
          </w:rPr>
          <w:t xml:space="preserve">We have observed that stage of disease is important when assessing response to csDMARDs in RA patients with increased BMI. </w:t>
        </w:r>
      </w:moveFrom>
      <w:moveFromRangeEnd w:id="372"/>
      <w:del w:id="373" w:author="Dey, Mrinalini" w:date="2021-03-28T15:25:00Z">
        <w:r w:rsidR="007558FB" w:rsidDel="0097644E">
          <w:rPr>
            <w:rFonts w:ascii="Arial" w:hAnsi="Arial" w:cs="Arial"/>
          </w:rPr>
          <w:delText>In p</w:delText>
        </w:r>
        <w:r w:rsidR="00C520F9" w:rsidRPr="00C673EB" w:rsidDel="0097644E">
          <w:rPr>
            <w:rFonts w:ascii="Arial" w:hAnsi="Arial" w:cs="Arial"/>
          </w:rPr>
          <w:delText>atients with estRA</w:delText>
        </w:r>
        <w:r w:rsidR="007558FB" w:rsidDel="0097644E">
          <w:rPr>
            <w:rFonts w:ascii="Arial" w:hAnsi="Arial" w:cs="Arial"/>
          </w:rPr>
          <w:delText>,</w:delText>
        </w:r>
        <w:r w:rsidR="001D3A72" w:rsidDel="0097644E">
          <w:rPr>
            <w:rFonts w:ascii="Arial" w:hAnsi="Arial" w:cs="Arial"/>
          </w:rPr>
          <w:delText xml:space="preserve"> </w:delText>
        </w:r>
      </w:del>
      <w:del w:id="374" w:author="Dey, Mrinalini" w:date="2021-03-28T15:23:00Z">
        <w:r w:rsidR="00C520F9" w:rsidRPr="00C673EB" w:rsidDel="0097644E">
          <w:rPr>
            <w:rFonts w:ascii="Arial" w:hAnsi="Arial" w:cs="Arial"/>
          </w:rPr>
          <w:delText xml:space="preserve">increased BMI </w:delText>
        </w:r>
        <w:r w:rsidR="007558FB" w:rsidDel="0097644E">
          <w:rPr>
            <w:rFonts w:ascii="Arial" w:hAnsi="Arial" w:cs="Arial"/>
          </w:rPr>
          <w:delText>was associated with decreased likelihood of</w:delText>
        </w:r>
        <w:r w:rsidR="00C520F9" w:rsidRPr="00C673EB" w:rsidDel="0097644E">
          <w:rPr>
            <w:rFonts w:ascii="Arial" w:hAnsi="Arial" w:cs="Arial"/>
          </w:rPr>
          <w:delText xml:space="preserve"> achiev</w:delText>
        </w:r>
        <w:r w:rsidR="007558FB" w:rsidDel="0097644E">
          <w:rPr>
            <w:rFonts w:ascii="Arial" w:hAnsi="Arial" w:cs="Arial"/>
          </w:rPr>
          <w:delText>ing</w:delText>
        </w:r>
        <w:r w:rsidR="00C520F9" w:rsidRPr="00C673EB" w:rsidDel="0097644E">
          <w:rPr>
            <w:rFonts w:ascii="Arial" w:hAnsi="Arial" w:cs="Arial"/>
          </w:rPr>
          <w:delText xml:space="preserve"> remission</w:delText>
        </w:r>
        <w:r w:rsidR="007558FB" w:rsidDel="0097644E">
          <w:rPr>
            <w:rFonts w:ascii="Arial" w:hAnsi="Arial" w:cs="Arial"/>
          </w:rPr>
          <w:delText xml:space="preserve">. </w:delText>
        </w:r>
      </w:del>
      <w:del w:id="375" w:author="Dey, Mrinalini" w:date="2021-03-28T15:25:00Z">
        <w:r w:rsidR="007558FB" w:rsidDel="0097644E">
          <w:rPr>
            <w:rFonts w:ascii="Arial" w:hAnsi="Arial" w:cs="Arial"/>
          </w:rPr>
          <w:delText xml:space="preserve">This is </w:delText>
        </w:r>
        <w:r w:rsidR="00C520F9" w:rsidRPr="00C673EB" w:rsidDel="0097644E">
          <w:rPr>
            <w:rFonts w:ascii="Arial" w:hAnsi="Arial" w:cs="Arial"/>
          </w:rPr>
          <w:delText xml:space="preserve">despite </w:delText>
        </w:r>
        <w:r w:rsidR="007558FB" w:rsidDel="0097644E">
          <w:rPr>
            <w:rFonts w:ascii="Arial" w:hAnsi="Arial" w:cs="Arial"/>
          </w:rPr>
          <w:delText xml:space="preserve">our observation that this group of patients is more likely to be on combination DMARD therapy compared to patients of normal BMI </w:delText>
        </w:r>
      </w:del>
      <w:del w:id="376" w:author="Dey, Mrinalini" w:date="2021-03-28T15:24:00Z">
        <w:r w:rsidR="007558FB" w:rsidDel="0097644E">
          <w:rPr>
            <w:rFonts w:ascii="Arial" w:hAnsi="Arial" w:cs="Arial"/>
          </w:rPr>
          <w:delText>(Table 4).</w:delText>
        </w:r>
      </w:del>
      <w:del w:id="377" w:author="Dey, Mrinalini" w:date="2021-03-18T18:52:00Z">
        <w:r w:rsidR="00DD1AF2" w:rsidDel="00C34C7A">
          <w:rPr>
            <w:rFonts w:ascii="Arial" w:hAnsi="Arial" w:cs="Arial"/>
          </w:rPr>
          <w:delText>I</w:delText>
        </w:r>
      </w:del>
      <w:del w:id="378" w:author="Dey, Mrinalini" w:date="2021-03-28T15:25:00Z">
        <w:r w:rsidR="00DD1AF2" w:rsidDel="0097644E">
          <w:rPr>
            <w:rFonts w:ascii="Arial" w:hAnsi="Arial" w:cs="Arial"/>
          </w:rPr>
          <w:delText xml:space="preserve"> </w:delText>
        </w:r>
      </w:del>
      <w:del w:id="379" w:author="Dey, Mrinalini" w:date="2021-03-28T15:28:00Z">
        <w:r w:rsidR="00DD1AF2" w:rsidDel="0097644E">
          <w:rPr>
            <w:rFonts w:ascii="Arial" w:hAnsi="Arial" w:cs="Arial"/>
          </w:rPr>
          <w:delText>However, i</w:delText>
        </w:r>
      </w:del>
      <w:ins w:id="380" w:author="Dey, Mrinalini" w:date="2021-03-28T15:28:00Z">
        <w:r w:rsidR="0097644E">
          <w:rPr>
            <w:rFonts w:ascii="Arial" w:hAnsi="Arial" w:cs="Arial"/>
          </w:rPr>
          <w:t>I</w:t>
        </w:r>
      </w:ins>
      <w:r w:rsidR="00C520F9" w:rsidRPr="00C673EB">
        <w:rPr>
          <w:rFonts w:ascii="Arial" w:hAnsi="Arial" w:cs="Arial"/>
        </w:rPr>
        <w:t>ncreased BMI was not associated with reduced remission</w:t>
      </w:r>
      <w:del w:id="381" w:author="Dey, Mrinalini" w:date="2021-04-04T16:00:00Z">
        <w:r w:rsidR="00C520F9" w:rsidRPr="00C673EB" w:rsidDel="007B20F1">
          <w:rPr>
            <w:rFonts w:ascii="Arial" w:hAnsi="Arial" w:cs="Arial"/>
          </w:rPr>
          <w:delText xml:space="preserve"> rates</w:delText>
        </w:r>
      </w:del>
      <w:r w:rsidR="00C520F9" w:rsidRPr="00C673EB">
        <w:rPr>
          <w:rFonts w:ascii="Arial" w:hAnsi="Arial" w:cs="Arial"/>
        </w:rPr>
        <w:t xml:space="preserve"> in RA patients treated in the first 2-3 years </w:t>
      </w:r>
      <w:r w:rsidR="007558FB">
        <w:rPr>
          <w:rFonts w:ascii="Arial" w:hAnsi="Arial" w:cs="Arial"/>
        </w:rPr>
        <w:t>of symptom duration</w:t>
      </w:r>
      <w:r w:rsidR="00C520F9" w:rsidRPr="00C673EB">
        <w:rPr>
          <w:rFonts w:ascii="Arial" w:hAnsi="Arial" w:cs="Arial"/>
        </w:rPr>
        <w:t>.</w:t>
      </w:r>
      <w:r w:rsidRPr="00C673EB">
        <w:rPr>
          <w:rFonts w:ascii="Arial" w:hAnsi="Arial" w:cs="Arial"/>
        </w:rPr>
        <w:t xml:space="preserve"> This may reflect the “treat-to-target” approach in </w:t>
      </w:r>
      <w:proofErr w:type="spellStart"/>
      <w:r w:rsidRPr="00C673EB">
        <w:rPr>
          <w:rFonts w:ascii="Arial" w:hAnsi="Arial" w:cs="Arial"/>
        </w:rPr>
        <w:t>eRA</w:t>
      </w:r>
      <w:proofErr w:type="spellEnd"/>
      <w:ins w:id="382" w:author="Dey, Mrinalini" w:date="2021-04-04T16:01:00Z">
        <w:r w:rsidR="007B20F1">
          <w:rPr>
            <w:rFonts w:ascii="Arial" w:hAnsi="Arial" w:cs="Arial"/>
          </w:rPr>
          <w:t>, partly</w:t>
        </w:r>
      </w:ins>
      <w:del w:id="383" w:author="Dey, Mrinalini" w:date="2021-04-04T16:01:00Z">
        <w:r w:rsidRPr="00C673EB" w:rsidDel="007B20F1">
          <w:rPr>
            <w:rFonts w:ascii="Arial" w:hAnsi="Arial" w:cs="Arial"/>
          </w:rPr>
          <w:delText xml:space="preserve"> and is </w:delText>
        </w:r>
        <w:r w:rsidR="007558FB" w:rsidDel="007B20F1">
          <w:rPr>
            <w:rFonts w:ascii="Arial" w:hAnsi="Arial" w:cs="Arial"/>
          </w:rPr>
          <w:delText>in part</w:delText>
        </w:r>
      </w:del>
      <w:r w:rsidR="007558FB">
        <w:rPr>
          <w:rFonts w:ascii="Arial" w:hAnsi="Arial" w:cs="Arial"/>
        </w:rPr>
        <w:t xml:space="preserve"> </w:t>
      </w:r>
      <w:r w:rsidRPr="00C673EB">
        <w:rPr>
          <w:rFonts w:ascii="Arial" w:hAnsi="Arial" w:cs="Arial"/>
        </w:rPr>
        <w:t xml:space="preserve">supported by our observation that </w:t>
      </w:r>
      <w:r w:rsidR="007558FB">
        <w:rPr>
          <w:rFonts w:ascii="Arial" w:hAnsi="Arial" w:cs="Arial"/>
        </w:rPr>
        <w:t xml:space="preserve">both </w:t>
      </w:r>
      <w:proofErr w:type="spellStart"/>
      <w:r w:rsidRPr="00C673EB">
        <w:rPr>
          <w:rFonts w:ascii="Arial" w:hAnsi="Arial" w:cs="Arial"/>
        </w:rPr>
        <w:t>eRA</w:t>
      </w:r>
      <w:proofErr w:type="spellEnd"/>
      <w:r w:rsidR="007558FB">
        <w:rPr>
          <w:rFonts w:ascii="Arial" w:hAnsi="Arial" w:cs="Arial"/>
        </w:rPr>
        <w:t xml:space="preserve"> and </w:t>
      </w:r>
      <w:proofErr w:type="spellStart"/>
      <w:r w:rsidR="007558FB">
        <w:rPr>
          <w:rFonts w:ascii="Arial" w:hAnsi="Arial" w:cs="Arial"/>
        </w:rPr>
        <w:t>estRA</w:t>
      </w:r>
      <w:proofErr w:type="spellEnd"/>
      <w:r w:rsidRPr="00C673EB">
        <w:rPr>
          <w:rFonts w:ascii="Arial" w:hAnsi="Arial" w:cs="Arial"/>
        </w:rPr>
        <w:t xml:space="preserve"> patients </w:t>
      </w:r>
      <w:ins w:id="384" w:author="Dey, Mrinalini" w:date="2021-04-04T16:01:00Z">
        <w:r w:rsidR="007B20F1">
          <w:rPr>
            <w:rFonts w:ascii="Arial" w:hAnsi="Arial" w:cs="Arial"/>
          </w:rPr>
          <w:t xml:space="preserve">took </w:t>
        </w:r>
      </w:ins>
      <w:del w:id="385" w:author="Dey, Mrinalini" w:date="2021-04-04T16:01:00Z">
        <w:r w:rsidR="007558FB" w:rsidDel="007B20F1">
          <w:rPr>
            <w:rFonts w:ascii="Arial" w:hAnsi="Arial" w:cs="Arial"/>
          </w:rPr>
          <w:delText xml:space="preserve">were found to be taking </w:delText>
        </w:r>
      </w:del>
      <w:r w:rsidR="007558FB">
        <w:rPr>
          <w:rFonts w:ascii="Arial" w:hAnsi="Arial" w:cs="Arial"/>
        </w:rPr>
        <w:t>higher doses of MTX in our cohort</w:t>
      </w:r>
      <w:r w:rsidRPr="00C673EB">
        <w:rPr>
          <w:rFonts w:ascii="Arial" w:hAnsi="Arial" w:cs="Arial"/>
        </w:rPr>
        <w:t xml:space="preserve"> than </w:t>
      </w:r>
      <w:r w:rsidR="007558FB">
        <w:rPr>
          <w:rFonts w:ascii="Arial" w:hAnsi="Arial" w:cs="Arial"/>
        </w:rPr>
        <w:t xml:space="preserve">similar patients of </w:t>
      </w:r>
      <w:r w:rsidRPr="00C673EB">
        <w:rPr>
          <w:rFonts w:ascii="Arial" w:hAnsi="Arial" w:cs="Arial"/>
        </w:rPr>
        <w:t xml:space="preserve">normal BMI. </w:t>
      </w:r>
      <w:r w:rsidR="009628E0">
        <w:rPr>
          <w:rFonts w:ascii="Arial" w:hAnsi="Arial" w:cs="Arial"/>
        </w:rPr>
        <w:t xml:space="preserve"> The lack of association between </w:t>
      </w:r>
      <w:r w:rsidR="005020A3">
        <w:rPr>
          <w:rFonts w:ascii="Arial" w:hAnsi="Arial" w:cs="Arial"/>
        </w:rPr>
        <w:t xml:space="preserve">increased BMI in </w:t>
      </w:r>
      <w:proofErr w:type="spellStart"/>
      <w:r w:rsidR="005020A3">
        <w:rPr>
          <w:rFonts w:ascii="Arial" w:hAnsi="Arial" w:cs="Arial"/>
        </w:rPr>
        <w:t>eRA</w:t>
      </w:r>
      <w:proofErr w:type="spellEnd"/>
      <w:r w:rsidR="005020A3">
        <w:rPr>
          <w:rFonts w:ascii="Arial" w:hAnsi="Arial" w:cs="Arial"/>
        </w:rPr>
        <w:t xml:space="preserve"> patients and remission </w:t>
      </w:r>
      <w:del w:id="386" w:author="Dey, Mrinalini" w:date="2021-04-04T16:02:00Z">
        <w:r w:rsidR="005020A3" w:rsidDel="007B20F1">
          <w:rPr>
            <w:rFonts w:ascii="Arial" w:hAnsi="Arial" w:cs="Arial"/>
          </w:rPr>
          <w:delText xml:space="preserve">or EULAR response in the METEOR cohort </w:delText>
        </w:r>
      </w:del>
      <w:r w:rsidR="005020A3">
        <w:rPr>
          <w:rFonts w:ascii="Arial" w:hAnsi="Arial" w:cs="Arial"/>
        </w:rPr>
        <w:t>may also reflect the limitations of real-world data</w:t>
      </w:r>
      <w:del w:id="387" w:author="Dey, Mrinalini" w:date="2021-04-04T16:02:00Z">
        <w:r w:rsidR="005020A3" w:rsidDel="007B20F1">
          <w:rPr>
            <w:rFonts w:ascii="Arial" w:hAnsi="Arial" w:cs="Arial"/>
          </w:rPr>
          <w:delText xml:space="preserve"> collection</w:delText>
        </w:r>
      </w:del>
      <w:r w:rsidR="005020A3">
        <w:rPr>
          <w:rFonts w:ascii="Arial" w:hAnsi="Arial" w:cs="Arial"/>
        </w:rPr>
        <w:t>, for example inconsistencies in recording time since diagnosis, components of DAS28 and height and weight at baseline (</w:t>
      </w:r>
      <w:ins w:id="388" w:author="Dey, Mrinalini" w:date="2021-04-04T16:03:00Z">
        <w:r w:rsidR="007B20F1">
          <w:rPr>
            <w:rFonts w:ascii="Arial" w:hAnsi="Arial" w:cs="Arial"/>
          </w:rPr>
          <w:t>see</w:t>
        </w:r>
      </w:ins>
      <w:del w:id="389" w:author="Dey, Mrinalini" w:date="2021-04-04T16:03:00Z">
        <w:r w:rsidR="005020A3" w:rsidDel="007B20F1">
          <w:rPr>
            <w:rFonts w:ascii="Arial" w:hAnsi="Arial" w:cs="Arial"/>
          </w:rPr>
          <w:delText>d</w:delText>
        </w:r>
      </w:del>
      <w:del w:id="390" w:author="Dey, Mrinalini" w:date="2021-04-04T16:02:00Z">
        <w:r w:rsidR="005020A3" w:rsidDel="007B20F1">
          <w:rPr>
            <w:rFonts w:ascii="Arial" w:hAnsi="Arial" w:cs="Arial"/>
          </w:rPr>
          <w:delText>iscussed further in</w:delText>
        </w:r>
      </w:del>
      <w:r w:rsidR="005020A3">
        <w:rPr>
          <w:rFonts w:ascii="Arial" w:hAnsi="Arial" w:cs="Arial"/>
        </w:rPr>
        <w:t xml:space="preserve"> ‘Strengths and Limitations’).</w:t>
      </w:r>
      <w:bookmarkEnd w:id="369"/>
    </w:p>
    <w:p w14:paraId="507795F5" w14:textId="3843FD82" w:rsidR="00326978" w:rsidRPr="00C673EB" w:rsidRDefault="00326978" w:rsidP="00F95F84">
      <w:pPr>
        <w:tabs>
          <w:tab w:val="num" w:pos="720"/>
        </w:tabs>
        <w:rPr>
          <w:rFonts w:ascii="Arial" w:hAnsi="Arial" w:cs="Arial"/>
        </w:rPr>
      </w:pPr>
      <w:ins w:id="391" w:author="Bergstra, S.A. (REUM)" w:date="2021-03-29T09:07:00Z">
        <w:r w:rsidRPr="00C673EB">
          <w:rPr>
            <w:rFonts w:ascii="Arial" w:hAnsi="Arial" w:cs="Arial"/>
          </w:rPr>
          <w:t>While the association between BMI and response to treatment in RA is well-</w:t>
        </w:r>
        <w:r>
          <w:rPr>
            <w:rFonts w:ascii="Arial" w:hAnsi="Arial" w:cs="Arial"/>
          </w:rPr>
          <w:t>described</w:t>
        </w:r>
      </w:ins>
      <w:ins w:id="392" w:author="Dey, Mrinalini" w:date="2021-04-04T16:07:00Z">
        <w:r w:rsidR="00CC30BD">
          <w:rPr>
            <w:rFonts w:ascii="Arial" w:hAnsi="Arial" w:cs="Arial"/>
          </w:rPr>
          <w:t xml:space="preserve"> </w:t>
        </w:r>
      </w:ins>
      <w:ins w:id="393" w:author="Bergstra, S.A. (REUM)" w:date="2021-03-29T09:07:00Z">
        <w:del w:id="394" w:author="Dey, Mrinalini" w:date="2021-04-04T16:07:00Z">
          <w:r w:rsidDel="00CC30BD">
            <w:rPr>
              <w:rFonts w:ascii="Arial" w:hAnsi="Arial" w:cs="Arial"/>
            </w:rPr>
            <w:delText xml:space="preserve"> in the literature </w:delText>
          </w:r>
        </w:del>
        <w:r>
          <w:rPr>
            <w:rFonts w:ascii="Arial" w:hAnsi="Arial" w:cs="Arial"/>
          </w:rPr>
          <w:fldChar w:fldCharType="begin" w:fldLock="1"/>
        </w:r>
      </w:ins>
      <w:r w:rsidR="00CC30BD">
        <w:rPr>
          <w:rFonts w:ascii="Arial" w:hAnsi="Arial" w:cs="Arial"/>
        </w:rPr>
        <w:instrText>ADDIN CSL_CITATION {"citationItems":[{"id":"ITEM-1","itemData":{"DOI":"10.1002/acr.23457","ISSN":"21514658","PMID":"29193840","abstract":"Objective: Obesity is implicated in rheumatoid arthritis (RA) development, severity, outcomes, and treatment response. We estimated the independent effects of overweight and obesity on ability to achieve sustained remission (sREM) in the 3 years following RA diagnosis. Methods: Data were from the Canadian Early Arthritis Cohort, a multicenter observational trial of early RA patients treated by rheumatologists using guideline-based care. sREM was defined as Disease Activity Score in 28 joints (DAS28) &lt;2.6 for 2 consecutive visits. Patients were stratified by body mass index (BMI) as healthy (18.5–24.9 kg/m2), overweight (25–29.9 kg/m2), and obese (≥30 kg/m2). Cox regression was used to estimate the effect of the BMI category on the probability of achieving sREM over the first 3 years, controlling for age, sex, race, education, RA duration, smoking status, comorbidities, baseline DAS28, Health Assessment Questionnaire disability index, C-reactive protein level, and initial treatment. Results: Of 982 patients, 315 (32%) had a healthy BMI, 343 (35%) were overweight, and 324 (33%) were obese; 355 (36%) achieved sREM within 3 years. Initial treatment did not differ by BMI category. Compared to healthy BMI, overweight patients (hazard ratio [HR] 0.75 [95% confidence interval (95% CI) 0.58–0.98]) and obese patients (HR 0.53 [95% CI 0.39–0.71]) were significantly less likely to achieve sREM. Conclusion: Rates of overweight and obesity were high (69%) in this early RA cohort. Overweight patients were 25% less likely, and obese patients were 47% less likely, to achieve sREM in the first 3 years, despite similar initial disease-modifying antirheumatic drug treatment and subsequent biologic use. This is the largest study demonstrating the negative impact of excess weight on RA disease activity and supports a call to action to better identify and address this risk in RA patients.","author":[{"dropping-particle":"","family":"Schulman","given":"Elizabeth","non-dropping-particle":"","parse-names":false,"suffix":""},{"dropping-particle":"","family":"Bartlett","given":"Susan J.","non-dropping-particle":"","parse-names":false,"suffix":""},{"dropping-particle":"","family":"Schieir","given":"Orit","non-dropping-particle":"","parse-names":false,"suffix":""},{"dropping-particle":"","family":"Andersen","given":"Kathleen M.","non-dropping-particle":"","parse-names":false,"suffix":""},{"dropping-particle":"","family":"Boire","given":"Gilles","non-dropping-particle":"","parse-names":false,"suffix":""},{"dropping-particle":"","family":"Pope","given":"Janet E.","non-dropping-particle":"","parse-names":false,"suffix":""},{"dropping-particle":"","family":"Hitchon","given":"Carol","non-dropping-particle":"","parse-names":false,"suffix":""},{"dropping-particle":"","family":"Jamal","given":"Shahin","non-dropping-particle":"","parse-names":false,"suffix":""},{"dropping-particle":"","family":"Thorne","given":"J. Carter","non-dropping-particle":"","parse-names":false,"suffix":""},{"dropping-particle":"","family":"Tin","given":"Diane","non-dropping-particle":"","parse-names":false,"suffix":""},{"dropping-particle":"","family":"Keystone","given":"Edward C.","non-dropping-particle":"","parse-names":false,"suffix":""},{"dropping-particle":"","family":"Haraoui","given":"Boulos","non-dropping-particle":"","parse-names":false,"suffix":""},{"dropping-particle":"","family":"Goodman","given":"Susan M.","non-dropping-particle":"","parse-names":false,"suffix":""},{"dropping-particle":"","family":"Bykerk","given":"Vivian P.","non-dropping-particle":"","parse-names":false,"suffix":""},{"dropping-particle":"","family":"Ahluwalia","given":"V.","non-dropping-particle":"","parse-names":false,"suffix":""},{"dropping-particle":"","family":"Akhavan","given":"P.","non-dropping-particle":"","parse-names":false,"suffix":""},{"dropping-particle":"","family":"Barra","given":"L.","non-dropping-particle":"","parse-names":false,"suffix":""},{"dropping-particle":"","family":"Barber","given":"C.","non-dropping-particle":"","parse-names":false,"suffix":""},{"dropping-particle":"","family":"Barnabe","given":"C.","non-dropping-particle":"","parse-names":false,"suffix":""},{"dropping-particle":"","family":"Baron","given":"M.","non-dropping-particle":"","parse-names":false,"suffix":""},{"dropping-particle":"","family":"Bessette","given":"L.","non-dropping-particle":"","parse-names":false,"suffix":""},{"dropping-particle":"","family":"Bykerk","given":"V.","non-dropping-particle":"","parse-names":false,"suffix":""},{"dropping-particle":"","family":"Colmegna","given":"I.","non-dropping-particle":"","parse-names":false,"suffix":""},{"dropping-particle":"","family":"Fallavollita","given":"S.","non-dropping-particle":"","parse-names":false,"suffix":""},{"dropping-particle":"","family":"Haaland","given":"D.","non-dropping-particle":"","parse-names":false,"suffix":""},{"dropping-particle":"","family":"Hazlewood","given":"G.","non-dropping-particle":"","parse-names":false,"suffix":""},{"dropping-particle":"","family":"Joshi","given":"R.","non-dropping-particle":"","parse-names":false,"suffix":""},{"dropping-particle":"","family":"Kuriya","given":"B.","non-dropping-particle":"","parse-names":false,"suffix":""},{"dropping-particle":"","family":"Larche","given":"M.","non-dropping-particle":"","parse-names":false,"suffix":""},{"dropping-particle":"","family":"Lyddell","given":"C.","non-dropping-particle":"","parse-names":false,"suffix":""},{"dropping-particle":"","family":"Nair","given":"B.","non-dropping-particle":"","parse-names":false,"suffix":""},{"dropping-particle":"","family":"Penney","given":"C.","non-dropping-particle":"","parse-names":false,"suffix":""},{"dropping-particle":"","family":"Rubin","given":"L.","non-dropping-particle":"","parse-names":false,"suffix":""},{"dropping-particle":"","family":"Tremblay","given":"J. L.","non-dropping-particle":"","parse-names":false,"suffix":""},{"dropping-particle":"","family":"Villeneuve","given":"E.","non-dropping-particle":"","parse-names":false,"suffix":""},{"dropping-particle":"","family":"Zummer","given":"M.","non-dropping-particle":"","parse-names":false,"suffix":""}],"container-title":"Arthritis Care and Research","id":"ITEM-1","issue":"8","issued":{"date-parts":[["2018","8","1"]]},"page":"1185-1191","publisher":"John Wiley and Sons Inc.","title":"Overweight, Obesity, and the Likelihood of Achieving Sustained Remission in Early Rheumatoid Arthritis: Results From a Multicenter Prospective Cohort Study","type":"article-journal","volume":"70"},"uris":["http://www.mendeley.com/documents/?uuid=4d6e5955-7510-3626-b4c5-c4d9067a8f3e"]},{"id":"ITEM-2","itemData":{"DOI":"10.1136/annrheumdis-2013-205094","ISSN":"14682060","abstract":"Aim To investigate whether overweight/obesity at diagnosis affects the chances of decrease in disease activity and pain in early rheumatoid arthritis (RA).\nMethod We investigated incident RA cases from the population-based Epidemiological Investigation of risk factors for Rheumatoid Arthritis (EIRA) study (2006-2009, N=495) with clinical follow-up in the Swedish Rheumatology Quality Register. At diagnosis, 93% received disease-modifying antirheumatic drugs (DMARDs) (86% methotrexate). The odds of achieving a good response according to the DAS28-based European League Against Rheumatism (EULAR) criteria, low disease activity (DAS28&lt;3.2), remission (DAS28&lt;2.6) or pain remission (visual analogue scale ≤20 mm) at 3-months and 6-months follow-up, were calculated using logistic regression, adjusting for potential confounders.\nResults Significant dose-response relationships were found between Body Mass Index (BMI) and change of disease activity as well as pain at both time points. Patients with BMI ≥25 had 51% lower odds of achieving low disease activity (odds ratio (OR=0.49 (95% CI 0.31 to 0.78)) and 42% lower odds of remission (OR=0.58 (95% CI 0.37 to 0.92)) at the 6-months visit, compared to normal-weight patients. This effect was also present at 3 months, where we also found a 43% decreased odds of pain remission (OR=0.57 (95% CI 0.37 to 0.88)). No effect modification was found for anti-citrullinated protein antibody (CCP)-status, sex, prednisolone treatment or DAS28 at diagnosis.\nConclusions Overweight at diagnosis significantly decreases the chance of achieving good disease control during the early phase of RA.","author":[{"dropping-particle":"","family":"Sandberg","given":"Maria E.C.","non-dropping-particle":"","parse-names":false,"suffix":""},{"dropping-particle":"","family":"Bengtsson","given":"Camilla","non-dropping-particle":"","parse-names":false,"suffix":""},{"dropping-particle":"","family":"Källberg","given":"Henrik","non-dropping-particle":"","parse-names":false,"suffix":""},{"dropping-particle":"","family":"Wesley","given":"Annmarie","non-dropping-particle":"","parse-names":false,"suffix":""},{"dropping-particle":"","family":"Klareskog","given":"Lars","non-dropping-particle":"","parse-names":false,"suffix":""},{"dropping-particle":"","family":"Alfredsson","given":"Lars","non-dropping-particle":"","parse-names":false,"suffix":""},{"dropping-particle":"","family":"Saevarsdottir","given":"Saedis","non-dropping-particle":"","parse-names":false,"suffix":""}],"container-title":"Annals of the Rheumatic Diseases","id":"ITEM-2","issue":"11","issued":{"date-parts":[["2014","11","1"]]},"page":"2029-2033","publisher":"BMJ Publishing Group","title":"Overweight decreases the chance of achieving good response and low disease activity in early rheumatoid arthritis","type":"article-journal","volume":"73"},"uris":["http://www.mendeley.com/documents/?uuid=75531b1d-7b38-3abc-aee0-5cca6025e8c3"]},{"id":"ITEM-3","itemData":{"DOI":"10.1093/rheumatology/key066","ISSN":"1462-0324","author":[{"dropping-particle":"","family":"Nikiphorou","given":"Elena","non-dropping-particle":"","parse-names":false,"suffix":""},{"dropping-particle":"","family":"Norton","given":"Sam","non-dropping-particle":"","parse-names":false,"suffix":""},{"dropping-particle":"","family":"Young","given":"Adam","non-dropping-particle":"","parse-names":false,"suffix":""},{"dropping-particle":"","family":"Dixey","given":"Josh","non-dropping-particle":"","parse-names":false,"suffix":""},{"dropping-particle":"","family":"Walsh","given":"David","non-dropping-particle":"","parse-names":false,"suffix":""},{"dropping-particle":"","family":"Helliwell","given":"Henrietta","non-dropping-particle":"","parse-names":false,"suffix":""},{"dropping-particle":"","family":"Kiely","given":"Patrick","non-dropping-particle":"","parse-names":false,"suffix":""}],"container-title":"Rheumatology","id":"ITEM-3","issue":"7","issued":{"date-parts":[["2018","7","1"]]},"page":"1194-1202","title":"The association of obesity with disease activity, functional ability and quality of life in early rheumatoid arthritis: data from the Early Rheumatoid Arthritis Study/Early Rheumatoid Arthritis Network UK prospective cohorts","type":"article-journal","volume":"57"},"uris":["http://www.mendeley.com/documents/?uuid=2f34101c-b5a6-3790-bef6-7b63a496b64b"]}],"mendeley":{"formattedCitation":"[6,8,24]","plainTextFormattedCitation":"[6,8,24]","previouslyFormattedCitation":"[6,8,24]"},"properties":{"noteIndex":0},"schema":"https://github.com/citation-style-language/schema/raw/master/csl-citation.json"}</w:instrText>
      </w:r>
      <w:ins w:id="395" w:author="Bergstra, S.A. (REUM)" w:date="2021-03-29T09:07:00Z">
        <w:r>
          <w:rPr>
            <w:rFonts w:ascii="Arial" w:hAnsi="Arial" w:cs="Arial"/>
          </w:rPr>
          <w:fldChar w:fldCharType="separate"/>
        </w:r>
      </w:ins>
      <w:r w:rsidR="00D840D9" w:rsidRPr="00D840D9">
        <w:rPr>
          <w:rFonts w:ascii="Arial" w:hAnsi="Arial" w:cs="Arial"/>
          <w:noProof/>
        </w:rPr>
        <w:t>[6,8,24]</w:t>
      </w:r>
      <w:ins w:id="396" w:author="Bergstra, S.A. (REUM)" w:date="2021-03-29T09:07:00Z">
        <w:r>
          <w:rPr>
            <w:rFonts w:ascii="Arial" w:hAnsi="Arial" w:cs="Arial"/>
          </w:rPr>
          <w:fldChar w:fldCharType="end"/>
        </w:r>
        <w:r w:rsidRPr="00C673EB">
          <w:rPr>
            <w:rFonts w:ascii="Arial" w:hAnsi="Arial" w:cs="Arial"/>
          </w:rPr>
          <w:t xml:space="preserve">, our study </w:t>
        </w:r>
        <w:del w:id="397" w:author="Dey, Mrinalini" w:date="2021-04-04T16:07:00Z">
          <w:r w:rsidRPr="00C673EB" w:rsidDel="00CC30BD">
            <w:rPr>
              <w:rFonts w:ascii="Arial" w:hAnsi="Arial" w:cs="Arial"/>
            </w:rPr>
            <w:delText>adds to the field by demonstrating</w:delText>
          </w:r>
        </w:del>
      </w:ins>
      <w:ins w:id="398" w:author="Dey, Mrinalini" w:date="2021-04-04T16:07:00Z">
        <w:r w:rsidR="00CC30BD">
          <w:rPr>
            <w:rFonts w:ascii="Arial" w:hAnsi="Arial" w:cs="Arial"/>
          </w:rPr>
          <w:t>also demonstrates</w:t>
        </w:r>
      </w:ins>
      <w:ins w:id="399" w:author="Bergstra, S.A. (REUM)" w:date="2021-03-29T09:07:00Z">
        <w:r w:rsidRPr="00C673EB">
          <w:rPr>
            <w:rFonts w:ascii="Arial" w:hAnsi="Arial" w:cs="Arial"/>
          </w:rPr>
          <w:t xml:space="preserve"> altered prescribing patterns in overweight and obese individuals, including an increased number of </w:t>
        </w:r>
        <w:proofErr w:type="spellStart"/>
        <w:r w:rsidRPr="00C673EB">
          <w:rPr>
            <w:rFonts w:ascii="Arial" w:hAnsi="Arial" w:cs="Arial"/>
          </w:rPr>
          <w:t>csDMARDS</w:t>
        </w:r>
        <w:proofErr w:type="spellEnd"/>
        <w:r w:rsidRPr="00C673EB">
          <w:rPr>
            <w:rFonts w:ascii="Arial" w:hAnsi="Arial" w:cs="Arial"/>
          </w:rPr>
          <w:t xml:space="preserve"> </w:t>
        </w:r>
        <w:r>
          <w:rPr>
            <w:rFonts w:ascii="Arial" w:hAnsi="Arial" w:cs="Arial"/>
          </w:rPr>
          <w:t xml:space="preserve">in </w:t>
        </w:r>
        <w:proofErr w:type="spellStart"/>
        <w:r>
          <w:rPr>
            <w:rFonts w:ascii="Arial" w:hAnsi="Arial" w:cs="Arial"/>
          </w:rPr>
          <w:t>estRA</w:t>
        </w:r>
        <w:proofErr w:type="spellEnd"/>
        <w:r>
          <w:rPr>
            <w:rFonts w:ascii="Arial" w:hAnsi="Arial" w:cs="Arial"/>
          </w:rPr>
          <w:t xml:space="preserve"> </w:t>
        </w:r>
        <w:r w:rsidRPr="00C673EB">
          <w:rPr>
            <w:rFonts w:ascii="Arial" w:hAnsi="Arial" w:cs="Arial"/>
          </w:rPr>
          <w:t xml:space="preserve">and </w:t>
        </w:r>
      </w:ins>
      <w:ins w:id="400" w:author="Bergstra, S.A. (REUM)" w:date="2021-03-29T09:08:00Z">
        <w:del w:id="401" w:author="Dey, Mrinalini" w:date="2021-04-04T16:14:00Z">
          <w:r w:rsidDel="00E56E77">
            <w:rPr>
              <w:rFonts w:ascii="Arial" w:hAnsi="Arial" w:cs="Arial"/>
            </w:rPr>
            <w:delText xml:space="preserve">an </w:delText>
          </w:r>
        </w:del>
      </w:ins>
      <w:ins w:id="402" w:author="Bergstra, S.A. (REUM)" w:date="2021-03-29T09:07:00Z">
        <w:r w:rsidRPr="00C673EB">
          <w:rPr>
            <w:rFonts w:ascii="Arial" w:hAnsi="Arial" w:cs="Arial"/>
          </w:rPr>
          <w:t xml:space="preserve">increased </w:t>
        </w:r>
      </w:ins>
      <w:ins w:id="403" w:author="Dey, Mrinalini" w:date="2021-04-04T16:14:00Z">
        <w:r w:rsidR="00E56E77">
          <w:rPr>
            <w:rFonts w:ascii="Arial" w:hAnsi="Arial" w:cs="Arial"/>
          </w:rPr>
          <w:t xml:space="preserve">MTX </w:t>
        </w:r>
      </w:ins>
      <w:ins w:id="404" w:author="Bergstra, S.A. (REUM)" w:date="2021-03-29T09:07:00Z">
        <w:r w:rsidRPr="00C673EB">
          <w:rPr>
            <w:rFonts w:ascii="Arial" w:hAnsi="Arial" w:cs="Arial"/>
          </w:rPr>
          <w:t xml:space="preserve">dose </w:t>
        </w:r>
        <w:del w:id="405" w:author="Dey, Mrinalini" w:date="2021-04-04T16:14:00Z">
          <w:r w:rsidRPr="00C673EB" w:rsidDel="00E56E77">
            <w:rPr>
              <w:rFonts w:ascii="Arial" w:hAnsi="Arial" w:cs="Arial"/>
            </w:rPr>
            <w:delText>of MTX</w:delText>
          </w:r>
          <w:r w:rsidDel="00E56E77">
            <w:rPr>
              <w:rFonts w:ascii="Arial" w:hAnsi="Arial" w:cs="Arial"/>
            </w:rPr>
            <w:delText xml:space="preserve"> </w:delText>
          </w:r>
        </w:del>
        <w:r>
          <w:rPr>
            <w:rFonts w:ascii="Arial" w:hAnsi="Arial" w:cs="Arial"/>
          </w:rPr>
          <w:t xml:space="preserve">in both </w:t>
        </w:r>
        <w:proofErr w:type="spellStart"/>
        <w:r>
          <w:rPr>
            <w:rFonts w:ascii="Arial" w:hAnsi="Arial" w:cs="Arial"/>
          </w:rPr>
          <w:t>eRA</w:t>
        </w:r>
        <w:proofErr w:type="spellEnd"/>
        <w:r>
          <w:rPr>
            <w:rFonts w:ascii="Arial" w:hAnsi="Arial" w:cs="Arial"/>
          </w:rPr>
          <w:t xml:space="preserve"> and </w:t>
        </w:r>
        <w:proofErr w:type="spellStart"/>
        <w:r>
          <w:rPr>
            <w:rFonts w:ascii="Arial" w:hAnsi="Arial" w:cs="Arial"/>
          </w:rPr>
          <w:t>estRA</w:t>
        </w:r>
        <w:proofErr w:type="spellEnd"/>
        <w:r>
          <w:rPr>
            <w:rFonts w:ascii="Arial" w:hAnsi="Arial" w:cs="Arial"/>
          </w:rPr>
          <w:t>. It is possible that these more intensive treatment regimens are required</w:t>
        </w:r>
        <w:del w:id="406" w:author="Dey, Mrinalini" w:date="2021-04-04T16:14:00Z">
          <w:r w:rsidDel="00E56E77">
            <w:rPr>
              <w:rFonts w:ascii="Arial" w:hAnsi="Arial" w:cs="Arial"/>
            </w:rPr>
            <w:delText xml:space="preserve"> in order</w:delText>
          </w:r>
        </w:del>
        <w:r>
          <w:rPr>
            <w:rFonts w:ascii="Arial" w:hAnsi="Arial" w:cs="Arial"/>
          </w:rPr>
          <w:t xml:space="preserve"> to attain remission or good EULAR response, although we were unable to demonstrate in our study whether patients prescribed </w:t>
        </w:r>
        <w:del w:id="407" w:author="Dey, Mrinalini" w:date="2021-04-04T16:14:00Z">
          <w:r w:rsidDel="00E56E77">
            <w:rPr>
              <w:rFonts w:ascii="Arial" w:hAnsi="Arial" w:cs="Arial"/>
            </w:rPr>
            <w:delText xml:space="preserve">these </w:delText>
          </w:r>
        </w:del>
        <w:r>
          <w:rPr>
            <w:rFonts w:ascii="Arial" w:hAnsi="Arial" w:cs="Arial"/>
          </w:rPr>
          <w:t xml:space="preserve">higher MTX doses would have had similar outcomes had they been prescribed similar doses to patients of lower BMI. However, given that obese patients with both </w:t>
        </w:r>
        <w:proofErr w:type="spellStart"/>
        <w:r>
          <w:rPr>
            <w:rFonts w:ascii="Arial" w:hAnsi="Arial" w:cs="Arial"/>
          </w:rPr>
          <w:t>eRA</w:t>
        </w:r>
        <w:proofErr w:type="spellEnd"/>
        <w:r>
          <w:rPr>
            <w:rFonts w:ascii="Arial" w:hAnsi="Arial" w:cs="Arial"/>
          </w:rPr>
          <w:t xml:space="preserve"> and </w:t>
        </w:r>
        <w:proofErr w:type="spellStart"/>
        <w:r>
          <w:rPr>
            <w:rFonts w:ascii="Arial" w:hAnsi="Arial" w:cs="Arial"/>
          </w:rPr>
          <w:t>estRA</w:t>
        </w:r>
        <w:proofErr w:type="spellEnd"/>
        <w:r>
          <w:rPr>
            <w:rFonts w:ascii="Arial" w:hAnsi="Arial" w:cs="Arial"/>
          </w:rPr>
          <w:t xml:space="preserve"> were exposed to higher doses of MTX compared to patients of normal BMI, this may account for the similar responses seen in patients of all BMI categories with early disease.</w:t>
        </w:r>
      </w:ins>
    </w:p>
    <w:p w14:paraId="204C2CFD" w14:textId="14F1B7BA" w:rsidR="00670351" w:rsidRPr="00670351" w:rsidDel="00326978" w:rsidRDefault="00F95F84" w:rsidP="00670351">
      <w:pPr>
        <w:rPr>
          <w:rFonts w:ascii="Arial" w:hAnsi="Arial" w:cs="Arial"/>
        </w:rPr>
      </w:pPr>
      <w:del w:id="408" w:author="Dey, Mrinalini" w:date="2021-04-04T16:16:00Z">
        <w:r w:rsidRPr="00C673EB" w:rsidDel="00E56E77">
          <w:rPr>
            <w:rFonts w:ascii="Arial" w:hAnsi="Arial" w:cs="Arial"/>
          </w:rPr>
          <w:delText>We know from previous studies that</w:delText>
        </w:r>
      </w:del>
      <w:ins w:id="409" w:author="Dey, Mrinalini" w:date="2021-04-04T16:16:00Z">
        <w:r w:rsidR="00E56E77">
          <w:rPr>
            <w:rFonts w:ascii="Arial" w:hAnsi="Arial" w:cs="Arial"/>
          </w:rPr>
          <w:t>Previous studies show that</w:t>
        </w:r>
      </w:ins>
      <w:r w:rsidRPr="00C673EB" w:rsidDel="00326978">
        <w:rPr>
          <w:rFonts w:ascii="Arial" w:hAnsi="Arial" w:cs="Arial"/>
        </w:rPr>
        <w:t xml:space="preserve">, regardless of BMI, patients with </w:t>
      </w:r>
      <w:proofErr w:type="spellStart"/>
      <w:r w:rsidRPr="00C673EB" w:rsidDel="00326978">
        <w:rPr>
          <w:rFonts w:ascii="Arial" w:hAnsi="Arial" w:cs="Arial"/>
        </w:rPr>
        <w:t>estRA</w:t>
      </w:r>
      <w:proofErr w:type="spellEnd"/>
      <w:r w:rsidRPr="00C673EB" w:rsidDel="00326978">
        <w:rPr>
          <w:rFonts w:ascii="Arial" w:hAnsi="Arial" w:cs="Arial"/>
        </w:rPr>
        <w:t xml:space="preserve"> have less frequent remissions compared to </w:t>
      </w:r>
      <w:proofErr w:type="spellStart"/>
      <w:r w:rsidRPr="00C673EB" w:rsidDel="00326978">
        <w:rPr>
          <w:rFonts w:ascii="Arial" w:hAnsi="Arial" w:cs="Arial"/>
        </w:rPr>
        <w:t>eRA</w:t>
      </w:r>
      <w:proofErr w:type="spellEnd"/>
      <w:r w:rsidRPr="00C673EB" w:rsidDel="00326978">
        <w:rPr>
          <w:rFonts w:ascii="Arial" w:hAnsi="Arial" w:cs="Arial"/>
        </w:rPr>
        <w:t xml:space="preserve"> </w:t>
      </w:r>
      <w:r w:rsidRPr="00C673EB" w:rsidDel="00326978">
        <w:rPr>
          <w:rFonts w:ascii="Arial" w:hAnsi="Arial" w:cs="Arial"/>
        </w:rPr>
        <w:fldChar w:fldCharType="begin" w:fldLock="1"/>
      </w:r>
      <w:r w:rsidR="00D840D9">
        <w:rPr>
          <w:rFonts w:ascii="Arial" w:hAnsi="Arial" w:cs="Arial"/>
        </w:rPr>
        <w:instrText>ADDIN CSL_CITATION {"citationItems":[{"id":"ITEM-1","itemData":{"DOI":"10.1136/annrheumdis-2014-206254","ISSN":"14682060","PMID":"25107560","abstract":"Obesity and comorbidity are independently associated with a failure to achieve remission in patients with established rheumatoid arthritis We read with interest the recent paper by Sandberg et al 1 highlighting the negative impact of obesity on disease remission in a cohort of patients with early rheumatoid arthritis (RA). We have investigated the impact of both obesity and comorbidity on disease remission in an established RA cohort. Data were collected prospectively between 2003 and 2011 from the Haywood Hospital, North Staffordshire, UK. Patients fulfilled the 1987 American College of Rheumatology criteria for RA, 2 had been followed up for 3 years and were taking conventional (non-biologic disease-modifying antirheumatic drugs (DMARDs)) at baseline. Participants underwent an annual stan-dardised research assessment, separate to their routine clinical care, including demographics, body mass index (BMI) and disease activity using Disease Activity Score in 28 Joints (DAS28). 3 Comorbidity burden was measured using the age-adjusted Charlson index. 4 5 DMARD treatment was at the discretion of the rheumatologist. Remission was defined as a DAS28 of &lt;2.6. 3 Patients were characterised as 'ever' or 'never' achieving remission with sustained remission defined as a DAS28 of &lt;2.6 at two consecutive time points. Comparison of clinical and demographic factors according to remission status was carried out using Student t test or Mann-Whitney U test and logistic regression. Ethics approval was obtained. Three hundred and forty-three patients with RA with a mean (SD) age of 61.2 (10.8) years and mean (SD) disease duration of 10.3 (9.6) years were included. Two hundred and thirty-six (68.8%) were women. Remission prevalence was low, 44/343 (12.8%) at baseline, 48/288 (16.7%) at 1 year, 53/279 (19.0%) at 2 years and 49/245 (20.0%) at 3 years. Only 44/295 patients (14.9%) achieved a sustained remission. Complete 3-year follow-up data were obtained on 233 (68%) patients. Patients ever achieving remission were younger (58.7 vs 62.8 years, p=0.003), men (OR 1.79, 95% CI 1.01 to 3.12, p=0.048), rheumatoid factor (RF) negative (OR 2.78, 95% CI 1.64 to 4.76, p&lt;0.0001) and had a lower Charlson score (score 2 (1-3) vs 3 (2-4), p=0.0006) (table 1). Patients with obesity (BMI≥30) were less likely to achieve remission within 1 year (3.0% vs 13.0%, OR 0.25, 95% CI 0.07 to 0.95) or achieve sustained remission (8.0% vs 17.8%, OR 0.43, 95% CI 0.19 to 0.97). Multivariate logistic reg…","author":[{"dropping-particle":"","family":"Ellerby","given":"Nicolas","non-dropping-particle":"","parse-names":false,"suffix":""},{"dropping-particle":"","family":"Mattey","given":"Derek L.","non-dropping-particle":"","parse-names":false,"suffix":""},{"dropping-particle":"","family":"Packham","given":"Jonathan","non-dropping-particle":"","parse-names":false,"suffix":""},{"dropping-particle":"","family":"Dawes","given":"Peter","non-dropping-particle":"","parse-names":false,"suffix":""},{"dropping-particle":"","family":"Hider","given":"Samantha L.","non-dropping-particle":"","parse-names":false,"suffix":""}],"container-title":"Annals of the Rheumatic Diseases","id":"ITEM-1","issue":"11","issued":{"date-parts":[["2014","11","1"]]},"page":"74","publisher":"BMJ Publishing Group","title":"Obesity and comorbidity are independently associated with a failure to achieve remission in patients with established rheumatoid arthritis","type":"article","volume":"73"},"uris":["http://www.mendeley.com/documents/?uuid=acb4876d-829e-346f-8d9c-f4fe54d77225"]}],"mendeley":{"formattedCitation":"[25]","plainTextFormattedCitation":"[25]","previouslyFormattedCitation":"[25]"},"properties":{"noteIndex":0},"schema":"https://github.com/citation-style-language/schema/raw/master/csl-citation.json"}</w:instrText>
      </w:r>
      <w:r w:rsidRPr="00C673EB" w:rsidDel="00326978">
        <w:rPr>
          <w:rFonts w:ascii="Arial" w:hAnsi="Arial" w:cs="Arial"/>
        </w:rPr>
        <w:fldChar w:fldCharType="separate"/>
      </w:r>
      <w:r w:rsidR="006D4293" w:rsidRPr="006D4293" w:rsidDel="00326978">
        <w:rPr>
          <w:rFonts w:ascii="Arial" w:hAnsi="Arial" w:cs="Arial"/>
          <w:noProof/>
        </w:rPr>
        <w:t>[25]</w:t>
      </w:r>
      <w:r w:rsidRPr="00C673EB" w:rsidDel="00326978">
        <w:rPr>
          <w:rFonts w:ascii="Arial" w:hAnsi="Arial" w:cs="Arial"/>
        </w:rPr>
        <w:fldChar w:fldCharType="end"/>
      </w:r>
      <w:r w:rsidRPr="00C673EB" w:rsidDel="00326978">
        <w:rPr>
          <w:rFonts w:ascii="Arial" w:hAnsi="Arial" w:cs="Arial"/>
        </w:rPr>
        <w:t xml:space="preserve">. A recent meta-analysis </w:t>
      </w:r>
      <w:ins w:id="410" w:author="Dey, Mrinalini" w:date="2021-04-04T16:16:00Z">
        <w:r w:rsidR="00E56E77">
          <w:rPr>
            <w:rFonts w:ascii="Arial" w:hAnsi="Arial" w:cs="Arial"/>
          </w:rPr>
          <w:t>report</w:t>
        </w:r>
      </w:ins>
      <w:del w:id="411" w:author="Dey, Mrinalini" w:date="2021-04-04T16:16:00Z">
        <w:r w:rsidRPr="00C673EB" w:rsidDel="00E56E77">
          <w:rPr>
            <w:rFonts w:ascii="Arial" w:hAnsi="Arial" w:cs="Arial"/>
          </w:rPr>
          <w:delText>demonstrat</w:delText>
        </w:r>
      </w:del>
      <w:r w:rsidRPr="00C673EB" w:rsidDel="00326978">
        <w:rPr>
          <w:rFonts w:ascii="Arial" w:hAnsi="Arial" w:cs="Arial"/>
        </w:rPr>
        <w:t xml:space="preserve">ed frequency of remission in </w:t>
      </w:r>
      <w:proofErr w:type="spellStart"/>
      <w:r w:rsidRPr="00C673EB" w:rsidDel="00326978">
        <w:rPr>
          <w:rFonts w:ascii="Arial" w:hAnsi="Arial" w:cs="Arial"/>
        </w:rPr>
        <w:t>estRA</w:t>
      </w:r>
      <w:proofErr w:type="spellEnd"/>
      <w:r w:rsidRPr="00C673EB" w:rsidDel="00326978">
        <w:rPr>
          <w:rFonts w:ascii="Arial" w:hAnsi="Arial" w:cs="Arial"/>
        </w:rPr>
        <w:t xml:space="preserve"> </w:t>
      </w:r>
      <w:ins w:id="412" w:author="Dey, Mrinalini" w:date="2021-04-04T16:16:00Z">
        <w:r w:rsidR="00E56E77">
          <w:rPr>
            <w:rFonts w:ascii="Arial" w:hAnsi="Arial" w:cs="Arial"/>
          </w:rPr>
          <w:t>as</w:t>
        </w:r>
      </w:ins>
      <w:del w:id="413" w:author="Dey, Mrinalini" w:date="2021-04-04T16:16:00Z">
        <w:r w:rsidRPr="00C673EB" w:rsidDel="00E56E77">
          <w:rPr>
            <w:rFonts w:ascii="Arial" w:hAnsi="Arial" w:cs="Arial"/>
          </w:rPr>
          <w:delText>to be</w:delText>
        </w:r>
      </w:del>
      <w:r w:rsidRPr="00C673EB" w:rsidDel="00326978">
        <w:rPr>
          <w:rFonts w:ascii="Arial" w:hAnsi="Arial" w:cs="Arial"/>
        </w:rPr>
        <w:t xml:space="preserve"> 19%, compared with 49% in </w:t>
      </w:r>
      <w:proofErr w:type="spellStart"/>
      <w:r w:rsidRPr="00C673EB" w:rsidDel="00326978">
        <w:rPr>
          <w:rFonts w:ascii="Arial" w:hAnsi="Arial" w:cs="Arial"/>
        </w:rPr>
        <w:t>eRA</w:t>
      </w:r>
      <w:proofErr w:type="spellEnd"/>
      <w:ins w:id="414" w:author="Dey, Mrinalini" w:date="2021-04-04T16:16:00Z">
        <w:r w:rsidR="00E56E77">
          <w:rPr>
            <w:rFonts w:ascii="Arial" w:hAnsi="Arial" w:cs="Arial"/>
          </w:rPr>
          <w:t xml:space="preserve"> </w:t>
        </w:r>
      </w:ins>
      <w:del w:id="415" w:author="Dey, Mrinalini" w:date="2021-04-04T16:16:00Z">
        <w:r w:rsidRPr="00C673EB" w:rsidDel="00E56E77">
          <w:rPr>
            <w:rFonts w:ascii="Arial" w:hAnsi="Arial" w:cs="Arial"/>
          </w:rPr>
          <w:delText xml:space="preserve">, when both groups were on active treatment </w:delText>
        </w:r>
      </w:del>
      <w:r w:rsidRPr="00C673EB" w:rsidDel="00326978">
        <w:rPr>
          <w:rFonts w:ascii="Arial" w:hAnsi="Arial" w:cs="Arial"/>
        </w:rPr>
        <w:fldChar w:fldCharType="begin" w:fldLock="1"/>
      </w:r>
      <w:r w:rsidR="00D840D9">
        <w:rPr>
          <w:rFonts w:ascii="Arial" w:hAnsi="Arial" w:cs="Arial"/>
        </w:rPr>
        <w:instrText>ADDIN CSL_CITATION {"citationItems":[{"id":"ITEM-1","itemData":{"DOI":"10.1186/s12891-018-2302-5","ISSN":"14712474","PMID":"30376836","abstract":"Background: We systematically reviewed the effectiveness of intensive treatment strategies in achieving remission in patients with both early and established Rheumatoid Arthritis (RA). Methods: A systematic literature review and meta-analysis evaluated trials and comparative studies reporting remission in RA patients treated intensively with disease modifying anti-rheumatic drugs (DMARDs), biologics and Janus Kinase (JAK) inhibitors. Analysis used RevMan 5.3 to report relative risks (RR) in random effects models with 95% confidence intervals (CI). Results: We identified 928 publications: 53 studies were included (48 superiority studies; 6 head-to-head trials). In the superiority studies 3013/11259 patients achieved remission with intensive treatment compared with 1211/8493 of controls. Analysis of the 53 comparisons showed a significant benefit for intensive treatment (RR 2.23; 95% CI 1.90, 2.61). Intensive treatment increased remissions in both early RA (23 comparisons; RR 1.56; 1.38, 1.76) and established RA (29 comparisons RR 4.21, 2.92, 6.07). All intensive strategies (combination DMARDs, biologics, JAK inhibitors) increased remissions. In the 6 head-to-head trials 317/787 patients achieved remission with biologics compared with 229/671 of patients receiving combination DMARD therapies and there was no difference between treatment strategies (RR 1.06; 0.93. 1.21). There were differences in the frequency of remissions between early and established RA. In early RA the frequency of remissions with active treatment was 49% compared with 34% in controls. In established RA the frequency of remissions with active treatment was 19% compared with 6% in controls. Conclusions: Intensive treatment with combination DMARDs, biologics or JAK inhibitors increases the frequency of remission compared to control non-intensive strategies. The benefits are seen in both early and established RA.","author":[{"dropping-particle":"","family":"Hughes","given":"Catherine D.","non-dropping-particle":"","parse-names":false,"suffix":""},{"dropping-particle":"","family":"Scott","given":"David L.","non-dropping-particle":"","parse-names":false,"suffix":""},{"dropping-particle":"","family":"Ibrahim","given":"Fowzia","non-dropping-particle":"","parse-names":false,"suffix":""},{"dropping-particle":"","family":"Lempp","given":"Heidi","non-dropping-particle":"","parse-names":false,"suffix":""},{"dropping-particle":"","family":"Sturt","given":"Jackie","non-dropping-particle":"","parse-names":false,"suffix":""},{"dropping-particle":"","family":"Prothero","given":"Louise","non-dropping-particle":"","parse-names":false,"suffix":""},{"dropping-particle":"","family":"Neatrour","given":"Isabel","non-dropping-particle":"","parse-names":false,"suffix":""},{"dropping-particle":"","family":"Baggott","given":"Rhiannon","non-dropping-particle":"","parse-names":false,"suffix":""},{"dropping-particle":"","family":"Tom","given":"Brian","non-dropping-particle":"","parse-names":false,"suffix":""},{"dropping-particle":"","family":"Wailoo","given":"Allan","non-dropping-particle":"","parse-names":false,"suffix":""},{"dropping-particle":"","family":"Galloway","given":"James","non-dropping-particle":"","parse-names":false,"suffix":""},{"dropping-particle":"","family":"Kingsley","given":"Gabrielle","non-dropping-particle":"","parse-names":false,"suffix":""}],"container-title":"BMC Musculoskeletal Disorders","id":"ITEM-1","issue":"1","issued":{"date-parts":[["2018","10","30"]]},"publisher":"BioMed Central Ltd.","title":"Intensive therapy and remissions in rheumatoid arthritis: A systematic review","type":"article-journal","volume":"19"},"uris":["http://www.mendeley.com/documents/?uuid=f55f324e-049f-3653-80fd-c6a6e5ef4117"]}],"mendeley":{"formattedCitation":"[26]","plainTextFormattedCitation":"[26]","previouslyFormattedCitation":"[26]"},"properties":{"noteIndex":0},"schema":"https://github.com/citation-style-language/schema/raw/master/csl-citation.json"}</w:instrText>
      </w:r>
      <w:r w:rsidRPr="00C673EB" w:rsidDel="00326978">
        <w:rPr>
          <w:rFonts w:ascii="Arial" w:hAnsi="Arial" w:cs="Arial"/>
        </w:rPr>
        <w:fldChar w:fldCharType="separate"/>
      </w:r>
      <w:r w:rsidR="006D4293" w:rsidRPr="006D4293" w:rsidDel="00326978">
        <w:rPr>
          <w:rFonts w:ascii="Arial" w:hAnsi="Arial" w:cs="Arial"/>
          <w:noProof/>
        </w:rPr>
        <w:t>[26]</w:t>
      </w:r>
      <w:r w:rsidRPr="00C673EB" w:rsidDel="00326978">
        <w:rPr>
          <w:rFonts w:ascii="Arial" w:hAnsi="Arial" w:cs="Arial"/>
        </w:rPr>
        <w:fldChar w:fldCharType="end"/>
      </w:r>
      <w:r w:rsidRPr="00C673EB" w:rsidDel="00326978">
        <w:rPr>
          <w:rFonts w:ascii="Arial" w:hAnsi="Arial" w:cs="Arial"/>
        </w:rPr>
        <w:t xml:space="preserve">. In </w:t>
      </w:r>
      <w:del w:id="416" w:author="Dey, Mrinalini" w:date="2021-04-04T16:16:00Z">
        <w:r w:rsidRPr="00C673EB" w:rsidDel="00E56E77">
          <w:rPr>
            <w:rFonts w:ascii="Arial" w:hAnsi="Arial" w:cs="Arial"/>
          </w:rPr>
          <w:delText xml:space="preserve">those </w:delText>
        </w:r>
      </w:del>
      <w:r w:rsidRPr="00C673EB" w:rsidDel="00326978">
        <w:rPr>
          <w:rFonts w:ascii="Arial" w:hAnsi="Arial" w:cs="Arial"/>
        </w:rPr>
        <w:t xml:space="preserve">patients with </w:t>
      </w:r>
      <w:proofErr w:type="spellStart"/>
      <w:r w:rsidRPr="00C673EB" w:rsidDel="00326978">
        <w:rPr>
          <w:rFonts w:ascii="Arial" w:hAnsi="Arial" w:cs="Arial"/>
        </w:rPr>
        <w:t>estRA</w:t>
      </w:r>
      <w:proofErr w:type="spellEnd"/>
      <w:r w:rsidRPr="00C673EB" w:rsidDel="00326978">
        <w:rPr>
          <w:rFonts w:ascii="Arial" w:hAnsi="Arial" w:cs="Arial"/>
        </w:rPr>
        <w:t xml:space="preserve"> and very high BMI, </w:t>
      </w:r>
      <w:r w:rsidRPr="00C673EB" w:rsidDel="00326978">
        <w:rPr>
          <w:rFonts w:ascii="Arial" w:hAnsi="Arial" w:cs="Arial"/>
        </w:rPr>
        <w:lastRenderedPageBreak/>
        <w:t>disease activity</w:t>
      </w:r>
      <w:r w:rsidR="00670351" w:rsidDel="00326978">
        <w:rPr>
          <w:rFonts w:ascii="Arial" w:hAnsi="Arial" w:cs="Arial"/>
        </w:rPr>
        <w:t xml:space="preserve"> and</w:t>
      </w:r>
      <w:r w:rsidRPr="00C673EB" w:rsidDel="00326978">
        <w:rPr>
          <w:rFonts w:ascii="Arial" w:hAnsi="Arial" w:cs="Arial"/>
        </w:rPr>
        <w:t xml:space="preserve"> physical dysfunction </w:t>
      </w:r>
      <w:r w:rsidR="00670351" w:rsidDel="00326978">
        <w:rPr>
          <w:rFonts w:ascii="Arial" w:hAnsi="Arial" w:cs="Arial"/>
        </w:rPr>
        <w:t>are</w:t>
      </w:r>
      <w:r w:rsidRPr="00C673EB" w:rsidDel="00326978">
        <w:rPr>
          <w:rFonts w:ascii="Arial" w:hAnsi="Arial" w:cs="Arial"/>
        </w:rPr>
        <w:t xml:space="preserve"> significantly increased </w:t>
      </w:r>
      <w:r w:rsidRPr="00C673EB" w:rsidDel="00326978">
        <w:rPr>
          <w:rFonts w:ascii="Arial" w:hAnsi="Arial" w:cs="Arial"/>
        </w:rPr>
        <w:fldChar w:fldCharType="begin" w:fldLock="1"/>
      </w:r>
      <w:r w:rsidRPr="00C673EB" w:rsidDel="00326978">
        <w:rPr>
          <w:rFonts w:ascii="Arial" w:hAnsi="Arial" w:cs="Arial"/>
        </w:rPr>
        <w:instrText>ADDIN CSL_CITATION {"citationItems":[{"id":"ITEM-1","itemData":{"DOI":"10.1007/s10067-008-1073-z","ISSN":"07703198","abstract":"Obesity is characterised by low-grade inflammation and could potentially affect disease activity and severity in patients with rheumatoid arthritis (RA). Body mass index (BMI), body fat (BF), erythrocyte sedimentation rate, C-reactive protein, disease activity score 28, physical function (health assessment questionnaire) and presence of erosions and joint surgery were assessed in 294 (female = 219) volunteers with established RA [age 63.3 (56.2-69.6); disease duration 13 (7-20) years]. Smoking status, rheumatoid factor and anti-cyclic citrullinated peptide positivity were also assessed. BMI and BF independently associated with disease characteristics. Compared to normal-weight patients, underweight and obese had higher C-reactive protein (p = 0.046) and physical dysfunction (p = 0.034). BMI or BF did not associate with presence of erosions or joint surgery. In patients with established RA, both very low and very high BMI and BF associate independently with increased disease activity and physical dysfunction; however, this does not seem to associate with presence of erosions or joint surgery. Further longitudinal studies are required to address this apparent dissociation. © Clinical Rheumatology 2008.","author":[{"dropping-particle":"","family":"Stavropoulos-Kalinoglou","given":"Antonios","non-dropping-particle":"","parse-names":false,"suffix":""},{"dropping-particle":"","family":"Metsios","given":"Giorgos S.","non-dropping-particle":"","parse-names":false,"suffix":""},{"dropping-particle":"","family":"Panoulas","given":"Vasileios F.","non-dropping-particle":"","parse-names":false,"suffix":""},{"dropping-particle":"","family":"Nevill","given":"Alan M.","non-dropping-particle":"","parse-names":false,"suffix":""},{"dropping-particle":"","family":"Jamurtas","given":"Athanasios Z.","non-dropping-particle":"","parse-names":false,"suffix":""},{"dropping-particle":"","family":"Koutedakis","given":"Yiannis","non-dropping-particle":"","parse-names":false,"suffix":""},{"dropping-particle":"","family":"Kitas","given":"George D.","non-dropping-particle":"","parse-names":false,"suffix":""}],"container-title":"Clinical Rheumatology","id":"ITEM-1","issue":"4","issued":{"date-parts":[["2009"]]},"page":"439-444","title":"Underweight and obese states both associate with worse disease activity and physical function in patients with established rheumatoid arthritis","type":"article-journal","volume":"28"},"uris":["http://www.mendeley.com/documents/?uuid=4b21ff36-5a8e-3365-958d-1bdddd0cfc7b"]}],"mendeley":{"formattedCitation":"[19]","plainTextFormattedCitation":"[19]","previouslyFormattedCitation":"[19]"},"properties":{"noteIndex":0},"schema":"https://github.com/citation-style-language/schema/raw/master/csl-citation.json"}</w:instrText>
      </w:r>
      <w:r w:rsidRPr="00C673EB" w:rsidDel="00326978">
        <w:rPr>
          <w:rFonts w:ascii="Arial" w:hAnsi="Arial" w:cs="Arial"/>
        </w:rPr>
        <w:fldChar w:fldCharType="separate"/>
      </w:r>
      <w:r w:rsidRPr="00C673EB" w:rsidDel="00326978">
        <w:rPr>
          <w:rFonts w:ascii="Arial" w:hAnsi="Arial" w:cs="Arial"/>
          <w:noProof/>
        </w:rPr>
        <w:t>[19]</w:t>
      </w:r>
      <w:r w:rsidRPr="00C673EB" w:rsidDel="00326978">
        <w:rPr>
          <w:rFonts w:ascii="Arial" w:hAnsi="Arial" w:cs="Arial"/>
        </w:rPr>
        <w:fldChar w:fldCharType="end"/>
      </w:r>
      <w:r w:rsidRPr="00C673EB" w:rsidDel="00326978">
        <w:rPr>
          <w:rFonts w:ascii="Arial" w:hAnsi="Arial" w:cs="Arial"/>
        </w:rPr>
        <w:t xml:space="preserve">. </w:t>
      </w:r>
      <w:r w:rsidR="00670351" w:rsidRPr="00670351" w:rsidDel="00326978">
        <w:rPr>
          <w:rFonts w:ascii="Arial" w:hAnsi="Arial" w:cs="Arial"/>
        </w:rPr>
        <w:t>In this study, we observed similar outcomes for patients with established RA and increased BMI</w:t>
      </w:r>
      <w:r w:rsidR="00670351" w:rsidDel="00326978">
        <w:rPr>
          <w:rFonts w:ascii="Arial" w:hAnsi="Arial" w:cs="Arial"/>
        </w:rPr>
        <w:t xml:space="preserve">, </w:t>
      </w:r>
      <w:bookmarkStart w:id="417" w:name="_Hlk58448998"/>
      <w:r w:rsidR="00670351" w:rsidRPr="00670351" w:rsidDel="00326978">
        <w:rPr>
          <w:rFonts w:ascii="Arial" w:hAnsi="Arial" w:cs="Arial"/>
        </w:rPr>
        <w:t>despite</w:t>
      </w:r>
      <w:ins w:id="418" w:author="Dey, Mrinalini" w:date="2021-04-04T16:17:00Z">
        <w:r w:rsidR="00E56E77">
          <w:rPr>
            <w:rFonts w:ascii="Arial" w:hAnsi="Arial" w:cs="Arial"/>
          </w:rPr>
          <w:t xml:space="preserve"> </w:t>
        </w:r>
      </w:ins>
      <w:del w:id="419" w:author="Dey, Mrinalini" w:date="2021-04-04T16:17:00Z">
        <w:r w:rsidR="00670351" w:rsidRPr="00670351" w:rsidDel="00E56E77">
          <w:rPr>
            <w:rFonts w:ascii="Arial" w:hAnsi="Arial" w:cs="Arial"/>
          </w:rPr>
          <w:delText xml:space="preserve"> </w:delText>
        </w:r>
        <w:r w:rsidR="00670351" w:rsidDel="00E56E77">
          <w:rPr>
            <w:rFonts w:ascii="Arial" w:hAnsi="Arial" w:cs="Arial"/>
          </w:rPr>
          <w:delText xml:space="preserve">the </w:delText>
        </w:r>
      </w:del>
      <w:r w:rsidR="00670351" w:rsidRPr="00670351" w:rsidDel="00326978">
        <w:rPr>
          <w:rFonts w:ascii="Arial" w:hAnsi="Arial" w:cs="Arial"/>
        </w:rPr>
        <w:t xml:space="preserve">increased csDMARD exposure in </w:t>
      </w:r>
      <w:r w:rsidR="00670351" w:rsidDel="00326978">
        <w:rPr>
          <w:rFonts w:ascii="Arial" w:hAnsi="Arial" w:cs="Arial"/>
        </w:rPr>
        <w:t>these individuals</w:t>
      </w:r>
      <w:r w:rsidR="00670351" w:rsidRPr="00670351" w:rsidDel="00326978">
        <w:rPr>
          <w:rFonts w:ascii="Arial" w:hAnsi="Arial" w:cs="Arial"/>
        </w:rPr>
        <w:t>.</w:t>
      </w:r>
      <w:bookmarkEnd w:id="417"/>
    </w:p>
    <w:p w14:paraId="161ED524" w14:textId="600DB909" w:rsidR="00F95F84" w:rsidRPr="00C673EB" w:rsidRDefault="00F95F84" w:rsidP="00F95F84">
      <w:pPr>
        <w:tabs>
          <w:tab w:val="num" w:pos="720"/>
        </w:tabs>
        <w:rPr>
          <w:rFonts w:ascii="Arial" w:hAnsi="Arial" w:cs="Arial"/>
        </w:rPr>
      </w:pPr>
      <w:r w:rsidRPr="00C673EB">
        <w:rPr>
          <w:rFonts w:ascii="Arial" w:hAnsi="Arial" w:cs="Arial"/>
        </w:rPr>
        <w:t xml:space="preserve">Obesity is a risk factor for developing RA and is highly prevalent </w:t>
      </w:r>
      <w:ins w:id="420" w:author="Dey, Mrinalini" w:date="2021-04-04T16:17:00Z">
        <w:r w:rsidR="00E56E77">
          <w:rPr>
            <w:rFonts w:ascii="Arial" w:hAnsi="Arial" w:cs="Arial"/>
          </w:rPr>
          <w:t>at first presentation</w:t>
        </w:r>
      </w:ins>
      <w:del w:id="421" w:author="Dey, Mrinalini" w:date="2021-04-04T16:17:00Z">
        <w:r w:rsidRPr="00C673EB" w:rsidDel="00E56E77">
          <w:rPr>
            <w:rFonts w:ascii="Arial" w:hAnsi="Arial" w:cs="Arial"/>
          </w:rPr>
          <w:delText>amongst those first presenting with the disease</w:delText>
        </w:r>
      </w:del>
      <w:r w:rsidRPr="00C673EB">
        <w:rPr>
          <w:rFonts w:ascii="Arial" w:hAnsi="Arial" w:cs="Arial"/>
        </w:rPr>
        <w:t xml:space="preserve"> </w:t>
      </w:r>
      <w:r w:rsidRPr="00C673EB">
        <w:rPr>
          <w:rFonts w:ascii="Arial" w:hAnsi="Arial" w:cs="Arial"/>
        </w:rPr>
        <w:fldChar w:fldCharType="begin" w:fldLock="1"/>
      </w:r>
      <w:r w:rsidRPr="00C673EB">
        <w:rPr>
          <w:rFonts w:ascii="Arial" w:hAnsi="Arial" w:cs="Arial"/>
        </w:rPr>
        <w:instrText>ADDIN CSL_CITATION {"citationItems":[{"id":"ITEM-1","itemData":{"ISSN":"15315487","PMID":"7986867","abstract":"There is some evidence that sex hormones may influence the incidence of rheumatoid arthritis. Obesity has been found to increase endogenous estrogens, particularly among postmenopausal women. Although the association of endogenous hormones with smoking and alcohol use is less clear, we examined the relation of these three factors with rheumatoid arthritis in women. We conducted a population-based case-control study of rheumatoid arthritis in King County, WA, and Group Health Cooperative of Puget Sound. We compared 349 incident cases of rheumatoid arthritis with 1,457 controls selected by random digit dialing or by random selection from the enrollment files of Group Health Cooperative. We conducted personal interviews to collect data on weight, smoking, alcohol history, reproductive variables, and other demographic variables. Women with 20 or more pack-years of smoking had a relative risk of 1.5 [95% confidence interval (CI) = 1.0–2.0] compared with never-smokers. Postmenopausal women who averaged more than 14 alcoholic drinks per week had a reduced risk of rheumatoid arthritis (relative risk = 0.5; 95% CI = 0.2–1.7). Women in the highest quartile of body mass index had a risk of 1.4 (95% CI = 1.0–2.0) relative to women with lowest body mass index. © 1994 Epidemiology Resources Inc.","author":[{"dropping-particle":"","family":"Voigt","given":"Lynda F.","non-dropping-particle":"","parse-names":false,"suffix":""},{"dropping-particle":"","family":"Koepsell","given":"Thomas D.","non-dropping-particle":"","parse-names":false,"suffix":""},{"dropping-particle":"","family":"Nelson","given":"J. Lee","non-dropping-particle":"","parse-names":false,"suffix":""},{"dropping-particle":"","family":"Dugowson","given":"Carin E.","non-dropping-particle":"","parse-names":false,"suffix":""},{"dropping-particle":"","family":"Daling","given":"Janet R.","non-dropping-particle":"","parse-names":false,"suffix":""}],"container-title":"Epidemiology","id":"ITEM-1","issue":"5","issued":{"date-parts":[["1994"]]},"page":"525-532","title":"Smoking, obesity, alcohol consumption, and the risk of rheumatoid arthritis","type":"article-journal","volume":"5"},"uris":["http://www.mendeley.com/documents/?uuid=13155f7b-bea0-391b-9459-4416b6ff63d3"]},{"id":"ITEM-2","itemData":{"DOI":"10.1093/rheumatology/keq266","ISSN":"14620324","abstract":"Obesity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D.","non-dropping-particle":"","parse-names":false,"suffix":""}],"container-title":"Rheumatology","id":"ITEM-2","issue":"3","issued":{"date-parts":[["2011","3"]]},"page":"450-462","title":"Obesity in rheumatoid arthritis","type":"article","volume":"50"},"uris":["http://www.mendeley.com/documents/?uuid=93a02ba0-ee64-34f3-be40-b2562e4e776a"]}],"mendeley":{"formattedCitation":"[4,5]","plainTextFormattedCitation":"[4,5]","previouslyFormattedCitation":"[4,5]"},"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[4,5]</w:t>
      </w:r>
      <w:r w:rsidRPr="00C673EB">
        <w:rPr>
          <w:rFonts w:ascii="Arial" w:hAnsi="Arial" w:cs="Arial"/>
        </w:rPr>
        <w:fldChar w:fldCharType="end"/>
      </w:r>
      <w:r w:rsidRPr="00C673EB">
        <w:rPr>
          <w:rFonts w:ascii="Arial" w:hAnsi="Arial" w:cs="Arial"/>
        </w:rPr>
        <w:t xml:space="preserve">. One reason </w:t>
      </w:r>
      <w:ins w:id="422" w:author="Dey, Mrinalini" w:date="2021-03-18T19:09:00Z">
        <w:r w:rsidR="006F7D46">
          <w:rPr>
            <w:rFonts w:ascii="Arial" w:hAnsi="Arial" w:cs="Arial"/>
          </w:rPr>
          <w:t xml:space="preserve">suggested </w:t>
        </w:r>
      </w:ins>
      <w:r w:rsidRPr="00C673EB">
        <w:rPr>
          <w:rFonts w:ascii="Arial" w:hAnsi="Arial" w:cs="Arial"/>
        </w:rPr>
        <w:t xml:space="preserve">for </w:t>
      </w:r>
      <w:del w:id="423" w:author="Dey, Mrinalini" w:date="2021-03-18T19:09:00Z">
        <w:r w:rsidRPr="00C673EB" w:rsidDel="00444E42">
          <w:rPr>
            <w:rFonts w:ascii="Arial" w:hAnsi="Arial" w:cs="Arial"/>
          </w:rPr>
          <w:delText>the association between high BMI and poor clinical outcomes in RA may be the role of adipose tissue, not simply as a means of energy storage, but as an endocrine organ secreting</w:delText>
        </w:r>
      </w:del>
      <w:ins w:id="424" w:author="Dey, Mrinalini" w:date="2021-03-18T19:09:00Z">
        <w:r w:rsidR="00444E42">
          <w:rPr>
            <w:rFonts w:ascii="Arial" w:hAnsi="Arial" w:cs="Arial"/>
          </w:rPr>
          <w:t>this</w:t>
        </w:r>
        <w:r w:rsidR="006F7D46">
          <w:rPr>
            <w:rFonts w:ascii="Arial" w:hAnsi="Arial" w:cs="Arial"/>
          </w:rPr>
          <w:t xml:space="preserve"> is </w:t>
        </w:r>
      </w:ins>
      <w:del w:id="425" w:author="Dey, Mrinalini" w:date="2021-04-04T16:17:00Z">
        <w:r w:rsidRPr="00C673EB" w:rsidDel="00E56E77">
          <w:rPr>
            <w:rFonts w:ascii="Arial" w:hAnsi="Arial" w:cs="Arial"/>
          </w:rPr>
          <w:delText xml:space="preserve"> </w:delText>
        </w:r>
      </w:del>
      <w:r w:rsidRPr="00C673EB">
        <w:rPr>
          <w:rFonts w:ascii="Arial" w:hAnsi="Arial" w:cs="Arial"/>
        </w:rPr>
        <w:t>adipokines</w:t>
      </w:r>
      <w:ins w:id="426" w:author="Dey, Mrinalini" w:date="2021-03-18T19:09:00Z">
        <w:r w:rsidR="006F7D46">
          <w:rPr>
            <w:rFonts w:ascii="Arial" w:hAnsi="Arial" w:cs="Arial"/>
          </w:rPr>
          <w:t>, secreted from adipose tissue</w:t>
        </w:r>
      </w:ins>
      <w:ins w:id="427" w:author="Dey, Mrinalini" w:date="2021-04-04T16:18:00Z">
        <w:r w:rsidR="00144290">
          <w:rPr>
            <w:rFonts w:ascii="Arial" w:hAnsi="Arial" w:cs="Arial"/>
          </w:rPr>
          <w:t>, which s</w:t>
        </w:r>
      </w:ins>
      <w:del w:id="428" w:author="Dey, Mrinalini" w:date="2021-03-18T19:09:00Z">
        <w:r w:rsidRPr="00C673EB" w:rsidDel="006F7D46">
          <w:rPr>
            <w:rFonts w:ascii="Arial" w:hAnsi="Arial" w:cs="Arial"/>
          </w:rPr>
          <w:delText xml:space="preserve"> </w:delText>
        </w:r>
      </w:del>
      <w:del w:id="429" w:author="Dey, Mrinalini" w:date="2021-04-04T16:18:00Z">
        <w:r w:rsidRPr="00C673EB" w:rsidDel="00144290">
          <w:rPr>
            <w:rFonts w:ascii="Arial" w:hAnsi="Arial" w:cs="Arial"/>
          </w:rPr>
          <w:delText xml:space="preserve">. </w:delText>
        </w:r>
      </w:del>
      <w:del w:id="430" w:author="Dey, Mrinalini" w:date="2021-03-18T19:09:00Z">
        <w:r w:rsidR="00085993" w:rsidDel="006F7D46">
          <w:rPr>
            <w:rFonts w:ascii="Arial" w:hAnsi="Arial" w:cs="Arial"/>
          </w:rPr>
          <w:delText>Adipokines</w:delText>
        </w:r>
        <w:r w:rsidRPr="00C673EB" w:rsidDel="006F7D46">
          <w:rPr>
            <w:rFonts w:ascii="Arial" w:hAnsi="Arial" w:cs="Arial"/>
          </w:rPr>
          <w:delText xml:space="preserve"> are </w:delText>
        </w:r>
      </w:del>
      <w:del w:id="431" w:author="Dey, Mrinalini" w:date="2021-04-04T16:18:00Z">
        <w:r w:rsidRPr="00C673EB" w:rsidDel="00144290">
          <w:rPr>
            <w:rFonts w:ascii="Arial" w:hAnsi="Arial" w:cs="Arial"/>
          </w:rPr>
          <w:delText>bioactive molecules s</w:delText>
        </w:r>
      </w:del>
      <w:r w:rsidRPr="00C673EB">
        <w:rPr>
          <w:rFonts w:ascii="Arial" w:hAnsi="Arial" w:cs="Arial"/>
        </w:rPr>
        <w:t>erv</w:t>
      </w:r>
      <w:ins w:id="432" w:author="Dey, Mrinalini" w:date="2021-03-18T19:09:00Z">
        <w:r w:rsidR="006F7D46">
          <w:rPr>
            <w:rFonts w:ascii="Arial" w:hAnsi="Arial" w:cs="Arial"/>
          </w:rPr>
          <w:t>e</w:t>
        </w:r>
      </w:ins>
      <w:del w:id="433" w:author="Dey, Mrinalini" w:date="2021-03-18T19:09:00Z">
        <w:r w:rsidRPr="00C673EB" w:rsidDel="006F7D46">
          <w:rPr>
            <w:rFonts w:ascii="Arial" w:hAnsi="Arial" w:cs="Arial"/>
          </w:rPr>
          <w:delText>ing</w:delText>
        </w:r>
      </w:del>
      <w:r w:rsidRPr="00C673EB">
        <w:rPr>
          <w:rFonts w:ascii="Arial" w:hAnsi="Arial" w:cs="Arial"/>
        </w:rPr>
        <w:t xml:space="preserve"> multiple regulatory functions, including </w:t>
      </w:r>
      <w:del w:id="434" w:author="Dey, Mrinalini" w:date="2021-04-04T16:18:00Z">
        <w:r w:rsidRPr="00C673EB" w:rsidDel="00144290">
          <w:rPr>
            <w:rFonts w:ascii="Arial" w:hAnsi="Arial" w:cs="Arial"/>
          </w:rPr>
          <w:delText xml:space="preserve">the control of </w:delText>
        </w:r>
      </w:del>
      <w:r w:rsidRPr="00C673EB">
        <w:rPr>
          <w:rFonts w:ascii="Arial" w:hAnsi="Arial" w:cs="Arial"/>
        </w:rPr>
        <w:t xml:space="preserve">energy intake and inflammation </w:t>
      </w:r>
      <w:ins w:id="435" w:author="Dey, Mrinalini" w:date="2021-04-04T16:18:00Z">
        <w:r w:rsidR="00144290">
          <w:rPr>
            <w:rFonts w:ascii="Arial" w:hAnsi="Arial" w:cs="Arial"/>
          </w:rPr>
          <w:fldChar w:fldCharType="begin" w:fldLock="1"/>
        </w:r>
      </w:ins>
      <w:r w:rsidR="00144290">
        <w:rPr>
          <w:rFonts w:ascii="Arial" w:hAnsi="Arial" w:cs="Arial"/>
        </w:rPr>
        <w:instrText>ADDIN CSL_CITATION {"citationItems":[{"id":"ITEM-1","itemData":{"DOI":"10.1093/rheumatology/keq266","ISSN":"14620324","abstract":"Obesity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D.","non-dropping-particle":"","parse-names":false,"suffix":""}],"container-title":"Rheumatology","id":"ITEM-1","issue":"3","issued":{"date-parts":[["2011","3"]]},"page":"450-462","title":"Obesity in rheumatoid arthritis","type":"article","volume":"50"},"uris":["http://www.mendeley.com/documents/?uuid=93a02ba0-ee64-34f3-be40-b2562e4e776a"]},{"id":"ITEM-2","itemData":{"DOI":"10.1186/s13075-016-1194-8","ISSN":"14786362","abstract":"Background: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Therapy","id":"ITEM-2","issue":"1","issued":{"date-parts":[["2016","12","13"]]},"publisher":"BioMed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mendeley":{"formattedCitation":"[4,7]","plainTextFormattedCitation":"[4,7]","previouslyFormattedCitation":"[4,7]"},"properties":{"noteIndex":0},"schema":"https://github.com/citation-style-language/schema/raw/master/csl-citation.json"}</w:instrText>
      </w:r>
      <w:r w:rsidR="00144290">
        <w:rPr>
          <w:rFonts w:ascii="Arial" w:hAnsi="Arial" w:cs="Arial"/>
        </w:rPr>
        <w:fldChar w:fldCharType="separate"/>
      </w:r>
      <w:r w:rsidR="00144290" w:rsidRPr="00144290">
        <w:rPr>
          <w:rFonts w:ascii="Arial" w:hAnsi="Arial" w:cs="Arial"/>
          <w:noProof/>
        </w:rPr>
        <w:t>[4,7]</w:t>
      </w:r>
      <w:ins w:id="436" w:author="Dey, Mrinalini" w:date="2021-04-04T16:18:00Z">
        <w:r w:rsidR="00144290">
          <w:rPr>
            <w:rFonts w:ascii="Arial" w:hAnsi="Arial" w:cs="Arial"/>
          </w:rPr>
          <w:fldChar w:fldCharType="end"/>
        </w:r>
      </w:ins>
      <w:del w:id="437" w:author="Dey, Mrinalini" w:date="2021-04-04T16:18:00Z">
        <w:r w:rsidRPr="00C673EB" w:rsidDel="00144290">
          <w:rPr>
            <w:rFonts w:ascii="Arial" w:hAnsi="Arial" w:cs="Arial"/>
          </w:rPr>
          <w:fldChar w:fldCharType="begin" w:fldLock="1"/>
        </w:r>
        <w:r w:rsidRPr="00C673EB" w:rsidDel="00144290">
          <w:rPr>
            <w:rFonts w:ascii="Arial" w:hAnsi="Arial" w:cs="Arial"/>
          </w:rPr>
          <w:delInstrText>ADDIN CSL_CITATION {"citationItems":[{"id":"ITEM-1","itemData":{"DOI":"10.1093/rheumatology/keq266","ISSN":"14620324","abstract":"Obesity is a major threat for public health and its study has attracted significant attention in the general population, predominantly due to its association with significant metabolic and cardiovascular complications. In RA research, BMI is frequently reported as a demographical variable, but obesity, as such, has received little interest. This is surprising, in view of the clear associations of obesity with other arthritides, particularly OA, but also in view of the now-clear association of RA with increased cardiovascular morbidity and mortality. In this review, we summarize the studies that have looked into obesity in the RA population, evaluate their findings, identify knowledge gaps and propose directions for future research. We also pose a question of high clinical and research significance: is the use of BMI still a valid way of assessing obesity in RA? © The Author 2010. Published by Oxford University Press on behalf of the British Society for Rheumatology. All rights reserved.","author":[{"dropping-particle":"","family":"Stavropoulos-Kalinoglou","given":"Antonios","non-dropping-particle":"","parse-names":false,"suffix":""},{"dropping-particle":"","family":"Metsios","given":"Giorgos S.","non-dropping-particle":"","parse-names":false,"suffix":""},{"dropping-particle":"","family":"Koutedakis","given":"Yiannis","non-dropping-particle":"","parse-names":false,"suffix":""},{"dropping-particle":"","family":"Kitas","given":"George D.","non-dropping-particle":"","parse-names":false,"suffix":""}],"container-title":"Rheumatology","id":"ITEM-1","issue":"3","issued":{"date-parts":[["2011","3"]]},"page":"450-462","title":"Obesity in rheumatoid arthritis","type":"article","volume":"50"},"uris":["http://www.mendeley.com/documents/?uuid=93a02ba0-ee64-34f3-be40-b2562e4e776a"]}],"mendeley":{"formattedCitation":"[4]","plainTextFormattedCitation":"[4]","previouslyFormattedCitation":"[4]"},"properties":{"noteIndex":0},"schema":"https://github.com/citation-style-language/schema/raw/master/csl-citation.json"}</w:delInstrText>
        </w:r>
        <w:r w:rsidRPr="00C673EB" w:rsidDel="00144290">
          <w:rPr>
            <w:rFonts w:ascii="Arial" w:hAnsi="Arial" w:cs="Arial"/>
          </w:rPr>
          <w:fldChar w:fldCharType="separate"/>
        </w:r>
        <w:r w:rsidRPr="00C673EB" w:rsidDel="00144290">
          <w:rPr>
            <w:rFonts w:ascii="Arial" w:hAnsi="Arial" w:cs="Arial"/>
            <w:noProof/>
          </w:rPr>
          <w:delText>[4]</w:delText>
        </w:r>
        <w:r w:rsidRPr="00C673EB" w:rsidDel="00144290">
          <w:rPr>
            <w:rFonts w:ascii="Arial" w:hAnsi="Arial" w:cs="Arial"/>
          </w:rPr>
          <w:fldChar w:fldCharType="end"/>
        </w:r>
      </w:del>
      <w:r w:rsidRPr="00C673EB">
        <w:rPr>
          <w:rFonts w:ascii="Arial" w:hAnsi="Arial" w:cs="Arial"/>
        </w:rPr>
        <w:t xml:space="preserve">. Increased adiposity leads to increased </w:t>
      </w:r>
      <w:del w:id="438" w:author="Dey, Mrinalini" w:date="2021-03-18T19:10:00Z">
        <w:r w:rsidRPr="00C673EB" w:rsidDel="006F7D46">
          <w:rPr>
            <w:rFonts w:ascii="Arial" w:hAnsi="Arial" w:cs="Arial"/>
          </w:rPr>
          <w:delText>production of these pro-inflammatory molecules</w:delText>
        </w:r>
      </w:del>
      <w:ins w:id="439" w:author="Dey, Mrinalini" w:date="2021-03-18T19:10:00Z">
        <w:r w:rsidR="006F7D46">
          <w:rPr>
            <w:rFonts w:ascii="Arial" w:hAnsi="Arial" w:cs="Arial"/>
          </w:rPr>
          <w:t xml:space="preserve">adipokines. Obesity may therefore be </w:t>
        </w:r>
      </w:ins>
      <w:del w:id="440" w:author="Dey, Mrinalini" w:date="2021-03-18T19:10:00Z">
        <w:r w:rsidRPr="00C673EB" w:rsidDel="006F7D46">
          <w:rPr>
            <w:rFonts w:ascii="Arial" w:hAnsi="Arial" w:cs="Arial"/>
          </w:rPr>
          <w:delText xml:space="preserve">, leading obesity to be </w:delText>
        </w:r>
      </w:del>
      <w:r w:rsidRPr="00C673EB">
        <w:rPr>
          <w:rFonts w:ascii="Arial" w:hAnsi="Arial" w:cs="Arial"/>
        </w:rPr>
        <w:t xml:space="preserve">considered </w:t>
      </w:r>
      <w:del w:id="441" w:author="Dey, Mrinalini" w:date="2021-03-18T19:10:00Z">
        <w:r w:rsidRPr="00C673EB" w:rsidDel="006F7D46">
          <w:rPr>
            <w:rFonts w:ascii="Arial" w:hAnsi="Arial" w:cs="Arial"/>
          </w:rPr>
          <w:delText xml:space="preserve">as </w:delText>
        </w:r>
      </w:del>
      <w:r w:rsidRPr="00C673EB">
        <w:rPr>
          <w:rFonts w:ascii="Arial" w:hAnsi="Arial" w:cs="Arial"/>
        </w:rPr>
        <w:t xml:space="preserve">a pro-inflammatory state. Several </w:t>
      </w:r>
      <w:ins w:id="442" w:author="Dey, Mrinalini" w:date="2021-03-18T19:10:00Z">
        <w:r w:rsidR="006F7D46">
          <w:rPr>
            <w:rFonts w:ascii="Arial" w:hAnsi="Arial" w:cs="Arial"/>
          </w:rPr>
          <w:t xml:space="preserve">adipokines </w:t>
        </w:r>
      </w:ins>
      <w:del w:id="443" w:author="Dey, Mrinalini" w:date="2021-03-18T19:10:00Z">
        <w:r w:rsidRPr="00C673EB" w:rsidDel="006F7D46">
          <w:rPr>
            <w:rFonts w:ascii="Arial" w:hAnsi="Arial" w:cs="Arial"/>
          </w:rPr>
          <w:delText xml:space="preserve">have been suggested </w:delText>
        </w:r>
        <w:r w:rsidR="00085993" w:rsidDel="006F7D46">
          <w:rPr>
            <w:rFonts w:ascii="Arial" w:hAnsi="Arial" w:cs="Arial"/>
          </w:rPr>
          <w:delText>to</w:delText>
        </w:r>
      </w:del>
      <w:ins w:id="444" w:author="Dey, Mrinalini" w:date="2021-03-18T19:10:00Z">
        <w:r w:rsidR="006F7D46">
          <w:rPr>
            <w:rFonts w:ascii="Arial" w:hAnsi="Arial" w:cs="Arial"/>
          </w:rPr>
          <w:t>may</w:t>
        </w:r>
      </w:ins>
      <w:r w:rsidR="00085993">
        <w:rPr>
          <w:rFonts w:ascii="Arial" w:hAnsi="Arial" w:cs="Arial"/>
        </w:rPr>
        <w:t xml:space="preserve"> underpin the</w:t>
      </w:r>
      <w:r w:rsidRPr="00C673EB">
        <w:rPr>
          <w:rFonts w:ascii="Arial" w:hAnsi="Arial" w:cs="Arial"/>
        </w:rPr>
        <w:t xml:space="preserve"> pathogenesis and disease evolvement of RA </w:t>
      </w:r>
      <w:r w:rsidRPr="00C673EB">
        <w:rPr>
          <w:rFonts w:ascii="Arial" w:hAnsi="Arial" w:cs="Arial"/>
        </w:rPr>
        <w:fldChar w:fldCharType="begin" w:fldLock="1"/>
      </w:r>
      <w:r w:rsidR="00D840D9">
        <w:rPr>
          <w:rFonts w:ascii="Arial" w:hAnsi="Arial" w:cs="Arial"/>
        </w:rPr>
        <w:instrText>ADDIN CSL_CITATION {"citationItems":[{"id":"ITEM-1","itemData":{"DOI":"10.1016/j.autrev.2014.07.001","ISSN":"18730183","abstract":"In the last decades, autoimmune diseases have experienced a dramatic increase in Western countries. The involvement of environmental factors is strongly suspected to explain this rise. Particularly, over the same period, obesity has followed the same outbreak. Since the exciting discovery of the secretory properties of adipose tissue, the relationship between obesity and autoimmunity and the understanding of the underlying mechanisms have become of major interest. Indeed, the fat tissue has been found to produce a wide variety of \"adipokines\", involved in the regulation of numerous physiological functions, including the immune response. By conducting a systematic literature review, we extracted 329 articles regarding clinical, experimental and pathophysiological data on the relationship between obesity, adipokines - namely leptin, adiponectin, resistin, visfatin - and various immune-mediated conditions, including rheumatoid arthritis (RA), systemic lupus erythematosus (SLE), inflammatory bowel disease (IBD), multiple sclerosis (MS), type-1 diabetes (T1D), psoriasis and psoriatic arthritis (PsA), and thyroid autoimmunity (TAI), especially Hashimoto thyroiditis (HT). The strongest levels of evidence support an increased risk of RA (OR. =. 1.2-3.4), MS (OR. =. 2), psoriasis and PsA (OR. =. 1.48-6.46) in obese subjects. A higher risk of IBD, T1D and TAI is also suggested. Moreover, obesity worsens the course of RA, SLE, IBD, psoriasis and PsA, and impairs the treatment response of RA, IBD, psoriasis and PsA. Extensive clinical data and experimental models demonstrate the involvement of adipokines in the pathogenesis of these autoimmune diseases. Obesity appears to be a major environmental factor contributing to the onset and progression of autoimmune diseases.","author":[{"dropping-particle":"","family":"Versini","given":"Mathilde","non-dropping-particle":"","parse-names":false,"suffix":""},{"dropping-particle":"","family":"Jeandel","given":"Pierre Yves","non-dropping-particle":"","parse-names":false,"suffix":""},{"dropping-particle":"","family":"Rosenthal","given":"Eric","non-dropping-particle":"","parse-names":false,"suffix":""},{"dropping-particle":"","family":"Shoenfeld","given":"Yehuda","non-dropping-particle":"","parse-names":false,"suffix":""}],"container-title":"Autoimmunity Reviews","id":"ITEM-1","issue":"9","issued":{"date-parts":[["2014"]]},"page":"981-1000","publisher":"Elsevier B.V.","title":"Obesity in autoimmune diseases: Not a passive bystander","type":"article","volume":"13"},"uris":["http://www.mendeley.com/documents/?uuid=8b6c655c-6147-31d3-9817-74d732474270"]},{"id":"ITEM-2","itemData":{"DOI":"10.1177/1759720X18783894","ISSN":"17597218","abstract":"Obesity represents a rising global health concern, linked to significant social, psychological and physical burden to the individual affected, people around them and the society as a whole. Obesity has been described as a low-grade inflammatory condition, associated with increased production of pro-inflammatory mediators like tumor necrosis factor alpha or interleukin 6 and altered expression of adipokines. Adipokines, mainly produced by adipose tissue, have mixed pro- and anti-inflammatory properties. Obesity rarely exists on its own; instead, it tends to coexist with (often multiple) other comorbidities, including metabolic, cardiovascular, and rheumatic and musculoskeletal diseases (RMDs). In the case of RMDs, evidence is rapidly accumulating on common mechanistic pathways implicated in the inflammatory states seen between RMDs and obesity. Although there remain unanswered questions on the exact mechanisms of inflammation that link obesity to RMDs, what is becoming increasingly known is the association between obesity and adverse clinical outcomes in RMDs. This narrative review discusses insights into mechanisms of inflammation linking obesity and RMDs and evidence on the impact of obesity on treatment response and important disease outcomes. We highlight the importance of targeting obesity, a common and modifiable comorbidity, as part of the routine care of people with RMDs.","author":[{"dropping-particle":"","family":"Nikiphorou","given":"Elena","non-dropping-particle":"","parse-names":false,"suffix":""},{"dropping-particle":"","family":"Fragoulis","given":"George E.","non-dropping-particle":"","parse-names":false,"suffix":""}],"container-title":"Therapeutic Advances in Musculoskeletal Disease","id":"ITEM-2","issue":"8","issued":{"date-parts":[["2018","8","1"]]},"page":"157-167","publisher":"SAGE Publications Ltd","title":"Inflammation, obesity and rheumatic disease: common mechanistic links. A narrative review","type":"article","volume":"10"},"uris":["http://www.mendeley.com/documents/?uuid=186bf107-fae4-3a12-8dbf-4957b0cc3d21"]},{"id":"ITEM-3","itemData":{"DOI":"10.1186/s13075-016-1194-8","ISSN":"14786362","abstract":"Background: In this study, we evaluated the impact of obesity and/or overweight on the achievement of minimal disease activity (MDA) in patients with psoriatic arthritis (PsA) and patients with rheumatoid arthritis (RA) receiving an anti-rheumatic treatment. Obesity can be considered a low-grade, chronic systemic inflammatory disease and some studies suggested that obese patients with rheumatic diseases exhibit a lower rate of low disease activity achievement during treatment with anti-rheumatic drugs. Methods: A systematic search was performed in major electronic databases (PubMed, Web of Science, Scopus, Embase) to identify studies reporting MDA achievement in obese and/or overweight patients with RA or PsA and in normal-weight RA or PsA control subjects. Results were expressed as Odds Ratios (ORs) with pertinent 95% Confidence Intervals (95%CIs). Results: We included 17 studies (10 on RA and 7 on PsA) comprising a total of 6693 patients (1562 with PsA and 5131 with RA) in the analysis. The MDA achievement rate was significantly lower in obese patients than in normal-weight subjects (OR 0.447, 95% CI 0.346-0.577, p&lt;0.001, I 2=62.6%, p&lt;0.001). Similarly, overweight patients showed a significantly lower prevalence of MDA achievement than normal-weight subjects (OR 0.867, 95% CI 0.757-0.994, p=0.041, I 2=64%, p=0.007). Interestingly, the effect of obesity on MDA was confirmed when we separately analyzed data on patients with RA and patients with PsA. In contrast, when we evaluated the effect of overweight, our results were confirmed for PsA but not for RA. A meta-regression analysis showed that follow-up duration, age, male sex, and treatment duration are covariates significantly affecting the effect of obesity/overweight on MDA achievement. Conclusions: The results of our meta-analysis suggest that obesity and overweight reduce the chances to achieve MDA in patients with rheumatic diseases receiving treatment with traditional or biologic disease-modifying antirheumatic drugs.","author":[{"dropping-particle":"","family":"Lupoli","given":"Roberta","non-dropping-particle":"","parse-names":false,"suffix":""},{"dropping-particle":"","family":"Pizzicato","given":"Paolo","non-dropping-particle":"","parse-names":false,"suffix":""},{"dropping-particle":"","family":"Scalera","given":"Antonella","non-dropping-particle":"","parse-names":false,"suffix":""},{"dropping-particle":"","family":"Ambrosino","given":"Pasquale","non-dropping-particle":"","parse-names":false,"suffix":""},{"dropping-particle":"","family":"Amato","given":"Manuela","non-dropping-particle":"","parse-names":false,"suffix":""},{"dropping-particle":"","family":"Peluso","given":"Rosario","non-dropping-particle":"","parse-names":false,"suffix":""},{"dropping-particle":"","family":"Minno","given":"Matteo Nicola Dario","non-dropping-particle":"Di","parse-names":false,"suffix":""}],"container-title":"Arthritis Research and Therapy","id":"ITEM-3","issue":"1","issued":{"date-parts":[["2016","12","13"]]},"publisher":"BioMed Central Ltd.","title":"Impact of body weight on the achievement of minimal disease activity in patients with rheumatic diseases: A systematic review and meta-analysis","type":"article-journal","volume":"18"},"uris":["http://www.mendeley.com/documents/?uuid=34204acc-dbdb-369b-a913-f1ab7645a6ac"]},{"id":"ITEM-4","itemData":{"DOI":"10.1186/s42358-018-0026-8","ISSN":"25233106","abstract":"Rheumatoid arthritis affects millions of people worldwide and is considered a chronic multisystem disease whose causes are unknown. In general, the main objective of rheumatoid arthritis treatment is to improve the quality of life of patients by relieving pain, maintaining or improving functional capacity, preventing thus, disability. In recent years the role of adipokines in the pathogenesis of rheumatoid arthritis has been discussed but results are still conflicting. Although results from some studies have shown the implications of adipokines in the pathophysiology of autoimmune diseases, including rheumatoid arthritis, their role in the pathogenesis of disease progression is not clear. Thus, this review aimed to describe the association of key adipokines (leptin, resistin, visfatin and adiponectin) and rheumatoid arthritis, given the high prevalence of this disease and the important social impact caused by this chronic disabling disease.","author":[{"dropping-particle":"","family":"Fatel","given":"Elis Carolina de Souza","non-dropping-particle":"","parse-names":false,"suffix":""},{"dropping-particle":"","family":"Rosa","given":"Flávia Troncon","non-dropping-particle":"","parse-names":false,"suffix":""},{"dropping-particle":"","family":"Simão","given":"Andréa Name Colado","non-dropping-particle":"","parse-names":false,"suffix":""},{"dropping-particle":"","family":"Dichi","given":"Isaias","non-dropping-particle":"","parse-names":false,"suffix":""}],"container-title":"Advances in rheumatology (London, England)","id":"ITEM-4","issue":"1","issued":{"date-parts":[["2018","8","15"]]},"page":"25","publisher":"NLM (Medline)","title":"Adipokines in rheumatoid arthritis","type":"article","volume":"58"},"uris":["http://www.mendeley.com/documents/?uuid=cda5e52c-8bed-325b-8364-26b471f43634"]}],"mendeley":{"formattedCitation":"[7,13,27,28]","plainTextFormattedCitation":"[7,13,27,28]","previouslyFormattedCitation":"[7,13,27,28]"},"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[7,13,27,28]</w:t>
      </w:r>
      <w:r w:rsidRPr="00C673EB">
        <w:rPr>
          <w:rFonts w:ascii="Arial" w:hAnsi="Arial" w:cs="Arial"/>
        </w:rPr>
        <w:fldChar w:fldCharType="end"/>
      </w:r>
      <w:r w:rsidRPr="00C673EB">
        <w:rPr>
          <w:rFonts w:ascii="Arial" w:hAnsi="Arial" w:cs="Arial"/>
        </w:rPr>
        <w:t xml:space="preserve">, </w:t>
      </w:r>
      <w:ins w:id="445" w:author="Dey, Mrinalini" w:date="2021-04-04T16:19:00Z">
        <w:r w:rsidR="00144290">
          <w:rPr>
            <w:rFonts w:ascii="Arial" w:hAnsi="Arial" w:cs="Arial"/>
          </w:rPr>
          <w:t>e.g.</w:t>
        </w:r>
      </w:ins>
      <w:del w:id="446" w:author="Dey, Mrinalini" w:date="2021-04-04T16:19:00Z">
        <w:r w:rsidRPr="00C673EB" w:rsidDel="00144290">
          <w:rPr>
            <w:rFonts w:ascii="Arial" w:hAnsi="Arial" w:cs="Arial"/>
          </w:rPr>
          <w:delText>for example</w:delText>
        </w:r>
      </w:del>
      <w:r w:rsidRPr="00C673EB">
        <w:rPr>
          <w:rFonts w:ascii="Arial" w:hAnsi="Arial" w:cs="Arial"/>
        </w:rPr>
        <w:t xml:space="preserve"> leptin and adiponectin. Leptin, a satiety factor</w:t>
      </w:r>
      <w:ins w:id="447" w:author="Dey, Mrinalini" w:date="2021-03-18T19:10:00Z">
        <w:r w:rsidR="006F7D46">
          <w:rPr>
            <w:rFonts w:ascii="Arial" w:hAnsi="Arial" w:cs="Arial"/>
          </w:rPr>
          <w:t xml:space="preserve"> </w:t>
        </w:r>
      </w:ins>
      <w:del w:id="448" w:author="Dey, Mrinalini" w:date="2021-03-18T19:10:00Z">
        <w:r w:rsidRPr="00C673EB" w:rsidDel="006F7D46">
          <w:rPr>
            <w:rFonts w:ascii="Arial" w:hAnsi="Arial" w:cs="Arial"/>
          </w:rPr>
          <w:delText xml:space="preserve">, is </w:delText>
        </w:r>
      </w:del>
      <w:r w:rsidRPr="00C673EB">
        <w:rPr>
          <w:rFonts w:ascii="Arial" w:hAnsi="Arial" w:cs="Arial"/>
        </w:rPr>
        <w:t>secreted by adipose tissue</w:t>
      </w:r>
      <w:ins w:id="449" w:author="Dey, Mrinalini" w:date="2021-03-18T19:11:00Z">
        <w:r w:rsidR="006F7D46">
          <w:rPr>
            <w:rFonts w:ascii="Arial" w:hAnsi="Arial" w:cs="Arial"/>
          </w:rPr>
          <w:t xml:space="preserve">, </w:t>
        </w:r>
      </w:ins>
      <w:del w:id="450" w:author="Dey, Mrinalini" w:date="2021-03-18T19:11:00Z">
        <w:r w:rsidRPr="00C673EB" w:rsidDel="006F7D46">
          <w:rPr>
            <w:rFonts w:ascii="Arial" w:hAnsi="Arial" w:cs="Arial"/>
          </w:rPr>
          <w:delText xml:space="preserve"> and </w:delText>
        </w:r>
      </w:del>
      <w:r w:rsidRPr="00C673EB">
        <w:rPr>
          <w:rFonts w:ascii="Arial" w:hAnsi="Arial" w:cs="Arial"/>
        </w:rPr>
        <w:t xml:space="preserve">is directly correlated with adipose mass. </w:t>
      </w:r>
      <w:del w:id="451" w:author="Dey, Mrinalini" w:date="2021-03-18T19:11:00Z">
        <w:r w:rsidRPr="00C673EB" w:rsidDel="006F7D46">
          <w:rPr>
            <w:rFonts w:ascii="Arial" w:hAnsi="Arial" w:cs="Arial"/>
          </w:rPr>
          <w:delText>In RA, there are increased levels of leptin, which</w:delText>
        </w:r>
      </w:del>
      <w:ins w:id="452" w:author="Dey, Mrinalini" w:date="2021-03-18T19:11:00Z">
        <w:r w:rsidR="006F7D46">
          <w:rPr>
            <w:rFonts w:ascii="Arial" w:hAnsi="Arial" w:cs="Arial"/>
          </w:rPr>
          <w:t>Increased leptin in RA</w:t>
        </w:r>
      </w:ins>
      <w:r w:rsidRPr="00C673EB">
        <w:rPr>
          <w:rFonts w:ascii="Arial" w:hAnsi="Arial" w:cs="Arial"/>
        </w:rPr>
        <w:t xml:space="preserve"> contribute</w:t>
      </w:r>
      <w:ins w:id="453" w:author="Dey, Mrinalini" w:date="2021-04-04T16:19:00Z">
        <w:r w:rsidR="00144290">
          <w:rPr>
            <w:rFonts w:ascii="Arial" w:hAnsi="Arial" w:cs="Arial"/>
          </w:rPr>
          <w:t>s</w:t>
        </w:r>
      </w:ins>
      <w:del w:id="454" w:author="Dey, Mrinalini" w:date="2021-03-18T19:11:00Z">
        <w:r w:rsidRPr="00C673EB" w:rsidDel="006F7D46">
          <w:rPr>
            <w:rFonts w:ascii="Arial" w:hAnsi="Arial" w:cs="Arial"/>
          </w:rPr>
          <w:delText>s</w:delText>
        </w:r>
      </w:del>
      <w:r w:rsidRPr="00C673EB">
        <w:rPr>
          <w:rFonts w:ascii="Arial" w:hAnsi="Arial" w:cs="Arial"/>
        </w:rPr>
        <w:t xml:space="preserve"> to joint damage </w:t>
      </w:r>
      <w:r w:rsidRPr="00C673EB">
        <w:rPr>
          <w:rFonts w:ascii="Arial" w:hAnsi="Arial" w:cs="Arial"/>
        </w:rPr>
        <w:fldChar w:fldCharType="begin" w:fldLock="1"/>
      </w:r>
      <w:r w:rsidR="00D840D9">
        <w:rPr>
          <w:rFonts w:ascii="Arial" w:hAnsi="Arial" w:cs="Arial"/>
        </w:rPr>
        <w:instrText>ADDIN CSL_CITATION {"citationItems":[{"id":"ITEM-1","itemData":{"DOI":"10.1111/cei.12372","ISSN":"13652249","abstract":"Numerous studies have suggested the importance of leptin against autoimmune diseases such as systemic lupus erythematosus (SLE), multiple sclerosis (MS) and psoriasis. To summarize our current understanding of the role of leptin in inflammatory responses and rheumatoid arthritis (RA), a systematic review was conducted to assess the discrepancy of leptin in RA and its effect on immunity according to different studies. Recently, emerging data have indicated that leptin is involved in the pathological function of RA, which is common in autoimmune disorders. This review discusses the possible consequences of leptin levels in RA. Blocking the key signal pathways of leptin and inhibiting the leptin activity-like leptin antagonist may be a promising way for potential therapeutic treatment of RA at risk of detrimental effects. However, leptin was increased in patients with RA and may also regulate joint damage. Thus, more understanding of the mechanism of leptin in RA would be advantageous in the future. © 2014 British Society for Immunology.","author":[{"dropping-particle":"","family":"Tian","given":"G.","non-dropping-particle":"","parse-names":false,"suffix":""},{"dropping-particle":"","family":"Liang","given":"J. N.","non-dropping-particle":"","parse-names":false,"suffix":""},{"dropping-particle":"","family":"Wang","given":"Z. Y.","non-dropping-particle":"","parse-names":false,"suffix":""},{"dropping-particle":"","family":"Zhou","given":"D.","non-dropping-particle":"","parse-names":false,"suffix":""}],"container-title":"Clinical and Experimental Immunology","id":"ITEM-1","issue":"3","issued":{"date-parts":[["2014"]]},"page":"557-570","publisher":"Blackwell Publishing Ltd","title":"Emerging role of leptin in rheumatoid arthritis","type":"article-journal","volume":"177"},"uris":["http://www.mendeley.com/documents/?uuid=73779c6f-e5f5-387f-99f4-69cb51ddc2d2"]}],"mendeley":{"formattedCitation":"[29]","plainTextFormattedCitation":"[29]","previouslyFormattedCitation":"[29]"},"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[29]</w:t>
      </w:r>
      <w:r w:rsidRPr="00C673EB">
        <w:rPr>
          <w:rFonts w:ascii="Arial" w:hAnsi="Arial" w:cs="Arial"/>
        </w:rPr>
        <w:fldChar w:fldCharType="end"/>
      </w:r>
      <w:r w:rsidRPr="00C673EB">
        <w:rPr>
          <w:rFonts w:ascii="Arial" w:hAnsi="Arial" w:cs="Arial"/>
        </w:rPr>
        <w:t xml:space="preserve"> and disease activity </w:t>
      </w:r>
      <w:r w:rsidRPr="00C673EB">
        <w:rPr>
          <w:rFonts w:ascii="Arial" w:hAnsi="Arial" w:cs="Arial"/>
        </w:rPr>
        <w:fldChar w:fldCharType="begin" w:fldLock="1"/>
      </w:r>
      <w:r w:rsidR="00D840D9">
        <w:rPr>
          <w:rFonts w:ascii="Arial" w:hAnsi="Arial" w:cs="Arial"/>
        </w:rPr>
        <w:instrText>ADDIN CSL_CITATION {"citationItems":[{"id":"ITEM-1","itemData":{"DOI":"10.1080/08916934.2016.1230847","ISSN":"1607842X","abstract":"To determine the pathogenic role of adipokines, such as adiponectin and leptin, in rheumatoid arthritis (RA) by investigating whether serum levels of these adipokines correlated with disease activity in RA patients. Medline, Cochrane, EMBASE and Google Scholar were searched for studies published until 5 November 2015 reporting serum levels of leptin and adiponectin and measures of disease activity including DAS scores and radiographic progression scores (such as total change in SHS scores and number of erosions). Secondary outcomes included pain scores, functional status and health questionnaires. Only randomized controlled trials, cohort studies, or two-armed prospective or retrospective studies were included. A χ2-based test of homogeneity was performed using Cochran’s Q statistic and I2. A total of 917 predominantly female participants (average age range, 39–56 years) from six prospective cohort studies were included for assessment. A fixed-effects analysis was applied for leptin levels due to lack of heterogeneity among the studies (Q = 4.4364; I2=32.38). A random-effects analysis was applied to serum levels of adiponectin because of significant heterogeneity between studies (Q = 4.444, I2=77.50%). Serum leptin levels were higher in RA patients with high disease activity (pooled SMD: 0.53, 95% CI: 0.24–0.82); however, serum adiponectin levels did not correlate with RA disease activity (pooled OR: 1.38, 95% CI: 0.77–2.47). The meta-analysis provides an additional factor to determine high disease activity index in RA, that is, serum leptin levels, which can be of benefit when choosing treatment strategies.","author":[{"dropping-particle":"","family":"Cao","given":"Heng","non-dropping-particle":"","parse-names":false,"suffix":""},{"dropping-particle":"","family":"Lin","given":"Jin","non-dropping-particle":"","parse-names":false,"suffix":""},{"dropping-particle":"","family":"Chen","given":"Weiqian","non-dropping-particle":"","parse-names":false,"suffix":""},{"dropping-particle":"","family":"Xu","given":"Guanhua","non-dropping-particle":"","parse-names":false,"suffix":""},{"dropping-particle":"","family":"Sun","given":"Chuanyin","non-dropping-particle":"","parse-names":false,"suffix":""}],"container-title":"Autoimmunity","id":"ITEM-1","issue":"8","issued":{"date-parts":[["2016","11","16"]]},"page":"547-553","publisher":"Taylor and Francis Ltd","title":"Baseline adiponectin and leptin levels in predicting an increased risk of disease activity in rheumatoid arthritis: A meta-analysis and systematic review","type":"article-journal","volume":"49"},"uris":["http://www.mendeley.com/documents/?uuid=69f0806b-d82e-3e7e-958c-349e0002896d"]}],"mendeley":{"formattedCitation":"[30]","plainTextFormattedCitation":"[30]","previouslyFormattedCitation":"[30]"},"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[30]</w:t>
      </w:r>
      <w:r w:rsidRPr="00C673EB">
        <w:rPr>
          <w:rFonts w:ascii="Arial" w:hAnsi="Arial" w:cs="Arial"/>
        </w:rPr>
        <w:fldChar w:fldCharType="end"/>
      </w:r>
      <w:r w:rsidRPr="00C673EB">
        <w:rPr>
          <w:rFonts w:ascii="Arial" w:hAnsi="Arial" w:cs="Arial"/>
        </w:rPr>
        <w:t xml:space="preserve">. A recent study demonstrated low leptin levels </w:t>
      </w:r>
      <w:ins w:id="455" w:author="Dey, Mrinalini" w:date="2021-04-04T16:19:00Z">
        <w:r w:rsidR="00144290" w:rsidRPr="00C673EB">
          <w:rPr>
            <w:rFonts w:ascii="Arial" w:hAnsi="Arial" w:cs="Arial"/>
          </w:rPr>
          <w:t xml:space="preserve">and low disease activity </w:t>
        </w:r>
      </w:ins>
      <w:r w:rsidRPr="00C673EB">
        <w:rPr>
          <w:rFonts w:ascii="Arial" w:hAnsi="Arial" w:cs="Arial"/>
        </w:rPr>
        <w:t xml:space="preserve">in patients with </w:t>
      </w:r>
      <w:proofErr w:type="spellStart"/>
      <w:r w:rsidRPr="00C673EB">
        <w:rPr>
          <w:rFonts w:ascii="Arial" w:hAnsi="Arial" w:cs="Arial"/>
        </w:rPr>
        <w:t>eRA</w:t>
      </w:r>
      <w:proofErr w:type="spellEnd"/>
      <w:del w:id="456" w:author="Dey, Mrinalini" w:date="2021-04-04T16:19:00Z">
        <w:r w:rsidRPr="00C673EB" w:rsidDel="00144290">
          <w:rPr>
            <w:rFonts w:ascii="Arial" w:hAnsi="Arial" w:cs="Arial"/>
          </w:rPr>
          <w:delText xml:space="preserve"> and low disease activity</w:delText>
        </w:r>
      </w:del>
      <w:r w:rsidRPr="00C673EB">
        <w:rPr>
          <w:rFonts w:ascii="Arial" w:hAnsi="Arial" w:cs="Arial"/>
        </w:rPr>
        <w:t xml:space="preserve">, treated with 3 months </w:t>
      </w:r>
      <w:del w:id="457" w:author="Dey, Mrinalini" w:date="2021-04-04T16:20:00Z">
        <w:r w:rsidRPr="00C673EB" w:rsidDel="00144290">
          <w:rPr>
            <w:rFonts w:ascii="Arial" w:hAnsi="Arial" w:cs="Arial"/>
          </w:rPr>
          <w:delText xml:space="preserve">of </w:delText>
        </w:r>
      </w:del>
      <w:r w:rsidRPr="00C673EB">
        <w:rPr>
          <w:rFonts w:ascii="Arial" w:hAnsi="Arial" w:cs="Arial"/>
        </w:rPr>
        <w:t xml:space="preserve">MTX </w:t>
      </w:r>
      <w:r w:rsidRPr="00C673EB">
        <w:rPr>
          <w:rFonts w:ascii="Arial" w:hAnsi="Arial" w:cs="Arial"/>
        </w:rPr>
        <w:fldChar w:fldCharType="begin" w:fldLock="1"/>
      </w:r>
      <w:r w:rsidR="00D840D9">
        <w:rPr>
          <w:rFonts w:ascii="Arial" w:hAnsi="Arial" w:cs="Arial"/>
        </w:rPr>
        <w:instrText>ADDIN CSL_CITATION {"citationItems":[{"id":"ITEM-1","itemData":{"DOI":"10.3899/jrheum.180537","ISSN":"14992752","abstract":"Objective. To investigate baseline levels of 12 serum biomarkers that constitute a multibiomarker disease activity test, as predictors of response to methotrexate (MTX) in patients with early rheumatoid arthritis (eRA). Methods. In 298 patients from the Swedish Pharmacotherapy (SWEFOT) clinical trial, baseline serum levels of 12 proteins were analyzed for association with disease activity based on the 28-joint count Disease Activity Score (DAS28) after 3 months of MTX monotherapy using uni-/multivariate logistic regression. Primary outcome was low disease activity (LDA; DAS28 ≤ 3.2). Results. Of 298 patients, 104 achieved LDA after 3 months on MTX. Four of the 12 biomarkers [C-reactive protein (CRP), leptin, tumor necrosis factor receptor I (TNF-RI), and vascular cell adhesion molecule 1 (VCAM-1)] significantly predicted LDA based on stepwise logistic regression analysis. Dichotomization of patients using receiver-operating characteristic curve analysis-based cutoffs for these biomarkers showed significantly higher proportions with LDA among patients with lower versus higher levels of CRP or leptin (40% vs 23%, p = 0.004, and 40% vs 25%, p = 0.011, respectively), as well as among those with higher versus lower levels of TNF-RI or VCAM-1 (43% vs 27%, p = 0.004, and 41% vs 25%, p = 0.004, respectively). Combined score based on these biomarkers, adjusted for known predictors of LDA (smoking, sex, and age), associated with decreased chance of LDA (adjusted OR 0.45, 95% CI 0.32–0.62). Conclusion. Low baseline levels of CRP and leptin, and high baseline levels of TNF-RI and VCAM-1 were associated with LDA after 3 months of MTX therapy in patients with eRA. Combination of these 4 biomarkers increased accuracy of prediction.","author":[{"dropping-particle":"","family":"Hambardzumyan","given":"Karen","non-dropping-particle":"","parse-names":false,"suffix":""},{"dropping-particle":"","family":"Bolce","given":"Rebecca J.","non-dropping-particle":"","parse-names":false,"suffix":""},{"dropping-particle":"","family":"Wallman","given":"Johan K.","non-dropping-particle":"","parse-names":false,"suffix":""},{"dropping-particle":"","family":"Vollenhoven","given":"Ronald F.","non-dropping-particle":"Van","parse-names":false,"suffix":""},{"dropping-particle":"","family":"Saevarsdottir","given":"Saedis","non-dropping-particle":"","parse-names":false,"suffix":""}],"container-title":"Journal of Rheumatology","id":"ITEM-1","issue":"6","issued":{"date-parts":[["2019","6","1"]]},"page":"555-563","publisher":"Journal of Rheumatology","title":"Serum biomarkers for prediction of response to methotrexate monotherapy in early rheumatoid arthritis: Results from the SWEFOT trial","type":"article-journal","volume":"46"},"uris":["http://www.mendeley.com/documents/?uuid=2079334c-3f0d-3c63-9639-181c0aac5e01"]}],"mendeley":{"formattedCitation":"[31]","plainTextFormattedCitation":"[31]","previouslyFormattedCitation":"[31]"},"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[31]</w:t>
      </w:r>
      <w:r w:rsidRPr="00C673EB">
        <w:rPr>
          <w:rFonts w:ascii="Arial" w:hAnsi="Arial" w:cs="Arial"/>
        </w:rPr>
        <w:fldChar w:fldCharType="end"/>
      </w:r>
      <w:r w:rsidRPr="00C673EB">
        <w:rPr>
          <w:rFonts w:ascii="Arial" w:hAnsi="Arial" w:cs="Arial"/>
        </w:rPr>
        <w:t>. Adiponectin</w:t>
      </w:r>
      <w:ins w:id="458" w:author="Dey, Mrinalini" w:date="2021-03-18T19:11:00Z">
        <w:r w:rsidR="006F7D46">
          <w:rPr>
            <w:rFonts w:ascii="Arial" w:hAnsi="Arial" w:cs="Arial"/>
          </w:rPr>
          <w:t xml:space="preserve"> </w:t>
        </w:r>
      </w:ins>
      <w:del w:id="459" w:author="Dey, Mrinalini" w:date="2021-03-18T19:11:00Z">
        <w:r w:rsidRPr="00C673EB" w:rsidDel="006F7D46">
          <w:rPr>
            <w:rFonts w:ascii="Arial" w:hAnsi="Arial" w:cs="Arial"/>
          </w:rPr>
          <w:delText xml:space="preserve">, on the other hand, </w:delText>
        </w:r>
      </w:del>
      <w:r w:rsidRPr="00C673EB">
        <w:rPr>
          <w:rFonts w:ascii="Arial" w:hAnsi="Arial" w:cs="Arial"/>
        </w:rPr>
        <w:t xml:space="preserve">decreases with increasing body mass, and </w:t>
      </w:r>
      <w:del w:id="460" w:author="Dey, Mrinalini" w:date="2021-03-18T19:11:00Z">
        <w:r w:rsidRPr="00C673EB" w:rsidDel="006F7D46">
          <w:rPr>
            <w:rFonts w:ascii="Arial" w:hAnsi="Arial" w:cs="Arial"/>
          </w:rPr>
          <w:delText>appears to have</w:delText>
        </w:r>
      </w:del>
      <w:ins w:id="461" w:author="Dey, Mrinalini" w:date="2021-03-18T19:11:00Z">
        <w:r w:rsidR="006F7D46">
          <w:rPr>
            <w:rFonts w:ascii="Arial" w:hAnsi="Arial" w:cs="Arial"/>
          </w:rPr>
          <w:t>has</w:t>
        </w:r>
      </w:ins>
      <w:r w:rsidRPr="00C673EB">
        <w:rPr>
          <w:rFonts w:ascii="Arial" w:hAnsi="Arial" w:cs="Arial"/>
        </w:rPr>
        <w:t xml:space="preserve"> both anti- and pro-inflammatory properties </w:t>
      </w:r>
      <w:r w:rsidRPr="00C673EB">
        <w:rPr>
          <w:rFonts w:ascii="Arial" w:hAnsi="Arial" w:cs="Arial"/>
        </w:rPr>
        <w:fldChar w:fldCharType="begin" w:fldLock="1"/>
      </w:r>
      <w:r w:rsidR="00D840D9">
        <w:rPr>
          <w:rFonts w:ascii="Arial" w:hAnsi="Arial" w:cs="Arial"/>
        </w:rPr>
        <w:instrText>ADDIN CSL_CITATION {"citationItems":[{"id":"ITEM-1","itemData":{"DOI":"10.1177/1759720X18783894","ISSN":"17597218","abstract":"Obesity represents a rising global health concern, linked to significant social, psychological and physical burden to the individual affected, people around them and the society as a whole. Obesity has been described as a low-grade inflammatory condition, associated with increased production of pro-inflammatory mediators like tumor necrosis factor alpha or interleukin 6 and altered expression of adipokines. Adipokines, mainly produced by adipose tissue, have mixed pro- and anti-inflammatory properties. Obesity rarely exists on its own; instead, it tends to coexist with (often multiple) other comorbidities, including metabolic, cardiovascular, and rheumatic and musculoskeletal diseases (RMDs). In the case of RMDs, evidence is rapidly accumulating on common mechanistic pathways implicated in the inflammatory states seen between RMDs and obesity. Although there remain unanswered questions on the exact mechanisms of inflammation that link obesity to RMDs, what is becoming increasingly known is the association between obesity and adverse clinical outcomes in RMDs. This narrative review discusses insights into mechanisms of inflammation linking obesity and RMDs and evidence on the impact of obesity on treatment response and important disease outcomes. We highlight the importance of targeting obesity, a common and modifiable comorbidity, as part of the routine care of people with RMDs.","author":[{"dropping-particle":"","family":"Nikiphorou","given":"Elena","non-dropping-particle":"","parse-names":false,"suffix":""},{"dropping-particle":"","family":"Fragoulis","given":"George E.","non-dropping-particle":"","parse-names":false,"suffix":""}],"container-title":"Therapeutic Advances in Musculoskeletal Disease","id":"ITEM-1","issue":"8","issued":{"date-parts":[["2018","8","1"]]},"page":"157-167","publisher":"SAGE Publications Ltd","title":"Inflammation, obesity and rheumatic disease: common mechanistic links. A narrative review","type":"article","volume":"10"},"uris":["http://www.mendeley.com/documents/?uuid=186bf107-fae4-3a12-8dbf-4957b0cc3d21"]},{"id":"ITEM-2","itemData":{"DOI":"10.1016/j.autrev.2014.07.001","ISSN":"18730183","abstract":"In the last decades, autoimmune diseases have experienced a dramatic increase in Western countries. The involvement of environmental factors is strongly suspected to explain this rise. Particularly, over the same period, obesity has followed the same outbreak. Since the exciting discovery of the secretory properties of adipose tissue, the relationship between obesity and autoimmunity and the understanding of the underlying mechanisms have become of major interest. Indeed, the fat tissue has been found to produce a wide variety of \"adipokines\", involved in the regulation of numerous physiological functions, including the immune response. By conducting a systematic literature review, we extracted 329 articles regarding clinical, experimental and pathophysiological data on the relationship between obesity, adipokines - namely leptin, adiponectin, resistin, visfatin - and various immune-mediated conditions, including rheumatoid arthritis (RA), systemic lupus erythematosus (SLE), inflammatory bowel disease (IBD), multiple sclerosis (MS), type-1 diabetes (T1D), psoriasis and psoriatic arthritis (PsA), and thyroid autoimmunity (TAI), especially Hashimoto thyroiditis (HT). The strongest levels of evidence support an increased risk of RA (OR. =. 1.2-3.4), MS (OR. =. 2), psoriasis and PsA (OR. =. 1.48-6.46) in obese subjects. A higher risk of IBD, T1D and TAI is also suggested. Moreover, obesity worsens the course of RA, SLE, IBD, psoriasis and PsA, and impairs the treatment response of RA, IBD, psoriasis and PsA. Extensive clinical data and experimental models demonstrate the involvement of adipokines in the pathogenesis of these autoimmune diseases. Obesity appears to be a major environmental factor contributing to the onset and progression of autoimmune diseases.","author":[{"dropping-particle":"","family":"Versini","given":"Mathilde","non-dropping-particle":"","parse-names":false,"suffix":""},{"dropping-particle":"","family":"Jeandel","given":"Pierre Yves","non-dropping-particle":"","parse-names":false,"suffix":""},{"dropping-particle":"","family":"Rosenthal","given":"Eric","non-dropping-particle":"","parse-names":false,"suffix":""},{"dropping-particle":"","family":"Shoenfeld","given":"Yehuda","non-dropping-particle":"","parse-names":false,"suffix":""}],"container-title":"Autoimmunity Reviews","id":"ITEM-2","issue":"9","issued":{"date-parts":[["2014"]]},"page":"981-1000","publisher":"Elsevier B.V.","title":"Obesity in autoimmune diseases: Not a passive bystander","type":"article","volume":"13"},"uris":["http://www.mendeley.com/documents/?uuid=8b6c655c-6147-31d3-9817-74d732474270"]}],"mendeley":{"formattedCitation":"[13,27]","plainTextFormattedCitation":"[13,27]","previouslyFormattedCitation":"[13,27]"},"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[13,27]</w:t>
      </w:r>
      <w:r w:rsidRPr="00C673EB">
        <w:rPr>
          <w:rFonts w:ascii="Arial" w:hAnsi="Arial" w:cs="Arial"/>
        </w:rPr>
        <w:fldChar w:fldCharType="end"/>
      </w:r>
      <w:r w:rsidRPr="00C673EB">
        <w:rPr>
          <w:rFonts w:ascii="Arial" w:hAnsi="Arial" w:cs="Arial"/>
        </w:rPr>
        <w:t xml:space="preserve">. </w:t>
      </w:r>
      <w:del w:id="462" w:author="Dey, Mrinalini" w:date="2021-03-18T19:12:00Z">
        <w:r w:rsidRPr="00C673EB" w:rsidDel="006F7D46">
          <w:rPr>
            <w:rFonts w:ascii="Arial" w:hAnsi="Arial" w:cs="Arial"/>
          </w:rPr>
          <w:delText>There are</w:delText>
        </w:r>
      </w:del>
      <w:ins w:id="463" w:author="Dey, Mrinalini" w:date="2021-03-18T19:12:00Z">
        <w:r w:rsidR="006F7D46">
          <w:rPr>
            <w:rFonts w:ascii="Arial" w:hAnsi="Arial" w:cs="Arial"/>
          </w:rPr>
          <w:t>The</w:t>
        </w:r>
      </w:ins>
      <w:r w:rsidRPr="00C673EB">
        <w:rPr>
          <w:rFonts w:ascii="Arial" w:hAnsi="Arial" w:cs="Arial"/>
        </w:rPr>
        <w:t xml:space="preserve"> high </w:t>
      </w:r>
      <w:del w:id="464" w:author="Dey, Mrinalini" w:date="2021-04-04T16:20:00Z">
        <w:r w:rsidRPr="00C673EB" w:rsidDel="00144290">
          <w:rPr>
            <w:rFonts w:ascii="Arial" w:hAnsi="Arial" w:cs="Arial"/>
          </w:rPr>
          <w:delText xml:space="preserve">circulating </w:delText>
        </w:r>
      </w:del>
      <w:r w:rsidRPr="00C673EB">
        <w:rPr>
          <w:rFonts w:ascii="Arial" w:hAnsi="Arial" w:cs="Arial"/>
        </w:rPr>
        <w:t>adiponectin levels in patients with RA</w:t>
      </w:r>
      <w:ins w:id="465" w:author="Dey, Mrinalini" w:date="2021-04-04T16:20:00Z">
        <w:r w:rsidR="00144290">
          <w:rPr>
            <w:rFonts w:ascii="Arial" w:hAnsi="Arial" w:cs="Arial"/>
          </w:rPr>
          <w:t xml:space="preserve"> </w:t>
        </w:r>
      </w:ins>
      <w:del w:id="466" w:author="Dey, Mrinalini" w:date="2021-03-18T19:12:00Z">
        <w:r w:rsidRPr="00C673EB" w:rsidDel="006F7D46">
          <w:rPr>
            <w:rFonts w:ascii="Arial" w:hAnsi="Arial" w:cs="Arial"/>
          </w:rPr>
          <w:delText xml:space="preserve"> compared to those without </w:delText>
        </w:r>
      </w:del>
      <w:del w:id="467" w:author="Dey, Mrinalini" w:date="2021-04-04T16:21:00Z">
        <w:r w:rsidRPr="00C673EB" w:rsidDel="00144290">
          <w:rPr>
            <w:rFonts w:ascii="Arial" w:hAnsi="Arial" w:cs="Arial"/>
          </w:rPr>
          <w:delText xml:space="preserve">, </w:delText>
        </w:r>
      </w:del>
      <w:del w:id="468" w:author="Dey, Mrinalini" w:date="2021-03-18T19:12:00Z">
        <w:r w:rsidRPr="00C673EB" w:rsidDel="006F7D46">
          <w:rPr>
            <w:rFonts w:ascii="Arial" w:hAnsi="Arial" w:cs="Arial"/>
          </w:rPr>
          <w:delText xml:space="preserve">possibly leading to increased </w:delText>
        </w:r>
      </w:del>
      <w:ins w:id="469" w:author="Dey, Mrinalini" w:date="2021-03-18T19:12:00Z">
        <w:r w:rsidR="006F7D46">
          <w:rPr>
            <w:rFonts w:ascii="Arial" w:hAnsi="Arial" w:cs="Arial"/>
          </w:rPr>
          <w:t xml:space="preserve">may increase </w:t>
        </w:r>
      </w:ins>
      <w:r w:rsidRPr="00C673EB">
        <w:rPr>
          <w:rFonts w:ascii="Arial" w:hAnsi="Arial" w:cs="Arial"/>
        </w:rPr>
        <w:t>inflammation via mediation of factors such as IL-6</w:t>
      </w:r>
      <w:ins w:id="470" w:author="Dey, Mrinalini" w:date="2021-04-04T16:21:00Z">
        <w:r w:rsidR="00144290">
          <w:rPr>
            <w:rFonts w:ascii="Arial" w:hAnsi="Arial" w:cs="Arial"/>
          </w:rPr>
          <w:t>,</w:t>
        </w:r>
      </w:ins>
      <w:del w:id="471" w:author="Dey, Mrinalini" w:date="2021-04-04T16:21:00Z">
        <w:r w:rsidRPr="00C673EB" w:rsidDel="00144290">
          <w:rPr>
            <w:rFonts w:ascii="Arial" w:hAnsi="Arial" w:cs="Arial"/>
          </w:rPr>
          <w:delText xml:space="preserve"> </w:delText>
        </w:r>
      </w:del>
      <w:ins w:id="472" w:author="Dey, Mrinalini" w:date="2021-03-18T19:18:00Z">
        <w:r w:rsidR="006F7D46">
          <w:rPr>
            <w:rFonts w:ascii="Arial" w:hAnsi="Arial" w:cs="Arial"/>
          </w:rPr>
          <w:t xml:space="preserve"> and leads to </w:t>
        </w:r>
      </w:ins>
      <w:del w:id="473" w:author="Dey, Mrinalini" w:date="2021-03-18T19:18:00Z">
        <w:r w:rsidRPr="00C673EB" w:rsidDel="006F7D46">
          <w:rPr>
            <w:rFonts w:ascii="Arial" w:hAnsi="Arial" w:cs="Arial"/>
          </w:rPr>
          <w:delText xml:space="preserve">. </w:delText>
        </w:r>
        <w:r w:rsidR="00085993" w:rsidDel="006F7D46">
          <w:rPr>
            <w:rFonts w:ascii="Arial" w:hAnsi="Arial" w:cs="Arial"/>
          </w:rPr>
          <w:delText>A</w:delText>
        </w:r>
        <w:r w:rsidRPr="00C673EB" w:rsidDel="006F7D46">
          <w:rPr>
            <w:rFonts w:ascii="Arial" w:hAnsi="Arial" w:cs="Arial"/>
          </w:rPr>
          <w:delText xml:space="preserve">diponectin is also associated with </w:delText>
        </w:r>
      </w:del>
      <w:r w:rsidRPr="00C673EB">
        <w:rPr>
          <w:rFonts w:ascii="Arial" w:hAnsi="Arial" w:cs="Arial"/>
        </w:rPr>
        <w:t>radiographic progression</w:t>
      </w:r>
      <w:del w:id="474" w:author="Dey, Mrinalini" w:date="2021-03-18T19:18:00Z">
        <w:r w:rsidRPr="00C673EB" w:rsidDel="006F7D46">
          <w:rPr>
            <w:rFonts w:ascii="Arial" w:hAnsi="Arial" w:cs="Arial"/>
          </w:rPr>
          <w:delText xml:space="preserve"> in RA</w:delText>
        </w:r>
      </w:del>
      <w:r w:rsidRPr="00C673EB">
        <w:rPr>
          <w:rFonts w:ascii="Arial" w:hAnsi="Arial" w:cs="Arial"/>
        </w:rPr>
        <w:t>, irrespective of BMI</w:t>
      </w:r>
      <w:ins w:id="475" w:author="Dey, Mrinalini" w:date="2021-04-04T16:21:00Z">
        <w:r w:rsidR="00144290">
          <w:rPr>
            <w:rFonts w:ascii="Arial" w:hAnsi="Arial" w:cs="Arial"/>
          </w:rPr>
          <w:t xml:space="preserve"> </w:t>
        </w:r>
      </w:ins>
      <w:ins w:id="476" w:author="Dey, Mrinalini" w:date="2021-04-04T16:20:00Z">
        <w:r w:rsidR="00144290">
          <w:rPr>
            <w:rFonts w:ascii="Arial" w:hAnsi="Arial" w:cs="Arial"/>
          </w:rPr>
          <w:fldChar w:fldCharType="begin" w:fldLock="1"/>
        </w:r>
      </w:ins>
      <w:r w:rsidR="00144290">
        <w:rPr>
          <w:rFonts w:ascii="Arial" w:hAnsi="Arial" w:cs="Arial"/>
        </w:rPr>
        <w:instrText>ADDIN CSL_CITATION {"citationItems":[{"id":"ITEM-1","itemData":{"DOI":"10.1111/1756-185X.13038","ISSN":"1756185X","abstract":"Aim: This study aimed to evaluate the relationship between circulating adiponectin and visfatin levels and rheumatoid arthritis (RA) and to establish a correlation between serum adipokine levels and RA activity. Methods: We conducted meta-analyses on serum/plasma adiponectin or visfatin levels in patients with RA and controls and correlation coefficients between circulating adiponectin and visfatin levels and Disease Activity Score of 28 joints (DAS28) in RA patients. Results: Eleven studies comprising 813 RA patients and 684 controls were included in this meta-analysis. The meta-analysis revealed that adiponectin levels were significantly higher in the RA group than in the control group (standardized mean difference [SMD] = 1.529, 95% confidence interval [CI] = 0.354−2.704, P = 0.011). Circulating adiponectin level was not associated with RA activity based on DAS28 and C-reactive protein (CRP) levels. Visfatin levels were significantly higher in the RA group than in the control group (SMD = 2.575, 95% CI: = 0.963–4.189, P = 0.002). A trend of positive correlation among circulating visfatin levels and DAS28 and CRP levels was found (correlation coefficient = 0.416, 95% CI: = −0.917 to 0.795, P = 0.177; correlation coefficient = 0.366, 95% CI: = −0.074 to 0.687, P = 0.101, respectively). Conclusions: Our meta-analysis demonstrated that circulating adiponectin levels were significantly higher in patients with RA than in controls. Circulating visfatin levels were significantly higher in patients with RA than in controls and a positive correlation between circulating visfatin level and RA activity is suggested.","author":[{"dropping-particle":"","family":"Lee","given":"Young Ho","non-dropping-particle":"","parse-names":false,"suffix":""},{"dropping-particle":"","family":"Bae","given":"Sang Cheol","non-dropping-particle":"","parse-names":false,"suffix":""}],"container-title":"International Journal of Rheumatic Diseases","id":"ITEM-1","issue":"3","issued":{"date-parts":[["2018","3","1"]]},"page":"664-672","publisher":"Blackwell Publishing","title":"Circulating adiponectin and visfatin levels in rheumatoid arthritis and their correlation with disease activity: A meta-analysis","type":"article-journal","volume":"21"},"uris":["http://www.mendeley.com/documents/?uuid=90658b18-dc1e-3abe-adc5-85bdc9da3976"]},{"id":"ITEM-2","itemData":{"abstract":"Objective Rheumatoid arthritis (RA) is characterised by the overproduction of autoantibodies such as rheumatoid factor (RF) and anti-cyclic citrullinated peptide (anti-CCP) antibody. T follicular helper (Tfh) cells are a specialised Th subset that provides signals to B cells, promoting the secretion of antibodies. Our previous studies showed that the frequency of circulating Tfh cells were markedly increased in RA patients and positively correlated with disease activity and the levels of anti-CCP autoantibody. Adiponectin (AD) is an adipokine secreted mainly by adipocytes. Our previous work has demonstrated that AD is highly expressed in the inflamed synovial joint tissue and correlates closely with progressive bone erosion in RA patients. However, it remains unknown whether AD aggravates the severity of RA via modulating Tfh cells. This study aims to investigate whether AD exerts effect on Tfh cells in RA. Methods CD4 + T cells were purified from peripheral blood mononuclear cells (PBMCs) of healthy controls (HC), and adiponectin receptor 1 (AdipoR1) expression on the surface of CD4 + CXCR5 + PD-1 + (Tfh) cells was detected by flow cytometry. Purified HC CD4 + T cells were cultured with different concentration fetal bovine serun (FBS) in the presence or absence of AD. The percentages of Tfh cells were analysed by flow cytometry. RA or osteoarthritis (OA) fibroblast-like synoviocytes (FLSs) were stimulated with AD for 72h and then co-cultured with HC CD4 + T cells through cell-to-cell contact or in a transwell system. The percentages of Tfh cells were analysed by flow cytometry and the levels of soluble factors such as interleukin-(IL)-6, IL-21, IL-12 and IFNγ in the supernatants were determined by Human Magnetic Bead Panel or Enzyme linked immunosorbent assay (ELISA). Then anti-IL-6 antibody and/or anti-IL-21 antibody was added to the co-culture system, and the percentages of Tfh cells were analysed by flow cytometry. The frequency of Tfh cells in the joint tissue of collagen-induced arthritis (CIA) mice was examined by flow cytometry. The mRNA expression of Tfh cell transcription factors and functional molecules such as B-cell lymphoma 6 (Bcl-6), B lymphocyte maturation protein 1 (Blimp-1), IL-6, IL-21, IL-12 and IFNγ in the joints of CIA mice were detected by real time PCR (RT-PCR). Results Adiponectin receptor 1 (AdipoR1) expression was detected on the surface of Tfh cells. However, in the present study, we did not find that AD has a direct effect o…","author":[{"dropping-particle":"","family":"Liu","given":"R","non-dropping-particle":"","parse-names":false,"suffix":""},{"dropping-particle":"","family":"Zhao","given":"P","non-dropping-particle":"","parse-names":false,"suffix":""},{"dropping-particle":"","family":"Zhang","given":"Q","non-dropping-particle":"","parse-names":false,"suffix":""},{"dropping-particle":"","family":"Che","given":"N","non-dropping-particle":"","parse-names":false,"suffix":""},{"dropping-particle":"","family":"Xu","given":"L","non-dropping-particle":"","parse-names":false,"suffix":""},{"dropping-particle":"","family":"Qian","given":"J","non-dropping-particle":"","parse-names":false,"suffix":""},{"dropping-particle":"","family":"Tan","given":"W","non-dropping-particle":"","parse-names":false,"suffix":""},{"dropping-particle":"","family":"Zhang","given":"M","non-dropping-particle":"","parse-names":false,"suffix":""},{"dropping-particle":"","family":"Liu","given":"Rui","non-dropping-particle":"","parse-names":false,"suffix":""},{"dropping-particle":"","family":"Zhao","given":"Pengfei","non-dropping-particle":"","parse-names":false,"suffix":""},{"dropping-particle":"","family":"Zhang","given":"Qian","non-dropping-particle":"","parse-names":false,"suffix":""},{"dropping-particle":"","family":"Che","given":"Nan","non-dropping-particle":"","parse-names":false,"suffix":""},{"dropping-particle":"","family":"Xu","given":"Lingxiao","non-dropping-particle":"","parse-names":false,"suffix":""},{"dropping-particle":"","family":"Qian","given":"Jie","non-dropping-particle":"","parse-names":false,"suffix":""},{"dropping-particle":"","family":"Tan","given":"Wenfeng","non-dropping-particle":"","parse-names":false,"suffix":""},{"dropping-particle":"","family":"Zhang","given":"Miaojia","non-dropping-particle":"","parse-names":false,"suffix":""}],"container-title":"Clinical and Experimental Rheumatology","id":"ITEM-2","issued":{"date-parts":[["2020"]]},"number-of-pages":"11-18","title":"Adiponectin promotes fibroblast-like synoviocytes producing interleukin-6 to enhance T follicular helper cells response in rheumatoid arthritis Indirect upregulation of adiponectin on Tfh cells in RA / R. Liu et al","type":"report","volume":"38"},"uris":["http://www.mendeley.com/documents/?uuid=c2720093-2902-3ab4-9bd1-25623253082a"]},{"id":"ITEM-3","itemData":{"DOI":"10.1002/art.30449","ISSN":"00043591","abstract":"Objective Adipose tissue can secrete soluble mediators (adipokines) with potent immune regulatory functions. Some adipokines have been previously associated with radiographic damage in patients with rheumatoid arthritis (RA). In the present study, we investigated the capacity of baseline adipokine levels to predict radiographic progression over a period of 4 years and studied their contribution relative to that of other known risk factors, such as anti-cyclic citrullinated peptide (anti-CCP) antibodies. Methods Serum concentrations of leptin, visfatin, resistin, adiponectin, adipsin, tumor necrosis factor α (TNFα), and interleukin-6 (IL-6) were determined in serum samples obtained at baseline from 253 patients with RA from the Early Arthritis Cohort. The association between levels of these adipokines and radiographic progression was determined using a multivariate normal regression model correcting for age, sex, treatment strategy, body mass index (BMI), and the presence of anti-CCP antibodies. Results Levels of IL-6, TNFα, visfatin, and adiponectin were positively associated with radiographic progression over 4 years. This association was independent of BMI. However, only adiponectin levels remained significantly associated with radiographic progression when the model was corrected for the presence of anti-CCP antibodies, whereas a trend was observed for IL-6. The association of both TNFα and visfatin with radiographic damage disappeared after correction for the presence of anti-CCP antibodies, which is consistent with the fact that the levels of both cytokines correlated significantly with anti-CCP antibody levels in these patients. Conclusion Our results indicate that adipokines are predictors of radiographic progression in RA, possibly through distinct underlying biologic mechanisms. Copyright © 2011 by the American College of Rheumatology.","author":[{"dropping-particle":"","family":"Klein-Wieringa","given":"Inge R.","non-dropping-particle":"","parse-names":false,"suffix":""},{"dropping-particle":"","family":"Linden","given":"Michael P.M.","non-dropping-particle":"Van Der","parse-names":false,"suffix":""},{"dropping-particle":"","family":"Knevel","given":"Rachel","non-dropping-particle":"","parse-names":false,"suffix":""},{"dropping-particle":"","family":"Kwekkeboom","given":"Joanneke C.","non-dropping-particle":"","parse-names":false,"suffix":""},{"dropping-particle":"","family":"Beelen","given":"Els","non-dropping-particle":"Van","parse-names":false,"suffix":""},{"dropping-particle":"","family":"Huizinga","given":"Tom W.J.","non-dropping-particle":"","parse-names":false,"suffix":""},{"dropping-particle":"","family":"Helm-Van Mil","given":"Annette","non-dropping-particle":"Van Der","parse-names":false,"suffix":""},{"dropping-particle":"","family":"Kloppenburg","given":"Margreet","non-dropping-particle":"","parse-names":false,"suffix":""},{"dropping-particle":"","family":"Toes","given":"René E.M.","non-dropping-particle":"","parse-names":false,"suffix":""},{"dropping-particle":"","family":"Ioan-Facsinay","given":"Andreea","non-dropping-particle":"","parse-names":false,"suffix":""}],"container-title":"Arthritis and Rheumatism","id":"ITEM-3","issue":"9","issued":{"date-parts":[["2011","9"]]},"page":"2567-2574","title":"Baseline serum adipokine levels predict radiographic progression in early rheumatoid arthritis","type":"article-journal","volume":"63"},"uris":["http://www.mendeley.com/documents/?uuid=aecd0b02-e976-3fcb-959c-fdcdd6a308f1"]}],"mendeley":{"formattedCitation":"[32–34]","plainTextFormattedCitation":"[32–34]"},"properties":{"noteIndex":0},"schema":"https://github.com/citation-style-language/schema/raw/master/csl-citation.json"}</w:instrText>
      </w:r>
      <w:r w:rsidR="00144290">
        <w:rPr>
          <w:rFonts w:ascii="Arial" w:hAnsi="Arial" w:cs="Arial"/>
        </w:rPr>
        <w:fldChar w:fldCharType="separate"/>
      </w:r>
      <w:r w:rsidR="00144290" w:rsidRPr="00144290">
        <w:rPr>
          <w:rFonts w:ascii="Arial" w:hAnsi="Arial" w:cs="Arial"/>
          <w:noProof/>
        </w:rPr>
        <w:t>[32–34]</w:t>
      </w:r>
      <w:ins w:id="477" w:author="Dey, Mrinalini" w:date="2021-04-04T16:20:00Z">
        <w:r w:rsidR="00144290">
          <w:rPr>
            <w:rFonts w:ascii="Arial" w:hAnsi="Arial" w:cs="Arial"/>
          </w:rPr>
          <w:fldChar w:fldCharType="end"/>
        </w:r>
      </w:ins>
      <w:del w:id="478" w:author="Dey, Mrinalini" w:date="2021-04-04T16:20:00Z">
        <w:r w:rsidRPr="00C673EB" w:rsidDel="00144290">
          <w:rPr>
            <w:rFonts w:ascii="Arial" w:hAnsi="Arial" w:cs="Arial"/>
          </w:rPr>
          <w:delText xml:space="preserve"> </w:delText>
        </w:r>
        <w:r w:rsidRPr="00C673EB" w:rsidDel="00144290">
          <w:rPr>
            <w:rFonts w:ascii="Arial" w:hAnsi="Arial" w:cs="Arial"/>
          </w:rPr>
          <w:fldChar w:fldCharType="begin" w:fldLock="1"/>
        </w:r>
        <w:r w:rsidR="00D840D9" w:rsidDel="00144290">
          <w:rPr>
            <w:rFonts w:ascii="Arial" w:hAnsi="Arial" w:cs="Arial"/>
          </w:rPr>
          <w:delInstrText>ADDIN CSL_CITATION {"citationItems":[{"id":"ITEM-1","itemData":{"DOI":"10.1002/art.30449","ISSN":"00043591","abstract":"Objective Adipose tissue can secrete soluble mediators (adipokines) with potent immune regulatory functions. Some adipokines have been previously associated with radiographic damage in patients with rheumatoid arthritis (RA). In the present study, we investigated the capacity of baseline adipokine levels to predict radiographic progression over a period of 4 years and studied their contribution relative to that of other known risk factors, such as anti-cyclic citrullinated peptide (anti-CCP) antibodies. Methods Serum concentrations of leptin, visfatin, resistin, adiponectin, adipsin, tumor necrosis factor α (TNFα), and interleukin-6 (IL-6) were determined in serum samples obtained at baseline from 253 patients with RA from the Early Arthritis Cohort. The association between levels of these adipokines and radiographic progression was determined using a multivariate normal regression model correcting for age, sex, treatment strategy, body mass index (BMI), and the presence of anti-CCP antibodies. Results Levels of IL-6, TNFα, visfatin, and adiponectin were positively associated with radiographic progression over 4 years. This association was independent of BMI. However, only adiponectin levels remained significantly associated with radiographic progression when the model was corrected for the presence of anti-CCP antibodies, whereas a trend was observed for IL-6. The association of both TNFα and visfatin with radiographic damage disappeared after correction for the presence of anti-CCP antibodies, which is consistent with the fact that the levels of both cytokines correlated significantly with anti-CCP antibody levels in these patients. Conclusion Our results indicate that adipokines are predictors of radiographic progression in RA, possibly through distinct underlying biologic mechanisms. Copyright © 2011 by the American College of Rheumatology.","author":[{"dropping-particle":"","family":"Klein-Wieringa","given":"Inge R.","non-dropping-particle":"","parse-names":false,"suffix":""},{"dropping-particle":"","family":"Linden","given":"Michael P.M.","non-dropping-particle":"Van Der","parse-names":false,"suffix":""},{"dropping-particle":"","family":"Knevel","given":"Rachel","non-dropping-particle":"","parse-names":false,"suffix":""},{"dropping-particle":"","family":"Kwekkeboom","given":"Joanneke C.","non-dropping-particle":"","parse-names":false,"suffix":""},{"dropping-particle":"","family":"Beelen","given":"Els","non-dropping-particle":"Van","parse-names":false,"suffix":""},{"dropping-particle":"","family":"Huizinga","given":"Tom W.J.","non-dropping-particle":"","parse-names":false,"suffix":""},{"dropping-particle":"","family":"Helm-Van Mil","given":"Annette","non-dropping-particle":"Van Der","parse-names":false,"suffix":""},{"dropping-particle":"","family":"Kloppenburg","given":"Margreet","non-dropping-particle":"","parse-names":false,"suffix":""},{"dropping-particle":"","family":"Toes","given":"René E.M.","non-dropping-particle":"","parse-names":false,"suffix":""},{"dropping-particle":"","family":"Ioan-Facsinay","given":"Andreea","non-dropping-particle":"","parse-names":false,"suffix":""}],"container-title":"Arthritis and Rheumatism","id":"ITEM-1","issue":"9","issued":{"date-parts":[["2011","9"]]},"page":"2567-2574","title":"Baseline serum adipokine levels predict radiographic progression in early rheumatoid arthritis","type":"article-journal","volume":"63"},"uris":["http://www.mendeley.com/documents/?uuid=aecd0b02-e976-3fcb-959c-fdcdd6a308f1"]}],"mendeley":{"formattedCitation":"[34]","plainTextFormattedCitation":"[34]","previouslyFormattedCitation":"[34]"},"properties":{"noteIndex":0},"schema":"https://github.com/citation-style-language/schema/raw/master/csl-citation.json"}</w:delInstrText>
        </w:r>
        <w:r w:rsidRPr="00C673EB" w:rsidDel="00144290">
          <w:rPr>
            <w:rFonts w:ascii="Arial" w:hAnsi="Arial" w:cs="Arial"/>
          </w:rPr>
          <w:fldChar w:fldCharType="separate"/>
        </w:r>
        <w:r w:rsidR="006D4293" w:rsidRPr="006D4293" w:rsidDel="00144290">
          <w:rPr>
            <w:rFonts w:ascii="Arial" w:hAnsi="Arial" w:cs="Arial"/>
            <w:noProof/>
          </w:rPr>
          <w:delText>[34]</w:delText>
        </w:r>
        <w:r w:rsidRPr="00C673EB" w:rsidDel="00144290">
          <w:rPr>
            <w:rFonts w:ascii="Arial" w:hAnsi="Arial" w:cs="Arial"/>
          </w:rPr>
          <w:fldChar w:fldCharType="end"/>
        </w:r>
      </w:del>
      <w:r w:rsidRPr="00C673EB">
        <w:rPr>
          <w:rFonts w:ascii="Arial" w:hAnsi="Arial" w:cs="Arial"/>
        </w:rPr>
        <w:t>.</w:t>
      </w:r>
    </w:p>
    <w:p w14:paraId="37E37608" w14:textId="0B35CDE9" w:rsidR="000C152F" w:rsidRDefault="00F95F84" w:rsidP="00F95F84">
      <w:pPr>
        <w:tabs>
          <w:tab w:val="num" w:pos="720"/>
        </w:tabs>
        <w:rPr>
          <w:rFonts w:ascii="Arial" w:hAnsi="Arial" w:cs="Arial"/>
        </w:rPr>
      </w:pPr>
      <w:r w:rsidRPr="00C673EB">
        <w:rPr>
          <w:rFonts w:ascii="Arial" w:hAnsi="Arial" w:cs="Arial"/>
        </w:rPr>
        <w:t xml:space="preserve">Whilst increased adiposity is a plausible suggestion for poorer clinical outcomes </w:t>
      </w:r>
      <w:del w:id="479" w:author="Dey, Mrinalini" w:date="2021-04-04T16:21:00Z">
        <w:r w:rsidRPr="00C673EB" w:rsidDel="00144290">
          <w:rPr>
            <w:rFonts w:ascii="Arial" w:hAnsi="Arial" w:cs="Arial"/>
          </w:rPr>
          <w:delText xml:space="preserve">seen </w:delText>
        </w:r>
      </w:del>
      <w:r w:rsidRPr="00C673EB">
        <w:rPr>
          <w:rFonts w:ascii="Arial" w:hAnsi="Arial" w:cs="Arial"/>
        </w:rPr>
        <w:t xml:space="preserve">in overweight or obese </w:t>
      </w:r>
      <w:ins w:id="480" w:author="Dey, Mrinalini" w:date="2021-04-04T16:21:00Z">
        <w:r w:rsidR="00144290">
          <w:rPr>
            <w:rFonts w:ascii="Arial" w:hAnsi="Arial" w:cs="Arial"/>
          </w:rPr>
          <w:t xml:space="preserve">RA </w:t>
        </w:r>
      </w:ins>
      <w:r w:rsidRPr="00C673EB">
        <w:rPr>
          <w:rFonts w:ascii="Arial" w:hAnsi="Arial" w:cs="Arial"/>
        </w:rPr>
        <w:t>patients</w:t>
      </w:r>
      <w:del w:id="481" w:author="Dey, Mrinalini" w:date="2021-04-04T16:21:00Z">
        <w:r w:rsidRPr="00C673EB" w:rsidDel="00144290">
          <w:rPr>
            <w:rFonts w:ascii="Arial" w:hAnsi="Arial" w:cs="Arial"/>
          </w:rPr>
          <w:delText xml:space="preserve"> with RA</w:delText>
        </w:r>
      </w:del>
      <w:r w:rsidRPr="00C673EB">
        <w:rPr>
          <w:rFonts w:ascii="Arial" w:hAnsi="Arial" w:cs="Arial"/>
        </w:rPr>
        <w:t>, it does not tell the full story. BMI is not a true indicator of percentage body fat mass</w:t>
      </w:r>
      <w:ins w:id="482" w:author="Dey, Mrinalini" w:date="2021-04-04T16:22:00Z">
        <w:r w:rsidR="00144290">
          <w:rPr>
            <w:rFonts w:ascii="Arial" w:hAnsi="Arial" w:cs="Arial"/>
          </w:rPr>
          <w:t>,</w:t>
        </w:r>
      </w:ins>
      <w:del w:id="483" w:author="Dey, Mrinalini" w:date="2021-04-04T16:21:00Z">
        <w:r w:rsidRPr="00C673EB" w:rsidDel="00144290">
          <w:rPr>
            <w:rFonts w:ascii="Arial" w:hAnsi="Arial" w:cs="Arial"/>
          </w:rPr>
          <w:delText>,</w:delText>
        </w:r>
      </w:del>
      <w:r w:rsidRPr="00C673EB">
        <w:rPr>
          <w:rFonts w:ascii="Arial" w:hAnsi="Arial" w:cs="Arial"/>
        </w:rPr>
        <w:t xml:space="preserve"> and</w:t>
      </w:r>
      <w:ins w:id="484" w:author="Dey, Mrinalini" w:date="2021-04-04T16:22:00Z">
        <w:r w:rsidR="00144290">
          <w:rPr>
            <w:rFonts w:ascii="Arial" w:hAnsi="Arial" w:cs="Arial"/>
          </w:rPr>
          <w:t xml:space="preserve"> </w:t>
        </w:r>
      </w:ins>
      <w:del w:id="485" w:author="Dey, Mrinalini" w:date="2021-04-04T16:22:00Z">
        <w:r w:rsidRPr="00C673EB" w:rsidDel="00144290">
          <w:rPr>
            <w:rFonts w:ascii="Arial" w:hAnsi="Arial" w:cs="Arial"/>
          </w:rPr>
          <w:delText xml:space="preserve">, in fact, </w:delText>
        </w:r>
      </w:del>
      <w:r w:rsidRPr="00C673EB">
        <w:rPr>
          <w:rFonts w:ascii="Arial" w:hAnsi="Arial" w:cs="Arial"/>
        </w:rPr>
        <w:t>patients with RA and cachexia may</w:t>
      </w:r>
      <w:ins w:id="486" w:author="Dey, Mrinalini" w:date="2021-04-04T16:22:00Z">
        <w:r w:rsidR="00144290">
          <w:rPr>
            <w:rFonts w:ascii="Arial" w:hAnsi="Arial" w:cs="Arial"/>
          </w:rPr>
          <w:t xml:space="preserve"> in fact</w:t>
        </w:r>
      </w:ins>
      <w:r w:rsidRPr="00C673EB">
        <w:rPr>
          <w:rFonts w:ascii="Arial" w:hAnsi="Arial" w:cs="Arial"/>
        </w:rPr>
        <w:t xml:space="preserve"> have increased </w:t>
      </w:r>
      <w:del w:id="487" w:author="Dey, Mrinalini" w:date="2021-04-04T16:22:00Z">
        <w:r w:rsidRPr="00C673EB" w:rsidDel="00144290">
          <w:rPr>
            <w:rFonts w:ascii="Arial" w:hAnsi="Arial" w:cs="Arial"/>
          </w:rPr>
          <w:delText xml:space="preserve">body </w:delText>
        </w:r>
      </w:del>
      <w:r w:rsidRPr="00C673EB">
        <w:rPr>
          <w:rFonts w:ascii="Arial" w:hAnsi="Arial" w:cs="Arial"/>
        </w:rPr>
        <w:t xml:space="preserve">fat mass, potentially </w:t>
      </w:r>
      <w:del w:id="488" w:author="Dey, Mrinalini" w:date="2021-04-04T16:22:00Z">
        <w:r w:rsidRPr="00C673EB" w:rsidDel="00144290">
          <w:rPr>
            <w:rFonts w:ascii="Arial" w:hAnsi="Arial" w:cs="Arial"/>
          </w:rPr>
          <w:delText>leading to increased</w:delText>
        </w:r>
      </w:del>
      <w:ins w:id="489" w:author="Dey, Mrinalini" w:date="2021-04-04T16:22:00Z">
        <w:r w:rsidR="00144290">
          <w:rPr>
            <w:rFonts w:ascii="Arial" w:hAnsi="Arial" w:cs="Arial"/>
          </w:rPr>
          <w:t>increasing</w:t>
        </w:r>
      </w:ins>
      <w:r w:rsidRPr="00C673EB">
        <w:rPr>
          <w:rFonts w:ascii="Arial" w:hAnsi="Arial" w:cs="Arial"/>
        </w:rPr>
        <w:t xml:space="preserve"> activation of adipokines and subsequent poor clinical outcomes </w:t>
      </w:r>
      <w:r w:rsidRPr="00C673EB">
        <w:rPr>
          <w:rFonts w:ascii="Arial" w:hAnsi="Arial" w:cs="Arial"/>
        </w:rPr>
        <w:fldChar w:fldCharType="begin" w:fldLock="1"/>
      </w:r>
      <w:r w:rsidR="00D840D9">
        <w:rPr>
          <w:rFonts w:ascii="Arial" w:hAnsi="Arial" w:cs="Arial"/>
        </w:rPr>
        <w:instrText>ADDIN CSL_CITATION {"citationItems":[{"id":"ITEM-1","itemData":{"DOI":"10.1038/nrrheum.2010.105","ISSN":"17594790","PMID":"20647995","abstract":"Both cachexia and cardiovascular disease are strongly associated with rheumatoid arthritis (RA) and linked to the chronic inflammatory process. Typically, rheumatoid cachexia occurs in individuals with normal or increased BMI (reduced muscle mass and increased fat mass). Classic cachexia (reduced muscle mass and reduced fat mass) is rare in RA but is associated with high inflammatory activity and aggressive joint destruction in patients with a poor cardiovascular prognosis. Conversely, obesity is linked to hypertension and dyslipidemia but, paradoxically, lower RA disease activity and less cardiovascular disease-related mortality. Rheumatoid cachexia might represent the 'worst of both worlds' with respect to cardiovascular outcome, but until diagnostic criteria for this condition are agreed upon, its effect on cardiovascular disease risk remains controversial. © 2010 Macmillan Publishers Limited.","author":[{"dropping-particle":"","family":"Summers","given":"Gregory D.","non-dropping-particle":"","parse-names":false,"suffix":""},{"dropping-particle":"","family":"Metsios","given":"Giorgos S.","non-dropping-particle":"","parse-names":false,"suffix":""},{"dropping-particle":"","family":"Stavropoulos-Kalinoglou","given":"Antonios","non-dropping-particle":"","parse-names":false,"suffix":""},{"dropping-particle":"","family":"Kitas","given":"George D.","non-dropping-particle":"","parse-names":false,"suffix":""}],"container-title":"Nature Reviews Rheumatology","id":"ITEM-1","issue":"8","issued":{"date-parts":[["2010","8","20"]]},"page":"445-451","publisher":"Nature Publishing Group","title":"Rheumatoid cachexia and cardiovascular disease","type":"article","volume":"6"},"uris":["http://www.mendeley.com/documents/?uuid=9519cca7-ef24-3724-af6b-3c074fd800c5"]},{"id":"ITEM-2","itemData":{"DOI":"10.1007/s10067-008-1073-z","ISSN":"07703198","abstract":"Obesity is characterised by low-grade inflammation and could potentially affect disease activity and severity in patients with rheumatoid arthritis (RA). Body mass index (BMI), body fat (BF), erythrocyte sedimentation rate, C-reactive protein, disease activity score 28, physical function (health assessment questionnaire) and presence of erosions and joint surgery were assessed in 294 (female = 219) volunteers with established RA [age 63.3 (56.2-69.6); disease duration 13 (7-20) years]. Smoking status, rheumatoid factor and anti-cyclic citrullinated peptide positivity were also assessed. BMI and BF independently associated with disease characteristics. Compared to normal-weight patients, underweight and obese had higher C-reactive protein (p = 0.046) and physical dysfunction (p = 0.034). BMI or BF did not associate with presence of erosions or joint surgery. In patients with established RA, both very low and very high BMI and BF associate independently with increased disease activity and physical dysfunction; however, this does not seem to associate with presence of erosions or joint surgery. Further longitudinal studies are required to address this apparent dissociation. © Clinical Rheumatology 2008.","author":[{"dropping-particle":"","family":"Stavropoulos-Kalinoglou","given":"Antonios","non-dropping-particle":"","parse-names":false,"suffix":""},{"dropping-particle":"","family":"Metsios","given":"Giorgos S.","non-dropping-particle":"","parse-names":false,"suffix":""},{"dropping-particle":"","family":"Panoulas","given":"Vasileios F.","non-dropping-particle":"","parse-names":false,"suffix":""},{"dropping-particle":"","family":"Nevill","given":"Alan M.","non-dropping-particle":"","parse-names":false,"suffix":""},{"dropping-particle":"","family":"Jamurtas","given":"Athanasios Z.","non-dropping-particle":"","parse-names":false,"suffix":""},{"dropping-particle":"","family":"Koutedakis","given":"Yiannis","non-dropping-particle":"","parse-names":false,"suffix":""},{"dropping-particle":"","family":"Kitas","given":"George D.","non-dropping-particle":"","parse-names":false,"suffix":""}],"container-title":"Clinical Rheumatology","id":"ITEM-2","issue":"4","issued":{"date-parts":[["2009"]]},"page":"439-444","title":"Underweight and obese states both associate with worse disease activity and physical function in patients with established rheumatoid arthritis","type":"article-journal","volume":"28"},"uris":["http://www.mendeley.com/documents/?uuid=4b21ff36-5a8e-3365-958d-1bdddd0cfc7b"]}],"mendeley":{"formattedCitation":"[19,35]","plainTextFormattedCitation":"[19,35]","previouslyFormattedCitation":"[19,35]"},"properties":{"noteIndex":0},"schema":"https://github.com/citation-style-language/schema/raw/master/csl-citation.json"}</w:instrText>
      </w:r>
      <w:r w:rsidRPr="00C673EB">
        <w:rPr>
          <w:rFonts w:ascii="Arial" w:hAnsi="Arial" w:cs="Arial"/>
        </w:rPr>
        <w:fldChar w:fldCharType="separate"/>
      </w:r>
      <w:r w:rsidR="006D4293" w:rsidRPr="006D4293">
        <w:rPr>
          <w:rFonts w:ascii="Arial" w:hAnsi="Arial" w:cs="Arial"/>
          <w:noProof/>
        </w:rPr>
        <w:t>[19,35]</w:t>
      </w:r>
      <w:r w:rsidRPr="00C673EB">
        <w:rPr>
          <w:rFonts w:ascii="Arial" w:hAnsi="Arial" w:cs="Arial"/>
        </w:rPr>
        <w:fldChar w:fldCharType="end"/>
      </w:r>
      <w:r w:rsidRPr="00C673EB">
        <w:rPr>
          <w:rFonts w:ascii="Arial" w:hAnsi="Arial" w:cs="Arial"/>
        </w:rPr>
        <w:t>. Furthermore, our results demonstrate an association between obesity and decreased likelihood of DAS28 remission, suggesting other mechanisms than simply increased inflammation leading to poorer clinical outcomes.</w:t>
      </w:r>
      <w:r w:rsidR="00085993">
        <w:rPr>
          <w:rFonts w:ascii="Arial" w:hAnsi="Arial" w:cs="Arial"/>
        </w:rPr>
        <w:t xml:space="preserve"> Disease activity scores may remain higher in overweight or obese versus patients of normal BMI for multiple reasons including those not associated with RA, such as increased </w:t>
      </w:r>
      <w:del w:id="490" w:author="Dey, Mrinalini" w:date="2021-04-04T16:23:00Z">
        <w:r w:rsidR="00085993" w:rsidDel="00144290">
          <w:rPr>
            <w:rFonts w:ascii="Arial" w:hAnsi="Arial" w:cs="Arial"/>
          </w:rPr>
          <w:delText xml:space="preserve">levels of </w:delText>
        </w:r>
      </w:del>
      <w:r w:rsidR="000C152F">
        <w:rPr>
          <w:rFonts w:ascii="Arial" w:hAnsi="Arial" w:cs="Arial"/>
        </w:rPr>
        <w:t>pro-inflammatory cytokines</w:t>
      </w:r>
      <w:del w:id="491" w:author="Dey, Mrinalini" w:date="2021-04-04T16:23:00Z">
        <w:r w:rsidR="00085993" w:rsidDel="00144290">
          <w:rPr>
            <w:rFonts w:ascii="Arial" w:hAnsi="Arial" w:cs="Arial"/>
          </w:rPr>
          <w:delText xml:space="preserve"> associated with adiposity itself</w:delText>
        </w:r>
        <w:r w:rsidR="000C152F" w:rsidDel="00144290">
          <w:rPr>
            <w:rFonts w:ascii="Arial" w:hAnsi="Arial" w:cs="Arial"/>
          </w:rPr>
          <w:delText>,</w:delText>
        </w:r>
        <w:r w:rsidR="00085993" w:rsidDel="00144290">
          <w:rPr>
            <w:rFonts w:ascii="Arial" w:hAnsi="Arial" w:cs="Arial"/>
          </w:rPr>
          <w:delText xml:space="preserve"> as described </w:delText>
        </w:r>
        <w:r w:rsidR="000C152F" w:rsidDel="00144290">
          <w:rPr>
            <w:rFonts w:ascii="Arial" w:hAnsi="Arial" w:cs="Arial"/>
          </w:rPr>
          <w:delText>above</w:delText>
        </w:r>
      </w:del>
      <w:r w:rsidR="00085993">
        <w:rPr>
          <w:rFonts w:ascii="Arial" w:hAnsi="Arial" w:cs="Arial"/>
        </w:rPr>
        <w:t>.</w:t>
      </w:r>
      <w:r w:rsidRPr="00C673EB">
        <w:rPr>
          <w:rFonts w:ascii="Arial" w:hAnsi="Arial" w:cs="Arial"/>
        </w:rPr>
        <w:t xml:space="preserve"> </w:t>
      </w:r>
      <w:ins w:id="492" w:author="Dey, Mrinalini" w:date="2021-04-04T16:23:00Z">
        <w:r w:rsidR="00144290">
          <w:rPr>
            <w:rFonts w:ascii="Arial" w:hAnsi="Arial" w:cs="Arial"/>
          </w:rPr>
          <w:t>This can lead t</w:t>
        </w:r>
      </w:ins>
      <w:ins w:id="493" w:author="Dey, Mrinalini" w:date="2021-04-04T16:24:00Z">
        <w:r w:rsidR="00144290">
          <w:rPr>
            <w:rFonts w:ascii="Arial" w:hAnsi="Arial" w:cs="Arial"/>
          </w:rPr>
          <w:t xml:space="preserve">o increases in </w:t>
        </w:r>
      </w:ins>
      <w:del w:id="494" w:author="Dey, Mrinalini" w:date="2021-04-04T16:24:00Z">
        <w:r w:rsidR="000C152F" w:rsidRPr="00C673EB" w:rsidDel="00144290">
          <w:rPr>
            <w:rFonts w:ascii="Arial" w:hAnsi="Arial" w:cs="Arial"/>
          </w:rPr>
          <w:delText>I</w:delText>
        </w:r>
      </w:del>
      <w:ins w:id="495" w:author="Dey, Mrinalini" w:date="2021-04-04T16:24:00Z">
        <w:r w:rsidR="00144290">
          <w:rPr>
            <w:rFonts w:ascii="Arial" w:hAnsi="Arial" w:cs="Arial"/>
          </w:rPr>
          <w:t>i</w:t>
        </w:r>
      </w:ins>
      <w:r w:rsidR="000C152F" w:rsidRPr="00C673EB">
        <w:rPr>
          <w:rFonts w:ascii="Arial" w:hAnsi="Arial" w:cs="Arial"/>
        </w:rPr>
        <w:t>nflammatory markers such as ESR and CRP</w:t>
      </w:r>
      <w:ins w:id="496" w:author="Dey, Mrinalini" w:date="2021-04-04T16:24:00Z">
        <w:r w:rsidR="00144290">
          <w:rPr>
            <w:rFonts w:ascii="Arial" w:hAnsi="Arial" w:cs="Arial"/>
          </w:rPr>
          <w:t xml:space="preserve">, </w:t>
        </w:r>
      </w:ins>
      <w:del w:id="497" w:author="Dey, Mrinalini" w:date="2021-04-04T16:24:00Z">
        <w:r w:rsidR="000C152F" w:rsidRPr="00C673EB" w:rsidDel="00144290">
          <w:rPr>
            <w:rFonts w:ascii="Arial" w:hAnsi="Arial" w:cs="Arial"/>
          </w:rPr>
          <w:delText xml:space="preserve"> are raised in obese patients with RA, reflective of the pro-inflammatory state induced by increased adiposity, </w:delText>
        </w:r>
      </w:del>
      <w:r w:rsidR="000C152F">
        <w:rPr>
          <w:rFonts w:ascii="Arial" w:hAnsi="Arial" w:cs="Arial"/>
        </w:rPr>
        <w:t>contributing</w:t>
      </w:r>
      <w:r w:rsidR="000C152F" w:rsidRPr="00C673EB">
        <w:rPr>
          <w:rFonts w:ascii="Arial" w:hAnsi="Arial" w:cs="Arial"/>
        </w:rPr>
        <w:t xml:space="preserve"> to increased DAS</w:t>
      </w:r>
      <w:ins w:id="498" w:author="Bergstra, S.A. (REUM)" w:date="2021-03-26T16:25:00Z">
        <w:r w:rsidR="00CF0924">
          <w:rPr>
            <w:rFonts w:ascii="Arial" w:hAnsi="Arial" w:cs="Arial"/>
          </w:rPr>
          <w:t>28</w:t>
        </w:r>
      </w:ins>
      <w:r w:rsidR="000C152F" w:rsidRPr="00C673EB">
        <w:rPr>
          <w:rFonts w:ascii="Arial" w:hAnsi="Arial" w:cs="Arial"/>
        </w:rPr>
        <w:t xml:space="preserve"> </w:t>
      </w:r>
      <w:r w:rsidR="000C152F" w:rsidRPr="00C673EB">
        <w:rPr>
          <w:rFonts w:ascii="Arial" w:hAnsi="Arial" w:cs="Arial"/>
        </w:rPr>
        <w:fldChar w:fldCharType="begin" w:fldLock="1"/>
      </w:r>
      <w:r w:rsidR="00D840D9">
        <w:rPr>
          <w:rFonts w:ascii="Arial" w:hAnsi="Arial" w:cs="Arial"/>
        </w:rPr>
        <w:instrText>ADDIN CSL_CITATION {"citationItems":[{"id":"ITEM-1","itemData":{"DOI":"10.1002/acr.23229","ISSN":"21514658","abstract":"Objective: The C-reactive protein (CRP) level and erythrocyte sedimentation rate (ESR) are important disease activity biomarkers in rheumatoid arthritis (RA). This study aimed to determine to what extent obesity biases these biomarkers. Methods: Body mass index (BMI) associations with CRP level and ESR were assessed in 2 RA cohorts: the cross-sectional Body Composition (BC) cohort (n = 451), including whole-body dual x-ray absorptiometry measures of fat mass index; and the longitudinal Veterans Affairs Rheumatoid Arthritis (VARA) registry (n = 1,652), using multivariable models stratified by sex. For comparison, associations were evaluated in the general population using the National Health and Nutrition Examination Survey. Results: Among women with RA and in the general population, greater BMI was associated with greater CRP levels, especially among women with severe obesity (P &lt; 0.001 for BMI ≥35 kg/m2 versus 20–25 kg/m2). This association remained after adjustment for joint counts and patient global health scores (P &lt; 0.001 in BC and P &lt; 0.01 in VARA), but was attenuated after adjustment for fat mass index (P = 0.17). Positive associations between BMI and ESR in women were more modest. In men with RA, lower BMI was associated with higher CRP levels and ESR, contrasting with positive associations among men in the general population. Conclusion: Obesity is associated with higher CRP levels and ESR in women with RA. This association is related to fat mass and not RA disease activity. Low BMI is associated with higher CRP levels in men with RA; this unexpected finding remains incompletely explained but likely is not a direct effect of adiposity.","author":[{"dropping-particle":"","family":"George","given":"Michael D.","non-dropping-particle":"","parse-names":false,"suffix":""},{"dropping-particle":"","family":"Giles","given":"Jon T.","non-dropping-particle":"","parse-names":false,"suffix":""},{"dropping-particle":"","family":"Katz","given":"Patricia P.","non-dropping-particle":"","parse-names":false,"suffix":""},{"dropping-particle":"","family":"England","given":"Bryant R.","non-dropping-particle":"","parse-names":false,"suffix":""},{"dropping-particle":"","family":"Mikuls","given":"Ted R.","non-dropping-particle":"","parse-names":false,"suffix":""},{"dropping-particle":"","family":"Michaud","given":"Kaleb","non-dropping-particle":"","parse-names":false,"suffix":""},{"dropping-particle":"","family":"Ogdie-Beatty","given":"Alexis R.","non-dropping-particle":"","parse-names":false,"suffix":""},{"dropping-particle":"","family":"Ibrahim","given":"Said","non-dropping-particle":"","parse-names":false,"suffix":""},{"dropping-particle":"","family":"Cannon","given":"Grant W.","non-dropping-particle":"","parse-names":false,"suffix":""},{"dropping-particle":"","family":"Caplan","given":"Liron","non-dropping-particle":"","parse-names":false,"suffix":""},{"dropping-particle":"","family":"Sauer","given":"Brian C.","non-dropping-particle":"","parse-names":false,"suffix":""},{"dropping-particle":"","family":"Baker","given":"Joshua F.","non-dropping-particle":"","parse-names":false,"suffix":""}],"container-title":"Arthritis Care and Research","id":"ITEM-1","issue":"12","issued":{"date-parts":[["2017","12","1"]]},"page":"1789-1798","publisher":"John Wiley and Sons Inc.","title":"Impact of Obesity and Adiposity on Inflammatory Markers in Patients With Rheumatoid Arthritis","type":"article-journal","volume":"69"},"uris":["http://www.mendeley.com/documents/?uuid=abfbbfa4-4175-3248-ad95-d2f8c22a6c53"]},{"id":"ITEM-2","itemData":{"DOI":"10.1093/rheumatology/key066","ISSN":"1462-0324","author":[{"dropping-particle":"","family":"Nikiphorou","given":"Elena","non-dropping-particle":"","parse-names":false,"suffix":""},{"dropping-particle":"","family":"Norton","given":"Sam","non-dropping-particle":"","parse-names":false,"suffix":""},{"dropping-particle":"","family":"Young","given":"Adam","non-dropping-particle":"","parse-names":false,"suffix":""},{"dropping-particle":"","family":"Dixey","given":"Josh","non-dropping-particle":"","parse-names":false,"suffix":""},{"dropping-particle":"","family":"Walsh","given":"David","non-dropping-particle":"","parse-names":false,"suffix":""},{"dropping-particle":"","family":"Helliwell","given":"Henrietta","non-dropping-particle":"","parse-names":false,"suffix":""},{"dropping-particle":"","family":"Kiely","given":"Patrick","non-dropping-particle":"","parse-names":false,"suffix":""}],"container-title":"Rheumatology","id":"ITEM-2","issue":"7","issued":{"date-parts":[["2018","7","1"]]},"page":"1194-1202","title":"The association of obesity with disease activity, functional ability and quality of life in early rheumatoid arthritis: data from the Early Rheumatoid Arthritis Study/Early Rheumatoid Arthritis Network UK prospective cohorts","type":"article-journal","volume":"57"},"uris":["http://www.mendeley.com/documents/?uuid=2f34101c-b5a6-3790-bef6-7b63a496b64b"]}],"mendeley":{"formattedCitation":"[6,36]","plainTextFormattedCitation":"[6,36]","previouslyFormattedCitation":"[6,36]"},"properties":{"noteIndex":0},"schema":"https://github.com/citation-style-language/schema/raw/master/csl-citation.json"}</w:instrText>
      </w:r>
      <w:r w:rsidR="000C152F" w:rsidRPr="00C673EB">
        <w:rPr>
          <w:rFonts w:ascii="Arial" w:hAnsi="Arial" w:cs="Arial"/>
        </w:rPr>
        <w:fldChar w:fldCharType="separate"/>
      </w:r>
      <w:r w:rsidR="006D4293" w:rsidRPr="006D4293">
        <w:rPr>
          <w:rFonts w:ascii="Arial" w:hAnsi="Arial" w:cs="Arial"/>
          <w:noProof/>
        </w:rPr>
        <w:t>[6,36]</w:t>
      </w:r>
      <w:r w:rsidR="000C152F" w:rsidRPr="00C673EB">
        <w:rPr>
          <w:rFonts w:ascii="Arial" w:hAnsi="Arial" w:cs="Arial"/>
        </w:rPr>
        <w:fldChar w:fldCharType="end"/>
      </w:r>
      <w:r w:rsidR="000C152F" w:rsidRPr="00C673EB">
        <w:rPr>
          <w:rFonts w:ascii="Arial" w:hAnsi="Arial" w:cs="Arial"/>
        </w:rPr>
        <w:t>.</w:t>
      </w:r>
    </w:p>
    <w:p w14:paraId="2C33F456" w14:textId="6007F185" w:rsidR="000C152F" w:rsidRDefault="00F95F84" w:rsidP="00F95F84">
      <w:pPr>
        <w:tabs>
          <w:tab w:val="num" w:pos="720"/>
        </w:tabs>
        <w:rPr>
          <w:rFonts w:ascii="Arial" w:hAnsi="Arial" w:cs="Arial"/>
        </w:rPr>
      </w:pPr>
      <w:r w:rsidRPr="00C673EB">
        <w:rPr>
          <w:rFonts w:ascii="Arial" w:hAnsi="Arial" w:cs="Arial"/>
        </w:rPr>
        <w:t xml:space="preserve">It is </w:t>
      </w:r>
      <w:del w:id="499" w:author="Bergstra, S.A. (REUM)" w:date="2021-03-26T16:25:00Z">
        <w:r w:rsidRPr="00C673EB" w:rsidDel="00CF0924">
          <w:rPr>
            <w:rFonts w:ascii="Arial" w:hAnsi="Arial" w:cs="Arial"/>
          </w:rPr>
          <w:delText xml:space="preserve">likely </w:delText>
        </w:r>
      </w:del>
      <w:ins w:id="500" w:author="Bergstra, S.A. (REUM)" w:date="2021-03-26T16:25:00Z">
        <w:r w:rsidR="00CF0924">
          <w:rPr>
            <w:rFonts w:ascii="Arial" w:hAnsi="Arial" w:cs="Arial"/>
          </w:rPr>
          <w:t>possible</w:t>
        </w:r>
        <w:r w:rsidR="00CF0924" w:rsidRPr="00C673EB">
          <w:rPr>
            <w:rFonts w:ascii="Arial" w:hAnsi="Arial" w:cs="Arial"/>
          </w:rPr>
          <w:t xml:space="preserve"> </w:t>
        </w:r>
      </w:ins>
      <w:r w:rsidRPr="00C673EB">
        <w:rPr>
          <w:rFonts w:ascii="Arial" w:hAnsi="Arial" w:cs="Arial"/>
        </w:rPr>
        <w:t xml:space="preserve">that the association between increased BMI and decreased likelihood of remission is </w:t>
      </w:r>
      <w:del w:id="501" w:author="Dey, Mrinalini" w:date="2021-04-04T16:25:00Z">
        <w:r w:rsidRPr="00C673EB" w:rsidDel="008460CC">
          <w:rPr>
            <w:rFonts w:ascii="Arial" w:hAnsi="Arial" w:cs="Arial"/>
          </w:rPr>
          <w:delText xml:space="preserve">more </w:delText>
        </w:r>
      </w:del>
      <w:r w:rsidRPr="00C673EB">
        <w:rPr>
          <w:rFonts w:ascii="Arial" w:hAnsi="Arial" w:cs="Arial"/>
        </w:rPr>
        <w:t xml:space="preserve">due to limitations in </w:t>
      </w:r>
      <w:del w:id="502" w:author="Dey, Mrinalini" w:date="2021-04-04T16:25:00Z">
        <w:r w:rsidRPr="00C673EB" w:rsidDel="008460CC">
          <w:rPr>
            <w:rFonts w:ascii="Arial" w:hAnsi="Arial" w:cs="Arial"/>
          </w:rPr>
          <w:delText xml:space="preserve">the </w:delText>
        </w:r>
      </w:del>
      <w:r w:rsidRPr="00C673EB">
        <w:rPr>
          <w:rFonts w:ascii="Arial" w:hAnsi="Arial" w:cs="Arial"/>
        </w:rPr>
        <w:t xml:space="preserve">DAS28 measurement, rather than underlying inflammation, although in reality, is likely to be a combination of the two. </w:t>
      </w:r>
      <w:r w:rsidR="000C152F" w:rsidRPr="00C673EB">
        <w:rPr>
          <w:rFonts w:ascii="Arial" w:hAnsi="Arial" w:cs="Arial"/>
        </w:rPr>
        <w:t xml:space="preserve">Obesity has the potential to influence disease outcomes through multiple mechanisms in addition to immunological changes. Decreased pain thresholds in patients with increased BMI may contribute to higher patient global VAS </w:t>
      </w:r>
      <w:r w:rsidR="000C152F" w:rsidRPr="00C673EB">
        <w:rPr>
          <w:rFonts w:ascii="Arial" w:hAnsi="Arial" w:cs="Arial"/>
        </w:rPr>
        <w:fldChar w:fldCharType="begin" w:fldLock="1"/>
      </w:r>
      <w:r w:rsidR="00D840D9">
        <w:rPr>
          <w:rFonts w:ascii="Arial" w:hAnsi="Arial" w:cs="Arial"/>
        </w:rPr>
        <w:instrText>ADDIN CSL_CITATION {"citationItems":[{"id":"ITEM-1","itemData":{"DOI":"10.1002/acr.21723","ISSN":"2151464X","abstract":"Objective. To investigate possible predictors for lack of pain improvement after 1 year of treatment for early rheumatoid arthritis (RA). Methods. The Early Rheumatoid Arthritis Network (ERAN) database was used for analysis of baseline and 1-year pain data. The ERAN is a hospital-based inception cohort of 1,189 people. Short Form 36 questionnaire bodily pain scores were used to calculate change in pain at 1 year as the outcome. The proportion of the Disease Activity Score in 28 joints (DAS28) attributable to patient-reported components (joint tenderness and visual analog scale score; DAS28-P) at baseline was derived as a predictor. Predictors of less improvement in pain were investigated using adjusted odds ratios (ORadj) generated by logistic regression, adjusting for 14 additional clinical and demographic covariates. Results. Greater pain at baseline was associated with sex, high DAS28, worse mental health, and smoking. Most patients with early RA reported incomplete improvement in bodily pain after 1 year. The DAS28-P index did not significantly change in the patients whose disease remained active. Less improvement in pain was predicted by female sex (ORadj 3.41, 95% confidence interval [95% CI] 1.35-8.64) and a high DAS28-P index at baseline (ORadj for tertiles 2.09, 95% CI 1.24-3.55). Other conventional RA risk factors did not predict pain changes. Conclusion. The factors most likely to predict less improvement in pain in early RA are female sex and a high DAS28-P index. A high DAS28-P index may reflect greater contributions of noninflammatory factors, such as central sensitization, to pain. Strategies in addition to inflammatory disease suppression may be required to adequately treat pain. © 2012, American College of Rheumatology.","author":[{"dropping-particle":"","family":"McWilliams","given":"Daniel F.","non-dropping-particle":"","parse-names":false,"suffix":""},{"dropping-particle":"","family":"Zhang","given":"Weiya","non-dropping-particle":"","parse-names":false,"suffix":""},{"dropping-particle":"","family":"Mansell","given":"Josephine S.","non-dropping-particle":"","parse-names":false,"suffix":""},{"dropping-particle":"","family":"Kiely","given":"Patrick D. W.","non-dropping-particle":"","parse-names":false,"suffix":""},{"dropping-particle":"","family":"Young","given":"Adam","non-dropping-particle":"","parse-names":false,"suffix":""},{"dropping-particle":"","family":"Walsh","given":"David A.","non-dropping-particle":"","parse-names":false,"suffix":""}],"container-title":"Arthritis Care &amp; Research","id":"ITEM-1","issue":"10","issued":{"date-parts":[["2012","10","1"]]},"page":"1505-1513","publisher":"John Wiley &amp; Sons, Ltd","title":"Predictors of change in bodily pain in early rheumatoid arthritis: An inception cohort study","type":"article-journal","volume":"64"},"uris":["http://www.mendeley.com/documents/?uuid=88fc0cd9-6bdb-3cb7-9945-1c2050e126f8"]}],"mendeley":{"formattedCitation":"[37]","plainTextFormattedCitation":"[37]","previouslyFormattedCitation":"[37]"},"properties":{"noteIndex":0},"schema":"https://github.com/citation-style-language/schema/raw/master/csl-citation.json"}</w:instrText>
      </w:r>
      <w:r w:rsidR="000C152F" w:rsidRPr="00C673EB">
        <w:rPr>
          <w:rFonts w:ascii="Arial" w:hAnsi="Arial" w:cs="Arial"/>
        </w:rPr>
        <w:fldChar w:fldCharType="separate"/>
      </w:r>
      <w:r w:rsidR="006D4293" w:rsidRPr="006D4293">
        <w:rPr>
          <w:rFonts w:ascii="Arial" w:hAnsi="Arial" w:cs="Arial"/>
          <w:noProof/>
        </w:rPr>
        <w:t>[37]</w:t>
      </w:r>
      <w:r w:rsidR="000C152F" w:rsidRPr="00C673EB">
        <w:rPr>
          <w:rFonts w:ascii="Arial" w:hAnsi="Arial" w:cs="Arial"/>
        </w:rPr>
        <w:fldChar w:fldCharType="end"/>
      </w:r>
      <w:r w:rsidR="000C152F" w:rsidRPr="00C673EB">
        <w:rPr>
          <w:rFonts w:ascii="Arial" w:hAnsi="Arial" w:cs="Arial"/>
        </w:rPr>
        <w:t xml:space="preserve">, while increased </w:t>
      </w:r>
      <w:del w:id="503" w:author="Dey, Mrinalini" w:date="2021-04-04T16:25:00Z">
        <w:r w:rsidR="000C152F" w:rsidRPr="00C673EB" w:rsidDel="008460CC">
          <w:rPr>
            <w:rFonts w:ascii="Arial" w:hAnsi="Arial" w:cs="Arial"/>
          </w:rPr>
          <w:delText xml:space="preserve">levels of </w:delText>
        </w:r>
      </w:del>
      <w:r w:rsidR="000C152F" w:rsidRPr="00C673EB">
        <w:rPr>
          <w:rFonts w:ascii="Arial" w:hAnsi="Arial" w:cs="Arial"/>
        </w:rPr>
        <w:t>mental health comorbidities such as depression</w:t>
      </w:r>
      <w:ins w:id="504" w:author="Dey, Mrinalini" w:date="2021-04-04T16:25:00Z">
        <w:r w:rsidR="008460CC">
          <w:rPr>
            <w:rFonts w:ascii="Arial" w:hAnsi="Arial" w:cs="Arial"/>
          </w:rPr>
          <w:t>,</w:t>
        </w:r>
      </w:ins>
      <w:del w:id="505" w:author="Dey, Mrinalini" w:date="2021-04-04T16:25:00Z">
        <w:r w:rsidR="000C152F" w:rsidRPr="00C673EB" w:rsidDel="008460CC">
          <w:rPr>
            <w:rFonts w:ascii="Arial" w:hAnsi="Arial" w:cs="Arial"/>
          </w:rPr>
          <w:delText xml:space="preserve"> and</w:delText>
        </w:r>
      </w:del>
      <w:r w:rsidR="000C152F" w:rsidRPr="00C673EB">
        <w:rPr>
          <w:rFonts w:ascii="Arial" w:hAnsi="Arial" w:cs="Arial"/>
        </w:rPr>
        <w:t xml:space="preserve"> anxiety</w:t>
      </w:r>
      <w:del w:id="506" w:author="Dey, Mrinalini" w:date="2021-04-04T16:26:00Z">
        <w:r w:rsidR="000C152F" w:rsidRPr="00C673EB" w:rsidDel="008460CC">
          <w:rPr>
            <w:rFonts w:ascii="Arial" w:hAnsi="Arial" w:cs="Arial"/>
          </w:rPr>
          <w:delText>,</w:delText>
        </w:r>
      </w:del>
      <w:ins w:id="507" w:author="Dey, Mrinalini" w:date="2021-04-04T16:26:00Z">
        <w:r w:rsidR="008460CC">
          <w:rPr>
            <w:rFonts w:ascii="Arial" w:hAnsi="Arial" w:cs="Arial"/>
          </w:rPr>
          <w:t xml:space="preserve"> and</w:t>
        </w:r>
      </w:ins>
      <w:del w:id="508" w:author="Dey, Mrinalini" w:date="2021-04-04T16:26:00Z">
        <w:r w:rsidR="000C152F" w:rsidRPr="00C673EB" w:rsidDel="008460CC">
          <w:rPr>
            <w:rFonts w:ascii="Arial" w:hAnsi="Arial" w:cs="Arial"/>
          </w:rPr>
          <w:delText xml:space="preserve"> </w:delText>
        </w:r>
      </w:del>
      <w:del w:id="509" w:author="Dey, Mrinalini" w:date="2021-04-04T16:25:00Z">
        <w:r w:rsidR="000C152F" w:rsidRPr="00C673EB" w:rsidDel="008460CC">
          <w:rPr>
            <w:rFonts w:ascii="Arial" w:hAnsi="Arial" w:cs="Arial"/>
          </w:rPr>
          <w:delText>as wel</w:delText>
        </w:r>
      </w:del>
      <w:del w:id="510" w:author="Dey, Mrinalini" w:date="2021-04-04T16:26:00Z">
        <w:r w:rsidR="000C152F" w:rsidRPr="00C673EB" w:rsidDel="008460CC">
          <w:rPr>
            <w:rFonts w:ascii="Arial" w:hAnsi="Arial" w:cs="Arial"/>
          </w:rPr>
          <w:delText>l as</w:delText>
        </w:r>
      </w:del>
      <w:r w:rsidR="000C152F" w:rsidRPr="00C673EB">
        <w:rPr>
          <w:rFonts w:ascii="Arial" w:hAnsi="Arial" w:cs="Arial"/>
        </w:rPr>
        <w:t xml:space="preserve"> fatigue, associated with obesity, </w:t>
      </w:r>
      <w:ins w:id="511" w:author="Dey, Mrinalini" w:date="2021-04-04T16:26:00Z">
        <w:r w:rsidR="008460CC">
          <w:rPr>
            <w:rFonts w:ascii="Arial" w:hAnsi="Arial" w:cs="Arial"/>
          </w:rPr>
          <w:t>impact</w:t>
        </w:r>
      </w:ins>
      <w:del w:id="512" w:author="Dey, Mrinalini" w:date="2021-04-04T16:26:00Z">
        <w:r w:rsidR="000C152F" w:rsidRPr="00C673EB" w:rsidDel="008460CC">
          <w:rPr>
            <w:rFonts w:ascii="Arial" w:hAnsi="Arial" w:cs="Arial"/>
          </w:rPr>
          <w:delText>contribute to</w:delText>
        </w:r>
      </w:del>
      <w:r w:rsidR="000C152F" w:rsidRPr="00C673EB">
        <w:rPr>
          <w:rFonts w:ascii="Arial" w:hAnsi="Arial" w:cs="Arial"/>
        </w:rPr>
        <w:t xml:space="preserve"> quality of life </w:t>
      </w:r>
      <w:del w:id="513" w:author="Dey, Mrinalini" w:date="2021-04-04T16:26:00Z">
        <w:r w:rsidR="000C152F" w:rsidRPr="00C673EB" w:rsidDel="008460CC">
          <w:rPr>
            <w:rFonts w:ascii="Arial" w:hAnsi="Arial" w:cs="Arial"/>
          </w:rPr>
          <w:delText xml:space="preserve">scores </w:delText>
        </w:r>
      </w:del>
      <w:r w:rsidR="000C152F" w:rsidRPr="00C673EB">
        <w:rPr>
          <w:rFonts w:ascii="Arial" w:hAnsi="Arial" w:cs="Arial"/>
        </w:rPr>
        <w:fldChar w:fldCharType="begin" w:fldLock="1"/>
      </w:r>
      <w:r w:rsidR="00144290">
        <w:rPr>
          <w:rFonts w:ascii="Arial" w:hAnsi="Arial" w:cs="Arial"/>
        </w:rPr>
        <w:instrText>ADDIN CSL_CITATION {"citationItems":[{"id":"ITEM-1","itemData":{"DOI":"10.1097/BOR.0000000000000376","ISSN":"15316963","abstract":"Purpose of review: To review current information on the causes, treatments, and consequences of fatigue in rheumatoid arthritis. Recent findings: Disease activity (inflammation, pain, joint symptoms) is associated with greater fatigue. However, disease activity per se accounts for only a small portion of fatigue, and rheumatoid arthritis medications that reduce disease activity have small effects on fatigue. Instead, factors outside the direct effects of rheumatoid arthritis, such as obesity, physical inactivity, sleep disturbance, and depression, explain the majority of variation in fatigue. Some of these factors may be indirect effects of disease (e.g. pain can lead to sleep disturbance). Rheumatoid arthritis has significant effects on the quality of life of individuals with rheumatoid arthritis. The most effective approaches to reducing rheumatoid arthritis fatigue appear to be behavioral, such as increasing physical activity, or cognitive, such as cognitive behavioral interventions. Summary: Fatigue in rheumatoid arthritis appears to be largely because of factors outside the direct effects of the disease, such as behavioral and psychological factors. In spite of the tremendous impact of fatigue on patient health and quality of life, effective treatments remain elusive, but existing data show that behavioral and cognitive approaches may be most effective.","author":[{"dropping-particle":"","family":"Katz","given":"Patricia","non-dropping-particle":"","parse-names":false,"suffix":""}],"container-title":"Current Opinion in Rheumatology","id":"ITEM-1","issue":"3","issued":{"date-parts":[["2017"]]},"page":"269-276","publisher":"Lippincott Williams and Wilkins","title":"Causes and consequences of fatigue in rheumatoid arthritis","type":"article","volume":"29"},"uris":["http://www.mendeley.com/documents/?uuid=bfefc72a-66e2-3947-9200-6c748f506c87"]},{"id":"ITEM-2","itemData":{"DOI":"10.1002/acr.22577","ISSN":"21514658","abstract":"Objective Fatigue is a major concern for individuals with rheumatoid arthritis (RA). However, in order to treat fatigue adequately, its sources need to be identified. Methods Data were collected during a single home visit (number of participants = 158). All participants had physician-diagnosed RA. Assessments of self-reported sleep quality, depression, physical activity, RA disease activity, muscle strength, functional limitations, and body composition were made. Information on demographics, medications, and smoking was collected. The Fatigue Severity Inventory (FSI; measuring average fatigue over the past 7 days) was used as the primary outcome. Analyses were first conducted to evaluate bivariate relationships with fatigue. Correlations among risk factors were examined. Multivariate analyses identified independent predictors of fatigue. Results The mean ± SD age was 59 ± 11 years, the mean ± SD disease duration was 21 ± 13 years, and 85% of subjects were female. The mean ± SD FSI rating was 3.8 ± 2.0 (range 0-10). In multivariate analyses, self-reported disease activity, poor sleep, depression, and obesity were independently associated with fatigue. Physical inactivity was correlated with poor sleep, depression, and obesity. Mediation analyses indicated that physical inactivity had an indirect association with fatigue, mediated by poor sleep, depression, and obesity. Conclusion This cross-sectional study suggests that fatigue may not be solely a result of RA disease activity, but may result from a constellation of factors that includes RA disease activity or pain, but also includes inactivity, depression, obesity, and poor sleep. The results suggest new avenues for interventions to improve fatigue in individuals with RA, such as increasing physical activity or addressing depression or obesity.","author":[{"dropping-particle":"","family":"Katz","given":"Patricia","non-dropping-particle":"","parse-names":false,"suffix":""},{"dropping-particle":"","family":"Margaretten","given":"Mary","non-dropping-particle":"","parse-names":false,"suffix":""},{"dropping-particle":"","family":"Trupin","given":"Laura","non-dropping-particle":"","parse-names":false,"suffix":""},{"dropping-particle":"","family":"Schmajuk","given":"Gabriela","non-dropping-particle":"","parse-names":false,"suffix":""},{"dropping-particle":"","family":"Yazdany","given":"Jinoos","non-dropping-particle":"","parse-names":false,"suffix":""},{"dropping-particle":"","family":"Yelin","given":"Edward","non-dropping-particle":"","parse-names":false,"suffix":""}],"container-title":"Arthritis Care and Research","id":"ITEM-2","issue":"1","issued":{"date-parts":[["2016","1","1"]]},"page":"81-90","publisher":"John Wiley and Sons Inc.","title":"Role of Sleep Disturbance, Depression, Obesity, and Physical Inactivity in Fatigue in Rheumatoid Arthritis","type":"article-journal","volume":"68"},"uris":["http://www.mendeley.com/documents/?uuid=641df62b-8446-32dc-b8a8-a5ea1b3a4172"]},{"id":"ITEM-3","itemData":{"DOI":"10.1093/rheumatology/kez081","ISBN":"3711572239381","abstract":"Objectives. We examined the association between socioeconomic status (SES) and comorbidity distribution among patients with RA. Methods. Information on comprehensive health status of 1088 RA patients (weighted n = 612 303) was obtained from the 20072015 Korea National Health and Nutrition Examination Survey database. SES components were household equivalence income, education and area of residence. To minimize confounding by age, patients were stratified by median age (63 years). Age-adjusted odds ratio (OR) with 95% confidence interval (95% CI) was estimated, comparing weighted prevalence of individual comorbidities between low and high SES groups in each age stratum. Results. Among RA patients aged &lt;63 years (mean 49 years, 70% female), we observed age-adjusted associations of depression (OR 2.13, 95% CI 1.01, 4.53), depressive mood (OR 2.68, 95% CI 1.54, 4.65), suicide ideation (OR 3.01, 95% CI 1.79, 5.07), diabetes (OR 3.09, 95%CI 1.31, 7.29), obesity (OR 2.04, 95% CI 1.30, 3.20), hypertriglyceridemia (OR 2.36, 95% CI 1.28, 4.34) and osteoarthritis (OR 2.12, 95% CI 1.13, 3.99) with low income, of suicide ideation with low education (OR 2.25, 95% CI 1.14, 4.44), but no association of any comorbidities with area of residence. Unhealthy behavior patterns were comparable between low-and high-income groups but patients with low income reported a numerically higher rate of failed access to necessary healthcare services. We did not find any association between SES and comorbidities among those aged 563 years (mean 72 years, 83% female). Conclusion. Among Korean RA patients aged &lt;63 years, socioeconomic inequalities of multiple comorbidities in mental, cardiometabolic and musculoskeletal systems were found.","author":[{"dropping-particle":"","family":"Shin","given":"Anna","non-dropping-particle":"","parse-names":false,"suffix":""},{"dropping-particle":"","family":"Shin","given":"Seunghwan","non-dropping-particle":"","parse-names":false,"suffix":""},{"dropping-particle":"","family":"Kim","given":"Ji Hyoun","non-dropping-particle":"","parse-names":false,"suffix":""},{"dropping-particle":"","family":"Ha","given":"You-Jung","non-dropping-particle":"","parse-names":false,"suffix":""},{"dropping-particle":"","family":"Lee","given":"Yun Jong","non-dropping-particle":"","parse-names":false,"suffix":""},{"dropping-particle":"","family":"Song","given":"Yeong Wook","non-dropping-particle":"","parse-names":false,"suffix":""},{"dropping-particle":"","family":"Kang","given":"Eun Ha","non-dropping-particle":"","parse-names":false,"suffix":""}],"id":"ITEM-3","issued":{"date-parts":[["0"]]},"title":"Concise report Association between socioeconomic status and comorbidities among patients with rheumatoid arthritis: results of a nationwide cross-sectional survey","type":"article-journal"},"uris":["http://www.mendeley.com/documents/?uuid=19ca953d-195d-3e9d-85b3-afbeb45a48e8"]}],"mendeley":{"formattedCitation":"[38–40]","plainTextFormattedCitation":"[38–40]","previouslyFormattedCitation":"[38–40]"},"properties":{"noteIndex":0},"schema":"https://github.com/citation-style-language/schema/raw/master/csl-citation.json"}</w:instrText>
      </w:r>
      <w:r w:rsidR="000C152F" w:rsidRPr="00C673EB">
        <w:rPr>
          <w:rFonts w:ascii="Arial" w:hAnsi="Arial" w:cs="Arial"/>
        </w:rPr>
        <w:fldChar w:fldCharType="separate"/>
      </w:r>
      <w:r w:rsidR="006D4293" w:rsidRPr="006D4293">
        <w:rPr>
          <w:rFonts w:ascii="Arial" w:hAnsi="Arial" w:cs="Arial"/>
          <w:noProof/>
        </w:rPr>
        <w:t>[38–40]</w:t>
      </w:r>
      <w:r w:rsidR="000C152F" w:rsidRPr="00C673EB">
        <w:rPr>
          <w:rFonts w:ascii="Arial" w:hAnsi="Arial" w:cs="Arial"/>
        </w:rPr>
        <w:fldChar w:fldCharType="end"/>
      </w:r>
      <w:r w:rsidR="000C152F" w:rsidRPr="00C673EB">
        <w:rPr>
          <w:rFonts w:ascii="Arial" w:hAnsi="Arial" w:cs="Arial"/>
        </w:rPr>
        <w:t>. Furthermore, given the lack of association between BMI and radiographic disease progression, DAS28 may falsely overestimate disease activity in patients with increased BMI</w:t>
      </w:r>
      <w:ins w:id="514" w:author="Dey, Mrinalini" w:date="2021-03-28T15:06:00Z">
        <w:r w:rsidR="008E6FB5">
          <w:rPr>
            <w:rFonts w:ascii="Arial" w:hAnsi="Arial" w:cs="Arial"/>
          </w:rPr>
          <w:t xml:space="preserve">, </w:t>
        </w:r>
      </w:ins>
      <w:ins w:id="515" w:author="Dey, Mrinalini" w:date="2021-04-04T16:26:00Z">
        <w:r w:rsidR="008460CC">
          <w:rPr>
            <w:rFonts w:ascii="Arial" w:hAnsi="Arial" w:cs="Arial"/>
          </w:rPr>
          <w:t>partly</w:t>
        </w:r>
      </w:ins>
      <w:ins w:id="516" w:author="Dey, Mrinalini" w:date="2021-03-28T15:06:00Z">
        <w:r w:rsidR="008E6FB5">
          <w:rPr>
            <w:rFonts w:ascii="Arial" w:hAnsi="Arial" w:cs="Arial"/>
          </w:rPr>
          <w:t xml:space="preserve"> due to joint assessment being more difficult in obese patients</w:t>
        </w:r>
      </w:ins>
      <w:r w:rsidR="000C152F" w:rsidRPr="00C673EB">
        <w:rPr>
          <w:rFonts w:ascii="Arial" w:hAnsi="Arial" w:cs="Arial"/>
        </w:rPr>
        <w:t xml:space="preserve"> </w:t>
      </w:r>
      <w:r w:rsidR="000C152F" w:rsidRPr="00C673EB">
        <w:rPr>
          <w:rFonts w:ascii="Arial" w:hAnsi="Arial" w:cs="Arial"/>
        </w:rPr>
        <w:fldChar w:fldCharType="begin" w:fldLock="1"/>
      </w:r>
      <w:r w:rsidR="00D840D9">
        <w:rPr>
          <w:rFonts w:ascii="Arial" w:hAnsi="Arial" w:cs="Arial"/>
        </w:rPr>
        <w:instrText>ADDIN CSL_CITATION {"citationItems":[{"id":"ITEM-1","itemData":{"DOI":"10.1136/annrheumdis-2014-205544","ISSN":"14682060","abstract":"Introduction Greater body mass index (BMI) has been associated with less radiographic progression in rheumatoid arthritis (RA). We evaluated the association between BMI and joint damage progression as measured by X-ray and MRI.\nMethods 1068 subjects with RA from two clinical trials of golimumab (GO-BEFORE and GO-FORWARD) had radiographs performed at weeks 0, 52 and 104 and evaluated using the van der Heijde-Sharp (vdHS) scoring system. Contrast-enhanced MRIs of the dominant wrist and hand were obtained at weeks 0, 12, 24, 52 and 104. Multivariable logistic regression evaluated the risk of radiographic progression for each BMI category (&lt;25, 25-30, (&gt;30 kg/m2). Within GO-BEFORE, piecewise, robust generalised estimating equations marginal models assessed the probability of MRI erosion progression for each BMI category. Multivariable linear regression models assessed baseline associations between BMI and bone oedema (aprecursor of bone erosion).\nResults Higher BMI category was associated with a lower probability of progression in vdHS score at weeks 52 and 104 independent of potential confounders. Higher BMI was also independently associated with a lower probability of progression in MRI erosion score over 2 years. Subjects with greater BMI demonstrated less bone oedema independent of differences in other disease severity measures, including MRI synovitis in the same joints.\nConclusions Greater BMI is associated with a lower risk of progression on X-ray and MRI over 2 years. Subjects with greater BMI also demonstrate less bone oedema at baseline. Greater BMI may indicate a less aggressive RA phenotype and aid in risk stratification.","author":[{"dropping-particle":"","family":"Baker","given":"Joshua F.","non-dropping-particle":"","parse-names":false,"suffix":""},{"dropping-particle":"","family":"Østergaard","given":"Mikkel","non-dropping-particle":"","parse-names":false,"suffix":""},{"dropping-particle":"","family":"George","given":"Michael","non-dropping-particle":"","parse-names":false,"suffix":""},{"dropping-particle":"","family":"Shults","given":"Justine","non-dropping-particle":"","parse-names":false,"suffix":""},{"dropping-particle":"","family":"Emery","given":"Paul","non-dropping-particle":"","parse-names":false,"suffix":""},{"dropping-particle":"","family":"Baker","given":"Daniel G.","non-dropping-particle":"","parse-names":false,"suffix":""},{"dropping-particle":"","family":"Conaghan","given":"Philip G.","non-dropping-particle":"","parse-names":false,"suffix":""}],"container-title":"Annals of the Rheumatic Diseases","id":"ITEM-1","issue":"11","issued":{"date-parts":[["2014","11","1"]]},"page":"1923-1928","publisher":"BMJ Publishing Group","title":"Greater body mass independently predicts less radiographic progression on X-ray and MRI over 1-2 years","type":"article-journal","volume":"73"},"uris":["http://www.mendeley.com/documents/?uuid=6b017630-dfd3-3807-809c-bd7151fcd2bd"]},{"id":"ITEM-2","itemData":{"DOI":"10.1136/annrheumdis-2017-211569","ISSN":"14682060","abstract":"Objectives O besity has been proposed as a risk factor for refractory rheumatoid arthritis (RA). We evaluated the impact of obesity on achieving clinical and imaging definitions of low disease activity. Methods T his study evaluated 470 patients with RA from GO-BEFORE and GO-FORWARD randomised clinical trials. Included patients had blinded clinical disease activity measures and MRI at baseline, 24 and 52 weeks. Synovitis, osteitis and total inflammation scores were determined using the RA MRI scoring system. Multivariable logistic regression analyses compared odds of achieving Disease Activity Score using 28 joints and C-reactive protein (DAS28-CRP) remission, low component measures, or low MRI inflammation measures at 24 weeks in patients with obesity versus no obesity. Results At 24 weeks, patients with obesity were significantly less likely to achieve DAS28(CRP) remission (OR 0.47; 95% CI 0.24 to 0.92, p=0.03). In contrast, patients with obesity had similar odds of achieving low synovitis (OR 0.94; 95% CI 0.51 to 1.72, p=0.84) and inflammation scores (OR 1.16; 95% CI 0.61 to 2.22, p=0.64) and greater odds of achieving low osteitis scores (OR 2.06; 95% CI 1.10 to 3.84, p=0.02) versus normal weight patients. Conclusions P atients with RA and obesity have lower rates of DAS28 remission but similar rates of low MRI activity compared with patients without obesity, suggesting that obesity and its associated comorbidities can bias clinical disease activity measures.","author":[{"dropping-particle":"","family":"George","given":"Michael D.","non-dropping-particle":"","parse-names":false,"suffix":""},{"dropping-particle":"","family":"Østergaard","given":"Mikkel","non-dropping-particle":"","parse-names":false,"suffix":""},{"dropping-particle":"","family":"Conaghan","given":"Philip G.","non-dropping-particle":"","parse-names":false,"suffix":""},{"dropping-particle":"","family":"Emery","given":"Paul","non-dropping-particle":"","parse-names":false,"suffix":""},{"dropping-particle":"","family":"Baker","given":"Daniel G.","non-dropping-particle":"","parse-names":false,"suffix":""},{"dropping-particle":"","family":"Baker","given":"Joshua F.","non-dropping-particle":"","parse-names":false,"suffix":""}],"container-title":"Annals of the Rheumatic Diseases","id":"ITEM-2","issue":"10","issued":{"date-parts":[["2017","10","1"]]},"page":"1743-1746","publisher":"BMJ Publishing Group","title":"Obesity and rates of clinical remission and low MRI inflammation in rheumatoid arthritis","type":"article-journal","volume":"76"},"uris":["http://www.mendeley.com/documents/?uuid=5b5572b0-3d51-310d-bf8c-397cfc2f7db4"]}],"mendeley":{"formattedCitation":"[12,41]","plainTextFormattedCitation":"[12,41]","previouslyFormattedCitation":"[12,41]"},"properties":{"noteIndex":0},"schema":"https://github.com/citation-style-language/schema/raw/master/csl-citation.json"}</w:instrText>
      </w:r>
      <w:r w:rsidR="000C152F" w:rsidRPr="00C673EB">
        <w:rPr>
          <w:rFonts w:ascii="Arial" w:hAnsi="Arial" w:cs="Arial"/>
        </w:rPr>
        <w:fldChar w:fldCharType="separate"/>
      </w:r>
      <w:r w:rsidR="006D4293" w:rsidRPr="006D4293">
        <w:rPr>
          <w:rFonts w:ascii="Arial" w:hAnsi="Arial" w:cs="Arial"/>
          <w:noProof/>
        </w:rPr>
        <w:t>[12,41]</w:t>
      </w:r>
      <w:r w:rsidR="000C152F" w:rsidRPr="00C673EB">
        <w:rPr>
          <w:rFonts w:ascii="Arial" w:hAnsi="Arial" w:cs="Arial"/>
        </w:rPr>
        <w:fldChar w:fldCharType="end"/>
      </w:r>
      <w:r w:rsidR="000C152F" w:rsidRPr="00C673EB">
        <w:rPr>
          <w:rFonts w:ascii="Arial" w:hAnsi="Arial" w:cs="Arial"/>
        </w:rPr>
        <w:t>.</w:t>
      </w:r>
    </w:p>
    <w:p w14:paraId="619CD1D8" w14:textId="139F1A47" w:rsidR="000C152F" w:rsidRDefault="00F95F84" w:rsidP="00F95F84">
      <w:pPr>
        <w:tabs>
          <w:tab w:val="num" w:pos="720"/>
        </w:tabs>
        <w:rPr>
          <w:rFonts w:ascii="Arial" w:hAnsi="Arial" w:cs="Arial"/>
        </w:rPr>
      </w:pPr>
      <w:r w:rsidRPr="00C673EB">
        <w:rPr>
          <w:rFonts w:ascii="Arial" w:hAnsi="Arial" w:cs="Arial"/>
        </w:rPr>
        <w:t xml:space="preserve">While obesity is clearly associated with RA at disease onset, it carries prognostic implications throughout the disease trajectory. </w:t>
      </w:r>
      <w:del w:id="517" w:author="Dey, Mrinalini" w:date="2021-04-04T16:27:00Z">
        <w:r w:rsidRPr="00C673EB" w:rsidDel="00B67ADF">
          <w:rPr>
            <w:rFonts w:ascii="Arial" w:hAnsi="Arial" w:cs="Arial"/>
          </w:rPr>
          <w:delText>As well as leading to a pro-inflammatory state, f</w:delText>
        </w:r>
      </w:del>
      <w:ins w:id="518" w:author="Dey, Mrinalini" w:date="2021-04-04T16:27:00Z">
        <w:r w:rsidR="00B67ADF">
          <w:rPr>
            <w:rFonts w:ascii="Arial" w:hAnsi="Arial" w:cs="Arial"/>
          </w:rPr>
          <w:t>F</w:t>
        </w:r>
      </w:ins>
      <w:r w:rsidRPr="00C673EB">
        <w:rPr>
          <w:rFonts w:ascii="Arial" w:hAnsi="Arial" w:cs="Arial"/>
        </w:rPr>
        <w:t xml:space="preserve">actors </w:t>
      </w:r>
      <w:del w:id="519" w:author="Dey, Mrinalini" w:date="2021-04-04T16:27:00Z">
        <w:r w:rsidRPr="00C673EB" w:rsidDel="00B67ADF">
          <w:rPr>
            <w:rFonts w:ascii="Arial" w:hAnsi="Arial" w:cs="Arial"/>
          </w:rPr>
          <w:delText>such as</w:delText>
        </w:r>
      </w:del>
      <w:ins w:id="520" w:author="Dey, Mrinalini" w:date="2021-04-04T16:27:00Z">
        <w:r w:rsidR="00B67ADF">
          <w:rPr>
            <w:rFonts w:ascii="Arial" w:hAnsi="Arial" w:cs="Arial"/>
          </w:rPr>
          <w:t>including</w:t>
        </w:r>
      </w:ins>
      <w:del w:id="521" w:author="Dey, Mrinalini" w:date="2021-04-04T16:27:00Z">
        <w:r w:rsidRPr="00C673EB" w:rsidDel="00B67ADF">
          <w:rPr>
            <w:rFonts w:ascii="Arial" w:hAnsi="Arial" w:cs="Arial"/>
          </w:rPr>
          <w:delText xml:space="preserve"> the u</w:delText>
        </w:r>
      </w:del>
      <w:del w:id="522" w:author="Dey, Mrinalini" w:date="2021-04-04T16:28:00Z">
        <w:r w:rsidRPr="00C673EB" w:rsidDel="00B67ADF">
          <w:rPr>
            <w:rFonts w:ascii="Arial" w:hAnsi="Arial" w:cs="Arial"/>
          </w:rPr>
          <w:delText>se of</w:delText>
        </w:r>
      </w:del>
      <w:r w:rsidRPr="00C673EB">
        <w:rPr>
          <w:rFonts w:ascii="Arial" w:hAnsi="Arial" w:cs="Arial"/>
        </w:rPr>
        <w:t xml:space="preserve"> corticosteroids </w:t>
      </w:r>
      <w:del w:id="523" w:author="Dey, Mrinalini" w:date="2021-04-04T16:28:00Z">
        <w:r w:rsidRPr="00C673EB" w:rsidDel="00B67ADF">
          <w:rPr>
            <w:rFonts w:ascii="Arial" w:hAnsi="Arial" w:cs="Arial"/>
          </w:rPr>
          <w:delText>as well as</w:delText>
        </w:r>
      </w:del>
      <w:ins w:id="524" w:author="Dey, Mrinalini" w:date="2021-04-04T16:28:00Z">
        <w:r w:rsidR="00B67ADF">
          <w:rPr>
            <w:rFonts w:ascii="Arial" w:hAnsi="Arial" w:cs="Arial"/>
          </w:rPr>
          <w:t>and</w:t>
        </w:r>
      </w:ins>
      <w:r w:rsidRPr="00C673EB">
        <w:rPr>
          <w:rFonts w:ascii="Arial" w:hAnsi="Arial" w:cs="Arial"/>
        </w:rPr>
        <w:t xml:space="preserve"> inactivity due to disease burden, can further contribute to increased BMI and </w:t>
      </w:r>
      <w:del w:id="525" w:author="Dey, Mrinalini" w:date="2021-04-04T16:28:00Z">
        <w:r w:rsidRPr="00C673EB" w:rsidDel="00F65996">
          <w:rPr>
            <w:rFonts w:ascii="Arial" w:hAnsi="Arial" w:cs="Arial"/>
          </w:rPr>
          <w:delText xml:space="preserve">the </w:delText>
        </w:r>
      </w:del>
      <w:r w:rsidRPr="00C673EB">
        <w:rPr>
          <w:rFonts w:ascii="Arial" w:hAnsi="Arial" w:cs="Arial"/>
        </w:rPr>
        <w:t xml:space="preserve">cardio-metabolic comorbidities </w:t>
      </w:r>
      <w:r w:rsidRPr="00C673EB">
        <w:rPr>
          <w:rFonts w:ascii="Arial" w:hAnsi="Arial" w:cs="Arial"/>
        </w:rPr>
        <w:fldChar w:fldCharType="begin" w:fldLock="1"/>
      </w:r>
      <w:r w:rsidRPr="00C673EB">
        <w:rPr>
          <w:rFonts w:ascii="Arial" w:hAnsi="Arial" w:cs="Arial"/>
        </w:rPr>
        <w:instrText>ADDIN CSL_CITATION {"citationItems":[{"id":"ITEM-1","itemData":{"DOI":"10.1186/s42358-019-0089-1","ISSN":"25233106","abstract":"Introduction: Rheumatoid arthritis (RA) is a well-documented independent risk factor for cardiovascular disease. Obesity may provide an additional link between inflammation and accelerated atherosclerosis in RA. Objective: To evaluate the association between obesity and disease parameters and cardiovascular risk factors in RA patients. Method: Cross-sectional study of a cohort of RA patients from three Brazilian teaching hospitals. Information on demographics, clinical parameters and the presence of cardiovascular risk factors was collected. Blood pressure, weight, height and waist circumference (WC) were measured during the first consultation. Laboratory data were retrieved from medical records. Obesity was defined according to the NCEP/ATPIII and IDF guidelines. The prevalence of obesity was determined cross-sectionally. Disease activity was evaluated using the DAS28 system (remission &lt; 2.6; low 2.6-3.1; moderate 3.2-5.0; high &gt; 5.1). Results: The sample consisted of 791 RA patients aged 54.7 ± 12.0 years, of whom 86.9% were women and 59.9% were Caucasian. The mean disease duration was 12.8 ± 8.9 years. Three quarters were rheumatoid factor-positive, the mean body mass index (BMI) was 27.1 ± 4.9, and the mean WC was 93.5 ± 12.5 cm. The observed risk factors included dyslipidemia (34.3%), type-2 diabetes (15%), hypertension (49.2%) and family history of premature cardiovascular disease (16.5%). BMI-defined obesity was highly prevalent (26.9%) and associated with age, hypertension and dyslipidemia. Increased WC was associated with diabetes, hypertension, dyslipidemia and disease activity. Conclusion: Obesity was highly prevalent in RA patients and associated with disease activity.","author":[{"dropping-particle":"","family":"Resende Guimarães","given":"Maria Fernanda Brandaõ","non-dropping-particle":"De","parse-names":false,"suffix":""},{"dropping-particle":"","family":"Rodrigues","given":"Carlos Ewerton Maia","non-dropping-particle":"","parse-names":false,"suffix":""},{"dropping-particle":"","family":"Gomes","given":"Kirla Wagner Poti","non-dropping-particle":"","parse-names":false,"suffix":""},{"dropping-particle":"","family":"MacHado","given":"Carla Jorge","non-dropping-particle":"","parse-names":false,"suffix":""},{"dropping-particle":"","family":"Brenol","given":"Claiton Viegas","non-dropping-particle":"","parse-names":false,"suffix":""},{"dropping-particle":"","family":"Krampe","given":"Susana Ferreira","non-dropping-particle":"","parse-names":false,"suffix":""},{"dropping-particle":"","family":"Andrade","given":"Nicole Pamplona Bueno","non-dropping-particle":"De","parse-names":false,"suffix":""},{"dropping-particle":"","family":"Kakehasi","given":"Adriana Maria","non-dropping-particle":"","parse-names":false,"suffix":""}],"container-title":"Advances in Rheumatology","id":"ITEM-1","issue":"1","issued":{"date-parts":[["2019","1","6"]]},"page":"44","publisher":"BioMed Central Ltd.","title":"High prevalence of obesity in rheumatoid arthritis patients: Association with disease activity, hypertension, dyslipidemia and diabetes, a multi-center study","type":"article-journal","volume":"59"},"uris":["http://www.mendeley.com/documents/?uuid=828e2c9d-aae7-3730-918b-c527eb0ac413"]}],"mendeley":{"formattedCitation":"[3]","plainTextFormattedCitation":"[3]","previouslyFormattedCitation":"[3]"},"properties":{"noteIndex":0},"schema":"https://github.com/citation-style-language/schema/raw/master/csl-citation.json"}</w:instrText>
      </w:r>
      <w:r w:rsidRPr="00C673EB">
        <w:rPr>
          <w:rFonts w:ascii="Arial" w:hAnsi="Arial" w:cs="Arial"/>
        </w:rPr>
        <w:fldChar w:fldCharType="separate"/>
      </w:r>
      <w:r w:rsidRPr="00C673EB">
        <w:rPr>
          <w:rFonts w:ascii="Arial" w:hAnsi="Arial" w:cs="Arial"/>
          <w:noProof/>
        </w:rPr>
        <w:t>[3]</w:t>
      </w:r>
      <w:r w:rsidRPr="00C673EB">
        <w:rPr>
          <w:rFonts w:ascii="Arial" w:hAnsi="Arial" w:cs="Arial"/>
        </w:rPr>
        <w:fldChar w:fldCharType="end"/>
      </w:r>
      <w:r w:rsidRPr="00C673EB">
        <w:rPr>
          <w:rFonts w:ascii="Arial" w:hAnsi="Arial" w:cs="Arial"/>
        </w:rPr>
        <w:t xml:space="preserve">, highlighting the need to address BMI as part of </w:t>
      </w:r>
      <w:ins w:id="526" w:author="Dey, Mrinalini" w:date="2021-04-04T16:28:00Z">
        <w:r w:rsidR="00F65996">
          <w:rPr>
            <w:rFonts w:ascii="Arial" w:hAnsi="Arial" w:cs="Arial"/>
          </w:rPr>
          <w:t>RA</w:t>
        </w:r>
      </w:ins>
      <w:del w:id="527" w:author="Dey, Mrinalini" w:date="2021-04-04T16:28:00Z">
        <w:r w:rsidRPr="00C673EB" w:rsidDel="00F65996">
          <w:rPr>
            <w:rFonts w:ascii="Arial" w:hAnsi="Arial" w:cs="Arial"/>
          </w:rPr>
          <w:delText>the</w:delText>
        </w:r>
      </w:del>
      <w:r w:rsidRPr="00C673EB">
        <w:rPr>
          <w:rFonts w:ascii="Arial" w:hAnsi="Arial" w:cs="Arial"/>
        </w:rPr>
        <w:t xml:space="preserve"> management</w:t>
      </w:r>
      <w:del w:id="528" w:author="Dey, Mrinalini" w:date="2021-04-04T16:28:00Z">
        <w:r w:rsidRPr="00C673EB" w:rsidDel="00F65996">
          <w:rPr>
            <w:rFonts w:ascii="Arial" w:hAnsi="Arial" w:cs="Arial"/>
          </w:rPr>
          <w:delText xml:space="preserve"> of RA</w:delText>
        </w:r>
      </w:del>
      <w:r w:rsidRPr="00C673EB">
        <w:rPr>
          <w:rFonts w:ascii="Arial" w:hAnsi="Arial" w:cs="Arial"/>
        </w:rPr>
        <w:t xml:space="preserve">. </w:t>
      </w:r>
      <w:r w:rsidR="000C152F" w:rsidRPr="00C673EB">
        <w:rPr>
          <w:rFonts w:ascii="Arial" w:hAnsi="Arial" w:cs="Arial"/>
        </w:rPr>
        <w:t xml:space="preserve">More work is therefore required in this field, particularly with a view to using BMI </w:t>
      </w:r>
      <w:del w:id="529" w:author="Dey, Mrinalini" w:date="2021-04-04T16:28:00Z">
        <w:r w:rsidR="000C152F" w:rsidRPr="00C673EB" w:rsidDel="00F65996">
          <w:rPr>
            <w:rFonts w:ascii="Arial" w:hAnsi="Arial" w:cs="Arial"/>
          </w:rPr>
          <w:delText>as a guide for optimal management in these patients</w:delText>
        </w:r>
      </w:del>
      <w:ins w:id="530" w:author="Dey, Mrinalini" w:date="2021-04-04T16:28:00Z">
        <w:r w:rsidR="00F65996">
          <w:rPr>
            <w:rFonts w:ascii="Arial" w:hAnsi="Arial" w:cs="Arial"/>
          </w:rPr>
          <w:t>to guide management</w:t>
        </w:r>
      </w:ins>
      <w:r w:rsidR="000C152F" w:rsidRPr="00C673EB">
        <w:rPr>
          <w:rFonts w:ascii="Arial" w:hAnsi="Arial" w:cs="Arial"/>
        </w:rPr>
        <w:t>.</w:t>
      </w:r>
    </w:p>
    <w:p w14:paraId="582B2349" w14:textId="6C634301" w:rsidR="00F95F84" w:rsidRPr="00C673EB" w:rsidRDefault="00F95F84" w:rsidP="00F95F84">
      <w:pPr>
        <w:tabs>
          <w:tab w:val="num" w:pos="720"/>
        </w:tabs>
        <w:rPr>
          <w:rFonts w:ascii="Arial" w:hAnsi="Arial" w:cs="Arial"/>
        </w:rPr>
      </w:pPr>
    </w:p>
    <w:p w14:paraId="09F57CDE" w14:textId="77777777" w:rsidR="00F95F84" w:rsidRPr="00C673EB" w:rsidRDefault="00F95F84" w:rsidP="00F95F84">
      <w:pPr>
        <w:tabs>
          <w:tab w:val="num" w:pos="720"/>
        </w:tabs>
        <w:rPr>
          <w:rFonts w:ascii="Arial" w:hAnsi="Arial" w:cs="Arial"/>
          <w:b/>
        </w:rPr>
      </w:pPr>
      <w:r w:rsidRPr="00C673EB">
        <w:rPr>
          <w:rFonts w:ascii="Arial" w:hAnsi="Arial" w:cs="Arial"/>
          <w:b/>
        </w:rPr>
        <w:t>Strengths and Limitations</w:t>
      </w:r>
    </w:p>
    <w:p w14:paraId="29C3FFDB" w14:textId="55C6B122" w:rsidR="00F95F84" w:rsidRPr="00C673EB" w:rsidRDefault="00F95F84" w:rsidP="00F95F84">
      <w:pPr>
        <w:tabs>
          <w:tab w:val="num" w:pos="720"/>
        </w:tabs>
        <w:rPr>
          <w:rFonts w:ascii="Arial" w:hAnsi="Arial" w:cs="Arial"/>
        </w:rPr>
      </w:pPr>
      <w:r w:rsidRPr="00C673EB">
        <w:rPr>
          <w:rFonts w:ascii="Arial" w:hAnsi="Arial" w:cs="Arial"/>
        </w:rPr>
        <w:t xml:space="preserve">Our study is strengthened by the </w:t>
      </w:r>
      <w:del w:id="531" w:author="Dey, Mrinalini" w:date="2021-04-04T16:30:00Z">
        <w:r w:rsidRPr="00C673EB" w:rsidDel="00166F01">
          <w:rPr>
            <w:rFonts w:ascii="Arial" w:hAnsi="Arial" w:cs="Arial"/>
          </w:rPr>
          <w:delText>fact it uses</w:delText>
        </w:r>
      </w:del>
      <w:ins w:id="532" w:author="Dey, Mrinalini" w:date="2021-04-04T16:30:00Z">
        <w:r w:rsidR="00166F01">
          <w:rPr>
            <w:rFonts w:ascii="Arial" w:hAnsi="Arial" w:cs="Arial"/>
          </w:rPr>
          <w:t>use of</w:t>
        </w:r>
      </w:ins>
      <w:r w:rsidRPr="00C673EB">
        <w:rPr>
          <w:rFonts w:ascii="Arial" w:hAnsi="Arial" w:cs="Arial"/>
        </w:rPr>
        <w:t xml:space="preserve"> “real-life” data from multiple countries,</w:t>
      </w:r>
      <w:ins w:id="533" w:author="Dey, Mrinalini" w:date="2021-04-04T16:30:00Z">
        <w:r w:rsidR="00166F01">
          <w:rPr>
            <w:rFonts w:ascii="Arial" w:hAnsi="Arial" w:cs="Arial"/>
          </w:rPr>
          <w:t xml:space="preserve"> </w:t>
        </w:r>
      </w:ins>
      <w:del w:id="534" w:author="Dey, Mrinalini" w:date="2021-04-04T16:30:00Z">
        <w:r w:rsidRPr="00C673EB" w:rsidDel="00166F01">
          <w:rPr>
            <w:rFonts w:ascii="Arial" w:hAnsi="Arial" w:cs="Arial"/>
          </w:rPr>
          <w:delText xml:space="preserve"> therefore </w:delText>
        </w:r>
      </w:del>
      <w:r w:rsidRPr="00C673EB">
        <w:rPr>
          <w:rFonts w:ascii="Arial" w:hAnsi="Arial" w:cs="Arial"/>
        </w:rPr>
        <w:t>representative of a broad patient demographic a</w:t>
      </w:r>
      <w:ins w:id="535" w:author="Dey, Mrinalini" w:date="2021-04-04T16:30:00Z">
        <w:r w:rsidR="00166F01">
          <w:rPr>
            <w:rFonts w:ascii="Arial" w:hAnsi="Arial" w:cs="Arial"/>
          </w:rPr>
          <w:t xml:space="preserve">nd </w:t>
        </w:r>
      </w:ins>
      <w:del w:id="536" w:author="Dey, Mrinalini" w:date="2021-04-04T16:30:00Z">
        <w:r w:rsidRPr="00C673EB" w:rsidDel="00166F01">
          <w:rPr>
            <w:rFonts w:ascii="Arial" w:hAnsi="Arial" w:cs="Arial"/>
          </w:rPr>
          <w:delText xml:space="preserve">s well as </w:delText>
        </w:r>
      </w:del>
      <w:r w:rsidRPr="00C673EB">
        <w:rPr>
          <w:rFonts w:ascii="Arial" w:hAnsi="Arial" w:cs="Arial"/>
        </w:rPr>
        <w:t xml:space="preserve">management practices. The database </w:t>
      </w:r>
      <w:r w:rsidRPr="00C673EB">
        <w:rPr>
          <w:rFonts w:ascii="Arial" w:hAnsi="Arial" w:cs="Arial"/>
        </w:rPr>
        <w:lastRenderedPageBreak/>
        <w:t>comprises longitudinal follow-up</w:t>
      </w:r>
      <w:del w:id="537" w:author="Dey, Mrinalini" w:date="2021-04-04T16:32:00Z">
        <w:r w:rsidRPr="00C673EB" w:rsidDel="00166F01">
          <w:rPr>
            <w:rFonts w:ascii="Arial" w:hAnsi="Arial" w:cs="Arial"/>
          </w:rPr>
          <w:delText xml:space="preserve"> over time</w:delText>
        </w:r>
      </w:del>
      <w:r w:rsidRPr="00C673EB">
        <w:rPr>
          <w:rFonts w:ascii="Arial" w:hAnsi="Arial" w:cs="Arial"/>
        </w:rPr>
        <w:t xml:space="preserve">, enabling </w:t>
      </w:r>
      <w:del w:id="538" w:author="Dey, Mrinalini" w:date="2021-04-04T16:32:00Z">
        <w:r w:rsidRPr="00C673EB" w:rsidDel="00166F01">
          <w:rPr>
            <w:rFonts w:ascii="Arial" w:hAnsi="Arial" w:cs="Arial"/>
          </w:rPr>
          <w:delText xml:space="preserve">factors including </w:delText>
        </w:r>
      </w:del>
      <w:r w:rsidRPr="00C673EB">
        <w:rPr>
          <w:rFonts w:ascii="Arial" w:hAnsi="Arial" w:cs="Arial"/>
        </w:rPr>
        <w:t>patient characteristics, DAS</w:t>
      </w:r>
      <w:ins w:id="539" w:author="Dey, Mrinalini" w:date="2021-04-04T16:32:00Z">
        <w:r w:rsidR="00166F01">
          <w:rPr>
            <w:rFonts w:ascii="Arial" w:hAnsi="Arial" w:cs="Arial"/>
          </w:rPr>
          <w:t>28</w:t>
        </w:r>
      </w:ins>
      <w:r w:rsidRPr="00C673EB">
        <w:rPr>
          <w:rFonts w:ascii="Arial" w:hAnsi="Arial" w:cs="Arial"/>
        </w:rPr>
        <w:t xml:space="preserve"> and components, and medication-use to be monitored and analysed over time. We were</w:t>
      </w:r>
      <w:del w:id="540" w:author="Dey, Mrinalini" w:date="2021-04-04T16:33:00Z">
        <w:r w:rsidRPr="00C673EB" w:rsidDel="00166F01">
          <w:rPr>
            <w:rFonts w:ascii="Arial" w:hAnsi="Arial" w:cs="Arial"/>
          </w:rPr>
          <w:delText xml:space="preserve"> also</w:delText>
        </w:r>
      </w:del>
      <w:r w:rsidRPr="00C673EB">
        <w:rPr>
          <w:rFonts w:ascii="Arial" w:hAnsi="Arial" w:cs="Arial"/>
        </w:rPr>
        <w:t xml:space="preserve"> able to determine DAS28 and EULAR response outcomes for patients taking a broad </w:t>
      </w:r>
      <w:r w:rsidR="009F048F" w:rsidRPr="00C673EB">
        <w:rPr>
          <w:rFonts w:ascii="Arial" w:hAnsi="Arial" w:cs="Arial"/>
        </w:rPr>
        <w:t>range</w:t>
      </w:r>
      <w:r w:rsidRPr="00C673EB">
        <w:rPr>
          <w:rFonts w:ascii="Arial" w:hAnsi="Arial" w:cs="Arial"/>
        </w:rPr>
        <w:t xml:space="preserve"> of RA drugs, </w:t>
      </w:r>
      <w:del w:id="541" w:author="Dey, Mrinalini" w:date="2021-04-04T16:32:00Z">
        <w:r w:rsidRPr="00C673EB" w:rsidDel="00166F01">
          <w:rPr>
            <w:rFonts w:ascii="Arial" w:hAnsi="Arial" w:cs="Arial"/>
          </w:rPr>
          <w:delText xml:space="preserve">as well as being able to </w:delText>
        </w:r>
      </w:del>
      <w:ins w:id="542" w:author="Dey, Mrinalini" w:date="2021-04-04T16:32:00Z">
        <w:r w:rsidR="00166F01">
          <w:rPr>
            <w:rFonts w:ascii="Arial" w:hAnsi="Arial" w:cs="Arial"/>
          </w:rPr>
          <w:t xml:space="preserve">and </w:t>
        </w:r>
      </w:ins>
      <w:r w:rsidRPr="00C673EB">
        <w:rPr>
          <w:rFonts w:ascii="Arial" w:hAnsi="Arial" w:cs="Arial"/>
        </w:rPr>
        <w:t>stratify analyses by early and established RA.</w:t>
      </w:r>
    </w:p>
    <w:p w14:paraId="7A1CC76C" w14:textId="1201BA73" w:rsidR="00A11EFD" w:rsidRPr="00A11EFD" w:rsidRDefault="00F95F84" w:rsidP="00A11EFD">
      <w:pPr>
        <w:rPr>
          <w:rFonts w:ascii="Arial" w:hAnsi="Arial" w:cs="Arial"/>
        </w:rPr>
      </w:pPr>
      <w:bookmarkStart w:id="543" w:name="_Hlk57755413"/>
      <w:r w:rsidRPr="00C673EB">
        <w:rPr>
          <w:rFonts w:ascii="Arial" w:hAnsi="Arial" w:cs="Arial"/>
        </w:rPr>
        <w:t xml:space="preserve">Our study </w:t>
      </w:r>
      <w:del w:id="544" w:author="Dey, Mrinalini" w:date="2021-04-04T16:33:00Z">
        <w:r w:rsidRPr="00C673EB" w:rsidDel="00166F01">
          <w:rPr>
            <w:rFonts w:ascii="Arial" w:hAnsi="Arial" w:cs="Arial"/>
          </w:rPr>
          <w:delText>was limited by multiple factors</w:delText>
        </w:r>
      </w:del>
      <w:ins w:id="545" w:author="Dey, Mrinalini" w:date="2021-04-04T16:33:00Z">
        <w:r w:rsidR="00166F01">
          <w:rPr>
            <w:rFonts w:ascii="Arial" w:hAnsi="Arial" w:cs="Arial"/>
          </w:rPr>
          <w:t>had several limitations</w:t>
        </w:r>
      </w:ins>
      <w:r w:rsidRPr="00C673EB">
        <w:rPr>
          <w:rFonts w:ascii="Arial" w:hAnsi="Arial" w:cs="Arial"/>
        </w:rPr>
        <w:t xml:space="preserve">. </w:t>
      </w:r>
      <w:r w:rsidR="00A32091">
        <w:rPr>
          <w:rFonts w:ascii="Arial" w:hAnsi="Arial" w:cs="Arial"/>
        </w:rPr>
        <w:t xml:space="preserve">Firstly, this is a retrospective observational cohort study and therefore </w:t>
      </w:r>
      <w:del w:id="546" w:author="Dey, Mrinalini" w:date="2021-04-04T16:34:00Z">
        <w:r w:rsidR="00A32091" w:rsidDel="00166F01">
          <w:rPr>
            <w:rFonts w:ascii="Arial" w:hAnsi="Arial" w:cs="Arial"/>
          </w:rPr>
          <w:delText>correlation does not equal causality</w:delText>
        </w:r>
        <w:bookmarkStart w:id="547" w:name="_Hlk58349764"/>
        <w:r w:rsidR="00A32091" w:rsidDel="00166F01">
          <w:rPr>
            <w:rFonts w:ascii="Arial" w:hAnsi="Arial" w:cs="Arial"/>
          </w:rPr>
          <w:delText>.</w:delText>
        </w:r>
        <w:r w:rsidR="007405D1" w:rsidDel="00166F01">
          <w:rPr>
            <w:rFonts w:ascii="Arial" w:hAnsi="Arial" w:cs="Arial"/>
          </w:rPr>
          <w:delText xml:space="preserve"> A</w:delText>
        </w:r>
      </w:del>
      <w:ins w:id="548" w:author="Dey, Mrinalini" w:date="2021-04-04T16:34:00Z">
        <w:r w:rsidR="00166F01">
          <w:rPr>
            <w:rFonts w:ascii="Arial" w:hAnsi="Arial" w:cs="Arial"/>
          </w:rPr>
          <w:t>a</w:t>
        </w:r>
      </w:ins>
      <w:r w:rsidR="007405D1">
        <w:rPr>
          <w:rFonts w:ascii="Arial" w:hAnsi="Arial" w:cs="Arial"/>
        </w:rPr>
        <w:t xml:space="preserve">ssociations between BMI and response to csDMARD therapy </w:t>
      </w:r>
      <w:r w:rsidR="00A11EFD">
        <w:rPr>
          <w:rFonts w:ascii="Arial" w:hAnsi="Arial" w:cs="Arial"/>
        </w:rPr>
        <w:t>are not necessarily causal in nature</w:t>
      </w:r>
      <w:r w:rsidR="00A11EFD" w:rsidRPr="00A11EFD">
        <w:rPr>
          <w:rFonts w:ascii="Arial" w:hAnsi="Arial" w:cs="Arial"/>
        </w:rPr>
        <w:t>, i.e. increased BMI does not necessarily lead directly to a given response to therapy.</w:t>
      </w:r>
    </w:p>
    <w:bookmarkEnd w:id="543"/>
    <w:bookmarkEnd w:id="547"/>
    <w:p w14:paraId="7F093316" w14:textId="77777777" w:rsidR="00575327" w:rsidRDefault="00A32091" w:rsidP="00622D4B">
      <w:pPr>
        <w:pStyle w:val="CommentText"/>
        <w:rPr>
          <w:ins w:id="549" w:author="Dey, Mrinalini" w:date="2021-04-04T16:43:00Z"/>
          <w:rFonts w:ascii="Arial" w:hAnsi="Arial" w:cs="Arial"/>
        </w:rPr>
      </w:pPr>
      <w:r w:rsidRPr="00622D4B">
        <w:rPr>
          <w:rFonts w:ascii="Arial" w:hAnsi="Arial" w:cs="Arial"/>
          <w:sz w:val="22"/>
          <w:szCs w:val="22"/>
        </w:rPr>
        <w:t>Furthermore, r</w:t>
      </w:r>
      <w:r w:rsidR="00F95F84" w:rsidRPr="00622D4B">
        <w:rPr>
          <w:rFonts w:ascii="Arial" w:hAnsi="Arial" w:cs="Arial"/>
          <w:sz w:val="22"/>
          <w:szCs w:val="22"/>
        </w:rPr>
        <w:t xml:space="preserve">eal-life data comes with limitations, in this case, a high incidence of missing data which greatly reduced </w:t>
      </w:r>
      <w:del w:id="550" w:author="Dey, Mrinalini" w:date="2021-04-04T16:35:00Z">
        <w:r w:rsidR="00F95F84" w:rsidRPr="00622D4B" w:rsidDel="00166F01">
          <w:rPr>
            <w:rFonts w:ascii="Arial" w:hAnsi="Arial" w:cs="Arial"/>
            <w:sz w:val="22"/>
            <w:szCs w:val="22"/>
          </w:rPr>
          <w:delText>the number of eligible subjects</w:delText>
        </w:r>
      </w:del>
      <w:ins w:id="551" w:author="Dey, Mrinalini" w:date="2021-04-04T16:35:00Z">
        <w:r w:rsidR="00166F01">
          <w:rPr>
            <w:rFonts w:ascii="Arial" w:hAnsi="Arial" w:cs="Arial"/>
            <w:sz w:val="22"/>
            <w:szCs w:val="22"/>
          </w:rPr>
          <w:t>sample size</w:t>
        </w:r>
      </w:ins>
      <w:r w:rsidR="00F95F84" w:rsidRPr="00622D4B">
        <w:rPr>
          <w:rFonts w:ascii="Arial" w:hAnsi="Arial" w:cs="Arial"/>
          <w:sz w:val="22"/>
          <w:szCs w:val="22"/>
        </w:rPr>
        <w:t>.</w:t>
      </w:r>
      <w:r w:rsidR="0057070C" w:rsidRPr="00622D4B">
        <w:rPr>
          <w:rFonts w:ascii="Arial" w:hAnsi="Arial" w:cs="Arial"/>
          <w:sz w:val="22"/>
          <w:szCs w:val="22"/>
        </w:rPr>
        <w:t xml:space="preserve"> </w:t>
      </w:r>
      <w:r w:rsidR="002E1D22" w:rsidRPr="00622D4B">
        <w:rPr>
          <w:rFonts w:ascii="Arial" w:hAnsi="Arial" w:cs="Arial"/>
          <w:sz w:val="22"/>
          <w:szCs w:val="22"/>
        </w:rPr>
        <w:t xml:space="preserve">Subjects were only included if they had data recorded at each of the three timepoints (baseline visit, 6 months and 12 months). Due to inconsistencies in the recording of data and extent of missing variables, it was deemed inappropriate to use imputation to account for the </w:t>
      </w:r>
      <w:del w:id="552" w:author="Dey, Mrinalini" w:date="2021-04-04T16:35:00Z">
        <w:r w:rsidR="002E1D22" w:rsidRPr="00622D4B" w:rsidDel="00166F01">
          <w:rPr>
            <w:rFonts w:ascii="Arial" w:hAnsi="Arial" w:cs="Arial"/>
            <w:sz w:val="22"/>
            <w:szCs w:val="22"/>
          </w:rPr>
          <w:delText xml:space="preserve">amount of </w:delText>
        </w:r>
      </w:del>
      <w:r w:rsidR="002E1D22" w:rsidRPr="00622D4B">
        <w:rPr>
          <w:rFonts w:ascii="Arial" w:hAnsi="Arial" w:cs="Arial"/>
          <w:sz w:val="22"/>
          <w:szCs w:val="22"/>
        </w:rPr>
        <w:t xml:space="preserve">missing data </w:t>
      </w:r>
      <w:del w:id="553" w:author="Dey, Mrinalini" w:date="2021-04-04T16:35:00Z">
        <w:r w:rsidR="002E1D22" w:rsidRPr="00622D4B" w:rsidDel="00166F01">
          <w:rPr>
            <w:rFonts w:ascii="Arial" w:hAnsi="Arial" w:cs="Arial"/>
            <w:sz w:val="22"/>
            <w:szCs w:val="22"/>
          </w:rPr>
          <w:delText>in the subjects who were excluded from the study</w:delText>
        </w:r>
      </w:del>
      <w:ins w:id="554" w:author="Dey, Mrinalini" w:date="2021-04-04T16:35:00Z">
        <w:r w:rsidR="00166F01">
          <w:rPr>
            <w:rFonts w:ascii="Arial" w:hAnsi="Arial" w:cs="Arial"/>
            <w:sz w:val="22"/>
            <w:szCs w:val="22"/>
          </w:rPr>
          <w:t>in excluded individuals</w:t>
        </w:r>
      </w:ins>
      <w:r w:rsidR="002E1D22" w:rsidRPr="00622D4B">
        <w:rPr>
          <w:rFonts w:ascii="Arial" w:hAnsi="Arial" w:cs="Arial"/>
          <w:sz w:val="22"/>
          <w:szCs w:val="22"/>
        </w:rPr>
        <w:t xml:space="preserve">. </w:t>
      </w:r>
      <w:bookmarkStart w:id="555" w:name="_Hlk58449787"/>
      <w:ins w:id="556" w:author="Dey, Mrinalini" w:date="2021-04-04T16:37:00Z">
        <w:r w:rsidR="001D0C03">
          <w:rPr>
            <w:rFonts w:ascii="Arial" w:hAnsi="Arial" w:cs="Arial"/>
            <w:sz w:val="22"/>
            <w:szCs w:val="22"/>
          </w:rPr>
          <w:t>Possible i</w:t>
        </w:r>
      </w:ins>
      <w:del w:id="557" w:author="Dey, Mrinalini" w:date="2021-04-04T16:37:00Z">
        <w:r w:rsidR="0080086E" w:rsidRPr="00622D4B" w:rsidDel="001D0C03">
          <w:rPr>
            <w:rFonts w:ascii="Arial" w:hAnsi="Arial" w:cs="Arial"/>
            <w:sz w:val="22"/>
            <w:szCs w:val="22"/>
          </w:rPr>
          <w:delText>I</w:delText>
        </w:r>
      </w:del>
      <w:r w:rsidR="0080086E" w:rsidRPr="00622D4B">
        <w:rPr>
          <w:rFonts w:ascii="Arial" w:hAnsi="Arial" w:cs="Arial"/>
          <w:sz w:val="22"/>
          <w:szCs w:val="22"/>
        </w:rPr>
        <w:t xml:space="preserve">naccuracies in data-recording </w:t>
      </w:r>
      <w:del w:id="558" w:author="Dey, Mrinalini" w:date="2021-04-04T16:37:00Z">
        <w:r w:rsidR="0080086E" w:rsidRPr="00622D4B" w:rsidDel="001D0C03">
          <w:rPr>
            <w:rFonts w:ascii="Arial" w:hAnsi="Arial" w:cs="Arial"/>
            <w:sz w:val="22"/>
            <w:szCs w:val="22"/>
          </w:rPr>
          <w:delText xml:space="preserve">may also arise which </w:delText>
        </w:r>
      </w:del>
      <w:r w:rsidR="0080086E" w:rsidRPr="00622D4B">
        <w:rPr>
          <w:rFonts w:ascii="Arial" w:hAnsi="Arial" w:cs="Arial"/>
          <w:sz w:val="22"/>
          <w:szCs w:val="22"/>
        </w:rPr>
        <w:t>are difficult to correct due to the multi-national nature of the dataset.</w:t>
      </w:r>
      <w:ins w:id="559" w:author="Dey, Mrinalini" w:date="2021-03-18T18:39:00Z">
        <w:r w:rsidR="00E545A9" w:rsidRPr="00622D4B">
          <w:rPr>
            <w:rFonts w:ascii="Arial" w:hAnsi="Arial" w:cs="Arial"/>
            <w:sz w:val="22"/>
            <w:szCs w:val="22"/>
          </w:rPr>
          <w:t xml:space="preserve"> </w:t>
        </w:r>
        <w:r w:rsidR="00C66323" w:rsidRPr="00622D4B">
          <w:rPr>
            <w:rFonts w:ascii="Arial" w:hAnsi="Arial" w:cs="Arial"/>
            <w:sz w:val="22"/>
            <w:szCs w:val="22"/>
          </w:rPr>
          <w:t>However, comparison of the study sample to all country-specific METEOR registrants at this time did not rev</w:t>
        </w:r>
      </w:ins>
      <w:ins w:id="560" w:author="Dey, Mrinalini" w:date="2021-03-18T18:40:00Z">
        <w:r w:rsidR="00C66323" w:rsidRPr="00622D4B">
          <w:rPr>
            <w:rFonts w:ascii="Arial" w:hAnsi="Arial" w:cs="Arial"/>
            <w:sz w:val="22"/>
            <w:szCs w:val="22"/>
          </w:rPr>
          <w:t>eal differences in age and gender in the registrant group, and no significant differences between prevalence of BMI categories.</w:t>
        </w:r>
      </w:ins>
      <w:r w:rsidR="0080086E" w:rsidRPr="00622D4B">
        <w:rPr>
          <w:rFonts w:ascii="Arial" w:hAnsi="Arial" w:cs="Arial"/>
          <w:sz w:val="22"/>
          <w:szCs w:val="22"/>
        </w:rPr>
        <w:t xml:space="preserve"> </w:t>
      </w:r>
      <w:del w:id="561" w:author="Dey, Mrinalini" w:date="2021-04-04T16:38:00Z">
        <w:r w:rsidR="0080086E" w:rsidRPr="00622D4B" w:rsidDel="00BE6D4A">
          <w:rPr>
            <w:rFonts w:ascii="Arial" w:hAnsi="Arial" w:cs="Arial"/>
            <w:sz w:val="22"/>
            <w:szCs w:val="22"/>
          </w:rPr>
          <w:delText>This is exemplified by the s</w:delText>
        </w:r>
      </w:del>
      <w:ins w:id="562" w:author="Dey, Mrinalini" w:date="2021-04-04T16:38:00Z">
        <w:r w:rsidR="00BE6D4A">
          <w:rPr>
            <w:rFonts w:ascii="Arial" w:hAnsi="Arial" w:cs="Arial"/>
            <w:sz w:val="22"/>
            <w:szCs w:val="22"/>
          </w:rPr>
          <w:t>S</w:t>
        </w:r>
      </w:ins>
      <w:r w:rsidR="0080086E" w:rsidRPr="00622D4B">
        <w:rPr>
          <w:rFonts w:ascii="Arial" w:hAnsi="Arial" w:cs="Arial"/>
          <w:sz w:val="22"/>
          <w:szCs w:val="22"/>
        </w:rPr>
        <w:t xml:space="preserve">ymptom duration for patients with </w:t>
      </w:r>
      <w:proofErr w:type="spellStart"/>
      <w:r w:rsidR="0080086E" w:rsidRPr="00622D4B">
        <w:rPr>
          <w:rFonts w:ascii="Arial" w:hAnsi="Arial" w:cs="Arial"/>
          <w:sz w:val="22"/>
          <w:szCs w:val="22"/>
        </w:rPr>
        <w:t>e</w:t>
      </w:r>
      <w:del w:id="563" w:author="Bergstra, S.A. (REUM)" w:date="2021-03-26T16:29:00Z">
        <w:r w:rsidR="0080086E" w:rsidRPr="00622D4B" w:rsidDel="000B742F">
          <w:rPr>
            <w:rFonts w:ascii="Arial" w:hAnsi="Arial" w:cs="Arial"/>
            <w:sz w:val="22"/>
            <w:szCs w:val="22"/>
          </w:rPr>
          <w:delText xml:space="preserve">arly </w:delText>
        </w:r>
      </w:del>
      <w:r w:rsidR="0080086E" w:rsidRPr="00622D4B">
        <w:rPr>
          <w:rFonts w:ascii="Arial" w:hAnsi="Arial" w:cs="Arial"/>
          <w:sz w:val="22"/>
          <w:szCs w:val="22"/>
        </w:rPr>
        <w:t>RA</w:t>
      </w:r>
      <w:proofErr w:type="spellEnd"/>
      <w:del w:id="564" w:author="Dey, Mrinalini" w:date="2021-04-04T16:38:00Z">
        <w:r w:rsidR="0080086E" w:rsidRPr="00622D4B" w:rsidDel="00BE6D4A">
          <w:rPr>
            <w:rFonts w:ascii="Arial" w:hAnsi="Arial" w:cs="Arial"/>
            <w:sz w:val="22"/>
            <w:szCs w:val="22"/>
          </w:rPr>
          <w:delText>, with a mean of</w:delText>
        </w:r>
      </w:del>
      <w:ins w:id="565" w:author="Dey, Mrinalini" w:date="2021-04-04T16:38:00Z">
        <w:r w:rsidR="00BE6D4A">
          <w:rPr>
            <w:rFonts w:ascii="Arial" w:hAnsi="Arial" w:cs="Arial"/>
            <w:sz w:val="22"/>
            <w:szCs w:val="22"/>
          </w:rPr>
          <w:t xml:space="preserve"> was a mean of</w:t>
        </w:r>
      </w:ins>
      <w:r w:rsidR="0080086E" w:rsidRPr="00622D4B">
        <w:rPr>
          <w:rFonts w:ascii="Arial" w:hAnsi="Arial" w:cs="Arial"/>
          <w:sz w:val="22"/>
          <w:szCs w:val="22"/>
        </w:rPr>
        <w:t xml:space="preserve"> 3.91 years</w:t>
      </w:r>
      <w:ins w:id="566" w:author="Dey, Mrinalini" w:date="2021-04-04T16:38:00Z">
        <w:r w:rsidR="00BE6D4A">
          <w:rPr>
            <w:rFonts w:ascii="Arial" w:hAnsi="Arial" w:cs="Arial"/>
            <w:sz w:val="22"/>
            <w:szCs w:val="22"/>
          </w:rPr>
          <w:t xml:space="preserve">, </w:t>
        </w:r>
      </w:ins>
      <w:del w:id="567" w:author="Dey, Mrinalini" w:date="2021-04-04T16:38:00Z">
        <w:r w:rsidR="0080086E" w:rsidRPr="00622D4B" w:rsidDel="00BE6D4A">
          <w:rPr>
            <w:rFonts w:ascii="Arial" w:hAnsi="Arial" w:cs="Arial"/>
            <w:sz w:val="22"/>
            <w:szCs w:val="22"/>
          </w:rPr>
          <w:delText xml:space="preserve">. This is </w:delText>
        </w:r>
      </w:del>
      <w:r w:rsidR="0080086E" w:rsidRPr="00622D4B">
        <w:rPr>
          <w:rFonts w:ascii="Arial" w:hAnsi="Arial" w:cs="Arial"/>
          <w:sz w:val="22"/>
          <w:szCs w:val="22"/>
        </w:rPr>
        <w:t>longer than would be expected for patients with early disease</w:t>
      </w:r>
      <w:ins w:id="568" w:author="Dey, Mrinalini" w:date="2021-04-04T16:39:00Z">
        <w:r w:rsidR="00BE6D4A">
          <w:rPr>
            <w:rFonts w:ascii="Arial" w:hAnsi="Arial" w:cs="Arial"/>
            <w:sz w:val="22"/>
            <w:szCs w:val="22"/>
          </w:rPr>
          <w:t xml:space="preserve">. This </w:t>
        </w:r>
      </w:ins>
      <w:del w:id="569" w:author="Dey, Mrinalini" w:date="2021-04-04T16:39:00Z">
        <w:r w:rsidR="0080086E" w:rsidRPr="00622D4B" w:rsidDel="00BE6D4A">
          <w:rPr>
            <w:rFonts w:ascii="Arial" w:hAnsi="Arial" w:cs="Arial"/>
            <w:sz w:val="22"/>
            <w:szCs w:val="22"/>
          </w:rPr>
          <w:delText xml:space="preserve">, and </w:delText>
        </w:r>
      </w:del>
      <w:r w:rsidR="0080086E" w:rsidRPr="00622D4B">
        <w:rPr>
          <w:rFonts w:ascii="Arial" w:hAnsi="Arial" w:cs="Arial"/>
          <w:sz w:val="22"/>
          <w:szCs w:val="22"/>
        </w:rPr>
        <w:t xml:space="preserve">could be due to </w:t>
      </w:r>
      <w:del w:id="570" w:author="Dey, Mrinalini" w:date="2021-04-04T16:39:00Z">
        <w:r w:rsidR="0080086E" w:rsidRPr="00622D4B" w:rsidDel="00BE6D4A">
          <w:rPr>
            <w:rFonts w:ascii="Arial" w:hAnsi="Arial" w:cs="Arial"/>
            <w:sz w:val="22"/>
            <w:szCs w:val="22"/>
          </w:rPr>
          <w:delText>a number of</w:delText>
        </w:r>
      </w:del>
      <w:ins w:id="571" w:author="Dey, Mrinalini" w:date="2021-04-04T16:39:00Z">
        <w:r w:rsidR="00BE6D4A">
          <w:rPr>
            <w:rFonts w:ascii="Arial" w:hAnsi="Arial" w:cs="Arial"/>
            <w:sz w:val="22"/>
            <w:szCs w:val="22"/>
          </w:rPr>
          <w:t>numerus</w:t>
        </w:r>
      </w:ins>
      <w:r w:rsidR="0080086E" w:rsidRPr="00622D4B">
        <w:rPr>
          <w:rFonts w:ascii="Arial" w:hAnsi="Arial" w:cs="Arial"/>
          <w:sz w:val="22"/>
          <w:szCs w:val="22"/>
        </w:rPr>
        <w:t xml:space="preserve"> factors includ</w:t>
      </w:r>
      <w:ins w:id="572" w:author="Dey, Mrinalini" w:date="2021-04-04T16:39:00Z">
        <w:r w:rsidR="00BE6D4A">
          <w:rPr>
            <w:rFonts w:ascii="Arial" w:hAnsi="Arial" w:cs="Arial"/>
            <w:sz w:val="22"/>
            <w:szCs w:val="22"/>
          </w:rPr>
          <w:t>ing</w:t>
        </w:r>
      </w:ins>
      <w:del w:id="573" w:author="Dey, Mrinalini" w:date="2021-04-04T16:39:00Z">
        <w:r w:rsidR="0080086E" w:rsidRPr="00622D4B" w:rsidDel="00BE6D4A">
          <w:rPr>
            <w:rFonts w:ascii="Arial" w:hAnsi="Arial" w:cs="Arial"/>
            <w:sz w:val="22"/>
            <w:szCs w:val="22"/>
          </w:rPr>
          <w:delText>e</w:delText>
        </w:r>
      </w:del>
      <w:r w:rsidR="0080086E" w:rsidRPr="00622D4B">
        <w:rPr>
          <w:rFonts w:ascii="Arial" w:hAnsi="Arial" w:cs="Arial"/>
          <w:sz w:val="22"/>
          <w:szCs w:val="22"/>
        </w:rPr>
        <w:t xml:space="preserve"> inaccurate data-recording, but also regional variations in early RA diagnostic and management pathways. </w:t>
      </w:r>
      <w:ins w:id="574" w:author="Dey, Mrinalini" w:date="2021-04-03T14:55:00Z">
        <w:r w:rsidR="00622D4B" w:rsidRPr="00622D4B">
          <w:rPr>
            <w:rFonts w:ascii="Arial" w:hAnsi="Arial" w:cs="Arial"/>
            <w:sz w:val="22"/>
            <w:szCs w:val="22"/>
          </w:rPr>
          <w:t>DAS28 was calculated differently based on the available data. It was not possible because of anonymisation to obtain complete DAS28 component scores for all included participants. This may lead to bias but</w:t>
        </w:r>
      </w:ins>
      <w:ins w:id="575" w:author="Dey, Mrinalini" w:date="2021-04-03T14:56:00Z">
        <w:r w:rsidR="00622D4B">
          <w:rPr>
            <w:rFonts w:ascii="Arial" w:hAnsi="Arial" w:cs="Arial"/>
            <w:sz w:val="22"/>
            <w:szCs w:val="22"/>
          </w:rPr>
          <w:t>,</w:t>
        </w:r>
      </w:ins>
      <w:ins w:id="576" w:author="Dey, Mrinalini" w:date="2021-04-03T14:55:00Z">
        <w:r w:rsidR="00622D4B" w:rsidRPr="00622D4B">
          <w:rPr>
            <w:rFonts w:ascii="Arial" w:hAnsi="Arial" w:cs="Arial"/>
            <w:sz w:val="22"/>
            <w:szCs w:val="22"/>
          </w:rPr>
          <w:t xml:space="preserve"> as not unidirectional</w:t>
        </w:r>
      </w:ins>
      <w:ins w:id="577" w:author="Dey, Mrinalini" w:date="2021-04-03T14:56:00Z">
        <w:r w:rsidR="00622D4B">
          <w:rPr>
            <w:rFonts w:ascii="Arial" w:hAnsi="Arial" w:cs="Arial"/>
            <w:sz w:val="22"/>
            <w:szCs w:val="22"/>
          </w:rPr>
          <w:t>, is</w:t>
        </w:r>
      </w:ins>
      <w:ins w:id="578" w:author="Dey, Mrinalini" w:date="2021-04-03T14:55:00Z">
        <w:r w:rsidR="00622D4B" w:rsidRPr="00622D4B">
          <w:rPr>
            <w:rFonts w:ascii="Arial" w:hAnsi="Arial" w:cs="Arial"/>
            <w:sz w:val="22"/>
            <w:szCs w:val="22"/>
          </w:rPr>
          <w:t xml:space="preserve"> unlikely to influence the results significantly.</w:t>
        </w:r>
      </w:ins>
      <w:ins w:id="579" w:author="Dey, Mrinalini" w:date="2021-04-04T16:43:00Z">
        <w:r w:rsidR="00575327" w:rsidRPr="00575327">
          <w:rPr>
            <w:rFonts w:ascii="Arial" w:hAnsi="Arial" w:cs="Arial"/>
          </w:rPr>
          <w:t xml:space="preserve"> </w:t>
        </w:r>
      </w:ins>
    </w:p>
    <w:p w14:paraId="2F102936" w14:textId="78736C28" w:rsidR="00622D4B" w:rsidRPr="00701B70" w:rsidRDefault="00575327" w:rsidP="00622D4B">
      <w:pPr>
        <w:pStyle w:val="CommentText"/>
        <w:rPr>
          <w:ins w:id="580" w:author="Dey, Mrinalini" w:date="2021-04-03T14:55:00Z"/>
          <w:rFonts w:ascii="Arial" w:hAnsi="Arial" w:cs="Arial"/>
          <w:sz w:val="22"/>
          <w:szCs w:val="22"/>
        </w:rPr>
      </w:pPr>
      <w:ins w:id="581" w:author="Dey, Mrinalini" w:date="2021-04-04T16:43:00Z">
        <w:r w:rsidRPr="00701B70">
          <w:rPr>
            <w:rFonts w:ascii="Arial" w:hAnsi="Arial" w:cs="Arial"/>
            <w:sz w:val="22"/>
            <w:szCs w:val="22"/>
          </w:rPr>
          <w:t>Missing data included dosing and duration data for most drugs, including corticosteroids, meaning we were unable to account for these. However, we attempted to overcome these limitations by including only those countries with complete baseline and follow-up data at 6 and 12 months, and performing sensitivity analyses for corticosteroid use, despite lack of dosing data. We were also unable to account for sequential DMARD use, due to having only 12 months of data. In a study of extended duration, this is something we would wish to explore.</w:t>
        </w:r>
      </w:ins>
    </w:p>
    <w:p w14:paraId="5F3B38AB" w14:textId="390D5A12" w:rsidR="002E1D22" w:rsidDel="00166F01" w:rsidRDefault="002E1D22" w:rsidP="00F95F84">
      <w:pPr>
        <w:tabs>
          <w:tab w:val="num" w:pos="720"/>
        </w:tabs>
        <w:rPr>
          <w:del w:id="582" w:author="Dey, Mrinalini" w:date="2021-04-04T16:30:00Z"/>
          <w:rFonts w:ascii="Arial" w:hAnsi="Arial" w:cs="Arial"/>
        </w:rPr>
      </w:pPr>
    </w:p>
    <w:p w14:paraId="7DF9D63A" w14:textId="01C491B6" w:rsidR="003C7319" w:rsidRDefault="003C7319" w:rsidP="00F95F84">
      <w:pPr>
        <w:tabs>
          <w:tab w:val="num" w:pos="720"/>
        </w:tabs>
        <w:rPr>
          <w:rFonts w:ascii="Arial" w:hAnsi="Arial" w:cs="Arial"/>
        </w:rPr>
      </w:pPr>
      <w:bookmarkStart w:id="583" w:name="_Hlk67835823"/>
      <w:bookmarkStart w:id="584" w:name="_Hlk57757498"/>
      <w:bookmarkEnd w:id="555"/>
      <w:del w:id="585" w:author="Dey, Mrinalini" w:date="2021-04-04T16:39:00Z">
        <w:r w:rsidDel="00BE6D4A">
          <w:rPr>
            <w:rFonts w:ascii="Arial" w:hAnsi="Arial" w:cs="Arial"/>
          </w:rPr>
          <w:delText>Another major limitation of this study, particularly in</w:delText>
        </w:r>
      </w:del>
      <w:ins w:id="586" w:author="Dey, Mrinalini" w:date="2021-04-04T16:39:00Z">
        <w:r w:rsidR="00BE6D4A">
          <w:rPr>
            <w:rFonts w:ascii="Arial" w:hAnsi="Arial" w:cs="Arial"/>
          </w:rPr>
          <w:t>Many</w:t>
        </w:r>
      </w:ins>
      <w:r>
        <w:rPr>
          <w:rFonts w:ascii="Arial" w:hAnsi="Arial" w:cs="Arial"/>
        </w:rPr>
        <w:t xml:space="preserve"> patients with </w:t>
      </w:r>
      <w:proofErr w:type="spellStart"/>
      <w:r>
        <w:rPr>
          <w:rFonts w:ascii="Arial" w:hAnsi="Arial" w:cs="Arial"/>
        </w:rPr>
        <w:t>estRA</w:t>
      </w:r>
      <w:proofErr w:type="spellEnd"/>
      <w:ins w:id="587" w:author="Dey, Mrinalini" w:date="2021-04-04T16:39:00Z">
        <w:r w:rsidR="00BE6D4A">
          <w:rPr>
            <w:rFonts w:ascii="Arial" w:hAnsi="Arial" w:cs="Arial"/>
          </w:rPr>
          <w:t xml:space="preserve"> were co-prescribed </w:t>
        </w:r>
      </w:ins>
      <w:del w:id="588" w:author="Dey, Mrinalini" w:date="2021-04-04T16:39:00Z">
        <w:r w:rsidDel="00BE6D4A">
          <w:rPr>
            <w:rFonts w:ascii="Arial" w:hAnsi="Arial" w:cs="Arial"/>
          </w:rPr>
          <w:delText xml:space="preserve">, is the co-prescription of </w:delText>
        </w:r>
      </w:del>
      <w:r>
        <w:rPr>
          <w:rFonts w:ascii="Arial" w:hAnsi="Arial" w:cs="Arial"/>
        </w:rPr>
        <w:t xml:space="preserve">a </w:t>
      </w:r>
      <w:proofErr w:type="spellStart"/>
      <w:r>
        <w:rPr>
          <w:rFonts w:ascii="Arial" w:hAnsi="Arial" w:cs="Arial"/>
        </w:rPr>
        <w:t>bDMARD</w:t>
      </w:r>
      <w:proofErr w:type="spellEnd"/>
      <w:r>
        <w:rPr>
          <w:rFonts w:ascii="Arial" w:hAnsi="Arial" w:cs="Arial"/>
        </w:rPr>
        <w:t xml:space="preserve"> with a csDMARD</w:t>
      </w:r>
      <w:del w:id="589" w:author="Dey, Mrinalini" w:date="2021-04-04T16:40:00Z">
        <w:r w:rsidDel="00BE6D4A">
          <w:rPr>
            <w:rFonts w:ascii="Arial" w:hAnsi="Arial" w:cs="Arial"/>
          </w:rPr>
          <w:delText xml:space="preserve"> in most of the cohort</w:delText>
        </w:r>
      </w:del>
      <w:r>
        <w:rPr>
          <w:rFonts w:ascii="Arial" w:hAnsi="Arial" w:cs="Arial"/>
        </w:rPr>
        <w:t xml:space="preserve">. Due to the low numbers of patients with </w:t>
      </w:r>
      <w:proofErr w:type="spellStart"/>
      <w:r>
        <w:rPr>
          <w:rFonts w:ascii="Arial" w:hAnsi="Arial" w:cs="Arial"/>
        </w:rPr>
        <w:t>estRA</w:t>
      </w:r>
      <w:proofErr w:type="spellEnd"/>
      <w:r>
        <w:rPr>
          <w:rFonts w:ascii="Arial" w:hAnsi="Arial" w:cs="Arial"/>
        </w:rPr>
        <w:t xml:space="preserve"> on just csDMARD therapy, it would not have been possible to exclude patients with </w:t>
      </w:r>
      <w:proofErr w:type="spellStart"/>
      <w:r>
        <w:rPr>
          <w:rFonts w:ascii="Arial" w:hAnsi="Arial" w:cs="Arial"/>
        </w:rPr>
        <w:t>bDMARDs</w:t>
      </w:r>
      <w:proofErr w:type="spellEnd"/>
      <w:r>
        <w:rPr>
          <w:rFonts w:ascii="Arial" w:hAnsi="Arial" w:cs="Arial"/>
        </w:rPr>
        <w:t xml:space="preserve">. Results on the associations between </w:t>
      </w:r>
      <w:proofErr w:type="spellStart"/>
      <w:r>
        <w:rPr>
          <w:rFonts w:ascii="Arial" w:hAnsi="Arial" w:cs="Arial"/>
        </w:rPr>
        <w:t>bDMARD</w:t>
      </w:r>
      <w:proofErr w:type="spellEnd"/>
      <w:r>
        <w:rPr>
          <w:rFonts w:ascii="Arial" w:hAnsi="Arial" w:cs="Arial"/>
        </w:rPr>
        <w:t xml:space="preserve"> therapy and remission outcomes in patients with </w:t>
      </w:r>
      <w:proofErr w:type="spellStart"/>
      <w:r>
        <w:rPr>
          <w:rFonts w:ascii="Arial" w:hAnsi="Arial" w:cs="Arial"/>
        </w:rPr>
        <w:t>estRA</w:t>
      </w:r>
      <w:proofErr w:type="spellEnd"/>
      <w:r>
        <w:rPr>
          <w:rFonts w:ascii="Arial" w:hAnsi="Arial" w:cs="Arial"/>
        </w:rPr>
        <w:t xml:space="preserve"> </w:t>
      </w:r>
      <w:del w:id="590" w:author="Dey, Mrinalini" w:date="2021-04-04T16:40:00Z">
        <w:r w:rsidDel="00BE6D4A">
          <w:rPr>
            <w:rFonts w:ascii="Arial" w:hAnsi="Arial" w:cs="Arial"/>
          </w:rPr>
          <w:delText xml:space="preserve">in this cohort </w:delText>
        </w:r>
      </w:del>
      <w:r>
        <w:rPr>
          <w:rFonts w:ascii="Arial" w:hAnsi="Arial" w:cs="Arial"/>
        </w:rPr>
        <w:t xml:space="preserve">are reported elsewhere </w:t>
      </w:r>
      <w:r>
        <w:rPr>
          <w:rFonts w:ascii="Arial" w:hAnsi="Arial" w:cs="Arial"/>
        </w:rPr>
        <w:fldChar w:fldCharType="begin" w:fldLock="1"/>
      </w:r>
      <w:r w:rsidR="00D840D9">
        <w:rPr>
          <w:rFonts w:ascii="Arial" w:hAnsi="Arial" w:cs="Arial"/>
        </w:rPr>
        <w:instrText>ADDIN CSL_CITATION {"citationItems":[{"id":"ITEM-1","itemData":{"DOI":"10.1136/ANNRHEUMDIS-2020-EULAR.1084","ISSN":"0003-4967","abstract":"Background: Rheumatoid arthritis (RA) is associated with increased body mass index (BMI)- 60% of patients are either overweight or obese. Obesity in RA has been shown to predict reduced response to biologic therapy including tumour-necrosis-factor inhibitors (TNFi) [1]. However, it is not clear whether increased BMI influences response to all TNFi drugs in RA.\n\nObjectives: 1.To explore whether BMI is associated with response to TNFi in patients with established rheumatoid arthritis (estRA), including those newly-starting on these drugs.\n\nMethods: Participants with estRA (&gt;1year since diagnosis) taking biologic medications, registered on METEOR (international database of RA patients), 2008-2013, were included. EULAR response, DAS28 remission (including components), and treatment regimens were recorded at baseline, 6, and 12 months. WHO definitions of overweight (BMI≥ 25) and obese (BMI≥30) were explored as predictors of TNFi response (good EULAR response and DAS28 remission) using normal BMI as comparator. Logistic and linear regression models (controlling for age, gender, smoking, and baseline outcomes) and sensitivity analyses were performed. Subgroup analyses were performed for grouped TNFi and individual TNFi (infliximab, IFX; adalimumab, ADA; etanercept, ETN).\n\nResults: 247 patients with estRA were taking a biologic at 6 months, and 231 patients were taking a biologic at 12 months. Obese patients taking any biologic were significantly less likely to achieve DAS28 remission (OR 0.33 [95%CI 0.12-0.80]) or good EULAR response (OR 0.37 [95%CI 0.16-0.81]) after 6 months, compared to those of normal BMI; this was also demonstrated in those co-prescribed methotrexate (DAS28 remission: OR 0.23 [95%CI 0.07-0.62]; good EULAR response: OR 0.39 [95%CI 0.15-0.92]). These associations did not remain statistically significant at the 12 months assessment.\n\nRegarding specific anti-TNF therapies, RA patients treated with monoclonal antibody (-mab) TNFis (IFX/ADA/ GOL) were significantly less likely to achieve good EULAR response at 6 months if they were obese RA (n=38), compared to those of normal weight (n=44) (OR 0.17 [95%CI 0.03-0.59]). A similar non-significant difference was demonstrated for DAS28 remission, and 12-month remission. Specifically, obese individuals were significantly less likely to achieve good EULAR response at 6 months with IFX (OR 0.09 [95%CI 0.00-0.61]; n=20), and significantly less likely to achieve DAS28 remission at 6 months when newly-star…","author":[{"dropping-particle":"","family":"Dey","given":"M.","non-dropping-particle":"","parse-names":false,"suffix":""},{"dropping-particle":"","family":"Zhao","given":"S. S.","non-dropping-particle":"","parse-names":false,"suffix":""},{"dropping-particle":"","family":"Moots","given":"R. J.","non-dropping-particle":"","parse-names":false,"suffix":""},{"dropping-particle":"","family":"Landewé","given":"R. B. M.","non-dropping-particle":"","parse-names":false,"suffix":""},{"dropping-particle":"","family":"Goodson","given":"N.","non-dropping-particle":"","parse-names":false,"suffix":""}],"container-title":"Annals of the Rheumatic Diseases","id":"ITEM-1","issue":"Suppl 1","issued":{"date-parts":[["2020","6","1"]]},"page":"137-137","publisher":"BMJ Publishing Group Ltd","title":"OP0220 ASSESSING THE EFFECT OF INCREASED BODY MASS INDEX ON RESPONSE TO TNF INHIBITORS IN ESTABLISHED RHEUMATOID ARTHRITIS: RESULTS FROM THE METEOR DATABASE","type":"article-journal","volume":"79"},"uris":["http://www.mendeley.com/documents/?uuid=a2e77fab-6100-3012-8449-53472b3248d1"]}],"mendeley":{"formattedCitation":"[42]","plainTextFormattedCitation":"[42]","previouslyFormattedCitation":"[42]"},"properties":{"noteIndex":0},"schema":"https://github.com/citation-style-language/schema/raw/master/csl-citation.json"}</w:instrText>
      </w:r>
      <w:r>
        <w:rPr>
          <w:rFonts w:ascii="Arial" w:hAnsi="Arial" w:cs="Arial"/>
        </w:rPr>
        <w:fldChar w:fldCharType="separate"/>
      </w:r>
      <w:r w:rsidR="006D4293" w:rsidRPr="006D4293">
        <w:rPr>
          <w:rFonts w:ascii="Arial" w:hAnsi="Arial" w:cs="Arial"/>
          <w:noProof/>
        </w:rPr>
        <w:t>[42]</w:t>
      </w:r>
      <w:r>
        <w:rPr>
          <w:rFonts w:ascii="Arial" w:hAnsi="Arial" w:cs="Arial"/>
        </w:rPr>
        <w:fldChar w:fldCharType="end"/>
      </w:r>
      <w:ins w:id="591" w:author="Dey, Mrinalini" w:date="2021-02-21T20:21:00Z">
        <w:r w:rsidR="001943E9">
          <w:rPr>
            <w:rFonts w:ascii="Arial" w:hAnsi="Arial" w:cs="Arial"/>
          </w:rPr>
          <w:t xml:space="preserve"> and form part of ongoing work. </w:t>
        </w:r>
      </w:ins>
      <w:ins w:id="592" w:author="Dey, Mrinalini" w:date="2021-03-28T14:54:00Z">
        <w:r w:rsidR="008311B1">
          <w:rPr>
            <w:rFonts w:ascii="Arial" w:hAnsi="Arial" w:cs="Arial"/>
          </w:rPr>
          <w:t>Initial results demonstrate obesity to be associated with delayed response to -</w:t>
        </w:r>
        <w:proofErr w:type="spellStart"/>
        <w:r w:rsidR="008311B1">
          <w:rPr>
            <w:rFonts w:ascii="Arial" w:hAnsi="Arial" w:cs="Arial"/>
          </w:rPr>
          <w:t>ma</w:t>
        </w:r>
      </w:ins>
      <w:ins w:id="593" w:author="Dey, Mrinalini" w:date="2021-03-28T14:55:00Z">
        <w:r w:rsidR="008311B1">
          <w:rPr>
            <w:rFonts w:ascii="Arial" w:hAnsi="Arial" w:cs="Arial"/>
          </w:rPr>
          <w:t>b</w:t>
        </w:r>
      </w:ins>
      <w:proofErr w:type="spellEnd"/>
      <w:ins w:id="594" w:author="Dey, Mrinalini" w:date="2021-03-28T14:54:00Z">
        <w:r w:rsidR="008311B1">
          <w:rPr>
            <w:rFonts w:ascii="Arial" w:hAnsi="Arial" w:cs="Arial"/>
          </w:rPr>
          <w:t xml:space="preserve"> </w:t>
        </w:r>
      </w:ins>
      <w:ins w:id="595" w:author="Dey, Mrinalini" w:date="2021-03-28T14:55:00Z">
        <w:r w:rsidR="008311B1">
          <w:rPr>
            <w:rFonts w:ascii="Arial" w:hAnsi="Arial" w:cs="Arial"/>
          </w:rPr>
          <w:t>tumour necrosis factor</w:t>
        </w:r>
      </w:ins>
      <w:ins w:id="596" w:author="Dey, Mrinalini" w:date="2021-03-28T14:54:00Z">
        <w:r w:rsidR="008311B1">
          <w:rPr>
            <w:rFonts w:ascii="Arial" w:hAnsi="Arial" w:cs="Arial"/>
          </w:rPr>
          <w:t xml:space="preserve">-inhibitors, with no change </w:t>
        </w:r>
      </w:ins>
      <w:ins w:id="597" w:author="Dey, Mrinalini" w:date="2021-04-04T16:41:00Z">
        <w:r w:rsidR="00575327">
          <w:rPr>
            <w:rFonts w:ascii="Arial" w:hAnsi="Arial" w:cs="Arial"/>
          </w:rPr>
          <w:t>in</w:t>
        </w:r>
      </w:ins>
      <w:ins w:id="598" w:author="Dey, Mrinalini" w:date="2021-03-28T14:54:00Z">
        <w:r w:rsidR="008311B1">
          <w:rPr>
            <w:rFonts w:ascii="Arial" w:hAnsi="Arial" w:cs="Arial"/>
          </w:rPr>
          <w:t xml:space="preserve"> response to etanercept with varying BMI.</w:t>
        </w:r>
      </w:ins>
      <w:del w:id="599" w:author="Dey, Mrinalini" w:date="2021-03-28T14:53:00Z">
        <w:r w:rsidDel="008311B1">
          <w:rPr>
            <w:rFonts w:ascii="Arial" w:hAnsi="Arial" w:cs="Arial"/>
          </w:rPr>
          <w:delText>.</w:delText>
        </w:r>
      </w:del>
      <w:bookmarkEnd w:id="583"/>
    </w:p>
    <w:bookmarkEnd w:id="584"/>
    <w:p w14:paraId="749C74AA" w14:textId="093B29CC" w:rsidR="00F95F84" w:rsidRPr="00C673EB" w:rsidRDefault="00F95F84" w:rsidP="00F95F84">
      <w:pPr>
        <w:tabs>
          <w:tab w:val="num" w:pos="720"/>
        </w:tabs>
        <w:rPr>
          <w:rFonts w:ascii="Arial" w:hAnsi="Arial" w:cs="Arial"/>
        </w:rPr>
      </w:pPr>
      <w:del w:id="600" w:author="Dey, Mrinalini" w:date="2021-04-04T16:42:00Z">
        <w:r w:rsidRPr="00C673EB" w:rsidDel="00575327">
          <w:rPr>
            <w:rFonts w:ascii="Arial" w:hAnsi="Arial" w:cs="Arial"/>
          </w:rPr>
          <w:delText>The international nature of the database leads to inconsistencies in data entries between individual clinicians and organisations, again rendering some entries unable to be included. The m</w:delText>
        </w:r>
      </w:del>
      <w:del w:id="601" w:author="Dey, Mrinalini" w:date="2021-04-04T16:43:00Z">
        <w:r w:rsidRPr="00C673EB" w:rsidDel="00575327">
          <w:rPr>
            <w:rFonts w:ascii="Arial" w:hAnsi="Arial" w:cs="Arial"/>
          </w:rPr>
          <w:delText>issing data included dosing and duration data for most drugs, including corticosteroids, meaning we were unable to account for these</w:delText>
        </w:r>
      </w:del>
      <w:del w:id="602" w:author="Dey, Mrinalini" w:date="2021-04-04T16:42:00Z">
        <w:r w:rsidRPr="00C673EB" w:rsidDel="00575327">
          <w:rPr>
            <w:rFonts w:ascii="Arial" w:hAnsi="Arial" w:cs="Arial"/>
          </w:rPr>
          <w:delText xml:space="preserve"> in our models</w:delText>
        </w:r>
      </w:del>
      <w:del w:id="603" w:author="Dey, Mrinalini" w:date="2021-04-04T16:43:00Z">
        <w:r w:rsidRPr="00C673EB" w:rsidDel="00575327">
          <w:rPr>
            <w:rFonts w:ascii="Arial" w:hAnsi="Arial" w:cs="Arial"/>
          </w:rPr>
          <w:delText>. However, we attempted to overcome these limitations by including only those countries with complete baseline and follow-up data at 6 and 12 months, and performing sensitivity analyses for corticosteroid use, despite</w:delText>
        </w:r>
      </w:del>
      <w:del w:id="604" w:author="Dey, Mrinalini" w:date="2021-04-04T16:42:00Z">
        <w:r w:rsidRPr="00C673EB" w:rsidDel="00575327">
          <w:rPr>
            <w:rFonts w:ascii="Arial" w:hAnsi="Arial" w:cs="Arial"/>
          </w:rPr>
          <w:delText xml:space="preserve"> the</w:delText>
        </w:r>
      </w:del>
      <w:del w:id="605" w:author="Dey, Mrinalini" w:date="2021-04-04T16:43:00Z">
        <w:r w:rsidRPr="00C673EB" w:rsidDel="00575327">
          <w:rPr>
            <w:rFonts w:ascii="Arial" w:hAnsi="Arial" w:cs="Arial"/>
          </w:rPr>
          <w:delText xml:space="preserve"> lack of dosing data. We were also unable to account for sequential DMARD use, due to having only 12 months of data</w:delText>
        </w:r>
      </w:del>
      <w:del w:id="606" w:author="Dey, Mrinalini" w:date="2021-04-04T16:42:00Z">
        <w:r w:rsidRPr="00C673EB" w:rsidDel="00575327">
          <w:rPr>
            <w:rFonts w:ascii="Arial" w:hAnsi="Arial" w:cs="Arial"/>
          </w:rPr>
          <w:delText>, with 2 follow-up visits, available</w:delText>
        </w:r>
      </w:del>
      <w:del w:id="607" w:author="Dey, Mrinalini" w:date="2021-04-04T16:43:00Z">
        <w:r w:rsidRPr="00C673EB" w:rsidDel="00575327">
          <w:rPr>
            <w:rFonts w:ascii="Arial" w:hAnsi="Arial" w:cs="Arial"/>
          </w:rPr>
          <w:delText xml:space="preserve">. In a study of extended duration, this is something we would wish to explore. </w:delText>
        </w:r>
      </w:del>
      <w:r w:rsidRPr="00C673EB">
        <w:rPr>
          <w:rFonts w:ascii="Arial" w:hAnsi="Arial" w:cs="Arial"/>
        </w:rPr>
        <w:t xml:space="preserve">While </w:t>
      </w:r>
      <w:del w:id="608" w:author="Dey, Mrinalini" w:date="2021-04-04T16:43:00Z">
        <w:r w:rsidRPr="00C673EB" w:rsidDel="00575327">
          <w:rPr>
            <w:rFonts w:ascii="Arial" w:hAnsi="Arial" w:cs="Arial"/>
          </w:rPr>
          <w:delText>our analyses</w:delText>
        </w:r>
      </w:del>
      <w:ins w:id="609" w:author="Dey, Mrinalini" w:date="2021-04-04T16:43:00Z">
        <w:r w:rsidR="00575327">
          <w:rPr>
            <w:rFonts w:ascii="Arial" w:hAnsi="Arial" w:cs="Arial"/>
          </w:rPr>
          <w:t>we</w:t>
        </w:r>
      </w:ins>
      <w:r w:rsidRPr="00C673EB">
        <w:rPr>
          <w:rFonts w:ascii="Arial" w:hAnsi="Arial" w:cs="Arial"/>
        </w:rPr>
        <w:t xml:space="preserve"> </w:t>
      </w:r>
      <w:del w:id="610" w:author="Dey, Mrinalini" w:date="2021-04-04T16:43:00Z">
        <w:r w:rsidRPr="00C673EB" w:rsidDel="00575327">
          <w:rPr>
            <w:rFonts w:ascii="Arial" w:hAnsi="Arial" w:cs="Arial"/>
          </w:rPr>
          <w:delText>have demonstrated</w:delText>
        </w:r>
      </w:del>
      <w:ins w:id="611" w:author="Dey, Mrinalini" w:date="2021-04-04T16:43:00Z">
        <w:r w:rsidR="00575327">
          <w:rPr>
            <w:rFonts w:ascii="Arial" w:hAnsi="Arial" w:cs="Arial"/>
          </w:rPr>
          <w:t>demonstrate</w:t>
        </w:r>
      </w:ins>
      <w:r w:rsidRPr="00C673EB">
        <w:rPr>
          <w:rFonts w:ascii="Arial" w:hAnsi="Arial" w:cs="Arial"/>
        </w:rPr>
        <w:t xml:space="preserve"> multiple associations with the potential to improve clinical practice, the small final cohort size means results may not be fully applicable at population level. There is therefore a need to repeat this study in a larger international cohort. </w:t>
      </w:r>
      <w:del w:id="612" w:author="Dey, Mrinalini" w:date="2021-03-28T15:02:00Z">
        <w:r w:rsidRPr="00C673EB" w:rsidDel="008E6FB5">
          <w:rPr>
            <w:rFonts w:ascii="Arial" w:hAnsi="Arial" w:cs="Arial"/>
          </w:rPr>
          <w:delText xml:space="preserve">The use of longitudinally-collected (observational) data also means it is difficult to infer causality. </w:delText>
        </w:r>
      </w:del>
      <w:r w:rsidRPr="00C673EB">
        <w:rPr>
          <w:rFonts w:ascii="Arial" w:hAnsi="Arial" w:cs="Arial"/>
        </w:rPr>
        <w:t>Finally, our analyses include data only until 2014; however, our findings remain relevant due to the continued large-scale use of</w:t>
      </w:r>
      <w:ins w:id="613" w:author="Dey, Mrinalini" w:date="2021-04-04T16:45:00Z">
        <w:r w:rsidR="00701B70">
          <w:rPr>
            <w:rFonts w:ascii="Arial" w:hAnsi="Arial" w:cs="Arial"/>
          </w:rPr>
          <w:t xml:space="preserve"> </w:t>
        </w:r>
      </w:ins>
      <w:del w:id="614" w:author="Dey, Mrinalini" w:date="2021-04-04T16:45:00Z">
        <w:r w:rsidRPr="00C673EB" w:rsidDel="00701B70">
          <w:rPr>
            <w:rFonts w:ascii="Arial" w:hAnsi="Arial" w:cs="Arial"/>
          </w:rPr>
          <w:delText xml:space="preserve">, and reliance on, </w:delText>
        </w:r>
      </w:del>
      <w:r w:rsidRPr="00C673EB">
        <w:rPr>
          <w:rFonts w:ascii="Arial" w:hAnsi="Arial" w:cs="Arial"/>
        </w:rPr>
        <w:t xml:space="preserve">traditional </w:t>
      </w:r>
      <w:proofErr w:type="spellStart"/>
      <w:r w:rsidRPr="00C673EB">
        <w:rPr>
          <w:rFonts w:ascii="Arial" w:hAnsi="Arial" w:cs="Arial"/>
        </w:rPr>
        <w:t>csDMARDs</w:t>
      </w:r>
      <w:proofErr w:type="spellEnd"/>
      <w:r w:rsidRPr="00C673EB">
        <w:rPr>
          <w:rFonts w:ascii="Arial" w:hAnsi="Arial" w:cs="Arial"/>
        </w:rPr>
        <w:t xml:space="preserve">, </w:t>
      </w:r>
      <w:del w:id="615" w:author="Dey, Mrinalini" w:date="2021-04-04T16:45:00Z">
        <w:r w:rsidRPr="00C673EB" w:rsidDel="00701B70">
          <w:rPr>
            <w:rFonts w:ascii="Arial" w:hAnsi="Arial" w:cs="Arial"/>
          </w:rPr>
          <w:delText>as well as</w:delText>
        </w:r>
      </w:del>
      <w:ins w:id="616" w:author="Dey, Mrinalini" w:date="2021-04-04T16:45:00Z">
        <w:r w:rsidR="00701B70">
          <w:rPr>
            <w:rFonts w:ascii="Arial" w:hAnsi="Arial" w:cs="Arial"/>
          </w:rPr>
          <w:t>and</w:t>
        </w:r>
      </w:ins>
      <w:r w:rsidRPr="00C673EB">
        <w:rPr>
          <w:rFonts w:ascii="Arial" w:hAnsi="Arial" w:cs="Arial"/>
        </w:rPr>
        <w:t xml:space="preserve"> the persisting</w:t>
      </w:r>
      <w:ins w:id="617" w:author="Dey, Mrinalini" w:date="2021-04-04T16:45:00Z">
        <w:r w:rsidR="00701B70">
          <w:rPr>
            <w:rFonts w:ascii="Arial" w:hAnsi="Arial" w:cs="Arial"/>
          </w:rPr>
          <w:t xml:space="preserve"> </w:t>
        </w:r>
      </w:ins>
      <w:del w:id="618" w:author="Dey, Mrinalini" w:date="2021-04-04T16:45:00Z">
        <w:r w:rsidRPr="00C673EB" w:rsidDel="00701B70">
          <w:rPr>
            <w:rFonts w:ascii="Arial" w:hAnsi="Arial" w:cs="Arial"/>
          </w:rPr>
          <w:delText xml:space="preserve">, rising </w:delText>
        </w:r>
      </w:del>
      <w:r w:rsidRPr="00C673EB">
        <w:rPr>
          <w:rFonts w:ascii="Arial" w:hAnsi="Arial" w:cs="Arial"/>
        </w:rPr>
        <w:t>prevalence of increased BMI in this population.</w:t>
      </w:r>
    </w:p>
    <w:p w14:paraId="313498DE" w14:textId="62602491" w:rsidR="00F95F84" w:rsidRPr="00C673EB" w:rsidRDefault="00F95F84" w:rsidP="00F95F84">
      <w:pPr>
        <w:tabs>
          <w:tab w:val="num" w:pos="720"/>
        </w:tabs>
        <w:rPr>
          <w:rFonts w:ascii="Arial" w:hAnsi="Arial" w:cs="Arial"/>
          <w:b/>
        </w:rPr>
      </w:pPr>
      <w:del w:id="619" w:author="Dey, Mrinalini" w:date="2021-03-28T14:55:00Z">
        <w:r w:rsidRPr="00C673EB" w:rsidDel="008311B1">
          <w:rPr>
            <w:rFonts w:ascii="Arial" w:hAnsi="Arial" w:cs="Arial"/>
            <w:b/>
          </w:rPr>
          <w:delText>Summary</w:delText>
        </w:r>
      </w:del>
      <w:ins w:id="620" w:author="Dey, Mrinalini" w:date="2021-03-28T14:55:00Z">
        <w:r w:rsidR="008311B1">
          <w:rPr>
            <w:rFonts w:ascii="Arial" w:hAnsi="Arial" w:cs="Arial"/>
            <w:b/>
          </w:rPr>
          <w:t>Conclusion</w:t>
        </w:r>
      </w:ins>
    </w:p>
    <w:p w14:paraId="49D940E8" w14:textId="6B0506A9" w:rsidR="00F95F84" w:rsidRPr="00C673EB" w:rsidRDefault="00D1254C" w:rsidP="00F95F84">
      <w:pPr>
        <w:tabs>
          <w:tab w:val="num" w:pos="720"/>
        </w:tabs>
        <w:rPr>
          <w:rFonts w:ascii="Arial" w:hAnsi="Arial" w:cs="Arial"/>
        </w:rPr>
      </w:pPr>
      <w:ins w:id="621" w:author="Bergstra, S.A. (REUM)" w:date="2021-03-29T09:26:00Z">
        <w:r>
          <w:rPr>
            <w:rFonts w:ascii="Arial" w:hAnsi="Arial" w:cs="Arial"/>
          </w:rPr>
          <w:t>In conclusion, our data confirm the</w:t>
        </w:r>
        <w:del w:id="622" w:author="Dey, Mrinalini" w:date="2021-04-04T16:45:00Z">
          <w:r w:rsidDel="00325AB6">
            <w:rPr>
              <w:rFonts w:ascii="Arial" w:hAnsi="Arial" w:cs="Arial"/>
            </w:rPr>
            <w:delText xml:space="preserve"> </w:delText>
          </w:r>
        </w:del>
      </w:ins>
      <w:del w:id="623" w:author="Bergstra, S.A. (REUM)" w:date="2021-03-29T09:26:00Z">
        <w:r w:rsidR="00F95F84" w:rsidRPr="00C673EB" w:rsidDel="00D1254C">
          <w:rPr>
            <w:rFonts w:ascii="Arial" w:hAnsi="Arial" w:cs="Arial"/>
          </w:rPr>
          <w:delText>Our data are consistent with previous studies demonstrating</w:delText>
        </w:r>
      </w:del>
      <w:r w:rsidR="00F95F84" w:rsidRPr="00C673EB">
        <w:rPr>
          <w:rFonts w:ascii="Arial" w:hAnsi="Arial" w:cs="Arial"/>
        </w:rPr>
        <w:t xml:space="preserve"> decreased likelihood of clinical remission in obese patients with RA, but add</w:t>
      </w:r>
      <w:del w:id="624" w:author="Bergstra, S.A. (REUM)" w:date="2021-03-29T09:27:00Z">
        <w:r w:rsidR="00F95F84" w:rsidRPr="00C673EB" w:rsidDel="00D1254C">
          <w:rPr>
            <w:rFonts w:ascii="Arial" w:hAnsi="Arial" w:cs="Arial"/>
          </w:rPr>
          <w:delText>s</w:delText>
        </w:r>
      </w:del>
      <w:r w:rsidR="00F95F84" w:rsidRPr="00C673EB">
        <w:rPr>
          <w:rFonts w:ascii="Arial" w:hAnsi="Arial" w:cs="Arial"/>
        </w:rPr>
        <w:t xml:space="preserve"> to the field in multiple ways. Patients with </w:t>
      </w:r>
      <w:proofErr w:type="spellStart"/>
      <w:r w:rsidR="00F95F84" w:rsidRPr="00C673EB">
        <w:rPr>
          <w:rFonts w:ascii="Arial" w:hAnsi="Arial" w:cs="Arial"/>
        </w:rPr>
        <w:t>eRA</w:t>
      </w:r>
      <w:proofErr w:type="spellEnd"/>
      <w:r w:rsidR="00F95F84" w:rsidRPr="00C673EB">
        <w:rPr>
          <w:rFonts w:ascii="Arial" w:hAnsi="Arial" w:cs="Arial"/>
        </w:rPr>
        <w:t xml:space="preserve"> and increased BMI have similar rates of remission to those with normal BMI, but have increased csDMARD </w:t>
      </w:r>
      <w:r w:rsidR="00F95F84" w:rsidRPr="00C673EB">
        <w:rPr>
          <w:rFonts w:ascii="Arial" w:hAnsi="Arial" w:cs="Arial"/>
        </w:rPr>
        <w:lastRenderedPageBreak/>
        <w:t xml:space="preserve">exposure. In </w:t>
      </w:r>
      <w:proofErr w:type="spellStart"/>
      <w:r w:rsidR="00F95F84" w:rsidRPr="00C673EB">
        <w:rPr>
          <w:rFonts w:ascii="Arial" w:hAnsi="Arial" w:cs="Arial"/>
        </w:rPr>
        <w:t>estRA</w:t>
      </w:r>
      <w:proofErr w:type="spellEnd"/>
      <w:r w:rsidR="00F95F84" w:rsidRPr="00C673EB">
        <w:rPr>
          <w:rFonts w:ascii="Arial" w:hAnsi="Arial" w:cs="Arial"/>
        </w:rPr>
        <w:t xml:space="preserve">, increased BMI is associated with increased csDMARD exposure, but likelihood of DAS28 remission remains low. </w:t>
      </w:r>
      <w:ins w:id="625" w:author="Bergstra, S.A. (REUM)" w:date="2021-03-26T16:34:00Z">
        <w:r w:rsidR="00542AEA">
          <w:rPr>
            <w:rFonts w:ascii="Arial" w:hAnsi="Arial" w:cs="Arial"/>
          </w:rPr>
          <w:t xml:space="preserve">Based on these data, </w:t>
        </w:r>
      </w:ins>
      <w:del w:id="626" w:author="Bergstra, S.A. (REUM)" w:date="2021-03-26T16:34:00Z">
        <w:r w:rsidR="00F95F84" w:rsidRPr="00C673EB" w:rsidDel="00542AEA">
          <w:rPr>
            <w:rFonts w:ascii="Arial" w:hAnsi="Arial" w:cs="Arial"/>
          </w:rPr>
          <w:delText>P</w:delText>
        </w:r>
      </w:del>
      <w:ins w:id="627" w:author="Bergstra, S.A. (REUM)" w:date="2021-03-26T16:34:00Z">
        <w:r w:rsidR="00542AEA">
          <w:rPr>
            <w:rFonts w:ascii="Arial" w:hAnsi="Arial" w:cs="Arial"/>
          </w:rPr>
          <w:t>p</w:t>
        </w:r>
      </w:ins>
      <w:r w:rsidR="00F95F84" w:rsidRPr="00C673EB">
        <w:rPr>
          <w:rFonts w:ascii="Arial" w:hAnsi="Arial" w:cs="Arial"/>
        </w:rPr>
        <w:t xml:space="preserve">atients with both </w:t>
      </w:r>
      <w:proofErr w:type="spellStart"/>
      <w:r w:rsidR="00F95F84" w:rsidRPr="00C673EB">
        <w:rPr>
          <w:rFonts w:ascii="Arial" w:hAnsi="Arial" w:cs="Arial"/>
        </w:rPr>
        <w:t>eRA</w:t>
      </w:r>
      <w:proofErr w:type="spellEnd"/>
      <w:r w:rsidR="00F95F84" w:rsidRPr="00C673EB">
        <w:rPr>
          <w:rFonts w:ascii="Arial" w:hAnsi="Arial" w:cs="Arial"/>
        </w:rPr>
        <w:t xml:space="preserve"> and </w:t>
      </w:r>
      <w:proofErr w:type="spellStart"/>
      <w:r w:rsidR="00F95F84" w:rsidRPr="00C673EB">
        <w:rPr>
          <w:rFonts w:ascii="Arial" w:hAnsi="Arial" w:cs="Arial"/>
        </w:rPr>
        <w:t>estRA</w:t>
      </w:r>
      <w:proofErr w:type="spellEnd"/>
      <w:r w:rsidR="00F95F84" w:rsidRPr="00C673EB">
        <w:rPr>
          <w:rFonts w:ascii="Arial" w:hAnsi="Arial" w:cs="Arial"/>
        </w:rPr>
        <w:t xml:space="preserve">, who are overweight or obese, </w:t>
      </w:r>
      <w:ins w:id="628" w:author="Dey, Mrinalini" w:date="2021-02-21T16:04:00Z">
        <w:r w:rsidR="00DC1430">
          <w:rPr>
            <w:rFonts w:ascii="Arial" w:hAnsi="Arial" w:cs="Arial"/>
          </w:rPr>
          <w:t xml:space="preserve">may </w:t>
        </w:r>
      </w:ins>
      <w:r w:rsidR="00F95F84" w:rsidRPr="00C673EB">
        <w:rPr>
          <w:rFonts w:ascii="Arial" w:hAnsi="Arial" w:cs="Arial"/>
        </w:rPr>
        <w:t xml:space="preserve">require increased doses of MTX </w:t>
      </w:r>
      <w:del w:id="629" w:author="Dey, Mrinalini" w:date="2021-04-04T16:51:00Z">
        <w:r w:rsidR="00F95F84" w:rsidRPr="00C673EB" w:rsidDel="00DE5EF7">
          <w:rPr>
            <w:rFonts w:ascii="Arial" w:hAnsi="Arial" w:cs="Arial"/>
          </w:rPr>
          <w:delText xml:space="preserve">in order </w:delText>
        </w:r>
      </w:del>
      <w:r w:rsidR="00F95F84" w:rsidRPr="00C673EB">
        <w:rPr>
          <w:rFonts w:ascii="Arial" w:hAnsi="Arial" w:cs="Arial"/>
        </w:rPr>
        <w:t>to achieve remission, compared with those of normal BMI.</w:t>
      </w:r>
    </w:p>
    <w:p w14:paraId="2E9BF054" w14:textId="6D3FA71C" w:rsidR="00426901" w:rsidRDefault="00F95F84" w:rsidP="00F95F84">
      <w:pPr>
        <w:tabs>
          <w:tab w:val="num" w:pos="720"/>
        </w:tabs>
        <w:rPr>
          <w:rFonts w:ascii="Arial" w:hAnsi="Arial" w:cs="Arial"/>
        </w:rPr>
      </w:pPr>
      <w:del w:id="630" w:author="Dey, Mrinalini" w:date="2021-03-29T20:44:00Z">
        <w:r w:rsidRPr="00C673EB" w:rsidDel="009620C5">
          <w:rPr>
            <w:rFonts w:ascii="Arial" w:hAnsi="Arial" w:cs="Arial"/>
          </w:rPr>
          <w:delText>Our results support a targeted approach to csDMARD treatment</w:delText>
        </w:r>
        <w:r w:rsidR="00C520F9" w:rsidRPr="00C673EB" w:rsidDel="009620C5">
          <w:rPr>
            <w:rFonts w:ascii="Arial" w:hAnsi="Arial" w:cs="Arial"/>
          </w:rPr>
          <w:delText>, which should be continued beyond the first few years of the disease process</w:delText>
        </w:r>
        <w:r w:rsidRPr="00C673EB" w:rsidDel="009620C5">
          <w:rPr>
            <w:rFonts w:ascii="Arial" w:hAnsi="Arial" w:cs="Arial"/>
          </w:rPr>
          <w:delText xml:space="preserve">. </w:delText>
        </w:r>
      </w:del>
      <w:r w:rsidR="008870DA">
        <w:rPr>
          <w:rFonts w:ascii="Arial" w:hAnsi="Arial" w:cs="Arial"/>
        </w:rPr>
        <w:t xml:space="preserve">Optimisation of early </w:t>
      </w:r>
      <w:del w:id="631" w:author="Dey, Mrinalini" w:date="2021-03-29T20:44:00Z">
        <w:r w:rsidR="008870DA" w:rsidDel="009620C5">
          <w:rPr>
            <w:rFonts w:ascii="Arial" w:hAnsi="Arial" w:cs="Arial"/>
          </w:rPr>
          <w:delText xml:space="preserve">targeted </w:delText>
        </w:r>
      </w:del>
      <w:r w:rsidR="008870DA">
        <w:rPr>
          <w:rFonts w:ascii="Arial" w:hAnsi="Arial" w:cs="Arial"/>
        </w:rPr>
        <w:t>treatment of RA remains important, particularly in those with increased BMI</w:t>
      </w:r>
      <w:ins w:id="632" w:author="Dey, Mrinalini" w:date="2021-04-04T16:51:00Z">
        <w:r w:rsidR="00E51896">
          <w:rPr>
            <w:rFonts w:ascii="Arial" w:hAnsi="Arial" w:cs="Arial"/>
          </w:rPr>
          <w:t>,</w:t>
        </w:r>
      </w:ins>
      <w:r w:rsidR="008870DA">
        <w:rPr>
          <w:rFonts w:ascii="Arial" w:hAnsi="Arial" w:cs="Arial"/>
        </w:rPr>
        <w:t xml:space="preserve"> where response in established disease may be attenuated. </w:t>
      </w:r>
      <w:del w:id="633" w:author="Bergstra, S.A. (REUM)" w:date="2021-03-26T16:34:00Z">
        <w:r w:rsidR="008870DA" w:rsidDel="00542AEA">
          <w:rPr>
            <w:rFonts w:ascii="Arial" w:hAnsi="Arial" w:cs="Arial"/>
          </w:rPr>
          <w:delText xml:space="preserve"> </w:delText>
        </w:r>
      </w:del>
      <w:r w:rsidRPr="00C673EB">
        <w:rPr>
          <w:rFonts w:ascii="Arial" w:hAnsi="Arial" w:cs="Arial"/>
        </w:rPr>
        <w:t xml:space="preserve">Consideration of treatment regimens should be tailored to the individual patient, being mindful that higher doses or combination csDMARD treatment may be required in RA patients with increased BMI. </w:t>
      </w:r>
    </w:p>
    <w:p w14:paraId="2F5F9D82" w14:textId="77777777" w:rsidR="00426901" w:rsidRDefault="00426901" w:rsidP="00F95F84">
      <w:pPr>
        <w:tabs>
          <w:tab w:val="num" w:pos="720"/>
        </w:tabs>
        <w:rPr>
          <w:rFonts w:ascii="Arial" w:hAnsi="Arial" w:cs="Arial"/>
        </w:rPr>
      </w:pPr>
    </w:p>
    <w:p w14:paraId="022A59A6" w14:textId="77777777" w:rsidR="00426901" w:rsidRDefault="00426901" w:rsidP="00F95F84">
      <w:pPr>
        <w:tabs>
          <w:tab w:val="num" w:pos="720"/>
        </w:tabs>
        <w:rPr>
          <w:rFonts w:ascii="Arial" w:hAnsi="Arial" w:cs="Arial"/>
          <w:b/>
          <w:color w:val="2A2A2A"/>
          <w:shd w:val="clear" w:color="auto" w:fill="FFFFFF"/>
        </w:rPr>
      </w:pPr>
      <w:r>
        <w:rPr>
          <w:rFonts w:ascii="Arial" w:hAnsi="Arial" w:cs="Arial"/>
          <w:b/>
          <w:color w:val="2A2A2A"/>
          <w:shd w:val="clear" w:color="auto" w:fill="FFFFFF"/>
        </w:rPr>
        <w:t>Funding</w:t>
      </w:r>
    </w:p>
    <w:p w14:paraId="2DBDEB7B" w14:textId="2245B601" w:rsidR="00426901" w:rsidRDefault="00426901" w:rsidP="00F95F84">
      <w:pPr>
        <w:tabs>
          <w:tab w:val="num" w:pos="720"/>
        </w:tabs>
        <w:rPr>
          <w:ins w:id="634" w:author="Dey, Mrinalini" w:date="2021-02-21T20:20:00Z"/>
          <w:rFonts w:ascii="Arial" w:hAnsi="Arial" w:cs="Arial"/>
        </w:rPr>
      </w:pPr>
      <w:r w:rsidRPr="00426901">
        <w:rPr>
          <w:rFonts w:ascii="Arial" w:hAnsi="Arial" w:cs="Arial"/>
          <w:color w:val="2A2A2A"/>
          <w:shd w:val="clear" w:color="auto" w:fill="FFFFFF"/>
        </w:rPr>
        <w:t xml:space="preserve">No specific funding was received from any bodies in the public, commercial or not-for-profit sectors to carry out the </w:t>
      </w:r>
      <w:ins w:id="635" w:author="Dey, Mrinalini" w:date="2021-02-21T20:20:00Z">
        <w:r w:rsidR="001943E9">
          <w:rPr>
            <w:rFonts w:ascii="Arial" w:hAnsi="Arial" w:cs="Arial"/>
            <w:color w:val="2A2A2A"/>
            <w:shd w:val="clear" w:color="auto" w:fill="FFFFFF"/>
          </w:rPr>
          <w:t xml:space="preserve">specific </w:t>
        </w:r>
      </w:ins>
      <w:r w:rsidRPr="00426901">
        <w:rPr>
          <w:rFonts w:ascii="Arial" w:hAnsi="Arial" w:cs="Arial"/>
          <w:color w:val="2A2A2A"/>
          <w:shd w:val="clear" w:color="auto" w:fill="FFFFFF"/>
        </w:rPr>
        <w:t>work described in this article.</w:t>
      </w:r>
      <w:r w:rsidRPr="00426901">
        <w:rPr>
          <w:rFonts w:ascii="Arial" w:hAnsi="Arial" w:cs="Arial"/>
        </w:rPr>
        <w:t xml:space="preserve"> </w:t>
      </w:r>
    </w:p>
    <w:p w14:paraId="3E479003" w14:textId="54743FFB" w:rsidR="00E07B14" w:rsidRDefault="00E07B14" w:rsidP="00F95F84">
      <w:pPr>
        <w:tabs>
          <w:tab w:val="num" w:pos="720"/>
        </w:tabs>
        <w:rPr>
          <w:rFonts w:ascii="Arial" w:hAnsi="Arial" w:cs="Arial"/>
        </w:rPr>
      </w:pPr>
      <w:ins w:id="636" w:author="Dey, Mrinalini" w:date="2021-02-21T20:20:00Z">
        <w:r>
          <w:rPr>
            <w:rFonts w:ascii="Arial" w:hAnsi="Arial" w:cs="Arial"/>
          </w:rPr>
          <w:t>MD is an NIHR-funded Academic Clinical Fellow.</w:t>
        </w:r>
      </w:ins>
    </w:p>
    <w:p w14:paraId="69FF8DAC" w14:textId="77777777" w:rsidR="00423DDA" w:rsidRDefault="00426901" w:rsidP="00F95F84">
      <w:pPr>
        <w:tabs>
          <w:tab w:val="num" w:pos="720"/>
        </w:tabs>
        <w:rPr>
          <w:rFonts w:ascii="Arial" w:hAnsi="Arial" w:cs="Arial"/>
        </w:rPr>
      </w:pPr>
      <w:r>
        <w:rPr>
          <w:rFonts w:ascii="Arial" w:hAnsi="Arial" w:cs="Arial"/>
          <w:color w:val="2A2A2A"/>
          <w:shd w:val="clear" w:color="auto" w:fill="FFFFFF"/>
        </w:rPr>
        <w:t>A</w:t>
      </w:r>
      <w:r w:rsidRPr="00426901">
        <w:rPr>
          <w:rFonts w:ascii="Arial" w:hAnsi="Arial" w:cs="Arial"/>
          <w:color w:val="2A2A2A"/>
          <w:shd w:val="clear" w:color="auto" w:fill="FFFFFF"/>
        </w:rPr>
        <w:t>uthors declare no conflicts of interest</w:t>
      </w:r>
      <w:r>
        <w:rPr>
          <w:rFonts w:ascii="Arial" w:hAnsi="Arial" w:cs="Arial"/>
        </w:rPr>
        <w:t>.</w:t>
      </w:r>
    </w:p>
    <w:p w14:paraId="0BEAF4FA" w14:textId="77777777" w:rsidR="000F0E18" w:rsidRDefault="000F0E18" w:rsidP="00F95F84">
      <w:pPr>
        <w:tabs>
          <w:tab w:val="num" w:pos="720"/>
        </w:tabs>
        <w:rPr>
          <w:rFonts w:ascii="Arial" w:hAnsi="Arial" w:cs="Arial"/>
        </w:rPr>
      </w:pPr>
      <w:r>
        <w:rPr>
          <w:rFonts w:ascii="Arial" w:hAnsi="Arial" w:cs="Arial"/>
        </w:rPr>
        <w:t xml:space="preserve">Data is available from the authors on request. </w:t>
      </w:r>
    </w:p>
    <w:p w14:paraId="4FC4C71A" w14:textId="77777777" w:rsidR="00423DDA" w:rsidRDefault="00423DDA" w:rsidP="00F95F84">
      <w:pPr>
        <w:tabs>
          <w:tab w:val="num" w:pos="720"/>
        </w:tabs>
        <w:rPr>
          <w:rFonts w:ascii="Arial" w:hAnsi="Arial" w:cs="Arial"/>
        </w:rPr>
      </w:pPr>
    </w:p>
    <w:p w14:paraId="4B1717B2" w14:textId="77777777" w:rsidR="00F95F84" w:rsidRPr="00426901" w:rsidRDefault="00F95F84" w:rsidP="00F95F84">
      <w:pPr>
        <w:tabs>
          <w:tab w:val="num" w:pos="720"/>
        </w:tabs>
        <w:rPr>
          <w:rFonts w:ascii="Arial" w:hAnsi="Arial" w:cs="Arial"/>
        </w:rPr>
      </w:pPr>
      <w:r w:rsidRPr="00426901">
        <w:rPr>
          <w:rFonts w:ascii="Arial" w:hAnsi="Arial" w:cs="Arial"/>
        </w:rPr>
        <w:br w:type="page"/>
      </w:r>
    </w:p>
    <w:p w14:paraId="4FF4ED0B" w14:textId="77777777" w:rsidR="00F95F84" w:rsidRPr="00C673EB" w:rsidRDefault="00F95F84" w:rsidP="00F95F84">
      <w:pPr>
        <w:tabs>
          <w:tab w:val="num" w:pos="720"/>
        </w:tabs>
        <w:rPr>
          <w:rFonts w:ascii="Arial" w:hAnsi="Arial" w:cs="Arial"/>
          <w:b/>
        </w:rPr>
      </w:pPr>
      <w:r w:rsidRPr="00C673EB">
        <w:rPr>
          <w:rFonts w:ascii="Arial" w:hAnsi="Arial" w:cs="Arial"/>
          <w:b/>
        </w:rPr>
        <w:lastRenderedPageBreak/>
        <w:t>References</w:t>
      </w:r>
    </w:p>
    <w:p w14:paraId="4CF704CE" w14:textId="4CEFF08A" w:rsidR="00144290" w:rsidRPr="00144290" w:rsidRDefault="00F95F84" w:rsidP="00144290">
      <w:pPr>
        <w:widowControl w:val="0"/>
        <w:autoSpaceDE w:val="0"/>
        <w:autoSpaceDN w:val="0"/>
        <w:adjustRightInd w:val="0"/>
        <w:spacing w:line="240" w:lineRule="auto"/>
        <w:ind w:left="640" w:hanging="640"/>
        <w:rPr>
          <w:rFonts w:ascii="Arial" w:hAnsi="Arial" w:cs="Arial"/>
          <w:noProof/>
          <w:szCs w:val="24"/>
        </w:rPr>
      </w:pPr>
      <w:r w:rsidRPr="00C673EB">
        <w:rPr>
          <w:rFonts w:ascii="Arial" w:hAnsi="Arial" w:cs="Arial"/>
        </w:rPr>
        <w:fldChar w:fldCharType="begin" w:fldLock="1"/>
      </w:r>
      <w:r w:rsidRPr="00C673EB">
        <w:rPr>
          <w:rFonts w:ascii="Arial" w:hAnsi="Arial" w:cs="Arial"/>
        </w:rPr>
        <w:instrText xml:space="preserve">ADDIN Mendeley Bibliography CSL_BIBLIOGRAPHY </w:instrText>
      </w:r>
      <w:r w:rsidRPr="00C673EB">
        <w:rPr>
          <w:rFonts w:ascii="Arial" w:hAnsi="Arial" w:cs="Arial"/>
        </w:rPr>
        <w:fldChar w:fldCharType="separate"/>
      </w:r>
      <w:r w:rsidR="00144290" w:rsidRPr="00144290">
        <w:rPr>
          <w:rFonts w:ascii="Arial" w:hAnsi="Arial" w:cs="Arial"/>
          <w:noProof/>
          <w:szCs w:val="24"/>
        </w:rPr>
        <w:t>[1]</w:t>
      </w:r>
      <w:r w:rsidR="00144290" w:rsidRPr="00144290">
        <w:rPr>
          <w:rFonts w:ascii="Arial" w:hAnsi="Arial" w:cs="Arial"/>
          <w:noProof/>
          <w:szCs w:val="24"/>
        </w:rPr>
        <w:tab/>
        <w:t>Obesity and overweight n.d. https://www.who.int/news-room/fact-sheets/detail/obesity-and-overweight (accessed November 18, 2019).</w:t>
      </w:r>
    </w:p>
    <w:p w14:paraId="3B802568"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w:t>
      </w:r>
      <w:r w:rsidRPr="00144290">
        <w:rPr>
          <w:rFonts w:ascii="Arial" w:hAnsi="Arial" w:cs="Arial"/>
          <w:noProof/>
          <w:szCs w:val="24"/>
        </w:rPr>
        <w:tab/>
        <w:t>Nikiphorou E, Norton S, Carpenter L, Dixey J, Andrew Walsh D, Kiely P, et al. Secular Changes in Clinical Features at Presentation of Rheumatoid Arthritis: Increase in Comorbidity But Improved Inflammatory States. Arthritis Care Res 2017;69:21–7. https://doi.org/10.1002/acr.23014 LK - http://sfx.library.uu.nl/utrecht?sid=EMBASE&amp;issn=21514658&amp;id=doi:10.1002%2Facr.23014&amp;atitle=Secular+Changes+in+Clinical+Features+at+Presentation+of+Rheumatoid+Arthritis%3A+Increase+in+Comorbidity+But+Improved+Inflammatory+States&amp;stitle=Arthritis+Care+Res.&amp;title=Arthritis+Care+and+Research&amp;volume=69&amp;issue=1&amp;spage=21&amp;epage=27&amp;aulast=Nikiphorou&amp;aufirst=Elena&amp;auinit=E.&amp;aufull=Nikiphorou+E.&amp;coden=ARCRE&amp;isbn=&amp;pages=21-27&amp;date=2017&amp;auinit1=E&amp;auinitm=.</w:t>
      </w:r>
    </w:p>
    <w:p w14:paraId="3E27E711"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w:t>
      </w:r>
      <w:r w:rsidRPr="00144290">
        <w:rPr>
          <w:rFonts w:ascii="Arial" w:hAnsi="Arial" w:cs="Arial"/>
          <w:noProof/>
          <w:szCs w:val="24"/>
        </w:rPr>
        <w:tab/>
        <w:t>De Resende Guimarães MFB, Rodrigues CEM, Gomes KWP, MacHado CJ, Brenol CV, Krampe SF, et al. High prevalence of obesity in rheumatoid arthritis patients: Association with disease activity, hypertension, dyslipidemia and diabetes, a multi-center study. Adv Rheumatol 2019;59:44. https://doi.org/10.1186/s42358-019-0089-1.</w:t>
      </w:r>
    </w:p>
    <w:p w14:paraId="1BD83A50"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[4]</w:t>
      </w:r>
      <w:r w:rsidRPr="00144290">
        <w:rPr>
          <w:rFonts w:ascii="Arial" w:hAnsi="Arial" w:cs="Arial"/>
          <w:noProof/>
          <w:szCs w:val="24"/>
        </w:rPr>
        <w:tab/>
        <w:t>Stavropoulos-Kalinoglou A, Metsios GS, Koutedakis Y, Kitas GD. Obesity in rheumatoid arthritis. Rheumatology 2011;50:450–62. https://doi.org/10.1093/rheumatology/keq266.</w:t>
      </w:r>
    </w:p>
    <w:p w14:paraId="5141DF4F"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[5]</w:t>
      </w:r>
      <w:r w:rsidRPr="00144290">
        <w:rPr>
          <w:rFonts w:ascii="Arial" w:hAnsi="Arial" w:cs="Arial"/>
          <w:noProof/>
          <w:szCs w:val="24"/>
        </w:rPr>
        <w:tab/>
        <w:t>Voigt LF, Koepsell TD, Nelson JL, Dugowson CE, Daling JR. Smoking, obesity, alcohol consumption, and the risk of rheumatoid arthritis. Epidemiology 1994;5:525–32.</w:t>
      </w:r>
    </w:p>
    <w:p w14:paraId="6720C824"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[6]</w:t>
      </w:r>
      <w:r w:rsidRPr="00144290">
        <w:rPr>
          <w:rFonts w:ascii="Arial" w:hAnsi="Arial" w:cs="Arial"/>
          <w:noProof/>
          <w:szCs w:val="24"/>
        </w:rPr>
        <w:tab/>
        <w:t>Nikiphorou E, Norton S, Young A, Dixey J, Walsh D, Helliwell H, et al. The association of obesity with disease activity, functional ability and quality of life in early rheumatoid arthritis: data from the Early Rheumatoid Arthritis Study/Early Rheumatoid Arthritis Network UK prospective cohorts. Rheumatology 2018;57:1194–202. https://doi.org/10.1093/rheumatology/key066.</w:t>
      </w:r>
    </w:p>
    <w:p w14:paraId="6FAB033D"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[7]</w:t>
      </w:r>
      <w:r w:rsidRPr="00144290">
        <w:rPr>
          <w:rFonts w:ascii="Arial" w:hAnsi="Arial" w:cs="Arial"/>
          <w:noProof/>
          <w:szCs w:val="24"/>
        </w:rPr>
        <w:tab/>
        <w:t>Lupoli R, Pizzicato P, Scalera A, Ambrosino P, Amato M, Peluso R, et al. Impact of body weight on the achievement of minimal disease activity in patients with rheumatic diseases: A systematic review and meta-analysis. Arthritis Res Ther 2016;18. https://doi.org/10.1186/s13075-016-1194-8.</w:t>
      </w:r>
    </w:p>
    <w:p w14:paraId="0EA82629"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[8]</w:t>
      </w:r>
      <w:r w:rsidRPr="00144290">
        <w:rPr>
          <w:rFonts w:ascii="Arial" w:hAnsi="Arial" w:cs="Arial"/>
          <w:noProof/>
          <w:szCs w:val="24"/>
        </w:rPr>
        <w:tab/>
        <w:t>Sandberg MEC, Bengtsson C, Källberg H, Wesley A, Klareskog L, Alfredsson L, et al. Overweight decreases the chance of achieving good response and low disease activity in early rheumatoid arthritis. Ann Rheum Dis 2014;73:2029–33. https://doi.org/10.1136/annrheumdis-2013-205094.</w:t>
      </w:r>
    </w:p>
    <w:p w14:paraId="63CCB50E"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[9]</w:t>
      </w:r>
      <w:r w:rsidRPr="00144290">
        <w:rPr>
          <w:rFonts w:ascii="Arial" w:hAnsi="Arial" w:cs="Arial"/>
          <w:noProof/>
          <w:szCs w:val="24"/>
        </w:rPr>
        <w:tab/>
        <w:t>Schulman E, Bartlett SJ, Schieir O, Andersen KM, Boire G, Pope JE, et al. Overweight, Obesity, and the Likelihood of Achieving Sustained Remission in Early Rheumatoid Arthritis: Results From a Multicenter Prospective Cohort Study. Arthritis Care Res (Hoboken) 2018;70:1185–91. https://doi.org/10.1002/acr.23457.</w:t>
      </w:r>
    </w:p>
    <w:p w14:paraId="3F4AC2D6"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[10]</w:t>
      </w:r>
      <w:r w:rsidRPr="00144290">
        <w:rPr>
          <w:rFonts w:ascii="Arial" w:hAnsi="Arial" w:cs="Arial"/>
          <w:noProof/>
          <w:szCs w:val="24"/>
        </w:rPr>
        <w:tab/>
        <w:t>Liu Y, Hazlewood GS, Kaplan GG, Eksteen B, Barnabe C. Impact of Obesity on Remission and Disease Activity in Rheumatoid Arthritis: A Systematic Review and Meta-Analysis. Arthritis Care Res 2017;69:157–65. https://doi.org/10.1002/acr.22932.</w:t>
      </w:r>
    </w:p>
    <w:p w14:paraId="32216309"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[11]</w:t>
      </w:r>
      <w:r w:rsidRPr="00144290">
        <w:rPr>
          <w:rFonts w:ascii="Arial" w:hAnsi="Arial" w:cs="Arial"/>
          <w:noProof/>
          <w:szCs w:val="24"/>
        </w:rPr>
        <w:tab/>
        <w:t>Rydell E, Forslind K, Nilsson JÅ, Jacobsson LTH, Turesson C. Smoking, body mass index, disease activity, and the risk of rapid radiographic progression in patients with early rheumatoid arthritis. Arthritis Res Ther 2018;20. https://doi.org/10.1186/s13075-018-1575-2.</w:t>
      </w:r>
    </w:p>
    <w:p w14:paraId="45E11B33"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lastRenderedPageBreak/>
        <w:t>[12]</w:t>
      </w:r>
      <w:r w:rsidRPr="00144290">
        <w:rPr>
          <w:rFonts w:ascii="Arial" w:hAnsi="Arial" w:cs="Arial"/>
          <w:noProof/>
          <w:szCs w:val="24"/>
        </w:rPr>
        <w:tab/>
        <w:t>Baker JF, Østergaard M, George M, Shults J, Emery P, Baker DG, et al. Greater body mass independently predicts less radiographic progression on X-ray and MRI over 1-2 years. Ann Rheum Dis 2014;73:1923–8. https://doi.org/10.1136/annrheumdis-2014-205544.</w:t>
      </w:r>
    </w:p>
    <w:p w14:paraId="67DD3F94"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[13]</w:t>
      </w:r>
      <w:r w:rsidRPr="00144290">
        <w:rPr>
          <w:rFonts w:ascii="Arial" w:hAnsi="Arial" w:cs="Arial"/>
          <w:noProof/>
          <w:szCs w:val="24"/>
        </w:rPr>
        <w:tab/>
        <w:t>Nikiphorou E, Fragoulis GE. Inflammation, obesity and rheumatic disease: common mechanistic links. A narrative review. Ther Adv Musculoskelet Dis 2018;10:157–67. https://doi.org/10.1177/1759720X18783894.</w:t>
      </w:r>
    </w:p>
    <w:p w14:paraId="2DDCF89E"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[14]</w:t>
      </w:r>
      <w:r w:rsidRPr="00144290">
        <w:rPr>
          <w:rFonts w:ascii="Arial" w:hAnsi="Arial" w:cs="Arial"/>
          <w:noProof/>
          <w:szCs w:val="24"/>
        </w:rPr>
        <w:tab/>
        <w:t>Meteor Foundation n.d. http://meteorfoundation.eu/ (accessed April 26, 2020).</w:t>
      </w:r>
    </w:p>
    <w:p w14:paraId="113A95CD"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[15]</w:t>
      </w:r>
      <w:r w:rsidRPr="00144290">
        <w:rPr>
          <w:rFonts w:ascii="Arial" w:hAnsi="Arial" w:cs="Arial"/>
          <w:noProof/>
          <w:szCs w:val="24"/>
        </w:rPr>
        <w:tab/>
        <w:t>Bergstra SA, Machado PMMC, van den Berg R, Landewé RBM, Huizinga TWJ. Ten years of METEOR (an international rheumatoid arthritis registry): development, research opportunities and future perspectives. Clin Exp Rheumatol n.d.;34:S87–90.</w:t>
      </w:r>
    </w:p>
    <w:p w14:paraId="0F918921"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[16]</w:t>
      </w:r>
      <w:r w:rsidRPr="00144290">
        <w:rPr>
          <w:rFonts w:ascii="Arial" w:hAnsi="Arial" w:cs="Arial"/>
          <w:noProof/>
          <w:szCs w:val="24"/>
        </w:rPr>
        <w:tab/>
        <w:t>Navarro-Compá V, Smolen JS, Huizinga TWJ, Landewé R, Ferraccioli G, Da Silva JAP, et al. Quality indicators in rheumatoid arthritis: results from the METEOR database n.d. https://doi.org/10.1093/rheumatology/kev108.</w:t>
      </w:r>
    </w:p>
    <w:p w14:paraId="5D467E8B"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[17]</w:t>
      </w:r>
      <w:r w:rsidRPr="00144290">
        <w:rPr>
          <w:rFonts w:ascii="Arial" w:hAnsi="Arial" w:cs="Arial"/>
          <w:noProof/>
          <w:szCs w:val="24"/>
        </w:rPr>
        <w:tab/>
        <w:t>Fuchs HA, Brooks RH, Callahan LF, Pincus T. A simplified twenty-eight–joint quantitative articular index in rheumatoid arthritis. Arthritis Rheum 1989;32:531–7. https://doi.org/10.1002/anr.1780320504.</w:t>
      </w:r>
    </w:p>
    <w:p w14:paraId="7471863D"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[18]</w:t>
      </w:r>
      <w:r w:rsidRPr="00144290">
        <w:rPr>
          <w:rFonts w:ascii="Arial" w:hAnsi="Arial" w:cs="Arial"/>
          <w:noProof/>
          <w:szCs w:val="24"/>
        </w:rPr>
        <w:tab/>
        <w:t>van Gestel AM, Prevoo MLL, van’t Hof MA, van Rijswijk MH, van de Putte LBA, van Riel PLCM. Development and validation of the european league against rheumatism response criteria for rheumatoid arthritis: Comparison with the preliminary american college of rheumatology and the world health organization/international league against rheumatism criteria. Arthritis Rheum 1996;39:34–40. https://doi.org/10.1002/art.1780390105.</w:t>
      </w:r>
    </w:p>
    <w:p w14:paraId="4237DA01"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[19]</w:t>
      </w:r>
      <w:r w:rsidRPr="00144290">
        <w:rPr>
          <w:rFonts w:ascii="Arial" w:hAnsi="Arial" w:cs="Arial"/>
          <w:noProof/>
          <w:szCs w:val="24"/>
        </w:rPr>
        <w:tab/>
        <w:t>Stavropoulos-Kalinoglou A, Metsios GS, Panoulas VF, Nevill AM, Jamurtas AZ, Koutedakis Y, et al. Underweight and obese states both associate with worse disease activity and physical function in patients with established rheumatoid arthritis. Clin Rheumatol 2009;28:439–44. https://doi.org/10.1007/s10067-008-1073-z.</w:t>
      </w:r>
    </w:p>
    <w:p w14:paraId="73B33E56"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[20]</w:t>
      </w:r>
      <w:r w:rsidRPr="00144290">
        <w:rPr>
          <w:rFonts w:ascii="Arial" w:hAnsi="Arial" w:cs="Arial"/>
          <w:noProof/>
          <w:szCs w:val="24"/>
        </w:rPr>
        <w:tab/>
        <w:t>Benjamin O, Bansal P, Goyal A et al. Disease Modifying Anti-Rheumatic Drugs (DMARD) [Updated 2019 Jan 6]. StatPearls Publishing; 2019.</w:t>
      </w:r>
    </w:p>
    <w:p w14:paraId="3E6B719D"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[21]</w:t>
      </w:r>
      <w:r w:rsidRPr="00144290">
        <w:rPr>
          <w:rFonts w:ascii="Arial" w:hAnsi="Arial" w:cs="Arial"/>
          <w:noProof/>
          <w:szCs w:val="24"/>
        </w:rPr>
        <w:tab/>
        <w:t>Levitsky A, Brismar K, Hafström I, Hambardzumyan K, Lourdudoss C, Van Vollenhoven RF, et al. Obesity is a strong predictor of worse clinical outcomes and treatment responses in early rheumatoid arthritis: Results from the SWEFOT trial. RMD Open 2017;3. https://doi.org/10.1136/rmdopen-2017-000458.</w:t>
      </w:r>
    </w:p>
    <w:p w14:paraId="3AF25DFD"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[22]</w:t>
      </w:r>
      <w:r w:rsidRPr="00144290">
        <w:rPr>
          <w:rFonts w:ascii="Arial" w:hAnsi="Arial" w:cs="Arial"/>
          <w:noProof/>
          <w:szCs w:val="24"/>
        </w:rPr>
        <w:tab/>
        <w:t>Kaeley GS, MacCarter DK, Pangan AL, Wang X, Kalabic J, Ranganath VK. Clinical responses and synovial vascularity in obese rheumatoid arthritis patients treated with adalimumab and methotrexate. J Rheumatol 2018;45:1628–35. https://doi.org/10.3899/jrheum.171232.</w:t>
      </w:r>
    </w:p>
    <w:p w14:paraId="7F0C9776"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[23]</w:t>
      </w:r>
      <w:r w:rsidRPr="00144290">
        <w:rPr>
          <w:rFonts w:ascii="Arial" w:hAnsi="Arial" w:cs="Arial"/>
          <w:noProof/>
          <w:szCs w:val="24"/>
        </w:rPr>
        <w:tab/>
        <w:t>George MD, Østergaard M, Conaghan PG, Emery P, Baker DG, Baker JF. Obesity and rates of clinical remission and low MRI inflammation in rheumatoid arthritis. Ann Rheum Dis 2017;76:1743–6. https://doi.org/10.1136/annrheumdis-2017-211569.</w:t>
      </w:r>
    </w:p>
    <w:p w14:paraId="211B80EE"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[24]</w:t>
      </w:r>
      <w:r w:rsidRPr="00144290">
        <w:rPr>
          <w:rFonts w:ascii="Arial" w:hAnsi="Arial" w:cs="Arial"/>
          <w:noProof/>
          <w:szCs w:val="24"/>
        </w:rPr>
        <w:tab/>
        <w:t>Schulman E, Bartlett SJ, Schieir O, Andersen KM, Boire G, Pope JE, et al. Overweight, Obesity, and the Likelihood of Achieving Sustained Remission in Early Rheumatoid Arthritis: Results From a Multicenter Prospective Cohort Study. Arthritis Care Res 2018;70:1185–91. https://doi.org/10.1002/acr.23457.</w:t>
      </w:r>
    </w:p>
    <w:p w14:paraId="372DF610"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[25]</w:t>
      </w:r>
      <w:r w:rsidRPr="00144290">
        <w:rPr>
          <w:rFonts w:ascii="Arial" w:hAnsi="Arial" w:cs="Arial"/>
          <w:noProof/>
          <w:szCs w:val="24"/>
        </w:rPr>
        <w:tab/>
        <w:t xml:space="preserve">Ellerby N, Mattey DL, Packham J, Dawes P, Hider SL. Obesity and comorbidity are independently associated with a failure to achieve remission in patients with </w:t>
      </w:r>
      <w:r w:rsidRPr="00144290">
        <w:rPr>
          <w:rFonts w:ascii="Arial" w:hAnsi="Arial" w:cs="Arial"/>
          <w:noProof/>
          <w:szCs w:val="24"/>
        </w:rPr>
        <w:lastRenderedPageBreak/>
        <w:t>established rheumatoid arthritis. Ann Rheum Dis 2014;73:74. https://doi.org/10.1136/annrheumdis-2014-206254.</w:t>
      </w:r>
    </w:p>
    <w:p w14:paraId="7945A837"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[26]</w:t>
      </w:r>
      <w:r w:rsidRPr="00144290">
        <w:rPr>
          <w:rFonts w:ascii="Arial" w:hAnsi="Arial" w:cs="Arial"/>
          <w:noProof/>
          <w:szCs w:val="24"/>
        </w:rPr>
        <w:tab/>
        <w:t>Hughes CD, Scott DL, Ibrahim F, Lempp H, Sturt J, Prothero L, et al. Intensive therapy and remissions in rheumatoid arthritis: A systematic review. BMC Musculoskelet Disord 2018;19. https://doi.org/10.1186/s12891-018-2302-5.</w:t>
      </w:r>
    </w:p>
    <w:p w14:paraId="00532F1C"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[27]</w:t>
      </w:r>
      <w:r w:rsidRPr="00144290">
        <w:rPr>
          <w:rFonts w:ascii="Arial" w:hAnsi="Arial" w:cs="Arial"/>
          <w:noProof/>
          <w:szCs w:val="24"/>
        </w:rPr>
        <w:tab/>
        <w:t>Versini M, Jeandel PY, Rosenthal E, Shoenfeld Y. Obesity in autoimmune diseases: Not a passive bystander. Autoimmun Rev 2014;13:981–1000. https://doi.org/10.1016/j.autrev.2014.07.001.</w:t>
      </w:r>
    </w:p>
    <w:p w14:paraId="1242F2A8"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[28]</w:t>
      </w:r>
      <w:r w:rsidRPr="00144290">
        <w:rPr>
          <w:rFonts w:ascii="Arial" w:hAnsi="Arial" w:cs="Arial"/>
          <w:noProof/>
          <w:szCs w:val="24"/>
        </w:rPr>
        <w:tab/>
        <w:t>Fatel EC de S, Rosa FT, Simão ANC, Dichi I. Adipokines in rheumatoid arthritis. Adv Rheumatol (London, England) 2018;58:25. https://doi.org/10.1186/s42358-018-0026-8.</w:t>
      </w:r>
    </w:p>
    <w:p w14:paraId="2D63D453"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[29]</w:t>
      </w:r>
      <w:r w:rsidRPr="00144290">
        <w:rPr>
          <w:rFonts w:ascii="Arial" w:hAnsi="Arial" w:cs="Arial"/>
          <w:noProof/>
          <w:szCs w:val="24"/>
        </w:rPr>
        <w:tab/>
        <w:t>Tian G, Liang JN, Wang ZY, Zhou D. Emerging role of leptin in rheumatoid arthritis. Clin Exp Immunol 2014;177:557–70. https://doi.org/10.1111/cei.12372.</w:t>
      </w:r>
    </w:p>
    <w:p w14:paraId="69D54C52"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[30]</w:t>
      </w:r>
      <w:r w:rsidRPr="00144290">
        <w:rPr>
          <w:rFonts w:ascii="Arial" w:hAnsi="Arial" w:cs="Arial"/>
          <w:noProof/>
          <w:szCs w:val="24"/>
        </w:rPr>
        <w:tab/>
        <w:t>Cao H, Lin J, Chen W, Xu G, Sun C. Baseline adiponectin and leptin levels in predicting an increased risk of disease activity in rheumatoid arthritis: A meta-analysis and systematic review. Autoimmunity 2016;49:547–53. https://doi.org/10.1080/08916934.2016.1230847.</w:t>
      </w:r>
    </w:p>
    <w:p w14:paraId="36DDE5D8"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[31]</w:t>
      </w:r>
      <w:r w:rsidRPr="00144290">
        <w:rPr>
          <w:rFonts w:ascii="Arial" w:hAnsi="Arial" w:cs="Arial"/>
          <w:noProof/>
          <w:szCs w:val="24"/>
        </w:rPr>
        <w:tab/>
        <w:t>Hambardzumyan K, Bolce RJ, Wallman JK, Van Vollenhoven RF, Saevarsdottir S. Serum biomarkers for prediction of response to methotrexate monotherapy in early rheumatoid arthritis: Results from the SWEFOT trial. J Rheumatol 2019;46:555–63. https://doi.org/10.3899/jrheum.180537.</w:t>
      </w:r>
    </w:p>
    <w:p w14:paraId="79C75333"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[32]</w:t>
      </w:r>
      <w:r w:rsidRPr="00144290">
        <w:rPr>
          <w:rFonts w:ascii="Arial" w:hAnsi="Arial" w:cs="Arial"/>
          <w:noProof/>
          <w:szCs w:val="24"/>
        </w:rPr>
        <w:tab/>
        <w:t>Lee YH, Bae SC. Circulating adiponectin and visfatin levels in rheumatoid arthritis and their correlation with disease activity: A meta-analysis. Int J Rheum Dis 2018;21:664–72. https://doi.org/10.1111/1756-185X.13038.</w:t>
      </w:r>
    </w:p>
    <w:p w14:paraId="6ECFD385"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[33]</w:t>
      </w:r>
      <w:r w:rsidRPr="00144290">
        <w:rPr>
          <w:rFonts w:ascii="Arial" w:hAnsi="Arial" w:cs="Arial"/>
          <w:noProof/>
          <w:szCs w:val="24"/>
        </w:rPr>
        <w:tab/>
        <w:t>Liu R, Zhao P, Zhang Q, Che N, Xu L, Qian J, et al. Adiponectin promotes fibroblast-like synoviocytes producing interleukin-6 to enhance T follicular helper cells response in rheumatoid arthritis Indirect upregulation of adiponectin on Tfh cells in RA / R. Liu et al. vol. 38. 2020.</w:t>
      </w:r>
    </w:p>
    <w:p w14:paraId="35F2893B"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[34]</w:t>
      </w:r>
      <w:r w:rsidRPr="00144290">
        <w:rPr>
          <w:rFonts w:ascii="Arial" w:hAnsi="Arial" w:cs="Arial"/>
          <w:noProof/>
          <w:szCs w:val="24"/>
        </w:rPr>
        <w:tab/>
        <w:t>Klein-Wieringa IR, Van Der Linden MPM, Knevel R, Kwekkeboom JC, Van Beelen E, Huizinga TWJ, et al. Baseline serum adipokine levels predict radiographic progression in early rheumatoid arthritis. Arthritis Rheum 2011;63:2567–74. https://doi.org/10.1002/art.30449.</w:t>
      </w:r>
    </w:p>
    <w:p w14:paraId="34877646"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[35]</w:t>
      </w:r>
      <w:r w:rsidRPr="00144290">
        <w:rPr>
          <w:rFonts w:ascii="Arial" w:hAnsi="Arial" w:cs="Arial"/>
          <w:noProof/>
          <w:szCs w:val="24"/>
        </w:rPr>
        <w:tab/>
        <w:t>Summers GD, Metsios GS, Stavropoulos-Kalinoglou A, Kitas GD. Rheumatoid cachexia and cardiovascular disease. Nat Rev Rheumatol 2010;6:445–51. https://doi.org/10.1038/nrrheum.2010.105.</w:t>
      </w:r>
    </w:p>
    <w:p w14:paraId="4BD12D1A"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[36]</w:t>
      </w:r>
      <w:r w:rsidRPr="00144290">
        <w:rPr>
          <w:rFonts w:ascii="Arial" w:hAnsi="Arial" w:cs="Arial"/>
          <w:noProof/>
          <w:szCs w:val="24"/>
        </w:rPr>
        <w:tab/>
        <w:t>George MD, Giles JT, Katz PP, England BR, Mikuls TR, Michaud K, et al. Impact of Obesity and Adiposity on Inflammatory Markers in Patients With Rheumatoid Arthritis. Arthritis Care Res 2017;69:1789–98. https://doi.org/10.1002/acr.23229.</w:t>
      </w:r>
    </w:p>
    <w:p w14:paraId="32BC17D6"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[37]</w:t>
      </w:r>
      <w:r w:rsidRPr="00144290">
        <w:rPr>
          <w:rFonts w:ascii="Arial" w:hAnsi="Arial" w:cs="Arial"/>
          <w:noProof/>
          <w:szCs w:val="24"/>
        </w:rPr>
        <w:tab/>
        <w:t>McWilliams DF, Zhang W, Mansell JS, Kiely PDW, Young A, Walsh DA. Predictors of change in bodily pain in early rheumatoid arthritis: An inception cohort study. Arthritis Care Res (Hoboken) 2012;64:1505–13. https://doi.org/10.1002/acr.21723.</w:t>
      </w:r>
    </w:p>
    <w:p w14:paraId="74EB3AF7"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[38]</w:t>
      </w:r>
      <w:r w:rsidRPr="00144290">
        <w:rPr>
          <w:rFonts w:ascii="Arial" w:hAnsi="Arial" w:cs="Arial"/>
          <w:noProof/>
          <w:szCs w:val="24"/>
        </w:rPr>
        <w:tab/>
        <w:t>Katz P. Causes and consequences of fatigue in rheumatoid arthritis. Curr Opin Rheumatol 2017;29:269–76. https://doi.org/10.1097/BOR.0000000000000376.</w:t>
      </w:r>
    </w:p>
    <w:p w14:paraId="7F4207D8"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[39]</w:t>
      </w:r>
      <w:r w:rsidRPr="00144290">
        <w:rPr>
          <w:rFonts w:ascii="Arial" w:hAnsi="Arial" w:cs="Arial"/>
          <w:noProof/>
          <w:szCs w:val="24"/>
        </w:rPr>
        <w:tab/>
        <w:t>Katz P, Margaretten M, Trupin L, Schmajuk G, Yazdany J, Yelin E. Role of Sleep Disturbance, Depression, Obesity, and Physical Inactivity in Fatigue in Rheumatoid Arthritis. Arthritis Care Res 2016;68:81–90. https://doi.org/10.1002/acr.22577.</w:t>
      </w:r>
    </w:p>
    <w:p w14:paraId="2333DBE3"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lastRenderedPageBreak/>
        <w:t>[40]</w:t>
      </w:r>
      <w:r w:rsidRPr="00144290">
        <w:rPr>
          <w:rFonts w:ascii="Arial" w:hAnsi="Arial" w:cs="Arial"/>
          <w:noProof/>
          <w:szCs w:val="24"/>
        </w:rPr>
        <w:tab/>
        <w:t>Shin A, Shin S, Kim JH, Ha Y-J, Lee YJ, Song YW, et al. Concise report Association between socioeconomic status and comorbidities among patients with rheumatoid arthritis: results of a nationwide cross-sectional survey n.d. https://doi.org/10.1093/rheumatology/kez081.</w:t>
      </w:r>
    </w:p>
    <w:p w14:paraId="17875508"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szCs w:val="24"/>
        </w:rPr>
      </w:pPr>
      <w:r w:rsidRPr="00144290">
        <w:rPr>
          <w:rFonts w:ascii="Arial" w:hAnsi="Arial" w:cs="Arial"/>
          <w:noProof/>
          <w:szCs w:val="24"/>
        </w:rPr>
        <w:t>[41]</w:t>
      </w:r>
      <w:r w:rsidRPr="00144290">
        <w:rPr>
          <w:rFonts w:ascii="Arial" w:hAnsi="Arial" w:cs="Arial"/>
          <w:noProof/>
          <w:szCs w:val="24"/>
        </w:rPr>
        <w:tab/>
        <w:t>George MD, Østergaard M, Conaghan PG, Emery P, Baker DG, Baker JF. Obesity and rates of clinical remission and low MRI inflammation in rheumatoid arthritis. Ann Rheum Dis 2017;76:1743–6. https://doi.org/10.1136/annrheumdis-2017-211569.</w:t>
      </w:r>
    </w:p>
    <w:p w14:paraId="3DD5C4E9" w14:textId="77777777" w:rsidR="00144290" w:rsidRPr="00144290" w:rsidRDefault="00144290" w:rsidP="00144290">
      <w:pPr>
        <w:widowControl w:val="0"/>
        <w:autoSpaceDE w:val="0"/>
        <w:autoSpaceDN w:val="0"/>
        <w:adjustRightInd w:val="0"/>
        <w:spacing w:line="240" w:lineRule="auto"/>
        <w:ind w:left="640" w:hanging="640"/>
        <w:rPr>
          <w:rFonts w:ascii="Arial" w:hAnsi="Arial" w:cs="Arial"/>
          <w:noProof/>
        </w:rPr>
      </w:pPr>
      <w:r w:rsidRPr="00144290">
        <w:rPr>
          <w:rFonts w:ascii="Arial" w:hAnsi="Arial" w:cs="Arial"/>
          <w:noProof/>
          <w:szCs w:val="24"/>
        </w:rPr>
        <w:t>[42]</w:t>
      </w:r>
      <w:r w:rsidRPr="00144290">
        <w:rPr>
          <w:rFonts w:ascii="Arial" w:hAnsi="Arial" w:cs="Arial"/>
          <w:noProof/>
          <w:szCs w:val="24"/>
        </w:rPr>
        <w:tab/>
        <w:t>Dey M, Zhao SS, Moots RJ, Landewé RBM, Goodson N. OP0220 ASSESSING THE EFFECT OF INCREASED BODY MASS INDEX ON RESPONSE TO TNF INHIBITORS IN ESTABLISHED RHEUMATOID ARTHRITIS: RESULTS FROM THE METEOR DATABASE. Ann Rheum Dis 2020;79:137–137. https://doi.org/10.1136/ANNRHEUMDIS-2020-EULAR.1084.</w:t>
      </w:r>
    </w:p>
    <w:p w14:paraId="582920D1" w14:textId="77777777" w:rsidR="00F95F84" w:rsidRPr="00C673EB" w:rsidRDefault="00F95F84" w:rsidP="00F95F84">
      <w:pPr>
        <w:tabs>
          <w:tab w:val="num" w:pos="720"/>
        </w:tabs>
        <w:rPr>
          <w:rFonts w:ascii="Arial" w:hAnsi="Arial" w:cs="Arial"/>
        </w:rPr>
      </w:pPr>
      <w:r w:rsidRPr="00C673EB">
        <w:rPr>
          <w:rFonts w:ascii="Arial" w:hAnsi="Arial" w:cs="Arial"/>
        </w:rPr>
        <w:fldChar w:fldCharType="end"/>
      </w:r>
    </w:p>
    <w:p w14:paraId="3CDCD1FC" w14:textId="77777777" w:rsidR="00D4496C" w:rsidRPr="00C673EB" w:rsidRDefault="00D4496C">
      <w:pPr>
        <w:rPr>
          <w:rFonts w:ascii="Arial" w:hAnsi="Arial" w:cs="Arial"/>
        </w:rPr>
      </w:pPr>
    </w:p>
    <w:sectPr w:rsidR="00D4496C" w:rsidRPr="00C673EB">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49C8" w16cex:dateUtc="2021-04-02T06:44:00Z"/>
  <w16cex:commentExtensible w16cex:durableId="24114A4F" w16cex:dateUtc="2021-04-02T06:46:00Z"/>
  <w16cex:commentExtensible w16cex:durableId="24114ACC" w16cex:dateUtc="2021-04-02T06:48:00Z"/>
  <w16cex:commentExtensible w16cex:durableId="24114C18" w16cex:dateUtc="2021-04-02T06:54:00Z"/>
  <w16cex:commentExtensible w16cex:durableId="24114C2E" w16cex:dateUtc="2021-04-02T06:54:00Z"/>
  <w16cex:commentExtensible w16cex:durableId="24114D96" w16cex:dateUtc="2021-04-02T07:00:00Z"/>
  <w16cex:commentExtensible w16cex:durableId="24114E55" w16cex:dateUtc="2021-04-02T07:03:00Z"/>
  <w16cex:commentExtensible w16cex:durableId="24114F8F" w16cex:dateUtc="2021-04-02T07:08:00Z"/>
  <w16cex:commentExtensible w16cex:durableId="24115059" w16cex:dateUtc="2021-04-02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2032" w14:textId="77777777" w:rsidR="00AB46B3" w:rsidRDefault="00AB46B3" w:rsidP="00426901">
      <w:pPr>
        <w:spacing w:after="0" w:line="240" w:lineRule="auto"/>
      </w:pPr>
      <w:r>
        <w:separator/>
      </w:r>
    </w:p>
  </w:endnote>
  <w:endnote w:type="continuationSeparator" w:id="0">
    <w:p w14:paraId="3F8025F3" w14:textId="77777777" w:rsidR="00AB46B3" w:rsidRDefault="00AB46B3" w:rsidP="0042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31159"/>
      <w:docPartObj>
        <w:docPartGallery w:val="Page Numbers (Bottom of Page)"/>
        <w:docPartUnique/>
      </w:docPartObj>
    </w:sdtPr>
    <w:sdtEndPr>
      <w:rPr>
        <w:rFonts w:ascii="Arial" w:hAnsi="Arial" w:cs="Arial"/>
        <w:noProof/>
      </w:rPr>
    </w:sdtEndPr>
    <w:sdtContent>
      <w:p w14:paraId="40CBEB9A" w14:textId="77777777" w:rsidR="00E56E77" w:rsidRPr="00426901" w:rsidRDefault="00E56E77" w:rsidP="00426901">
        <w:pPr>
          <w:pStyle w:val="Footer"/>
          <w:jc w:val="center"/>
          <w:rPr>
            <w:rFonts w:ascii="Arial" w:hAnsi="Arial" w:cs="Arial"/>
          </w:rPr>
        </w:pPr>
        <w:r w:rsidRPr="00426901">
          <w:rPr>
            <w:rFonts w:ascii="Arial" w:hAnsi="Arial" w:cs="Arial"/>
          </w:rPr>
          <w:fldChar w:fldCharType="begin"/>
        </w:r>
        <w:r w:rsidRPr="00426901">
          <w:rPr>
            <w:rFonts w:ascii="Arial" w:hAnsi="Arial" w:cs="Arial"/>
          </w:rPr>
          <w:instrText xml:space="preserve"> PAGE   \* MERGEFORMAT </w:instrText>
        </w:r>
        <w:r w:rsidRPr="00426901">
          <w:rPr>
            <w:rFonts w:ascii="Arial" w:hAnsi="Arial" w:cs="Arial"/>
          </w:rPr>
          <w:fldChar w:fldCharType="separate"/>
        </w:r>
        <w:r>
          <w:rPr>
            <w:rFonts w:ascii="Arial" w:hAnsi="Arial" w:cs="Arial"/>
            <w:noProof/>
          </w:rPr>
          <w:t>8</w:t>
        </w:r>
        <w:r w:rsidRPr="0042690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754D" w14:textId="77777777" w:rsidR="00AB46B3" w:rsidRDefault="00AB46B3" w:rsidP="00426901">
      <w:pPr>
        <w:spacing w:after="0" w:line="240" w:lineRule="auto"/>
      </w:pPr>
      <w:r>
        <w:separator/>
      </w:r>
    </w:p>
  </w:footnote>
  <w:footnote w:type="continuationSeparator" w:id="0">
    <w:p w14:paraId="6E488684" w14:textId="77777777" w:rsidR="00AB46B3" w:rsidRDefault="00AB46B3" w:rsidP="0042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DC5"/>
    <w:multiLevelType w:val="hybridMultilevel"/>
    <w:tmpl w:val="A592519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3B08706A"/>
    <w:multiLevelType w:val="hybridMultilevel"/>
    <w:tmpl w:val="AC582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2000D"/>
    <w:multiLevelType w:val="hybridMultilevel"/>
    <w:tmpl w:val="3334B1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ED07E47"/>
    <w:multiLevelType w:val="hybridMultilevel"/>
    <w:tmpl w:val="9550A9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7AD646E9"/>
    <w:multiLevelType w:val="hybridMultilevel"/>
    <w:tmpl w:val="0A76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y, Mrinalini">
    <w15:presenceInfo w15:providerId="AD" w15:userId="S-1-5-21-137024685-2204166116-4157399963-429105"/>
  </w15:person>
  <w15:person w15:author="nicola goodson">
    <w15:presenceInfo w15:providerId="Windows Live" w15:userId="f945d42b46811b84"/>
  </w15:person>
  <w15:person w15:author="Bergstra, S.A. (REUM)">
    <w15:presenceInfo w15:providerId="AD" w15:userId="S::S.A.Bergstra@lumc.nl::bbc7baf3-12e0-4077-accf-aac5c03ac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84"/>
    <w:rsid w:val="00017DEF"/>
    <w:rsid w:val="00044879"/>
    <w:rsid w:val="0006638D"/>
    <w:rsid w:val="00067B5E"/>
    <w:rsid w:val="0007449C"/>
    <w:rsid w:val="00085993"/>
    <w:rsid w:val="00090A9D"/>
    <w:rsid w:val="000B742F"/>
    <w:rsid w:val="000C152F"/>
    <w:rsid w:val="000C77F5"/>
    <w:rsid w:val="000F0E18"/>
    <w:rsid w:val="000F5CFE"/>
    <w:rsid w:val="0010189C"/>
    <w:rsid w:val="001030C3"/>
    <w:rsid w:val="00112182"/>
    <w:rsid w:val="0011252D"/>
    <w:rsid w:val="0011403E"/>
    <w:rsid w:val="00115274"/>
    <w:rsid w:val="00123902"/>
    <w:rsid w:val="0013320D"/>
    <w:rsid w:val="00143A91"/>
    <w:rsid w:val="00144290"/>
    <w:rsid w:val="001638C7"/>
    <w:rsid w:val="00166F01"/>
    <w:rsid w:val="00180832"/>
    <w:rsid w:val="001844F5"/>
    <w:rsid w:val="001869F9"/>
    <w:rsid w:val="00194179"/>
    <w:rsid w:val="001943E9"/>
    <w:rsid w:val="001B1E14"/>
    <w:rsid w:val="001D0C03"/>
    <w:rsid w:val="001D3A72"/>
    <w:rsid w:val="001F3CA7"/>
    <w:rsid w:val="00227BF8"/>
    <w:rsid w:val="0023410F"/>
    <w:rsid w:val="00234818"/>
    <w:rsid w:val="002521C9"/>
    <w:rsid w:val="00253A2A"/>
    <w:rsid w:val="00254AC9"/>
    <w:rsid w:val="0026484C"/>
    <w:rsid w:val="00271982"/>
    <w:rsid w:val="00283CB2"/>
    <w:rsid w:val="0028485A"/>
    <w:rsid w:val="00296420"/>
    <w:rsid w:val="002A03C2"/>
    <w:rsid w:val="002A6664"/>
    <w:rsid w:val="002C609C"/>
    <w:rsid w:val="002E1D22"/>
    <w:rsid w:val="00310D66"/>
    <w:rsid w:val="003116BB"/>
    <w:rsid w:val="003206B4"/>
    <w:rsid w:val="00325AB6"/>
    <w:rsid w:val="00326978"/>
    <w:rsid w:val="00352989"/>
    <w:rsid w:val="00366A29"/>
    <w:rsid w:val="003913CA"/>
    <w:rsid w:val="003A19AB"/>
    <w:rsid w:val="003C7319"/>
    <w:rsid w:val="003D0932"/>
    <w:rsid w:val="003E5B7F"/>
    <w:rsid w:val="00401F68"/>
    <w:rsid w:val="00405D83"/>
    <w:rsid w:val="004158A3"/>
    <w:rsid w:val="00423DDA"/>
    <w:rsid w:val="00426901"/>
    <w:rsid w:val="004338A7"/>
    <w:rsid w:val="00444E42"/>
    <w:rsid w:val="004573AC"/>
    <w:rsid w:val="00470414"/>
    <w:rsid w:val="00470837"/>
    <w:rsid w:val="00474B39"/>
    <w:rsid w:val="004949BD"/>
    <w:rsid w:val="004C31C4"/>
    <w:rsid w:val="004D3F70"/>
    <w:rsid w:val="005020A3"/>
    <w:rsid w:val="00506A00"/>
    <w:rsid w:val="00542AEA"/>
    <w:rsid w:val="0054395D"/>
    <w:rsid w:val="0057070C"/>
    <w:rsid w:val="00570D49"/>
    <w:rsid w:val="00575327"/>
    <w:rsid w:val="005A01BF"/>
    <w:rsid w:val="005C48C0"/>
    <w:rsid w:val="005D56BB"/>
    <w:rsid w:val="005F461E"/>
    <w:rsid w:val="00622D4B"/>
    <w:rsid w:val="00624A29"/>
    <w:rsid w:val="006357ED"/>
    <w:rsid w:val="00644C05"/>
    <w:rsid w:val="0065227B"/>
    <w:rsid w:val="00670351"/>
    <w:rsid w:val="006710E8"/>
    <w:rsid w:val="00672E0E"/>
    <w:rsid w:val="00692B60"/>
    <w:rsid w:val="006A55DD"/>
    <w:rsid w:val="006B310E"/>
    <w:rsid w:val="006D4293"/>
    <w:rsid w:val="006F7D46"/>
    <w:rsid w:val="00701B70"/>
    <w:rsid w:val="00711521"/>
    <w:rsid w:val="00713CB6"/>
    <w:rsid w:val="00715D3C"/>
    <w:rsid w:val="007405D1"/>
    <w:rsid w:val="007558FB"/>
    <w:rsid w:val="00767750"/>
    <w:rsid w:val="00773858"/>
    <w:rsid w:val="00794120"/>
    <w:rsid w:val="007B20F1"/>
    <w:rsid w:val="007C36AF"/>
    <w:rsid w:val="007E3E59"/>
    <w:rsid w:val="007E469F"/>
    <w:rsid w:val="007E5E20"/>
    <w:rsid w:val="0080086E"/>
    <w:rsid w:val="00817EC1"/>
    <w:rsid w:val="008311B1"/>
    <w:rsid w:val="008417A2"/>
    <w:rsid w:val="00841D21"/>
    <w:rsid w:val="008460CC"/>
    <w:rsid w:val="00856F55"/>
    <w:rsid w:val="00871BCC"/>
    <w:rsid w:val="008870DA"/>
    <w:rsid w:val="008A0DCA"/>
    <w:rsid w:val="008A3C8B"/>
    <w:rsid w:val="008B781D"/>
    <w:rsid w:val="008C5860"/>
    <w:rsid w:val="008D274A"/>
    <w:rsid w:val="008E19E4"/>
    <w:rsid w:val="008E6FB5"/>
    <w:rsid w:val="008E747C"/>
    <w:rsid w:val="009118AD"/>
    <w:rsid w:val="00915C88"/>
    <w:rsid w:val="009202B2"/>
    <w:rsid w:val="009245EE"/>
    <w:rsid w:val="0093169A"/>
    <w:rsid w:val="00933A8F"/>
    <w:rsid w:val="00943E28"/>
    <w:rsid w:val="0094752A"/>
    <w:rsid w:val="009620C5"/>
    <w:rsid w:val="009628E0"/>
    <w:rsid w:val="0097090D"/>
    <w:rsid w:val="0097644E"/>
    <w:rsid w:val="00995659"/>
    <w:rsid w:val="009A7B00"/>
    <w:rsid w:val="009B7BE2"/>
    <w:rsid w:val="009C1D21"/>
    <w:rsid w:val="009C6688"/>
    <w:rsid w:val="009C7924"/>
    <w:rsid w:val="009D0288"/>
    <w:rsid w:val="009F048F"/>
    <w:rsid w:val="009F540D"/>
    <w:rsid w:val="009F69FF"/>
    <w:rsid w:val="00A06BDD"/>
    <w:rsid w:val="00A11EFD"/>
    <w:rsid w:val="00A23DCF"/>
    <w:rsid w:val="00A32091"/>
    <w:rsid w:val="00A44436"/>
    <w:rsid w:val="00A47668"/>
    <w:rsid w:val="00A54F58"/>
    <w:rsid w:val="00A56F68"/>
    <w:rsid w:val="00A6501A"/>
    <w:rsid w:val="00AB46B3"/>
    <w:rsid w:val="00AD1B80"/>
    <w:rsid w:val="00AD60F7"/>
    <w:rsid w:val="00AF064B"/>
    <w:rsid w:val="00B05AF2"/>
    <w:rsid w:val="00B27CF0"/>
    <w:rsid w:val="00B67ADF"/>
    <w:rsid w:val="00B75B99"/>
    <w:rsid w:val="00B84E96"/>
    <w:rsid w:val="00B85994"/>
    <w:rsid w:val="00B91AA9"/>
    <w:rsid w:val="00BA53A5"/>
    <w:rsid w:val="00BB4A64"/>
    <w:rsid w:val="00BC6BB3"/>
    <w:rsid w:val="00BD2564"/>
    <w:rsid w:val="00BE4797"/>
    <w:rsid w:val="00BE5704"/>
    <w:rsid w:val="00BE6D4A"/>
    <w:rsid w:val="00BE7AFC"/>
    <w:rsid w:val="00C13631"/>
    <w:rsid w:val="00C34C7A"/>
    <w:rsid w:val="00C4277A"/>
    <w:rsid w:val="00C520F9"/>
    <w:rsid w:val="00C66323"/>
    <w:rsid w:val="00C671D4"/>
    <w:rsid w:val="00C673EB"/>
    <w:rsid w:val="00C87910"/>
    <w:rsid w:val="00C9696D"/>
    <w:rsid w:val="00CA21DE"/>
    <w:rsid w:val="00CC30BD"/>
    <w:rsid w:val="00CE4935"/>
    <w:rsid w:val="00CF0924"/>
    <w:rsid w:val="00D0569C"/>
    <w:rsid w:val="00D074BF"/>
    <w:rsid w:val="00D1254C"/>
    <w:rsid w:val="00D301FE"/>
    <w:rsid w:val="00D4496C"/>
    <w:rsid w:val="00D60930"/>
    <w:rsid w:val="00D700B8"/>
    <w:rsid w:val="00D747A5"/>
    <w:rsid w:val="00D840D9"/>
    <w:rsid w:val="00D934E2"/>
    <w:rsid w:val="00D96F67"/>
    <w:rsid w:val="00DB7F9C"/>
    <w:rsid w:val="00DC1430"/>
    <w:rsid w:val="00DD1AF2"/>
    <w:rsid w:val="00DE2792"/>
    <w:rsid w:val="00DE5EF7"/>
    <w:rsid w:val="00DF13C4"/>
    <w:rsid w:val="00DF6ED5"/>
    <w:rsid w:val="00E07B14"/>
    <w:rsid w:val="00E1427A"/>
    <w:rsid w:val="00E24FF3"/>
    <w:rsid w:val="00E41EAB"/>
    <w:rsid w:val="00E50E58"/>
    <w:rsid w:val="00E51896"/>
    <w:rsid w:val="00E537C5"/>
    <w:rsid w:val="00E545A9"/>
    <w:rsid w:val="00E566D4"/>
    <w:rsid w:val="00E56892"/>
    <w:rsid w:val="00E56E77"/>
    <w:rsid w:val="00E62364"/>
    <w:rsid w:val="00E6400E"/>
    <w:rsid w:val="00E64638"/>
    <w:rsid w:val="00E74BE7"/>
    <w:rsid w:val="00E84A25"/>
    <w:rsid w:val="00E85869"/>
    <w:rsid w:val="00E91380"/>
    <w:rsid w:val="00EA26F7"/>
    <w:rsid w:val="00EC6EB7"/>
    <w:rsid w:val="00ED5F53"/>
    <w:rsid w:val="00ED7A89"/>
    <w:rsid w:val="00ED7D63"/>
    <w:rsid w:val="00F02801"/>
    <w:rsid w:val="00F04C62"/>
    <w:rsid w:val="00F550C1"/>
    <w:rsid w:val="00F61F88"/>
    <w:rsid w:val="00F65996"/>
    <w:rsid w:val="00F95F84"/>
    <w:rsid w:val="00FB1BE6"/>
    <w:rsid w:val="00FE01FE"/>
    <w:rsid w:val="00FE119B"/>
    <w:rsid w:val="00FE12C1"/>
    <w:rsid w:val="00FF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8895"/>
  <w15:docId w15:val="{1B49975C-19B0-4779-827C-F1DF509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F84"/>
    <w:rPr>
      <w:sz w:val="16"/>
      <w:szCs w:val="16"/>
    </w:rPr>
  </w:style>
  <w:style w:type="paragraph" w:styleId="CommentText">
    <w:name w:val="annotation text"/>
    <w:basedOn w:val="Normal"/>
    <w:link w:val="CommentTextChar"/>
    <w:uiPriority w:val="99"/>
    <w:semiHidden/>
    <w:unhideWhenUsed/>
    <w:rsid w:val="00F95F84"/>
    <w:pPr>
      <w:spacing w:line="240" w:lineRule="auto"/>
    </w:pPr>
    <w:rPr>
      <w:sz w:val="20"/>
      <w:szCs w:val="20"/>
    </w:rPr>
  </w:style>
  <w:style w:type="character" w:customStyle="1" w:styleId="CommentTextChar">
    <w:name w:val="Comment Text Char"/>
    <w:basedOn w:val="DefaultParagraphFont"/>
    <w:link w:val="CommentText"/>
    <w:uiPriority w:val="99"/>
    <w:semiHidden/>
    <w:rsid w:val="00F95F84"/>
    <w:rPr>
      <w:sz w:val="20"/>
      <w:szCs w:val="20"/>
    </w:rPr>
  </w:style>
  <w:style w:type="paragraph" w:styleId="BalloonText">
    <w:name w:val="Balloon Text"/>
    <w:basedOn w:val="Normal"/>
    <w:link w:val="BalloonTextChar"/>
    <w:uiPriority w:val="99"/>
    <w:semiHidden/>
    <w:unhideWhenUsed/>
    <w:rsid w:val="00F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84"/>
    <w:rPr>
      <w:rFonts w:ascii="Tahoma" w:hAnsi="Tahoma" w:cs="Tahoma"/>
      <w:sz w:val="16"/>
      <w:szCs w:val="16"/>
    </w:rPr>
  </w:style>
  <w:style w:type="character" w:styleId="Hyperlink">
    <w:name w:val="Hyperlink"/>
    <w:basedOn w:val="DefaultParagraphFont"/>
    <w:uiPriority w:val="99"/>
    <w:unhideWhenUsed/>
    <w:rsid w:val="00C673EB"/>
    <w:rPr>
      <w:color w:val="0000FF" w:themeColor="hyperlink"/>
      <w:u w:val="single"/>
    </w:rPr>
  </w:style>
  <w:style w:type="character" w:customStyle="1" w:styleId="UnresolvedMention1">
    <w:name w:val="Unresolved Mention1"/>
    <w:basedOn w:val="DefaultParagraphFont"/>
    <w:uiPriority w:val="99"/>
    <w:semiHidden/>
    <w:unhideWhenUsed/>
    <w:rsid w:val="00C673EB"/>
    <w:rPr>
      <w:color w:val="605E5C"/>
      <w:shd w:val="clear" w:color="auto" w:fill="E1DFDD"/>
    </w:rPr>
  </w:style>
  <w:style w:type="paragraph" w:styleId="Header">
    <w:name w:val="header"/>
    <w:basedOn w:val="Normal"/>
    <w:link w:val="HeaderChar"/>
    <w:uiPriority w:val="99"/>
    <w:unhideWhenUsed/>
    <w:rsid w:val="0042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01"/>
  </w:style>
  <w:style w:type="paragraph" w:styleId="Footer">
    <w:name w:val="footer"/>
    <w:basedOn w:val="Normal"/>
    <w:link w:val="FooterChar"/>
    <w:uiPriority w:val="99"/>
    <w:unhideWhenUsed/>
    <w:rsid w:val="0042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01"/>
  </w:style>
  <w:style w:type="paragraph" w:styleId="ListParagraph">
    <w:name w:val="List Paragraph"/>
    <w:basedOn w:val="Normal"/>
    <w:uiPriority w:val="34"/>
    <w:qFormat/>
    <w:rsid w:val="00426901"/>
    <w:pPr>
      <w:ind w:left="720"/>
      <w:contextualSpacing/>
    </w:pPr>
  </w:style>
  <w:style w:type="paragraph" w:styleId="CommentSubject">
    <w:name w:val="annotation subject"/>
    <w:basedOn w:val="CommentText"/>
    <w:next w:val="CommentText"/>
    <w:link w:val="CommentSubjectChar"/>
    <w:uiPriority w:val="99"/>
    <w:semiHidden/>
    <w:unhideWhenUsed/>
    <w:rsid w:val="00BB4A64"/>
    <w:rPr>
      <w:b/>
      <w:bCs/>
    </w:rPr>
  </w:style>
  <w:style w:type="character" w:customStyle="1" w:styleId="CommentSubjectChar">
    <w:name w:val="Comment Subject Char"/>
    <w:basedOn w:val="CommentTextChar"/>
    <w:link w:val="CommentSubject"/>
    <w:uiPriority w:val="99"/>
    <w:semiHidden/>
    <w:rsid w:val="00BB4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56319">
      <w:bodyDiv w:val="1"/>
      <w:marLeft w:val="0"/>
      <w:marRight w:val="0"/>
      <w:marTop w:val="0"/>
      <w:marBottom w:val="0"/>
      <w:divBdr>
        <w:top w:val="none" w:sz="0" w:space="0" w:color="auto"/>
        <w:left w:val="none" w:sz="0" w:space="0" w:color="auto"/>
        <w:bottom w:val="none" w:sz="0" w:space="0" w:color="auto"/>
        <w:right w:val="none" w:sz="0" w:space="0" w:color="auto"/>
      </w:divBdr>
    </w:div>
    <w:div w:id="1483112158">
      <w:bodyDiv w:val="1"/>
      <w:marLeft w:val="0"/>
      <w:marRight w:val="0"/>
      <w:marTop w:val="0"/>
      <w:marBottom w:val="0"/>
      <w:divBdr>
        <w:top w:val="none" w:sz="0" w:space="0" w:color="auto"/>
        <w:left w:val="none" w:sz="0" w:space="0" w:color="auto"/>
        <w:bottom w:val="none" w:sz="0" w:space="0" w:color="auto"/>
        <w:right w:val="none" w:sz="0" w:space="0" w:color="auto"/>
      </w:divBdr>
      <w:divsChild>
        <w:div w:id="183233384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nalini.de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62DA-197B-41E2-9594-FE433BD4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44414</Words>
  <Characters>253162</Characters>
  <Application>Microsoft Office Word</Application>
  <DocSecurity>0</DocSecurity>
  <Lines>2109</Lines>
  <Paragraphs>593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296983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GOODSON</dc:creator>
  <cp:lastModifiedBy>Dey, Mrinalini</cp:lastModifiedBy>
  <cp:revision>3</cp:revision>
  <dcterms:created xsi:type="dcterms:W3CDTF">2021-04-08T19:16:00Z</dcterms:created>
  <dcterms:modified xsi:type="dcterms:W3CDTF">2021-04-08T19:28:00Z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9a054a1b-bfb6-3434-8638-069ca60c513b</vt:lpwstr>
  </property>
  <property fmtid="{D5CDD505-2E9C-101B-9397-08002B2CF9AE}" pid="4" name="Mendeley Citation Style_1">
    <vt:lpwstr>http://www.zotero.org/styles/vaccine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http://www.zotero.org/styles/vaccine</vt:lpwstr>
  </property>
  <property fmtid="{D5CDD505-2E9C-101B-9397-08002B2CF9AE}" pid="20" name="Mendeley Recent Style Name 7_1">
    <vt:lpwstr>Vaccine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https://csl.mendeley.com/styles/21743701/vancouver-3</vt:lpwstr>
  </property>
  <property fmtid="{D5CDD505-2E9C-101B-9397-08002B2CF9AE}" pid="24" name="Mendeley Recent Style Name 9_1">
    <vt:lpwstr>Vancouver - Mrinalini Dey</vt:lpwstr>
  </property>
</Properties>
</file>