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E5A18" w14:textId="19150FB3" w:rsidR="00F977EF" w:rsidRPr="004E69EF" w:rsidRDefault="005E7094" w:rsidP="001858E6">
      <w:pPr>
        <w:jc w:val="center"/>
        <w:rPr>
          <w:rFonts w:ascii="Arial" w:hAnsi="Arial" w:cs="Arial"/>
          <w:b/>
          <w:sz w:val="28"/>
        </w:rPr>
      </w:pPr>
      <w:r w:rsidRPr="004E69EF">
        <w:rPr>
          <w:rFonts w:ascii="Arial" w:hAnsi="Arial" w:cs="Arial"/>
          <w:b/>
          <w:sz w:val="28"/>
        </w:rPr>
        <w:t xml:space="preserve">A </w:t>
      </w:r>
      <w:r w:rsidR="00035623" w:rsidRPr="004E69EF">
        <w:rPr>
          <w:rFonts w:ascii="Arial" w:hAnsi="Arial" w:cs="Arial"/>
          <w:b/>
          <w:sz w:val="28"/>
        </w:rPr>
        <w:t>3-UK-nation</w:t>
      </w:r>
      <w:r w:rsidR="004E2FA1" w:rsidRPr="004E69EF">
        <w:rPr>
          <w:rFonts w:ascii="Arial" w:hAnsi="Arial" w:cs="Arial"/>
          <w:b/>
          <w:sz w:val="28"/>
        </w:rPr>
        <w:t xml:space="preserve"> </w:t>
      </w:r>
      <w:r w:rsidRPr="004E69EF">
        <w:rPr>
          <w:rFonts w:ascii="Arial" w:hAnsi="Arial" w:cs="Arial"/>
          <w:b/>
          <w:sz w:val="28"/>
        </w:rPr>
        <w:t>survey on d</w:t>
      </w:r>
      <w:r w:rsidR="001858E6" w:rsidRPr="004E69EF">
        <w:rPr>
          <w:rFonts w:ascii="Arial" w:hAnsi="Arial" w:cs="Arial"/>
          <w:b/>
          <w:sz w:val="28"/>
        </w:rPr>
        <w:t xml:space="preserve">ementia and the </w:t>
      </w:r>
      <w:r w:rsidR="00E8053C" w:rsidRPr="004E69EF">
        <w:rPr>
          <w:rFonts w:ascii="Arial" w:hAnsi="Arial" w:cs="Arial"/>
          <w:b/>
          <w:sz w:val="28"/>
        </w:rPr>
        <w:t>c</w:t>
      </w:r>
      <w:r w:rsidR="001858E6" w:rsidRPr="004E69EF">
        <w:rPr>
          <w:rFonts w:ascii="Arial" w:hAnsi="Arial" w:cs="Arial"/>
          <w:b/>
          <w:sz w:val="28"/>
        </w:rPr>
        <w:t xml:space="preserve">ost of </w:t>
      </w:r>
      <w:r w:rsidR="00E8053C" w:rsidRPr="004E69EF">
        <w:rPr>
          <w:rFonts w:ascii="Arial" w:hAnsi="Arial" w:cs="Arial"/>
          <w:b/>
          <w:sz w:val="28"/>
        </w:rPr>
        <w:t>l</w:t>
      </w:r>
      <w:r w:rsidR="001858E6" w:rsidRPr="004E69EF">
        <w:rPr>
          <w:rFonts w:ascii="Arial" w:hAnsi="Arial" w:cs="Arial"/>
          <w:b/>
          <w:sz w:val="28"/>
        </w:rPr>
        <w:t xml:space="preserve">iving </w:t>
      </w:r>
      <w:r w:rsidR="00E8053C" w:rsidRPr="004E69EF">
        <w:rPr>
          <w:rFonts w:ascii="Arial" w:hAnsi="Arial" w:cs="Arial"/>
          <w:b/>
          <w:sz w:val="28"/>
        </w:rPr>
        <w:t>c</w:t>
      </w:r>
      <w:r w:rsidR="001858E6" w:rsidRPr="004E69EF">
        <w:rPr>
          <w:rFonts w:ascii="Arial" w:hAnsi="Arial" w:cs="Arial"/>
          <w:b/>
          <w:sz w:val="28"/>
        </w:rPr>
        <w:t>risis:</w:t>
      </w:r>
      <w:r w:rsidR="003A570E" w:rsidRPr="004E69EF">
        <w:rPr>
          <w:rFonts w:ascii="Arial" w:hAnsi="Arial" w:cs="Arial"/>
          <w:b/>
          <w:sz w:val="28"/>
        </w:rPr>
        <w:t xml:space="preserve"> Contributions of gender and ethnicity on struggling to pay for social care</w:t>
      </w:r>
    </w:p>
    <w:p w14:paraId="2009737A" w14:textId="77157B00" w:rsidR="001858E6" w:rsidRPr="004E69EF" w:rsidRDefault="001858E6" w:rsidP="001858E6">
      <w:pPr>
        <w:jc w:val="center"/>
        <w:rPr>
          <w:rFonts w:ascii="Arial" w:hAnsi="Arial" w:cs="Arial"/>
          <w:b/>
          <w:sz w:val="24"/>
        </w:rPr>
      </w:pPr>
      <w:r w:rsidRPr="004E69EF">
        <w:rPr>
          <w:rFonts w:ascii="Arial" w:hAnsi="Arial" w:cs="Arial"/>
          <w:b/>
          <w:sz w:val="24"/>
        </w:rPr>
        <w:t>Clarissa Giebel</w:t>
      </w:r>
      <w:r w:rsidRPr="004E69EF">
        <w:rPr>
          <w:rFonts w:ascii="Arial" w:hAnsi="Arial" w:cs="Arial"/>
          <w:b/>
          <w:sz w:val="24"/>
          <w:vertAlign w:val="superscript"/>
        </w:rPr>
        <w:t>1,</w:t>
      </w:r>
      <w:proofErr w:type="gramStart"/>
      <w:r w:rsidRPr="004E69EF">
        <w:rPr>
          <w:rFonts w:ascii="Arial" w:hAnsi="Arial" w:cs="Arial"/>
          <w:b/>
          <w:sz w:val="24"/>
          <w:vertAlign w:val="superscript"/>
        </w:rPr>
        <w:t>2,*</w:t>
      </w:r>
      <w:proofErr w:type="gramEnd"/>
      <w:r w:rsidRPr="004E69EF">
        <w:rPr>
          <w:rFonts w:ascii="Arial" w:hAnsi="Arial" w:cs="Arial"/>
          <w:b/>
          <w:sz w:val="24"/>
        </w:rPr>
        <w:t>, Bronte Heath</w:t>
      </w:r>
      <w:r w:rsidRPr="004E69EF">
        <w:rPr>
          <w:rFonts w:ascii="Arial" w:hAnsi="Arial" w:cs="Arial"/>
          <w:b/>
          <w:sz w:val="24"/>
          <w:vertAlign w:val="superscript"/>
        </w:rPr>
        <w:t>3</w:t>
      </w:r>
    </w:p>
    <w:p w14:paraId="5ECF758F" w14:textId="3C425080" w:rsidR="001858E6" w:rsidRPr="001858E6" w:rsidRDefault="001858E6" w:rsidP="001858E6">
      <w:pPr>
        <w:spacing w:after="0"/>
        <w:jc w:val="center"/>
        <w:rPr>
          <w:rFonts w:ascii="Arial" w:hAnsi="Arial" w:cs="Arial"/>
        </w:rPr>
      </w:pPr>
      <w:r w:rsidRPr="001858E6">
        <w:rPr>
          <w:rFonts w:ascii="Arial" w:hAnsi="Arial" w:cs="Arial"/>
        </w:rPr>
        <w:t>1</w:t>
      </w:r>
      <w:r>
        <w:rPr>
          <w:rFonts w:ascii="Arial" w:hAnsi="Arial" w:cs="Arial"/>
        </w:rPr>
        <w:t xml:space="preserve"> Department of Primary Care and Mental Health, University of Liverpool, UK</w:t>
      </w:r>
    </w:p>
    <w:p w14:paraId="67DC2359" w14:textId="6B55239E" w:rsidR="001858E6" w:rsidRPr="001858E6" w:rsidRDefault="001858E6" w:rsidP="001858E6">
      <w:pPr>
        <w:spacing w:after="0"/>
        <w:jc w:val="center"/>
        <w:rPr>
          <w:rFonts w:ascii="Arial" w:hAnsi="Arial" w:cs="Arial"/>
        </w:rPr>
      </w:pPr>
      <w:r w:rsidRPr="001858E6">
        <w:rPr>
          <w:rFonts w:ascii="Arial" w:hAnsi="Arial" w:cs="Arial"/>
        </w:rPr>
        <w:t>2</w:t>
      </w:r>
      <w:r>
        <w:rPr>
          <w:rFonts w:ascii="Arial" w:hAnsi="Arial" w:cs="Arial"/>
        </w:rPr>
        <w:t xml:space="preserve"> NIHR Applied Research Collaboration North West Coast, Liverpool, UK</w:t>
      </w:r>
    </w:p>
    <w:p w14:paraId="23091AAE" w14:textId="0E1C9B80" w:rsidR="001858E6" w:rsidRDefault="001858E6" w:rsidP="001858E6">
      <w:pPr>
        <w:spacing w:after="0"/>
        <w:jc w:val="center"/>
        <w:rPr>
          <w:rFonts w:ascii="Arial" w:hAnsi="Arial" w:cs="Arial"/>
        </w:rPr>
      </w:pPr>
      <w:r w:rsidRPr="001858E6">
        <w:rPr>
          <w:rFonts w:ascii="Arial" w:hAnsi="Arial" w:cs="Arial"/>
        </w:rPr>
        <w:t>3</w:t>
      </w:r>
      <w:r>
        <w:rPr>
          <w:rFonts w:ascii="Arial" w:hAnsi="Arial" w:cs="Arial"/>
        </w:rPr>
        <w:t xml:space="preserve"> Alzheimer’s Society, London, UK</w:t>
      </w:r>
    </w:p>
    <w:p w14:paraId="7A863192" w14:textId="026120CF" w:rsidR="001858E6" w:rsidRDefault="001858E6" w:rsidP="001858E6">
      <w:pPr>
        <w:spacing w:after="0"/>
        <w:jc w:val="center"/>
        <w:rPr>
          <w:rFonts w:ascii="Arial" w:hAnsi="Arial" w:cs="Arial"/>
        </w:rPr>
      </w:pPr>
    </w:p>
    <w:p w14:paraId="6334480A" w14:textId="78F80C8F" w:rsidR="007B396C" w:rsidRPr="007B396C" w:rsidRDefault="007B396C" w:rsidP="007B396C">
      <w:pPr>
        <w:spacing w:after="0"/>
        <w:jc w:val="both"/>
        <w:rPr>
          <w:rFonts w:ascii="Arial" w:hAnsi="Arial" w:cs="Arial"/>
          <w:b/>
        </w:rPr>
      </w:pPr>
      <w:r>
        <w:rPr>
          <w:rFonts w:ascii="Arial" w:hAnsi="Arial" w:cs="Arial"/>
          <w:i/>
        </w:rPr>
        <w:t>Correspondence should be addressed to:</w:t>
      </w:r>
      <w:r>
        <w:rPr>
          <w:rFonts w:ascii="Arial" w:hAnsi="Arial" w:cs="Arial"/>
        </w:rPr>
        <w:t xml:space="preserve"> Clarissa Giebel, University of Liverpool, Email: Clarissa.giebel@liverpool.ac.uk</w:t>
      </w:r>
    </w:p>
    <w:p w14:paraId="7A12E26F" w14:textId="4185C1D9" w:rsidR="001858E6" w:rsidRDefault="001858E6" w:rsidP="001858E6">
      <w:pPr>
        <w:spacing w:after="0"/>
        <w:jc w:val="center"/>
        <w:rPr>
          <w:rFonts w:ascii="Arial" w:hAnsi="Arial" w:cs="Arial"/>
        </w:rPr>
      </w:pPr>
    </w:p>
    <w:p w14:paraId="436A6FAF" w14:textId="654B5BD9" w:rsidR="001858E6" w:rsidRDefault="001858E6" w:rsidP="001858E6">
      <w:pPr>
        <w:spacing w:after="0"/>
        <w:jc w:val="center"/>
        <w:rPr>
          <w:rFonts w:ascii="Arial" w:hAnsi="Arial" w:cs="Arial"/>
        </w:rPr>
      </w:pPr>
    </w:p>
    <w:p w14:paraId="170F746B" w14:textId="46F1E584" w:rsidR="001858E6" w:rsidRDefault="001858E6" w:rsidP="001858E6">
      <w:pPr>
        <w:spacing w:after="0"/>
        <w:jc w:val="center"/>
        <w:rPr>
          <w:rFonts w:ascii="Arial" w:hAnsi="Arial" w:cs="Arial"/>
        </w:rPr>
      </w:pPr>
    </w:p>
    <w:p w14:paraId="48FEDF15" w14:textId="74C0F235" w:rsidR="001858E6" w:rsidRDefault="001858E6" w:rsidP="001858E6">
      <w:pPr>
        <w:spacing w:after="0"/>
        <w:jc w:val="center"/>
        <w:rPr>
          <w:rFonts w:ascii="Arial" w:hAnsi="Arial" w:cs="Arial"/>
        </w:rPr>
      </w:pPr>
    </w:p>
    <w:p w14:paraId="2918C355" w14:textId="360A52E5" w:rsidR="001858E6" w:rsidRDefault="001858E6" w:rsidP="001858E6">
      <w:pPr>
        <w:spacing w:after="0"/>
        <w:jc w:val="center"/>
        <w:rPr>
          <w:rFonts w:ascii="Arial" w:hAnsi="Arial" w:cs="Arial"/>
        </w:rPr>
      </w:pPr>
    </w:p>
    <w:p w14:paraId="451AEBD0" w14:textId="34D5757C" w:rsidR="001858E6" w:rsidRDefault="001858E6" w:rsidP="001858E6">
      <w:pPr>
        <w:spacing w:after="0"/>
        <w:jc w:val="center"/>
        <w:rPr>
          <w:rFonts w:ascii="Arial" w:hAnsi="Arial" w:cs="Arial"/>
        </w:rPr>
      </w:pPr>
    </w:p>
    <w:p w14:paraId="7C08F79A" w14:textId="7F0FBBD0" w:rsidR="001858E6" w:rsidRDefault="001858E6" w:rsidP="001858E6">
      <w:pPr>
        <w:spacing w:after="0"/>
        <w:jc w:val="center"/>
        <w:rPr>
          <w:rFonts w:ascii="Arial" w:hAnsi="Arial" w:cs="Arial"/>
        </w:rPr>
      </w:pPr>
    </w:p>
    <w:p w14:paraId="19A517EC" w14:textId="6D9367DD" w:rsidR="001858E6" w:rsidRDefault="001858E6" w:rsidP="001858E6">
      <w:pPr>
        <w:spacing w:after="0"/>
        <w:jc w:val="center"/>
        <w:rPr>
          <w:rFonts w:ascii="Arial" w:hAnsi="Arial" w:cs="Arial"/>
        </w:rPr>
      </w:pPr>
    </w:p>
    <w:p w14:paraId="4B046CCA" w14:textId="03CE639E" w:rsidR="001858E6" w:rsidRDefault="001858E6" w:rsidP="001858E6">
      <w:pPr>
        <w:spacing w:after="0"/>
        <w:jc w:val="center"/>
        <w:rPr>
          <w:rFonts w:ascii="Arial" w:hAnsi="Arial" w:cs="Arial"/>
        </w:rPr>
      </w:pPr>
    </w:p>
    <w:p w14:paraId="1FD05CE6" w14:textId="17889563" w:rsidR="001858E6" w:rsidRDefault="001858E6" w:rsidP="001858E6">
      <w:pPr>
        <w:spacing w:after="0"/>
        <w:jc w:val="center"/>
        <w:rPr>
          <w:rFonts w:ascii="Arial" w:hAnsi="Arial" w:cs="Arial"/>
        </w:rPr>
      </w:pPr>
    </w:p>
    <w:p w14:paraId="6DD7A26C" w14:textId="047EF091" w:rsidR="001858E6" w:rsidRDefault="001858E6" w:rsidP="001858E6">
      <w:pPr>
        <w:spacing w:after="0"/>
        <w:jc w:val="center"/>
        <w:rPr>
          <w:rFonts w:ascii="Arial" w:hAnsi="Arial" w:cs="Arial"/>
        </w:rPr>
      </w:pPr>
    </w:p>
    <w:p w14:paraId="14DF8A60" w14:textId="5ECC31FB" w:rsidR="001858E6" w:rsidRDefault="001858E6" w:rsidP="001858E6">
      <w:pPr>
        <w:spacing w:after="0"/>
        <w:jc w:val="center"/>
        <w:rPr>
          <w:rFonts w:ascii="Arial" w:hAnsi="Arial" w:cs="Arial"/>
        </w:rPr>
      </w:pPr>
    </w:p>
    <w:p w14:paraId="5AA6515C" w14:textId="398C14D5" w:rsidR="001858E6" w:rsidRDefault="001858E6" w:rsidP="001858E6">
      <w:pPr>
        <w:spacing w:after="0"/>
        <w:jc w:val="center"/>
        <w:rPr>
          <w:rFonts w:ascii="Arial" w:hAnsi="Arial" w:cs="Arial"/>
        </w:rPr>
      </w:pPr>
    </w:p>
    <w:p w14:paraId="4E08041F" w14:textId="249303D0" w:rsidR="001858E6" w:rsidRDefault="001858E6" w:rsidP="001858E6">
      <w:pPr>
        <w:spacing w:after="0"/>
        <w:jc w:val="center"/>
        <w:rPr>
          <w:rFonts w:ascii="Arial" w:hAnsi="Arial" w:cs="Arial"/>
        </w:rPr>
      </w:pPr>
    </w:p>
    <w:p w14:paraId="37060147" w14:textId="7C6BDBE7" w:rsidR="001858E6" w:rsidRDefault="001858E6" w:rsidP="001858E6">
      <w:pPr>
        <w:spacing w:after="0"/>
        <w:jc w:val="center"/>
        <w:rPr>
          <w:rFonts w:ascii="Arial" w:hAnsi="Arial" w:cs="Arial"/>
        </w:rPr>
      </w:pPr>
    </w:p>
    <w:p w14:paraId="50E02853" w14:textId="4277D849" w:rsidR="001858E6" w:rsidRDefault="001858E6" w:rsidP="001858E6">
      <w:pPr>
        <w:spacing w:after="0"/>
        <w:jc w:val="center"/>
        <w:rPr>
          <w:rFonts w:ascii="Arial" w:hAnsi="Arial" w:cs="Arial"/>
        </w:rPr>
      </w:pPr>
    </w:p>
    <w:p w14:paraId="0AB14416" w14:textId="4D8DB21E" w:rsidR="001858E6" w:rsidRDefault="001858E6" w:rsidP="001858E6">
      <w:pPr>
        <w:spacing w:after="0"/>
        <w:jc w:val="center"/>
        <w:rPr>
          <w:rFonts w:ascii="Arial" w:hAnsi="Arial" w:cs="Arial"/>
        </w:rPr>
      </w:pPr>
    </w:p>
    <w:p w14:paraId="4FF71698" w14:textId="552A9C0F" w:rsidR="001858E6" w:rsidRDefault="001858E6" w:rsidP="001858E6">
      <w:pPr>
        <w:spacing w:after="0"/>
        <w:jc w:val="center"/>
        <w:rPr>
          <w:rFonts w:ascii="Arial" w:hAnsi="Arial" w:cs="Arial"/>
        </w:rPr>
      </w:pPr>
    </w:p>
    <w:p w14:paraId="5EB1D94B" w14:textId="67E9F706" w:rsidR="001858E6" w:rsidRDefault="001858E6" w:rsidP="001858E6">
      <w:pPr>
        <w:spacing w:after="0"/>
        <w:jc w:val="center"/>
        <w:rPr>
          <w:rFonts w:ascii="Arial" w:hAnsi="Arial" w:cs="Arial"/>
        </w:rPr>
      </w:pPr>
    </w:p>
    <w:p w14:paraId="15B686C9" w14:textId="165D8C30" w:rsidR="001858E6" w:rsidRDefault="001858E6" w:rsidP="001858E6">
      <w:pPr>
        <w:spacing w:after="0"/>
        <w:jc w:val="center"/>
        <w:rPr>
          <w:rFonts w:ascii="Arial" w:hAnsi="Arial" w:cs="Arial"/>
        </w:rPr>
      </w:pPr>
    </w:p>
    <w:p w14:paraId="1DD7C5A3" w14:textId="79C5BA87" w:rsidR="001858E6" w:rsidRDefault="001858E6" w:rsidP="001858E6">
      <w:pPr>
        <w:spacing w:after="0"/>
        <w:jc w:val="center"/>
        <w:rPr>
          <w:rFonts w:ascii="Arial" w:hAnsi="Arial" w:cs="Arial"/>
        </w:rPr>
      </w:pPr>
    </w:p>
    <w:p w14:paraId="3191D5B7" w14:textId="42C08CF2" w:rsidR="001858E6" w:rsidRDefault="001858E6" w:rsidP="001858E6">
      <w:pPr>
        <w:spacing w:after="0"/>
        <w:jc w:val="center"/>
        <w:rPr>
          <w:rFonts w:ascii="Arial" w:hAnsi="Arial" w:cs="Arial"/>
        </w:rPr>
      </w:pPr>
    </w:p>
    <w:p w14:paraId="6FEBF3FB" w14:textId="49FBDCBE" w:rsidR="001858E6" w:rsidRDefault="001858E6" w:rsidP="001858E6">
      <w:pPr>
        <w:spacing w:after="0"/>
        <w:jc w:val="center"/>
        <w:rPr>
          <w:rFonts w:ascii="Arial" w:hAnsi="Arial" w:cs="Arial"/>
        </w:rPr>
      </w:pPr>
    </w:p>
    <w:p w14:paraId="5E5048E7" w14:textId="4909A4A1" w:rsidR="001858E6" w:rsidRDefault="001858E6" w:rsidP="001858E6">
      <w:pPr>
        <w:spacing w:after="0"/>
        <w:jc w:val="center"/>
        <w:rPr>
          <w:rFonts w:ascii="Arial" w:hAnsi="Arial" w:cs="Arial"/>
        </w:rPr>
      </w:pPr>
    </w:p>
    <w:p w14:paraId="11FD7EBF" w14:textId="44F41916" w:rsidR="001858E6" w:rsidRDefault="001858E6" w:rsidP="001858E6">
      <w:pPr>
        <w:spacing w:after="0"/>
        <w:jc w:val="center"/>
        <w:rPr>
          <w:rFonts w:ascii="Arial" w:hAnsi="Arial" w:cs="Arial"/>
        </w:rPr>
      </w:pPr>
    </w:p>
    <w:p w14:paraId="63734791" w14:textId="588D7910" w:rsidR="001858E6" w:rsidRDefault="001858E6" w:rsidP="001858E6">
      <w:pPr>
        <w:spacing w:after="0"/>
        <w:jc w:val="center"/>
        <w:rPr>
          <w:rFonts w:ascii="Arial" w:hAnsi="Arial" w:cs="Arial"/>
        </w:rPr>
      </w:pPr>
    </w:p>
    <w:p w14:paraId="466A5086" w14:textId="77A00C3A" w:rsidR="001858E6" w:rsidRDefault="001858E6" w:rsidP="001858E6">
      <w:pPr>
        <w:spacing w:after="0"/>
        <w:jc w:val="center"/>
        <w:rPr>
          <w:rFonts w:ascii="Arial" w:hAnsi="Arial" w:cs="Arial"/>
        </w:rPr>
      </w:pPr>
    </w:p>
    <w:p w14:paraId="52020E52" w14:textId="33EC465E" w:rsidR="001858E6" w:rsidRDefault="001858E6" w:rsidP="001858E6">
      <w:pPr>
        <w:spacing w:after="0"/>
        <w:jc w:val="center"/>
        <w:rPr>
          <w:rFonts w:ascii="Arial" w:hAnsi="Arial" w:cs="Arial"/>
        </w:rPr>
      </w:pPr>
    </w:p>
    <w:p w14:paraId="0A54512E" w14:textId="5FBAFAB2" w:rsidR="001858E6" w:rsidRDefault="001858E6" w:rsidP="001858E6">
      <w:pPr>
        <w:spacing w:after="0"/>
        <w:jc w:val="center"/>
        <w:rPr>
          <w:rFonts w:ascii="Arial" w:hAnsi="Arial" w:cs="Arial"/>
        </w:rPr>
      </w:pPr>
    </w:p>
    <w:p w14:paraId="23306638" w14:textId="12CE26DF" w:rsidR="001858E6" w:rsidRDefault="001858E6" w:rsidP="001858E6">
      <w:pPr>
        <w:spacing w:after="0"/>
        <w:jc w:val="center"/>
        <w:rPr>
          <w:rFonts w:ascii="Arial" w:hAnsi="Arial" w:cs="Arial"/>
        </w:rPr>
      </w:pPr>
    </w:p>
    <w:p w14:paraId="74026B8A" w14:textId="1BE47450" w:rsidR="001858E6" w:rsidRDefault="001858E6" w:rsidP="001858E6">
      <w:pPr>
        <w:spacing w:after="0"/>
        <w:jc w:val="center"/>
        <w:rPr>
          <w:rFonts w:ascii="Arial" w:hAnsi="Arial" w:cs="Arial"/>
        </w:rPr>
      </w:pPr>
    </w:p>
    <w:p w14:paraId="264ED930" w14:textId="39EEBBCA" w:rsidR="001858E6" w:rsidRDefault="001858E6" w:rsidP="001858E6">
      <w:pPr>
        <w:spacing w:after="0"/>
        <w:jc w:val="center"/>
        <w:rPr>
          <w:rFonts w:ascii="Arial" w:hAnsi="Arial" w:cs="Arial"/>
        </w:rPr>
      </w:pPr>
    </w:p>
    <w:p w14:paraId="16A6F473" w14:textId="1DFC9EDF" w:rsidR="001858E6" w:rsidRDefault="001858E6" w:rsidP="001858E6">
      <w:pPr>
        <w:spacing w:after="0"/>
        <w:jc w:val="center"/>
        <w:rPr>
          <w:rFonts w:ascii="Arial" w:hAnsi="Arial" w:cs="Arial"/>
        </w:rPr>
      </w:pPr>
    </w:p>
    <w:p w14:paraId="7F67823C" w14:textId="40FC44F6" w:rsidR="001858E6" w:rsidRDefault="001858E6" w:rsidP="001858E6">
      <w:pPr>
        <w:spacing w:after="0"/>
        <w:jc w:val="center"/>
        <w:rPr>
          <w:rFonts w:ascii="Arial" w:hAnsi="Arial" w:cs="Arial"/>
        </w:rPr>
      </w:pPr>
    </w:p>
    <w:p w14:paraId="28EE734D" w14:textId="5ECA13F5" w:rsidR="001858E6" w:rsidRDefault="001858E6" w:rsidP="001858E6">
      <w:pPr>
        <w:spacing w:after="0"/>
        <w:jc w:val="center"/>
        <w:rPr>
          <w:rFonts w:ascii="Arial" w:hAnsi="Arial" w:cs="Arial"/>
        </w:rPr>
      </w:pPr>
    </w:p>
    <w:p w14:paraId="096C86AF" w14:textId="23779189" w:rsidR="001858E6" w:rsidRDefault="001858E6" w:rsidP="001858E6">
      <w:pPr>
        <w:spacing w:after="0"/>
        <w:jc w:val="center"/>
        <w:rPr>
          <w:rFonts w:ascii="Arial" w:hAnsi="Arial" w:cs="Arial"/>
        </w:rPr>
      </w:pPr>
    </w:p>
    <w:p w14:paraId="3D1703D2" w14:textId="36FA5AF8" w:rsidR="001858E6" w:rsidRDefault="001858E6" w:rsidP="001858E6">
      <w:pPr>
        <w:spacing w:after="0"/>
        <w:jc w:val="center"/>
        <w:rPr>
          <w:rFonts w:ascii="Arial" w:hAnsi="Arial" w:cs="Arial"/>
        </w:rPr>
      </w:pPr>
    </w:p>
    <w:p w14:paraId="31C2249F" w14:textId="77777777" w:rsidR="008E5777" w:rsidRDefault="008E5777" w:rsidP="00647AC0">
      <w:pPr>
        <w:spacing w:after="0" w:line="276" w:lineRule="auto"/>
        <w:jc w:val="both"/>
        <w:rPr>
          <w:rFonts w:ascii="Arial" w:hAnsi="Arial" w:cs="Arial"/>
          <w:b/>
          <w:sz w:val="24"/>
        </w:rPr>
      </w:pPr>
    </w:p>
    <w:p w14:paraId="71B44BEF" w14:textId="180FD098" w:rsidR="001858E6" w:rsidRPr="004E69EF" w:rsidRDefault="001858E6" w:rsidP="00647AC0">
      <w:pPr>
        <w:spacing w:after="0" w:line="276" w:lineRule="auto"/>
        <w:jc w:val="both"/>
        <w:rPr>
          <w:rFonts w:ascii="Arial" w:hAnsi="Arial" w:cs="Arial"/>
          <w:b/>
          <w:sz w:val="24"/>
        </w:rPr>
      </w:pPr>
      <w:r w:rsidRPr="004E69EF">
        <w:rPr>
          <w:rFonts w:ascii="Arial" w:hAnsi="Arial" w:cs="Arial"/>
          <w:b/>
          <w:sz w:val="24"/>
        </w:rPr>
        <w:lastRenderedPageBreak/>
        <w:t>Abstract</w:t>
      </w:r>
    </w:p>
    <w:p w14:paraId="1142FE50" w14:textId="2E9050EE" w:rsidR="001858E6" w:rsidRPr="004E69EF" w:rsidRDefault="0013233E" w:rsidP="00647AC0">
      <w:pPr>
        <w:spacing w:after="0" w:line="276" w:lineRule="auto"/>
        <w:jc w:val="both"/>
        <w:rPr>
          <w:rFonts w:ascii="Arial" w:hAnsi="Arial" w:cs="Arial"/>
        </w:rPr>
      </w:pPr>
      <w:r w:rsidRPr="004E69EF">
        <w:rPr>
          <w:rFonts w:ascii="Arial" w:hAnsi="Arial" w:cs="Arial"/>
          <w:b/>
        </w:rPr>
        <w:t>Background:</w:t>
      </w:r>
      <w:r w:rsidR="00647AC0" w:rsidRPr="004E69EF">
        <w:rPr>
          <w:rFonts w:ascii="Arial" w:hAnsi="Arial" w:cs="Arial"/>
          <w:b/>
        </w:rPr>
        <w:t xml:space="preserve"> </w:t>
      </w:r>
      <w:r w:rsidR="00573D1C" w:rsidRPr="004E69EF">
        <w:rPr>
          <w:rFonts w:ascii="Arial" w:hAnsi="Arial" w:cs="Arial"/>
        </w:rPr>
        <w:t>T</w:t>
      </w:r>
      <w:r w:rsidR="00647AC0" w:rsidRPr="004E69EF">
        <w:rPr>
          <w:rFonts w:ascii="Arial" w:hAnsi="Arial" w:cs="Arial"/>
        </w:rPr>
        <w:t xml:space="preserve">he aim of this </w:t>
      </w:r>
      <w:r w:rsidR="00CE4936" w:rsidRPr="004E69EF">
        <w:rPr>
          <w:rFonts w:ascii="Arial" w:hAnsi="Arial" w:cs="Arial"/>
        </w:rPr>
        <w:t>3-</w:t>
      </w:r>
      <w:r w:rsidR="00647AC0" w:rsidRPr="004E69EF">
        <w:rPr>
          <w:rFonts w:ascii="Arial" w:hAnsi="Arial" w:cs="Arial"/>
        </w:rPr>
        <w:t>UK</w:t>
      </w:r>
      <w:r w:rsidR="00CE4936" w:rsidRPr="004E69EF">
        <w:rPr>
          <w:rFonts w:ascii="Arial" w:hAnsi="Arial" w:cs="Arial"/>
        </w:rPr>
        <w:t>-nation</w:t>
      </w:r>
      <w:r w:rsidR="00647AC0" w:rsidRPr="004E69EF">
        <w:rPr>
          <w:rFonts w:ascii="Arial" w:hAnsi="Arial" w:cs="Arial"/>
        </w:rPr>
        <w:t xml:space="preserve"> online survey was to explore the impact of the cost of living crisis on </w:t>
      </w:r>
      <w:r w:rsidR="00E8053C" w:rsidRPr="004E69EF">
        <w:rPr>
          <w:rFonts w:ascii="Arial" w:hAnsi="Arial" w:cs="Arial"/>
        </w:rPr>
        <w:t xml:space="preserve">the lives of </w:t>
      </w:r>
      <w:r w:rsidR="00647AC0" w:rsidRPr="004E69EF">
        <w:rPr>
          <w:rFonts w:ascii="Arial" w:hAnsi="Arial" w:cs="Arial"/>
        </w:rPr>
        <w:t xml:space="preserve">people with dementia and </w:t>
      </w:r>
      <w:r w:rsidR="00E8053C" w:rsidRPr="004E69EF">
        <w:rPr>
          <w:rFonts w:ascii="Arial" w:hAnsi="Arial" w:cs="Arial"/>
        </w:rPr>
        <w:t xml:space="preserve">their </w:t>
      </w:r>
      <w:proofErr w:type="spellStart"/>
      <w:r w:rsidR="00647AC0" w:rsidRPr="004E69EF">
        <w:rPr>
          <w:rFonts w:ascii="Arial" w:hAnsi="Arial" w:cs="Arial"/>
        </w:rPr>
        <w:t>carers</w:t>
      </w:r>
      <w:proofErr w:type="spellEnd"/>
      <w:r w:rsidR="00647AC0" w:rsidRPr="004E69EF">
        <w:rPr>
          <w:rFonts w:ascii="Arial" w:hAnsi="Arial" w:cs="Arial"/>
        </w:rPr>
        <w:t xml:space="preserve">, specifically on their ability to access social </w:t>
      </w:r>
      <w:r w:rsidR="00365432" w:rsidRPr="004E69EF">
        <w:rPr>
          <w:rFonts w:ascii="Arial" w:hAnsi="Arial" w:cs="Arial"/>
        </w:rPr>
        <w:t>care and support</w:t>
      </w:r>
      <w:r w:rsidR="00647AC0" w:rsidRPr="004E69EF">
        <w:rPr>
          <w:rFonts w:ascii="Arial" w:hAnsi="Arial" w:cs="Arial"/>
        </w:rPr>
        <w:t xml:space="preserve"> services</w:t>
      </w:r>
      <w:r w:rsidR="00283565" w:rsidRPr="004E69EF">
        <w:rPr>
          <w:rFonts w:ascii="Arial" w:hAnsi="Arial" w:cs="Arial"/>
        </w:rPr>
        <w:t>, and the contributions of gender and ethnic background</w:t>
      </w:r>
      <w:r w:rsidR="00647AC0" w:rsidRPr="004E69EF">
        <w:rPr>
          <w:rFonts w:ascii="Arial" w:hAnsi="Arial" w:cs="Arial"/>
        </w:rPr>
        <w:t>.</w:t>
      </w:r>
    </w:p>
    <w:p w14:paraId="49902AA2" w14:textId="3AC07007" w:rsidR="00647AC0" w:rsidRPr="004E69EF" w:rsidRDefault="00647AC0" w:rsidP="00647AC0">
      <w:pPr>
        <w:spacing w:after="0" w:line="276" w:lineRule="auto"/>
        <w:jc w:val="both"/>
        <w:rPr>
          <w:rFonts w:ascii="Arial" w:hAnsi="Arial" w:cs="Arial"/>
          <w:b/>
        </w:rPr>
      </w:pPr>
    </w:p>
    <w:p w14:paraId="03969AF5" w14:textId="7637591B" w:rsidR="00647AC0" w:rsidRPr="00DF4D39" w:rsidRDefault="00647AC0" w:rsidP="00647AC0">
      <w:pPr>
        <w:spacing w:after="0" w:line="276" w:lineRule="auto"/>
        <w:jc w:val="both"/>
        <w:rPr>
          <w:rFonts w:ascii="Arial" w:hAnsi="Arial" w:cs="Arial"/>
        </w:rPr>
      </w:pPr>
      <w:r w:rsidRPr="004E69EF">
        <w:rPr>
          <w:rFonts w:ascii="Arial" w:hAnsi="Arial" w:cs="Arial"/>
          <w:b/>
        </w:rPr>
        <w:t xml:space="preserve">Methods: </w:t>
      </w:r>
      <w:r w:rsidR="007D2538" w:rsidRPr="004E69EF">
        <w:rPr>
          <w:rFonts w:ascii="Arial" w:hAnsi="Arial" w:cs="Arial"/>
        </w:rPr>
        <w:t xml:space="preserve">A </w:t>
      </w:r>
      <w:r w:rsidR="00035623" w:rsidRPr="004E69EF">
        <w:rPr>
          <w:rFonts w:ascii="Arial" w:hAnsi="Arial" w:cs="Arial"/>
        </w:rPr>
        <w:t>3-UK-nation (England, Wales, Northern Ireland)</w:t>
      </w:r>
      <w:r w:rsidR="007D2538" w:rsidRPr="004E69EF">
        <w:rPr>
          <w:rFonts w:ascii="Arial" w:hAnsi="Arial" w:cs="Arial"/>
        </w:rPr>
        <w:t xml:space="preserve"> 31-item online survey was conducted in October 2022 asking people with dementia, carers, and</w:t>
      </w:r>
      <w:r w:rsidR="00D27DDC" w:rsidRPr="004E69EF">
        <w:rPr>
          <w:rFonts w:ascii="Arial" w:hAnsi="Arial" w:cs="Arial"/>
        </w:rPr>
        <w:t xml:space="preserve"> people knowing but not caring for someone with dementia</w:t>
      </w:r>
      <w:r w:rsidR="007D2538" w:rsidRPr="004E69EF">
        <w:rPr>
          <w:rFonts w:ascii="Arial" w:hAnsi="Arial" w:cs="Arial"/>
        </w:rPr>
        <w:t xml:space="preserve"> about social care and support service access, cost of living crisis, and changes due to the cost of living crisis. </w:t>
      </w:r>
      <w:r w:rsidR="002F5498">
        <w:rPr>
          <w:rFonts w:ascii="Arial" w:hAnsi="Arial" w:cs="Arial"/>
        </w:rPr>
        <w:t>F</w:t>
      </w:r>
      <w:r w:rsidR="003718C8" w:rsidRPr="004E69EF">
        <w:rPr>
          <w:rFonts w:ascii="Arial" w:hAnsi="Arial" w:cs="Arial"/>
        </w:rPr>
        <w:t>requency analysis</w:t>
      </w:r>
      <w:r w:rsidR="002F5498">
        <w:rPr>
          <w:rFonts w:ascii="Arial" w:hAnsi="Arial" w:cs="Arial"/>
        </w:rPr>
        <w:t xml:space="preserve"> and </w:t>
      </w:r>
      <w:r w:rsidR="00A402C8" w:rsidRPr="004E69EF">
        <w:rPr>
          <w:rFonts w:ascii="Arial" w:hAnsi="Arial" w:cs="Arial"/>
        </w:rPr>
        <w:t xml:space="preserve">Chi-square analysis </w:t>
      </w:r>
      <w:r w:rsidR="002F5498" w:rsidRPr="004E69EF">
        <w:rPr>
          <w:rFonts w:ascii="Arial" w:hAnsi="Arial" w:cs="Arial"/>
        </w:rPr>
        <w:t>w</w:t>
      </w:r>
      <w:r w:rsidR="002F5498">
        <w:rPr>
          <w:rFonts w:ascii="Arial" w:hAnsi="Arial" w:cs="Arial"/>
        </w:rPr>
        <w:t>ere</w:t>
      </w:r>
      <w:r w:rsidR="002F5498" w:rsidRPr="004E69EF">
        <w:rPr>
          <w:rFonts w:ascii="Arial" w:hAnsi="Arial" w:cs="Arial"/>
        </w:rPr>
        <w:t xml:space="preserve"> </w:t>
      </w:r>
      <w:r w:rsidR="00A402C8" w:rsidRPr="004E69EF">
        <w:rPr>
          <w:rFonts w:ascii="Arial" w:hAnsi="Arial" w:cs="Arial"/>
        </w:rPr>
        <w:t xml:space="preserve">employed to assess whether forms of payment for services varied by gender. </w:t>
      </w:r>
      <w:r w:rsidR="003718C8" w:rsidRPr="004E69EF">
        <w:rPr>
          <w:rFonts w:ascii="Arial" w:hAnsi="Arial" w:cs="Arial"/>
        </w:rPr>
        <w:t xml:space="preserve">Pearson correlation analysis and binary logistic regression were </w:t>
      </w:r>
      <w:r w:rsidR="003718C8" w:rsidRPr="00DF4D39">
        <w:rPr>
          <w:rFonts w:ascii="Arial" w:hAnsi="Arial" w:cs="Arial"/>
        </w:rPr>
        <w:t>used to assess whether gender</w:t>
      </w:r>
      <w:r w:rsidR="00573D1C" w:rsidRPr="00DF4D39">
        <w:rPr>
          <w:rFonts w:ascii="Arial" w:hAnsi="Arial" w:cs="Arial"/>
        </w:rPr>
        <w:t xml:space="preserve"> and</w:t>
      </w:r>
      <w:r w:rsidR="003718C8" w:rsidRPr="00DF4D39">
        <w:rPr>
          <w:rFonts w:ascii="Arial" w:hAnsi="Arial" w:cs="Arial"/>
        </w:rPr>
        <w:t xml:space="preserve"> ethnicity were associated with struggling to pay for care since the crisis.</w:t>
      </w:r>
    </w:p>
    <w:p w14:paraId="401BBFCB" w14:textId="0399AD3C" w:rsidR="00647AC0" w:rsidRPr="00DF4D39" w:rsidRDefault="00647AC0" w:rsidP="00647AC0">
      <w:pPr>
        <w:spacing w:after="0" w:line="276" w:lineRule="auto"/>
        <w:jc w:val="both"/>
        <w:rPr>
          <w:rFonts w:ascii="Arial" w:hAnsi="Arial" w:cs="Arial"/>
          <w:b/>
        </w:rPr>
      </w:pPr>
    </w:p>
    <w:p w14:paraId="39978C26" w14:textId="660D69B2" w:rsidR="00647AC0" w:rsidRPr="00DF4D39" w:rsidRDefault="00647AC0" w:rsidP="00647AC0">
      <w:pPr>
        <w:spacing w:after="0" w:line="276" w:lineRule="auto"/>
        <w:jc w:val="both"/>
        <w:rPr>
          <w:rFonts w:ascii="Arial" w:hAnsi="Arial" w:cs="Arial"/>
        </w:rPr>
      </w:pPr>
      <w:r w:rsidRPr="00DF4D39">
        <w:rPr>
          <w:rFonts w:ascii="Arial" w:hAnsi="Arial" w:cs="Arial"/>
          <w:b/>
        </w:rPr>
        <w:t xml:space="preserve">Results: </w:t>
      </w:r>
      <w:r w:rsidRPr="00DF4D39">
        <w:rPr>
          <w:rFonts w:ascii="Arial" w:hAnsi="Arial" w:cs="Arial"/>
        </w:rPr>
        <w:t>A total of 1,</w:t>
      </w:r>
      <w:r w:rsidR="00956F22" w:rsidRPr="00DF4D39">
        <w:rPr>
          <w:rFonts w:ascii="Arial" w:hAnsi="Arial" w:cs="Arial"/>
        </w:rPr>
        <w:t>095</w:t>
      </w:r>
      <w:r w:rsidRPr="00DF4D39">
        <w:rPr>
          <w:rFonts w:ascii="Arial" w:hAnsi="Arial" w:cs="Arial"/>
        </w:rPr>
        <w:t xml:space="preserve"> people with dementia, unpaid carers, and </w:t>
      </w:r>
      <w:r w:rsidR="00D27DDC" w:rsidRPr="00DF4D39">
        <w:rPr>
          <w:rFonts w:ascii="Arial" w:hAnsi="Arial" w:cs="Arial"/>
        </w:rPr>
        <w:t>people who knew but not cared for someone with dementia</w:t>
      </w:r>
      <w:r w:rsidRPr="00DF4D39">
        <w:rPr>
          <w:rFonts w:ascii="Arial" w:hAnsi="Arial" w:cs="Arial"/>
        </w:rPr>
        <w:t xml:space="preserve"> </w:t>
      </w:r>
      <w:r w:rsidR="007D2538" w:rsidRPr="00DF4D39">
        <w:rPr>
          <w:rFonts w:ascii="Arial" w:hAnsi="Arial" w:cs="Arial"/>
        </w:rPr>
        <w:t xml:space="preserve">participated. </w:t>
      </w:r>
      <w:r w:rsidR="00D27DDC" w:rsidRPr="00DF4D39">
        <w:rPr>
          <w:rFonts w:ascii="Arial" w:hAnsi="Arial" w:cs="Arial"/>
        </w:rPr>
        <w:t>Of those,</w:t>
      </w:r>
      <w:r w:rsidR="003718C8" w:rsidRPr="00DF4D39">
        <w:rPr>
          <w:rFonts w:ascii="Arial" w:hAnsi="Arial" w:cs="Arial"/>
        </w:rPr>
        <w:t xml:space="preserve"> 745 people with dementia</w:t>
      </w:r>
      <w:r w:rsidR="00365432" w:rsidRPr="00DF4D39">
        <w:rPr>
          <w:rFonts w:ascii="Arial" w:hAnsi="Arial" w:cs="Arial"/>
        </w:rPr>
        <w:t xml:space="preserve"> </w:t>
      </w:r>
      <w:r w:rsidR="003718C8" w:rsidRPr="00DF4D39">
        <w:rPr>
          <w:rFonts w:ascii="Arial" w:hAnsi="Arial" w:cs="Arial"/>
        </w:rPr>
        <w:t xml:space="preserve">were utilising community-based social care and support services. </w:t>
      </w:r>
      <w:r w:rsidR="00710521" w:rsidRPr="00DF4D39">
        <w:rPr>
          <w:rFonts w:ascii="Arial" w:hAnsi="Arial" w:cs="Arial"/>
        </w:rPr>
        <w:t>Twenty percent</w:t>
      </w:r>
      <w:r w:rsidR="002726BD" w:rsidRPr="00DF4D39">
        <w:rPr>
          <w:rFonts w:ascii="Arial" w:hAnsi="Arial" w:cs="Arial"/>
        </w:rPr>
        <w:t xml:space="preserve"> of those with complete data </w:t>
      </w:r>
      <w:r w:rsidR="00710521" w:rsidRPr="00DF4D39">
        <w:rPr>
          <w:rFonts w:ascii="Arial" w:hAnsi="Arial" w:cs="Arial"/>
        </w:rPr>
        <w:t>had reduced</w:t>
      </w:r>
      <w:r w:rsidR="000242A8" w:rsidRPr="00DF4D39">
        <w:rPr>
          <w:rFonts w:ascii="Arial" w:hAnsi="Arial" w:cs="Arial"/>
        </w:rPr>
        <w:t xml:space="preserve"> their spending on</w:t>
      </w:r>
      <w:r w:rsidR="00710521" w:rsidRPr="00DF4D39">
        <w:rPr>
          <w:rFonts w:ascii="Arial" w:hAnsi="Arial" w:cs="Arial"/>
        </w:rPr>
        <w:t xml:space="preserve"> care services since the crisis. </w:t>
      </w:r>
      <w:r w:rsidR="00573D1C" w:rsidRPr="00DF4D39">
        <w:rPr>
          <w:rFonts w:ascii="Arial" w:hAnsi="Arial" w:cs="Arial"/>
        </w:rPr>
        <w:t>M</w:t>
      </w:r>
      <w:r w:rsidR="00710521" w:rsidRPr="00DF4D39">
        <w:rPr>
          <w:rFonts w:ascii="Arial" w:hAnsi="Arial" w:cs="Arial"/>
        </w:rPr>
        <w:t>en and those from non-</w:t>
      </w:r>
      <w:r w:rsidR="00760D4F" w:rsidRPr="00DF4D39">
        <w:rPr>
          <w:rFonts w:ascii="Arial" w:hAnsi="Arial" w:cs="Arial"/>
        </w:rPr>
        <w:t>w</w:t>
      </w:r>
      <w:r w:rsidR="00710521" w:rsidRPr="00DF4D39">
        <w:rPr>
          <w:rFonts w:ascii="Arial" w:hAnsi="Arial" w:cs="Arial"/>
        </w:rPr>
        <w:t xml:space="preserve">hite ethnic backgrounds </w:t>
      </w:r>
      <w:r w:rsidR="00383572" w:rsidRPr="00DF4D39">
        <w:rPr>
          <w:rFonts w:ascii="Arial" w:hAnsi="Arial" w:cs="Arial"/>
        </w:rPr>
        <w:t>were at significantly increased odds of struggling to pay for care services.</w:t>
      </w:r>
      <w:r w:rsidR="00A402C8" w:rsidRPr="00DF4D39">
        <w:rPr>
          <w:rFonts w:ascii="Arial" w:hAnsi="Arial" w:cs="Arial"/>
        </w:rPr>
        <w:t xml:space="preserve"> </w:t>
      </w:r>
    </w:p>
    <w:p w14:paraId="4B9F24C7" w14:textId="3352B246" w:rsidR="00647AC0" w:rsidRPr="00DF4D39" w:rsidRDefault="00647AC0" w:rsidP="00647AC0">
      <w:pPr>
        <w:spacing w:after="0" w:line="276" w:lineRule="auto"/>
        <w:jc w:val="both"/>
        <w:rPr>
          <w:rFonts w:ascii="Arial" w:hAnsi="Arial" w:cs="Arial"/>
          <w:b/>
        </w:rPr>
      </w:pPr>
    </w:p>
    <w:p w14:paraId="4D36932F" w14:textId="4C02A169" w:rsidR="00647AC0" w:rsidRPr="004E69EF" w:rsidRDefault="00647AC0" w:rsidP="00647AC0">
      <w:pPr>
        <w:spacing w:after="0" w:line="276" w:lineRule="auto"/>
        <w:jc w:val="both"/>
        <w:rPr>
          <w:rFonts w:ascii="Arial" w:hAnsi="Arial" w:cs="Arial"/>
        </w:rPr>
      </w:pPr>
      <w:r w:rsidRPr="00DF4D39">
        <w:rPr>
          <w:rFonts w:ascii="Arial" w:hAnsi="Arial" w:cs="Arial"/>
          <w:b/>
        </w:rPr>
        <w:t>Conclusions:</w:t>
      </w:r>
      <w:r w:rsidR="007B396C" w:rsidRPr="00DF4D39">
        <w:rPr>
          <w:rFonts w:ascii="Arial" w:hAnsi="Arial" w:cs="Arial"/>
          <w:b/>
        </w:rPr>
        <w:t xml:space="preserve"> </w:t>
      </w:r>
      <w:r w:rsidR="003A570E" w:rsidRPr="00DF4D39">
        <w:rPr>
          <w:rFonts w:ascii="Arial" w:hAnsi="Arial" w:cs="Arial"/>
        </w:rPr>
        <w:t xml:space="preserve">The </w:t>
      </w:r>
      <w:r w:rsidR="00E8053C" w:rsidRPr="00DF4D39">
        <w:rPr>
          <w:rFonts w:ascii="Arial" w:hAnsi="Arial" w:cs="Arial"/>
        </w:rPr>
        <w:t>c</w:t>
      </w:r>
      <w:r w:rsidR="003A570E" w:rsidRPr="00DF4D39">
        <w:rPr>
          <w:rFonts w:ascii="Arial" w:hAnsi="Arial" w:cs="Arial"/>
        </w:rPr>
        <w:t>ost of living crisis has led to exacerbated inequalities in accessing and using dementia care. Men and those from non-</w:t>
      </w:r>
      <w:r w:rsidR="00D02248" w:rsidRPr="00DF4D39">
        <w:rPr>
          <w:rFonts w:ascii="Arial" w:hAnsi="Arial" w:cs="Arial"/>
        </w:rPr>
        <w:t>w</w:t>
      </w:r>
      <w:r w:rsidR="003A570E" w:rsidRPr="00DF4D39">
        <w:rPr>
          <w:rFonts w:ascii="Arial" w:hAnsi="Arial" w:cs="Arial"/>
        </w:rPr>
        <w:t xml:space="preserve">hite ethnic backgrounds in </w:t>
      </w:r>
      <w:r w:rsidR="003A570E" w:rsidRPr="004E69EF">
        <w:rPr>
          <w:rFonts w:ascii="Arial" w:hAnsi="Arial" w:cs="Arial"/>
        </w:rPr>
        <w:t>particular need to receive greater support in accessing care</w:t>
      </w:r>
      <w:r w:rsidR="00365432" w:rsidRPr="004E69EF">
        <w:rPr>
          <w:rFonts w:ascii="Arial" w:hAnsi="Arial" w:cs="Arial"/>
        </w:rPr>
        <w:t>.</w:t>
      </w:r>
    </w:p>
    <w:p w14:paraId="4A6A5509" w14:textId="6C4D0B31" w:rsidR="007D2538" w:rsidRPr="004E69EF" w:rsidRDefault="007D2538" w:rsidP="00647AC0">
      <w:pPr>
        <w:spacing w:after="0" w:line="276" w:lineRule="auto"/>
        <w:jc w:val="both"/>
        <w:rPr>
          <w:rFonts w:ascii="Arial" w:hAnsi="Arial" w:cs="Arial"/>
          <w:b/>
        </w:rPr>
      </w:pPr>
    </w:p>
    <w:p w14:paraId="62B3373B" w14:textId="06EA859B" w:rsidR="007D2538" w:rsidRPr="004E69EF" w:rsidRDefault="007D2538" w:rsidP="00647AC0">
      <w:pPr>
        <w:spacing w:after="0" w:line="276" w:lineRule="auto"/>
        <w:jc w:val="both"/>
        <w:rPr>
          <w:rFonts w:ascii="Arial" w:hAnsi="Arial" w:cs="Arial"/>
          <w:i/>
        </w:rPr>
      </w:pPr>
      <w:r w:rsidRPr="004E69EF">
        <w:rPr>
          <w:rFonts w:ascii="Arial" w:hAnsi="Arial" w:cs="Arial"/>
          <w:i/>
        </w:rPr>
        <w:t>Keywords: Dementia; Social care; Cost of living crisis</w:t>
      </w:r>
      <w:r w:rsidR="00F62C4C" w:rsidRPr="004E69EF">
        <w:rPr>
          <w:rFonts w:ascii="Arial" w:hAnsi="Arial" w:cs="Arial"/>
          <w:i/>
        </w:rPr>
        <w:t>; Care</w:t>
      </w:r>
    </w:p>
    <w:p w14:paraId="21E3031C" w14:textId="1CFB0BB6" w:rsidR="001858E6" w:rsidRPr="004E69EF" w:rsidRDefault="001858E6" w:rsidP="001858E6">
      <w:pPr>
        <w:spacing w:after="0"/>
        <w:jc w:val="both"/>
        <w:rPr>
          <w:rFonts w:ascii="Arial" w:hAnsi="Arial" w:cs="Arial"/>
          <w:b/>
          <w:sz w:val="24"/>
        </w:rPr>
      </w:pPr>
    </w:p>
    <w:p w14:paraId="65FD03FB" w14:textId="368E9D3C" w:rsidR="001858E6" w:rsidRPr="004E69EF" w:rsidRDefault="001858E6" w:rsidP="001858E6">
      <w:pPr>
        <w:spacing w:after="0"/>
        <w:jc w:val="both"/>
        <w:rPr>
          <w:rFonts w:ascii="Arial" w:hAnsi="Arial" w:cs="Arial"/>
          <w:b/>
          <w:sz w:val="24"/>
        </w:rPr>
      </w:pPr>
    </w:p>
    <w:p w14:paraId="1832D39A" w14:textId="70EC7563" w:rsidR="001858E6" w:rsidRPr="004E69EF" w:rsidRDefault="001858E6" w:rsidP="001858E6">
      <w:pPr>
        <w:spacing w:after="0"/>
        <w:jc w:val="both"/>
        <w:rPr>
          <w:rFonts w:ascii="Arial" w:hAnsi="Arial" w:cs="Arial"/>
          <w:b/>
          <w:sz w:val="24"/>
        </w:rPr>
      </w:pPr>
    </w:p>
    <w:p w14:paraId="3A604AE1" w14:textId="1B257394" w:rsidR="001858E6" w:rsidRPr="004E69EF" w:rsidRDefault="001858E6" w:rsidP="001858E6">
      <w:pPr>
        <w:spacing w:after="0"/>
        <w:jc w:val="both"/>
        <w:rPr>
          <w:rFonts w:ascii="Arial" w:hAnsi="Arial" w:cs="Arial"/>
          <w:b/>
          <w:sz w:val="24"/>
        </w:rPr>
      </w:pPr>
    </w:p>
    <w:p w14:paraId="06CFC671" w14:textId="6BFC9013" w:rsidR="001858E6" w:rsidRPr="004E69EF" w:rsidRDefault="001858E6" w:rsidP="001858E6">
      <w:pPr>
        <w:spacing w:after="0"/>
        <w:jc w:val="both"/>
        <w:rPr>
          <w:rFonts w:ascii="Arial" w:hAnsi="Arial" w:cs="Arial"/>
          <w:b/>
          <w:sz w:val="24"/>
        </w:rPr>
      </w:pPr>
    </w:p>
    <w:p w14:paraId="53301D7D" w14:textId="77E83686" w:rsidR="001858E6" w:rsidRPr="004E69EF" w:rsidRDefault="001858E6" w:rsidP="001858E6">
      <w:pPr>
        <w:spacing w:after="0"/>
        <w:jc w:val="both"/>
        <w:rPr>
          <w:rFonts w:ascii="Arial" w:hAnsi="Arial" w:cs="Arial"/>
          <w:b/>
          <w:sz w:val="24"/>
        </w:rPr>
      </w:pPr>
    </w:p>
    <w:p w14:paraId="2280A506" w14:textId="3C4791D9" w:rsidR="001858E6" w:rsidRPr="004E69EF" w:rsidRDefault="001858E6" w:rsidP="001858E6">
      <w:pPr>
        <w:spacing w:after="0"/>
        <w:jc w:val="both"/>
        <w:rPr>
          <w:rFonts w:ascii="Arial" w:hAnsi="Arial" w:cs="Arial"/>
          <w:b/>
          <w:sz w:val="24"/>
        </w:rPr>
      </w:pPr>
    </w:p>
    <w:p w14:paraId="20B3144A" w14:textId="7713CE95" w:rsidR="001858E6" w:rsidRPr="004E69EF" w:rsidRDefault="001858E6" w:rsidP="001858E6">
      <w:pPr>
        <w:spacing w:after="0"/>
        <w:jc w:val="both"/>
        <w:rPr>
          <w:rFonts w:ascii="Arial" w:hAnsi="Arial" w:cs="Arial"/>
          <w:b/>
          <w:sz w:val="24"/>
        </w:rPr>
      </w:pPr>
    </w:p>
    <w:p w14:paraId="4DE92130" w14:textId="03AB2068" w:rsidR="00573D1C" w:rsidRPr="004E69EF" w:rsidRDefault="00573D1C" w:rsidP="001858E6">
      <w:pPr>
        <w:spacing w:after="0"/>
        <w:jc w:val="both"/>
        <w:rPr>
          <w:rFonts w:ascii="Arial" w:hAnsi="Arial" w:cs="Arial"/>
          <w:b/>
          <w:sz w:val="24"/>
        </w:rPr>
      </w:pPr>
    </w:p>
    <w:p w14:paraId="5706F3D2" w14:textId="40C4A86A" w:rsidR="00573D1C" w:rsidRPr="004E69EF" w:rsidRDefault="00573D1C" w:rsidP="001858E6">
      <w:pPr>
        <w:spacing w:after="0"/>
        <w:jc w:val="both"/>
        <w:rPr>
          <w:rFonts w:ascii="Arial" w:hAnsi="Arial" w:cs="Arial"/>
          <w:b/>
          <w:sz w:val="24"/>
        </w:rPr>
      </w:pPr>
    </w:p>
    <w:p w14:paraId="537DBE47" w14:textId="77777777" w:rsidR="00573D1C" w:rsidRPr="004E69EF" w:rsidRDefault="00573D1C" w:rsidP="001858E6">
      <w:pPr>
        <w:spacing w:after="0"/>
        <w:jc w:val="both"/>
        <w:rPr>
          <w:rFonts w:ascii="Arial" w:hAnsi="Arial" w:cs="Arial"/>
          <w:b/>
          <w:sz w:val="24"/>
        </w:rPr>
      </w:pPr>
    </w:p>
    <w:p w14:paraId="4CFC4459" w14:textId="04D6DD48" w:rsidR="001858E6" w:rsidRPr="004E69EF" w:rsidRDefault="001858E6" w:rsidP="001858E6">
      <w:pPr>
        <w:spacing w:after="0"/>
        <w:jc w:val="both"/>
        <w:rPr>
          <w:rFonts w:ascii="Arial" w:hAnsi="Arial" w:cs="Arial"/>
          <w:b/>
          <w:sz w:val="24"/>
        </w:rPr>
      </w:pPr>
    </w:p>
    <w:p w14:paraId="41F3C98E" w14:textId="4088217B" w:rsidR="001858E6" w:rsidRPr="004E69EF" w:rsidRDefault="001858E6" w:rsidP="001858E6">
      <w:pPr>
        <w:spacing w:after="0"/>
        <w:jc w:val="both"/>
        <w:rPr>
          <w:rFonts w:ascii="Arial" w:hAnsi="Arial" w:cs="Arial"/>
          <w:b/>
          <w:sz w:val="24"/>
        </w:rPr>
      </w:pPr>
    </w:p>
    <w:p w14:paraId="41793DCE" w14:textId="6344E4AC" w:rsidR="001858E6" w:rsidRPr="004E69EF" w:rsidRDefault="001858E6" w:rsidP="001858E6">
      <w:pPr>
        <w:spacing w:after="0"/>
        <w:jc w:val="both"/>
        <w:rPr>
          <w:rFonts w:ascii="Arial" w:hAnsi="Arial" w:cs="Arial"/>
          <w:b/>
          <w:sz w:val="24"/>
        </w:rPr>
      </w:pPr>
    </w:p>
    <w:p w14:paraId="65057658" w14:textId="1D9A0256" w:rsidR="001858E6" w:rsidRPr="004E69EF" w:rsidRDefault="001858E6" w:rsidP="001858E6">
      <w:pPr>
        <w:spacing w:after="0"/>
        <w:jc w:val="both"/>
        <w:rPr>
          <w:rFonts w:ascii="Arial" w:hAnsi="Arial" w:cs="Arial"/>
          <w:b/>
          <w:sz w:val="24"/>
        </w:rPr>
      </w:pPr>
    </w:p>
    <w:p w14:paraId="38585417" w14:textId="2F9ECEB2" w:rsidR="001858E6" w:rsidRPr="004E69EF" w:rsidRDefault="001858E6" w:rsidP="001858E6">
      <w:pPr>
        <w:spacing w:after="0"/>
        <w:jc w:val="both"/>
        <w:rPr>
          <w:rFonts w:ascii="Arial" w:hAnsi="Arial" w:cs="Arial"/>
          <w:b/>
          <w:sz w:val="24"/>
        </w:rPr>
      </w:pPr>
    </w:p>
    <w:p w14:paraId="7A6C626B" w14:textId="2B08A852" w:rsidR="001858E6" w:rsidRPr="004E69EF" w:rsidRDefault="001858E6" w:rsidP="001858E6">
      <w:pPr>
        <w:spacing w:after="0"/>
        <w:jc w:val="both"/>
        <w:rPr>
          <w:rFonts w:ascii="Arial" w:hAnsi="Arial" w:cs="Arial"/>
          <w:b/>
          <w:sz w:val="24"/>
        </w:rPr>
      </w:pPr>
    </w:p>
    <w:p w14:paraId="062E189A" w14:textId="351D9A3F" w:rsidR="001858E6" w:rsidRPr="004E69EF" w:rsidRDefault="001858E6" w:rsidP="001858E6">
      <w:pPr>
        <w:spacing w:after="0"/>
        <w:jc w:val="both"/>
        <w:rPr>
          <w:rFonts w:ascii="Arial" w:hAnsi="Arial" w:cs="Arial"/>
          <w:b/>
          <w:sz w:val="24"/>
        </w:rPr>
      </w:pPr>
    </w:p>
    <w:p w14:paraId="4BB3439E" w14:textId="3735F158" w:rsidR="008E5777" w:rsidRPr="004E69EF" w:rsidRDefault="008E5777" w:rsidP="001858E6">
      <w:pPr>
        <w:spacing w:after="0"/>
        <w:jc w:val="both"/>
        <w:rPr>
          <w:rFonts w:ascii="Arial" w:hAnsi="Arial" w:cs="Arial"/>
          <w:b/>
          <w:sz w:val="24"/>
        </w:rPr>
      </w:pPr>
    </w:p>
    <w:p w14:paraId="2B789ADB" w14:textId="4CD98DE3" w:rsidR="008E5777" w:rsidRPr="004E69EF" w:rsidRDefault="008E5777" w:rsidP="001858E6">
      <w:pPr>
        <w:spacing w:after="0"/>
        <w:jc w:val="both"/>
        <w:rPr>
          <w:rFonts w:ascii="Arial" w:hAnsi="Arial" w:cs="Arial"/>
          <w:b/>
          <w:sz w:val="24"/>
        </w:rPr>
      </w:pPr>
    </w:p>
    <w:p w14:paraId="51251E7F" w14:textId="77777777" w:rsidR="008E5777" w:rsidRPr="004E69EF" w:rsidRDefault="008E5777" w:rsidP="001858E6">
      <w:pPr>
        <w:spacing w:after="0"/>
        <w:jc w:val="both"/>
        <w:rPr>
          <w:rFonts w:ascii="Arial" w:hAnsi="Arial" w:cs="Arial"/>
          <w:b/>
          <w:sz w:val="24"/>
        </w:rPr>
      </w:pPr>
    </w:p>
    <w:p w14:paraId="2AC3578F" w14:textId="79CB383D" w:rsidR="001858E6" w:rsidRPr="004E69EF" w:rsidRDefault="001858E6" w:rsidP="001858E6">
      <w:pPr>
        <w:spacing w:after="0"/>
        <w:jc w:val="both"/>
        <w:rPr>
          <w:rFonts w:ascii="Arial" w:hAnsi="Arial" w:cs="Arial"/>
          <w:b/>
          <w:sz w:val="24"/>
        </w:rPr>
      </w:pPr>
      <w:r w:rsidRPr="004E69EF">
        <w:rPr>
          <w:rFonts w:ascii="Arial" w:hAnsi="Arial" w:cs="Arial"/>
          <w:b/>
          <w:sz w:val="24"/>
        </w:rPr>
        <w:lastRenderedPageBreak/>
        <w:t>Introduction</w:t>
      </w:r>
    </w:p>
    <w:p w14:paraId="04396391" w14:textId="4A96474E" w:rsidR="001858E6" w:rsidRPr="004E69EF" w:rsidRDefault="002E28FF" w:rsidP="001858E6">
      <w:pPr>
        <w:spacing w:after="0"/>
        <w:jc w:val="both"/>
        <w:rPr>
          <w:rFonts w:ascii="Arial" w:hAnsi="Arial" w:cs="Arial"/>
        </w:rPr>
      </w:pPr>
      <w:r w:rsidRPr="004E69EF">
        <w:rPr>
          <w:rFonts w:ascii="Arial" w:hAnsi="Arial" w:cs="Arial"/>
        </w:rPr>
        <w:t>The number of people living with dementia continuously rises, predicted to reach 1 million in the UK in 2024 (</w:t>
      </w:r>
      <w:r w:rsidR="003A570E" w:rsidRPr="004E69EF">
        <w:rPr>
          <w:rFonts w:ascii="Arial" w:hAnsi="Arial" w:cs="Arial"/>
        </w:rPr>
        <w:t>Wittenberg et al., 2019</w:t>
      </w:r>
      <w:r w:rsidRPr="004E69EF">
        <w:rPr>
          <w:rFonts w:ascii="Arial" w:hAnsi="Arial" w:cs="Arial"/>
        </w:rPr>
        <w:t>), with over 55 million people estimated to live with the condition worldwide (ADI, 2022).</w:t>
      </w:r>
      <w:r w:rsidR="00ED2D65" w:rsidRPr="004E69EF">
        <w:rPr>
          <w:rFonts w:ascii="Arial" w:hAnsi="Arial" w:cs="Arial"/>
        </w:rPr>
        <w:t xml:space="preserve"> With pre-pandemic dementia care costs estimated at £34.7 billion a year across the UK (Wittenberg et al., 2019), social care (publicly and privately funded) and unpaid care provided by family and friends represent the largest proportions of the costs, with 45% (£15.7 billion) and 40% (£13</w:t>
      </w:r>
      <w:r w:rsidR="0053658B" w:rsidRPr="004E69EF">
        <w:rPr>
          <w:rFonts w:ascii="Arial" w:hAnsi="Arial" w:cs="Arial"/>
        </w:rPr>
        <w:t>.</w:t>
      </w:r>
      <w:r w:rsidR="00ED2D65" w:rsidRPr="004E69EF">
        <w:rPr>
          <w:rFonts w:ascii="Arial" w:hAnsi="Arial" w:cs="Arial"/>
        </w:rPr>
        <w:t xml:space="preserve">9 billion), respectively. </w:t>
      </w:r>
    </w:p>
    <w:p w14:paraId="01F7C263" w14:textId="7D8D8606" w:rsidR="00595000" w:rsidRPr="004E69EF" w:rsidRDefault="00595000" w:rsidP="003A28C3">
      <w:pPr>
        <w:spacing w:after="0"/>
        <w:ind w:firstLine="720"/>
        <w:jc w:val="both"/>
        <w:rPr>
          <w:rFonts w:ascii="Arial" w:hAnsi="Arial" w:cs="Arial"/>
        </w:rPr>
      </w:pPr>
      <w:r w:rsidRPr="004E69EF">
        <w:rPr>
          <w:rFonts w:ascii="Arial" w:hAnsi="Arial" w:cs="Arial"/>
        </w:rPr>
        <w:t>Accessing and utilising social care and social support services prior to the pandemic and the cost of living crisis has been difficult for many people with dementia and their carers (</w:t>
      </w:r>
      <w:r w:rsidR="002422F6" w:rsidRPr="004E69EF">
        <w:rPr>
          <w:rFonts w:ascii="Arial" w:hAnsi="Arial" w:cs="Arial"/>
        </w:rPr>
        <w:t>Stephan et al., 2018; Giebel et al., 2021</w:t>
      </w:r>
      <w:r w:rsidR="00A74921" w:rsidRPr="004E69EF">
        <w:rPr>
          <w:rFonts w:ascii="Arial" w:hAnsi="Arial" w:cs="Arial"/>
        </w:rPr>
        <w:t>a</w:t>
      </w:r>
      <w:r w:rsidR="002422F6" w:rsidRPr="004E69EF">
        <w:rPr>
          <w:rFonts w:ascii="Arial" w:hAnsi="Arial" w:cs="Arial"/>
        </w:rPr>
        <w:t>; Watson et al., 2021</w:t>
      </w:r>
      <w:r w:rsidRPr="004E69EF">
        <w:rPr>
          <w:rFonts w:ascii="Arial" w:hAnsi="Arial" w:cs="Arial"/>
        </w:rPr>
        <w:t>), regardless of whether in high-income or lower- and middle-income countries. In the lat</w:t>
      </w:r>
      <w:r w:rsidR="00E8053C" w:rsidRPr="004E69EF">
        <w:rPr>
          <w:rFonts w:ascii="Arial" w:hAnsi="Arial" w:cs="Arial"/>
        </w:rPr>
        <w:t>t</w:t>
      </w:r>
      <w:r w:rsidRPr="004E69EF">
        <w:rPr>
          <w:rFonts w:ascii="Arial" w:hAnsi="Arial" w:cs="Arial"/>
        </w:rPr>
        <w:t>er, people face additional barriers of high levels of stigma, poor recognition of dementia, as well as limited resources (</w:t>
      </w:r>
      <w:r w:rsidR="00AA05CE" w:rsidRPr="004E69EF">
        <w:rPr>
          <w:rFonts w:ascii="Arial" w:hAnsi="Arial" w:cs="Arial"/>
        </w:rPr>
        <w:t>Nguyen et al., 2022</w:t>
      </w:r>
      <w:r w:rsidRPr="004E69EF">
        <w:rPr>
          <w:rFonts w:ascii="Arial" w:hAnsi="Arial" w:cs="Arial"/>
        </w:rPr>
        <w:t xml:space="preserve">). </w:t>
      </w:r>
      <w:r w:rsidR="005607C4" w:rsidRPr="004E69EF">
        <w:rPr>
          <w:rFonts w:ascii="Arial" w:hAnsi="Arial" w:cs="Arial"/>
        </w:rPr>
        <w:t>Using day care, respite care, support groups, social activities, or paid home care however is important to support the mental and physical well-being of the person, and their unpaid carer (</w:t>
      </w:r>
      <w:proofErr w:type="spellStart"/>
      <w:r w:rsidR="00AA05CE" w:rsidRPr="004E69EF">
        <w:rPr>
          <w:rFonts w:ascii="Arial" w:hAnsi="Arial" w:cs="Arial"/>
        </w:rPr>
        <w:t>Tretteteig</w:t>
      </w:r>
      <w:proofErr w:type="spellEnd"/>
      <w:r w:rsidR="00AA05CE" w:rsidRPr="004E69EF">
        <w:rPr>
          <w:rFonts w:ascii="Arial" w:hAnsi="Arial" w:cs="Arial"/>
        </w:rPr>
        <w:t xml:space="preserve"> et al., 2015; </w:t>
      </w:r>
      <w:proofErr w:type="spellStart"/>
      <w:r w:rsidR="00AA05CE" w:rsidRPr="004E69EF">
        <w:rPr>
          <w:rFonts w:ascii="Arial" w:hAnsi="Arial" w:cs="Arial"/>
        </w:rPr>
        <w:t>Finnanger-Garshol</w:t>
      </w:r>
      <w:proofErr w:type="spellEnd"/>
      <w:r w:rsidR="00AA05CE" w:rsidRPr="004E69EF">
        <w:rPr>
          <w:rFonts w:ascii="Arial" w:hAnsi="Arial" w:cs="Arial"/>
        </w:rPr>
        <w:t xml:space="preserve"> et al., 2022</w:t>
      </w:r>
      <w:r w:rsidR="005607C4" w:rsidRPr="004E69EF">
        <w:rPr>
          <w:rFonts w:ascii="Arial" w:hAnsi="Arial" w:cs="Arial"/>
        </w:rPr>
        <w:t xml:space="preserve">). </w:t>
      </w:r>
      <w:r w:rsidR="008E2C15" w:rsidRPr="004E69EF">
        <w:rPr>
          <w:rFonts w:ascii="Arial" w:hAnsi="Arial" w:cs="Arial"/>
        </w:rPr>
        <w:t>Utilising these community-based care services after a diagnosis can also delay care home entry, as lack of access to services and wider cognitive, physical, and social stimulation has been linked to faster deterioration and care home entry in a qualitative study into COVID-19 (Giebel et al., 2022).</w:t>
      </w:r>
      <w:r w:rsidR="005607C4" w:rsidRPr="004E69EF">
        <w:rPr>
          <w:rFonts w:ascii="Arial" w:hAnsi="Arial" w:cs="Arial"/>
        </w:rPr>
        <w:t xml:space="preserve"> </w:t>
      </w:r>
    </w:p>
    <w:p w14:paraId="03703F2C" w14:textId="697B046F" w:rsidR="004F0480" w:rsidRPr="004E69EF" w:rsidRDefault="003A28C3" w:rsidP="003A28C3">
      <w:pPr>
        <w:spacing w:after="0"/>
        <w:ind w:firstLine="720"/>
        <w:jc w:val="both"/>
        <w:rPr>
          <w:rFonts w:ascii="Arial" w:hAnsi="Arial" w:cs="Arial"/>
        </w:rPr>
      </w:pPr>
      <w:r w:rsidRPr="004E69EF">
        <w:rPr>
          <w:rFonts w:ascii="Arial" w:hAnsi="Arial" w:cs="Arial"/>
        </w:rPr>
        <w:t xml:space="preserve">Considering that many people with dementia, and their carers, have to pay for social care and support services either fully or partially themselves </w:t>
      </w:r>
      <w:r w:rsidR="00091779" w:rsidRPr="004E69EF">
        <w:rPr>
          <w:rFonts w:ascii="Arial" w:hAnsi="Arial" w:cs="Arial"/>
        </w:rPr>
        <w:t xml:space="preserve">where services are known of and available </w:t>
      </w:r>
      <w:r w:rsidRPr="004E69EF">
        <w:rPr>
          <w:rFonts w:ascii="Arial" w:hAnsi="Arial" w:cs="Arial"/>
        </w:rPr>
        <w:t>(</w:t>
      </w:r>
      <w:r w:rsidR="00FE2E02" w:rsidRPr="004E69EF">
        <w:rPr>
          <w:rFonts w:ascii="Arial" w:hAnsi="Arial" w:cs="Arial"/>
        </w:rPr>
        <w:t>Giebel et al., 2021b)</w:t>
      </w:r>
      <w:r w:rsidR="00091779" w:rsidRPr="004E69EF">
        <w:rPr>
          <w:rFonts w:ascii="Arial" w:hAnsi="Arial" w:cs="Arial"/>
        </w:rPr>
        <w:t>, with commissioning of care services differing across areas (Davies et al., 2020)</w:t>
      </w:r>
      <w:r w:rsidR="00A26FFC" w:rsidRPr="004E69EF">
        <w:rPr>
          <w:rFonts w:ascii="Arial" w:hAnsi="Arial" w:cs="Arial"/>
        </w:rPr>
        <w:t>, the cost of living crisis is likely to impact</w:t>
      </w:r>
      <w:r w:rsidR="001D1D6E" w:rsidRPr="004E69EF">
        <w:rPr>
          <w:rFonts w:ascii="Arial" w:hAnsi="Arial" w:cs="Arial"/>
        </w:rPr>
        <w:t xml:space="preserve"> negatively on</w:t>
      </w:r>
      <w:r w:rsidR="004F0480" w:rsidRPr="004E69EF">
        <w:rPr>
          <w:rFonts w:ascii="Arial" w:hAnsi="Arial" w:cs="Arial"/>
        </w:rPr>
        <w:t xml:space="preserve"> </w:t>
      </w:r>
      <w:r w:rsidR="00A26FFC" w:rsidRPr="004E69EF">
        <w:rPr>
          <w:rFonts w:ascii="Arial" w:hAnsi="Arial" w:cs="Arial"/>
        </w:rPr>
        <w:t xml:space="preserve">their utilisation. </w:t>
      </w:r>
      <w:r w:rsidR="00552C5A" w:rsidRPr="004E69EF">
        <w:rPr>
          <w:rFonts w:ascii="Arial" w:hAnsi="Arial" w:cs="Arial"/>
        </w:rPr>
        <w:t xml:space="preserve">Those who have to fund care themselves either to top up care or by not qualifying for financial support despite coming from middle/lower socio-economic backgrounds are likely to struggle financing social care </w:t>
      </w:r>
      <w:r w:rsidR="00FE2E02" w:rsidRPr="004E69EF">
        <w:rPr>
          <w:rFonts w:ascii="Arial" w:hAnsi="Arial" w:cs="Arial"/>
        </w:rPr>
        <w:t xml:space="preserve">and may instead have to pay for other basic necessities. </w:t>
      </w:r>
      <w:r w:rsidR="006A5ACA" w:rsidRPr="004E69EF">
        <w:rPr>
          <w:rFonts w:ascii="Arial" w:hAnsi="Arial" w:cs="Arial"/>
        </w:rPr>
        <w:t xml:space="preserve">With a scarcity of existing research on the impact of the current cost of living crisis on the wider population, </w:t>
      </w:r>
      <w:r w:rsidR="006E76C6" w:rsidRPr="004E69EF">
        <w:rPr>
          <w:rFonts w:ascii="Arial" w:hAnsi="Arial" w:cs="Arial"/>
        </w:rPr>
        <w:t>but evidence highlighting the link between socio-economic deprivation and poorer health and mental health outcomes, including in older adults (</w:t>
      </w:r>
      <w:r w:rsidR="007F3BAD" w:rsidRPr="004E69EF">
        <w:rPr>
          <w:rFonts w:ascii="Arial" w:hAnsi="Arial" w:cs="Arial"/>
        </w:rPr>
        <w:t xml:space="preserve">Fernandez-Nino et al., 2014; </w:t>
      </w:r>
      <w:r w:rsidR="006E76C6" w:rsidRPr="004E69EF">
        <w:rPr>
          <w:rFonts w:ascii="Arial" w:hAnsi="Arial" w:cs="Arial"/>
        </w:rPr>
        <w:t xml:space="preserve">McCann et al., 2018), the </w:t>
      </w:r>
      <w:r w:rsidR="00E8053C" w:rsidRPr="004E69EF">
        <w:rPr>
          <w:rFonts w:ascii="Arial" w:hAnsi="Arial" w:cs="Arial"/>
        </w:rPr>
        <w:t>c</w:t>
      </w:r>
      <w:r w:rsidR="006E76C6" w:rsidRPr="004E69EF">
        <w:rPr>
          <w:rFonts w:ascii="Arial" w:hAnsi="Arial" w:cs="Arial"/>
        </w:rPr>
        <w:t xml:space="preserve">ost of living crisis is likely </w:t>
      </w:r>
      <w:r w:rsidR="00D27DDC" w:rsidRPr="004E69EF">
        <w:rPr>
          <w:rFonts w:ascii="Arial" w:hAnsi="Arial" w:cs="Arial"/>
        </w:rPr>
        <w:t>causing</w:t>
      </w:r>
      <w:r w:rsidR="006E76C6" w:rsidRPr="004E69EF">
        <w:rPr>
          <w:rFonts w:ascii="Arial" w:hAnsi="Arial" w:cs="Arial"/>
        </w:rPr>
        <w:t xml:space="preserve"> severe implications on people living with dementia which are yet unknown. </w:t>
      </w:r>
    </w:p>
    <w:p w14:paraId="5E20FD27" w14:textId="3A3FDD0B" w:rsidR="0074534C" w:rsidRPr="004E69EF" w:rsidRDefault="0087260A" w:rsidP="003A28C3">
      <w:pPr>
        <w:spacing w:after="0"/>
        <w:ind w:firstLine="720"/>
        <w:jc w:val="both"/>
        <w:rPr>
          <w:rFonts w:ascii="Arial" w:hAnsi="Arial" w:cs="Arial"/>
        </w:rPr>
      </w:pPr>
      <w:r>
        <w:rPr>
          <w:rFonts w:ascii="Arial" w:hAnsi="Arial" w:cs="Arial"/>
        </w:rPr>
        <w:t>A</w:t>
      </w:r>
      <w:r w:rsidR="0053658B" w:rsidRPr="004E69EF">
        <w:rPr>
          <w:rFonts w:ascii="Arial" w:hAnsi="Arial" w:cs="Arial"/>
        </w:rPr>
        <w:t xml:space="preserve"> recent </w:t>
      </w:r>
      <w:r w:rsidR="00C05F92" w:rsidRPr="004E69EF">
        <w:rPr>
          <w:rFonts w:ascii="Arial" w:hAnsi="Arial" w:cs="Arial"/>
        </w:rPr>
        <w:t xml:space="preserve">evaluation of primary care data reported increased incidence of dementia diagnosis in black women and men and reduced incidence in Asian women and men compared to people from a white ethnic background (Pham et al., 2018). </w:t>
      </w:r>
      <w:r w:rsidR="00640FC0" w:rsidRPr="004E69EF">
        <w:rPr>
          <w:rFonts w:ascii="Arial" w:hAnsi="Arial" w:cs="Arial"/>
        </w:rPr>
        <w:t>Moreover, p</w:t>
      </w:r>
      <w:r w:rsidR="0074534C" w:rsidRPr="004E69EF">
        <w:rPr>
          <w:rFonts w:ascii="Arial" w:hAnsi="Arial" w:cs="Arial"/>
        </w:rPr>
        <w:t>eople from black ethnic backgrounds in the UK have a 22% higher likelihood to develop dementia compared to white people, with black and South Asian people with dementia dying sooner after the dementia diagnosis compared to white people (</w:t>
      </w:r>
      <w:proofErr w:type="spellStart"/>
      <w:r w:rsidR="0074534C" w:rsidRPr="004E69EF">
        <w:rPr>
          <w:rFonts w:ascii="Arial" w:hAnsi="Arial" w:cs="Arial"/>
        </w:rPr>
        <w:t>Mukadam</w:t>
      </w:r>
      <w:proofErr w:type="spellEnd"/>
      <w:r w:rsidR="0074534C" w:rsidRPr="004E69EF">
        <w:rPr>
          <w:rFonts w:ascii="Arial" w:hAnsi="Arial" w:cs="Arial"/>
        </w:rPr>
        <w:t xml:space="preserve"> et al., 2022). </w:t>
      </w:r>
      <w:r w:rsidR="00640FC0" w:rsidRPr="004E69EF">
        <w:rPr>
          <w:rFonts w:ascii="Arial" w:hAnsi="Arial" w:cs="Arial"/>
        </w:rPr>
        <w:t>This shows how people from minority ethnic backgrounds can experience greater disadvantages in terms of dementia, which is amplified in the myriad of barriers which they experience in relation to accessing and using dementia care services. People from minority ethnic backgrounds are less likely to access dementia care services due to cultural stigma, whilst services are often not adapted to cultural (dietary, religious, cultural norms) and linguistic needs (</w:t>
      </w:r>
      <w:r w:rsidR="008733C2" w:rsidRPr="004E69EF">
        <w:rPr>
          <w:rFonts w:ascii="Arial" w:hAnsi="Arial" w:cs="Arial"/>
        </w:rPr>
        <w:t xml:space="preserve">Nielsen et al., 2020; </w:t>
      </w:r>
      <w:proofErr w:type="spellStart"/>
      <w:r w:rsidR="008733C2" w:rsidRPr="004E69EF">
        <w:rPr>
          <w:rFonts w:ascii="Arial" w:hAnsi="Arial" w:cs="Arial"/>
        </w:rPr>
        <w:t>Brijnath</w:t>
      </w:r>
      <w:proofErr w:type="spellEnd"/>
      <w:r w:rsidR="008733C2" w:rsidRPr="004E69EF">
        <w:rPr>
          <w:rFonts w:ascii="Arial" w:hAnsi="Arial" w:cs="Arial"/>
        </w:rPr>
        <w:t xml:space="preserve"> et al., 2022</w:t>
      </w:r>
      <w:r w:rsidR="00640FC0" w:rsidRPr="004E69EF">
        <w:rPr>
          <w:rFonts w:ascii="Arial" w:hAnsi="Arial" w:cs="Arial"/>
        </w:rPr>
        <w:t xml:space="preserve">). </w:t>
      </w:r>
      <w:r w:rsidRPr="002C3819">
        <w:rPr>
          <w:rFonts w:ascii="Arial" w:hAnsi="Arial" w:cs="Arial"/>
        </w:rPr>
        <w:t>T</w:t>
      </w:r>
      <w:r w:rsidR="00640FC0" w:rsidRPr="002C3819">
        <w:rPr>
          <w:rFonts w:ascii="Arial" w:hAnsi="Arial" w:cs="Arial"/>
        </w:rPr>
        <w:t>here has been no evidence on the impact of the cost of living crisis on people with dementia from minority ethnic backgrounds and their ability to access social care and support services, to date.</w:t>
      </w:r>
    </w:p>
    <w:p w14:paraId="7667E126" w14:textId="16AB42A8" w:rsidR="001858E6" w:rsidRPr="004E69EF" w:rsidRDefault="00714F12" w:rsidP="00653179">
      <w:pPr>
        <w:spacing w:after="0"/>
        <w:ind w:firstLine="720"/>
        <w:jc w:val="both"/>
        <w:rPr>
          <w:rFonts w:ascii="Arial" w:hAnsi="Arial" w:cs="Arial"/>
        </w:rPr>
      </w:pPr>
      <w:r w:rsidRPr="00714F12">
        <w:rPr>
          <w:rFonts w:ascii="Arial" w:hAnsi="Arial" w:cs="Arial"/>
        </w:rPr>
        <w:t>The</w:t>
      </w:r>
      <w:r w:rsidR="001858E6" w:rsidRPr="00714F12">
        <w:rPr>
          <w:rFonts w:ascii="Arial" w:hAnsi="Arial" w:cs="Arial"/>
        </w:rPr>
        <w:t xml:space="preserve"> aim of</w:t>
      </w:r>
      <w:r w:rsidR="001858E6" w:rsidRPr="004E69EF">
        <w:rPr>
          <w:rFonts w:ascii="Arial" w:hAnsi="Arial" w:cs="Arial"/>
        </w:rPr>
        <w:t xml:space="preserve"> this study </w:t>
      </w:r>
      <w:r w:rsidR="00CE4936" w:rsidRPr="004E69EF">
        <w:rPr>
          <w:rFonts w:ascii="Arial" w:hAnsi="Arial" w:cs="Arial"/>
        </w:rPr>
        <w:t xml:space="preserve">across three UK nations (England, Wales, Northern Ireland) </w:t>
      </w:r>
      <w:r w:rsidR="001858E6" w:rsidRPr="004E69EF">
        <w:rPr>
          <w:rFonts w:ascii="Arial" w:hAnsi="Arial" w:cs="Arial"/>
        </w:rPr>
        <w:t xml:space="preserve">was to explore the </w:t>
      </w:r>
      <w:r w:rsidR="00CD775E" w:rsidRPr="004E69EF">
        <w:rPr>
          <w:rFonts w:ascii="Arial" w:hAnsi="Arial" w:cs="Arial"/>
        </w:rPr>
        <w:t xml:space="preserve">impact of the cost of living crisis on </w:t>
      </w:r>
      <w:r w:rsidR="00E8053C" w:rsidRPr="004E69EF">
        <w:rPr>
          <w:rFonts w:ascii="Arial" w:hAnsi="Arial" w:cs="Arial"/>
        </w:rPr>
        <w:t xml:space="preserve">the lives of </w:t>
      </w:r>
      <w:r w:rsidR="00CD775E" w:rsidRPr="004E69EF">
        <w:rPr>
          <w:rFonts w:ascii="Arial" w:hAnsi="Arial" w:cs="Arial"/>
        </w:rPr>
        <w:t>people with dementia and carers, specifically on their ability to access social support and social care services</w:t>
      </w:r>
      <w:r w:rsidR="00321DD2" w:rsidRPr="004E69EF">
        <w:rPr>
          <w:rFonts w:ascii="Arial" w:hAnsi="Arial" w:cs="Arial"/>
        </w:rPr>
        <w:t>, and the contributions of gender and ethnic background</w:t>
      </w:r>
      <w:r w:rsidR="00CD775E" w:rsidRPr="004E69EF">
        <w:rPr>
          <w:rFonts w:ascii="Arial" w:hAnsi="Arial" w:cs="Arial"/>
        </w:rPr>
        <w:t xml:space="preserve">. </w:t>
      </w:r>
      <w:r w:rsidR="0021528D" w:rsidRPr="004E69EF">
        <w:rPr>
          <w:rFonts w:ascii="Arial" w:hAnsi="Arial" w:cs="Arial"/>
        </w:rPr>
        <w:t>We hypothesised that people with dementia would experience increased barriers in accessing and paying for social care and support since the cost of living crisis</w:t>
      </w:r>
      <w:r w:rsidR="00CE4936" w:rsidRPr="004E69EF">
        <w:rPr>
          <w:rFonts w:ascii="Arial" w:hAnsi="Arial" w:cs="Arial"/>
        </w:rPr>
        <w:t xml:space="preserve">, and that people from minority ethnic backgrounds would face greater </w:t>
      </w:r>
      <w:r w:rsidR="00CE4936" w:rsidRPr="004E69EF">
        <w:rPr>
          <w:rFonts w:ascii="Arial" w:hAnsi="Arial" w:cs="Arial"/>
        </w:rPr>
        <w:lastRenderedPageBreak/>
        <w:t xml:space="preserve">struggles than those </w:t>
      </w:r>
      <w:r w:rsidR="00CE4936" w:rsidRPr="00714F12">
        <w:rPr>
          <w:rFonts w:ascii="Arial" w:hAnsi="Arial" w:cs="Arial"/>
        </w:rPr>
        <w:t xml:space="preserve">from </w:t>
      </w:r>
      <w:r w:rsidR="00D02248" w:rsidRPr="00714F12">
        <w:rPr>
          <w:rFonts w:ascii="Arial" w:hAnsi="Arial" w:cs="Arial"/>
        </w:rPr>
        <w:t>w</w:t>
      </w:r>
      <w:r w:rsidR="00CE4936" w:rsidRPr="00714F12">
        <w:rPr>
          <w:rFonts w:ascii="Arial" w:hAnsi="Arial" w:cs="Arial"/>
        </w:rPr>
        <w:t xml:space="preserve">hite </w:t>
      </w:r>
      <w:r w:rsidR="00CE4936" w:rsidRPr="004E69EF">
        <w:rPr>
          <w:rFonts w:ascii="Arial" w:hAnsi="Arial" w:cs="Arial"/>
        </w:rPr>
        <w:t>ethnic backgrounds</w:t>
      </w:r>
      <w:r w:rsidR="0021528D" w:rsidRPr="004E69EF">
        <w:rPr>
          <w:rFonts w:ascii="Arial" w:hAnsi="Arial" w:cs="Arial"/>
        </w:rPr>
        <w:t>.</w:t>
      </w:r>
      <w:r w:rsidR="00CE4936" w:rsidRPr="004E69EF">
        <w:rPr>
          <w:rFonts w:ascii="Arial" w:hAnsi="Arial" w:cs="Arial"/>
        </w:rPr>
        <w:t xml:space="preserve"> No hypothesis was made about the contributions of gender based on lack of previous evidence.</w:t>
      </w:r>
      <w:r w:rsidR="0021528D" w:rsidRPr="004E69EF">
        <w:rPr>
          <w:rFonts w:ascii="Arial" w:hAnsi="Arial" w:cs="Arial"/>
        </w:rPr>
        <w:t xml:space="preserve"> </w:t>
      </w:r>
      <w:r w:rsidR="00CD775E" w:rsidRPr="004E69EF">
        <w:rPr>
          <w:rFonts w:ascii="Arial" w:hAnsi="Arial" w:cs="Arial"/>
        </w:rPr>
        <w:t>This is the first study to date to focus on this topic, and can provide important insights to</w:t>
      </w:r>
      <w:r w:rsidR="005A69A5" w:rsidRPr="004E69EF">
        <w:rPr>
          <w:rFonts w:ascii="Arial" w:hAnsi="Arial" w:cs="Arial"/>
        </w:rPr>
        <w:t xml:space="preserve"> inform Governmental funding support for some of the most vulnerable members of society in trying to access care.</w:t>
      </w:r>
      <w:r w:rsidR="0021528D" w:rsidRPr="004E69EF">
        <w:rPr>
          <w:rFonts w:ascii="Arial" w:hAnsi="Arial" w:cs="Arial"/>
        </w:rPr>
        <w:t xml:space="preserve"> </w:t>
      </w:r>
    </w:p>
    <w:p w14:paraId="3FC247F5" w14:textId="1B4F6177" w:rsidR="001858E6" w:rsidRPr="004E69EF" w:rsidRDefault="001858E6" w:rsidP="001858E6">
      <w:pPr>
        <w:spacing w:after="0"/>
        <w:jc w:val="both"/>
        <w:rPr>
          <w:rFonts w:ascii="Arial" w:hAnsi="Arial" w:cs="Arial"/>
          <w:b/>
          <w:sz w:val="24"/>
        </w:rPr>
      </w:pPr>
    </w:p>
    <w:p w14:paraId="49867745" w14:textId="6FDBC3D3" w:rsidR="001858E6" w:rsidRPr="004E69EF" w:rsidRDefault="001858E6" w:rsidP="00F704C3">
      <w:pPr>
        <w:spacing w:after="0" w:line="276" w:lineRule="auto"/>
        <w:jc w:val="both"/>
        <w:rPr>
          <w:rFonts w:ascii="Arial" w:hAnsi="Arial" w:cs="Arial"/>
          <w:b/>
          <w:sz w:val="24"/>
        </w:rPr>
      </w:pPr>
      <w:r w:rsidRPr="004E69EF">
        <w:rPr>
          <w:rFonts w:ascii="Arial" w:hAnsi="Arial" w:cs="Arial"/>
          <w:b/>
          <w:sz w:val="24"/>
        </w:rPr>
        <w:t>Methods</w:t>
      </w:r>
    </w:p>
    <w:p w14:paraId="5CF4575B" w14:textId="29559DB7" w:rsidR="00F704C3" w:rsidRPr="004E69EF" w:rsidRDefault="00F704C3" w:rsidP="00F704C3">
      <w:pPr>
        <w:spacing w:after="0" w:line="276" w:lineRule="auto"/>
        <w:jc w:val="both"/>
        <w:rPr>
          <w:rFonts w:ascii="Arial" w:hAnsi="Arial" w:cs="Arial"/>
          <w:b/>
        </w:rPr>
      </w:pPr>
      <w:r w:rsidRPr="004E69EF">
        <w:rPr>
          <w:rFonts w:ascii="Arial" w:hAnsi="Arial" w:cs="Arial"/>
          <w:b/>
        </w:rPr>
        <w:t>Participants and recruitment</w:t>
      </w:r>
    </w:p>
    <w:p w14:paraId="19CE242C" w14:textId="4328F4BB" w:rsidR="008A64EA" w:rsidRPr="004E69EF" w:rsidRDefault="00A050CC" w:rsidP="00143247">
      <w:pPr>
        <w:shd w:val="clear" w:color="auto" w:fill="FFFFFF"/>
        <w:spacing w:after="0"/>
        <w:jc w:val="both"/>
        <w:rPr>
          <w:rFonts w:ascii="Arial" w:hAnsi="Arial" w:cs="Arial"/>
        </w:rPr>
      </w:pPr>
      <w:r w:rsidRPr="004E69EF">
        <w:rPr>
          <w:rFonts w:ascii="Arial" w:hAnsi="Arial" w:cs="Arial"/>
        </w:rPr>
        <w:t>Eligible participants included anyone living with dementia</w:t>
      </w:r>
      <w:r w:rsidR="00051C36" w:rsidRPr="004E69EF">
        <w:rPr>
          <w:rFonts w:ascii="Arial" w:hAnsi="Arial" w:cs="Arial"/>
        </w:rPr>
        <w:t>, those knowing and caring for someone with dementia, and those knowing but nor directly caring for someone with dementia</w:t>
      </w:r>
      <w:r w:rsidR="002C6FFC" w:rsidRPr="004E69EF">
        <w:rPr>
          <w:rFonts w:ascii="Arial" w:hAnsi="Arial" w:cs="Arial"/>
        </w:rPr>
        <w:t xml:space="preserve"> living in England, Wales, or Northern Ireland</w:t>
      </w:r>
      <w:r w:rsidR="008A64EA" w:rsidRPr="004E69EF">
        <w:rPr>
          <w:rFonts w:ascii="Arial" w:hAnsi="Arial" w:cs="Arial"/>
        </w:rPr>
        <w:t xml:space="preserve">. </w:t>
      </w:r>
      <w:r w:rsidR="002C6FFC" w:rsidRPr="004E69EF">
        <w:rPr>
          <w:rFonts w:ascii="Arial" w:hAnsi="Arial" w:cs="Arial"/>
        </w:rPr>
        <w:t xml:space="preserve">People with dementia, carers, and those knowing but not caring for someone in Scotland were not included as the Alzheimer’s Society does not cover Scotland, only Alzheimer’s Scotland does. </w:t>
      </w:r>
      <w:r w:rsidR="008A64EA" w:rsidRPr="004E69EF">
        <w:rPr>
          <w:rFonts w:ascii="Arial" w:hAnsi="Arial" w:cs="Arial"/>
        </w:rPr>
        <w:t xml:space="preserve">Inclusion criteria for knowing someone with dementia included present </w:t>
      </w:r>
      <w:r w:rsidR="00051C36" w:rsidRPr="004E69EF">
        <w:rPr>
          <w:rFonts w:ascii="Arial" w:hAnsi="Arial" w:cs="Arial"/>
        </w:rPr>
        <w:t xml:space="preserve">or former </w:t>
      </w:r>
      <w:r w:rsidR="008A64EA" w:rsidRPr="004E69EF">
        <w:rPr>
          <w:rFonts w:ascii="Arial" w:hAnsi="Arial" w:cs="Arial"/>
        </w:rPr>
        <w:t xml:space="preserve">unpaid carer, healthcare professional who works or has previously worked with someone living with dementia, </w:t>
      </w:r>
      <w:r w:rsidR="006C116F" w:rsidRPr="004E69EF">
        <w:rPr>
          <w:rFonts w:ascii="Arial" w:hAnsi="Arial" w:cs="Arial"/>
        </w:rPr>
        <w:t xml:space="preserve">or an individual who currently </w:t>
      </w:r>
      <w:r w:rsidR="008A64EA" w:rsidRPr="004E69EF">
        <w:rPr>
          <w:rFonts w:ascii="Arial" w:hAnsi="Arial" w:cs="Arial"/>
        </w:rPr>
        <w:t>holds a relationship to someone living with dementia but does not care for them.</w:t>
      </w:r>
      <w:r w:rsidR="003E65DC" w:rsidRPr="004E69EF">
        <w:rPr>
          <w:rFonts w:ascii="Arial" w:hAnsi="Arial" w:cs="Arial"/>
        </w:rPr>
        <w:t xml:space="preserve"> </w:t>
      </w:r>
      <w:r w:rsidR="0087260A" w:rsidRPr="002C3819">
        <w:rPr>
          <w:rFonts w:ascii="Arial" w:hAnsi="Arial" w:cs="Arial"/>
        </w:rPr>
        <w:t>Q</w:t>
      </w:r>
      <w:r w:rsidR="003E65DC" w:rsidRPr="002C3819">
        <w:rPr>
          <w:rFonts w:ascii="Arial" w:hAnsi="Arial" w:cs="Arial"/>
        </w:rPr>
        <w:t xml:space="preserve">uality control measures were also asked at the start of the survey to screen participants for accessibility eligibility. </w:t>
      </w:r>
    </w:p>
    <w:p w14:paraId="2FF224F1" w14:textId="55DD2778" w:rsidR="00051C36" w:rsidRPr="004E69EF" w:rsidRDefault="00051C36" w:rsidP="006C116F">
      <w:pPr>
        <w:shd w:val="clear" w:color="auto" w:fill="FFFFFF"/>
        <w:spacing w:after="0"/>
        <w:ind w:firstLine="720"/>
        <w:jc w:val="both"/>
        <w:rPr>
          <w:rFonts w:ascii="Arial" w:hAnsi="Arial" w:cs="Arial"/>
          <w:bCs/>
        </w:rPr>
      </w:pPr>
      <w:r w:rsidRPr="004E69EF">
        <w:rPr>
          <w:rFonts w:ascii="Arial" w:hAnsi="Arial" w:cs="Arial"/>
        </w:rPr>
        <w:t xml:space="preserve">Participants were identified through </w:t>
      </w:r>
      <w:r w:rsidR="00D41F61" w:rsidRPr="004E69EF">
        <w:rPr>
          <w:rFonts w:ascii="Arial" w:hAnsi="Arial" w:cs="Arial"/>
        </w:rPr>
        <w:t xml:space="preserve">the </w:t>
      </w:r>
      <w:r w:rsidRPr="004E69EF">
        <w:rPr>
          <w:rFonts w:ascii="Arial" w:hAnsi="Arial" w:cs="Arial"/>
        </w:rPr>
        <w:t>Yonder Data Solutions Panel</w:t>
      </w:r>
      <w:r w:rsidR="0053658B" w:rsidRPr="004E69EF">
        <w:rPr>
          <w:rFonts w:ascii="Arial" w:hAnsi="Arial" w:cs="Arial"/>
        </w:rPr>
        <w:t>, a fieldwork and data collection company</w:t>
      </w:r>
      <w:r w:rsidRPr="004E69EF">
        <w:rPr>
          <w:rFonts w:ascii="Arial" w:hAnsi="Arial" w:cs="Arial"/>
        </w:rPr>
        <w:t>. The recruitment advertisement was put out to eligible participants on the panel (data are gathered on panel participants upon entry) based on the database</w:t>
      </w:r>
      <w:r w:rsidR="00647CF4" w:rsidRPr="004E69EF">
        <w:rPr>
          <w:rFonts w:ascii="Arial" w:hAnsi="Arial" w:cs="Arial"/>
        </w:rPr>
        <w:t>, with a £2 incentive upon survey completion</w:t>
      </w:r>
      <w:r w:rsidRPr="004E69EF">
        <w:rPr>
          <w:rFonts w:ascii="Arial" w:hAnsi="Arial" w:cs="Arial"/>
        </w:rPr>
        <w:t>. Then the inclusion criteria from the survey questions would have filtered out respondents who are no longer associated with dementia (for example if the database is not up to date).</w:t>
      </w:r>
      <w:r w:rsidR="00647CF4" w:rsidRPr="004E69EF">
        <w:rPr>
          <w:rFonts w:ascii="Arial" w:hAnsi="Arial" w:cs="Arial"/>
        </w:rPr>
        <w:t xml:space="preserve"> Yonder Data Solutions also sought out at least 100 participants from each region </w:t>
      </w:r>
      <w:r w:rsidR="00D90C4C" w:rsidRPr="004E69EF">
        <w:rPr>
          <w:rFonts w:ascii="Arial" w:hAnsi="Arial" w:cs="Arial"/>
        </w:rPr>
        <w:t xml:space="preserve">in England, Wales, and Northern Ireland </w:t>
      </w:r>
      <w:r w:rsidR="00647CF4" w:rsidRPr="004E69EF">
        <w:rPr>
          <w:rFonts w:ascii="Arial" w:hAnsi="Arial" w:cs="Arial"/>
        </w:rPr>
        <w:t>to ensure generalisability of the sample.</w:t>
      </w:r>
    </w:p>
    <w:p w14:paraId="7F67F9CD" w14:textId="192EA78E" w:rsidR="00CA4645" w:rsidRPr="004E69EF" w:rsidRDefault="00D41F61" w:rsidP="006C116F">
      <w:pPr>
        <w:shd w:val="clear" w:color="auto" w:fill="FFFFFF"/>
        <w:spacing w:after="0"/>
        <w:ind w:firstLine="720"/>
        <w:jc w:val="both"/>
        <w:rPr>
          <w:rFonts w:ascii="Arial" w:hAnsi="Arial" w:cs="Arial"/>
        </w:rPr>
      </w:pPr>
      <w:r w:rsidRPr="004E69EF">
        <w:rPr>
          <w:rFonts w:ascii="Arial" w:hAnsi="Arial" w:cs="Arial"/>
          <w:bCs/>
        </w:rPr>
        <w:t xml:space="preserve">Yonder </w:t>
      </w:r>
      <w:r w:rsidR="00256425" w:rsidRPr="004E69EF">
        <w:rPr>
          <w:rFonts w:ascii="Arial" w:hAnsi="Arial" w:cs="Arial"/>
          <w:bCs/>
        </w:rPr>
        <w:t>Data Solutions d</w:t>
      </w:r>
      <w:r w:rsidR="00143247" w:rsidRPr="004E69EF">
        <w:rPr>
          <w:rFonts w:ascii="Arial" w:hAnsi="Arial" w:cs="Arial"/>
          <w:bCs/>
        </w:rPr>
        <w:t>id</w:t>
      </w:r>
      <w:r w:rsidR="00256425" w:rsidRPr="004E69EF">
        <w:rPr>
          <w:rFonts w:ascii="Arial" w:hAnsi="Arial" w:cs="Arial"/>
          <w:bCs/>
        </w:rPr>
        <w:t xml:space="preserve"> not </w:t>
      </w:r>
      <w:r w:rsidR="00256425" w:rsidRPr="004E69EF">
        <w:rPr>
          <w:rFonts w:ascii="Arial" w:hAnsi="Arial" w:cs="Arial"/>
          <w:bCs/>
          <w:lang w:eastAsia="en-GB"/>
        </w:rPr>
        <w:t xml:space="preserve">check for the mental capacity of people living with dementia </w:t>
      </w:r>
      <w:r w:rsidR="006C116F" w:rsidRPr="004E69EF">
        <w:rPr>
          <w:rFonts w:ascii="Arial" w:hAnsi="Arial" w:cs="Arial"/>
          <w:bCs/>
          <w:lang w:eastAsia="en-GB"/>
        </w:rPr>
        <w:t>specifically but</w:t>
      </w:r>
      <w:r w:rsidR="00256425" w:rsidRPr="004E69EF">
        <w:rPr>
          <w:rFonts w:ascii="Arial" w:hAnsi="Arial" w:cs="Arial"/>
          <w:bCs/>
          <w:lang w:eastAsia="en-GB"/>
        </w:rPr>
        <w:t xml:space="preserve"> include</w:t>
      </w:r>
      <w:r w:rsidR="00143247" w:rsidRPr="004E69EF">
        <w:rPr>
          <w:rFonts w:ascii="Arial" w:hAnsi="Arial" w:cs="Arial"/>
          <w:bCs/>
          <w:lang w:eastAsia="en-GB"/>
        </w:rPr>
        <w:t>d</w:t>
      </w:r>
      <w:r w:rsidR="00256425" w:rsidRPr="004E69EF">
        <w:rPr>
          <w:rFonts w:ascii="Arial" w:hAnsi="Arial" w:cs="Arial"/>
          <w:bCs/>
          <w:lang w:eastAsia="en-GB"/>
        </w:rPr>
        <w:t xml:space="preserve"> quality control measures within their surve</w:t>
      </w:r>
      <w:r w:rsidR="00143247" w:rsidRPr="004E69EF">
        <w:rPr>
          <w:rFonts w:ascii="Arial" w:hAnsi="Arial" w:cs="Arial"/>
          <w:bCs/>
          <w:lang w:eastAsia="en-GB"/>
        </w:rPr>
        <w:t>y</w:t>
      </w:r>
      <w:r w:rsidR="00256425" w:rsidRPr="004E69EF">
        <w:rPr>
          <w:rFonts w:ascii="Arial" w:hAnsi="Arial" w:cs="Arial"/>
          <w:bCs/>
          <w:lang w:eastAsia="en-GB"/>
        </w:rPr>
        <w:t xml:space="preserve"> where </w:t>
      </w:r>
      <w:r w:rsidR="00143247" w:rsidRPr="004E69EF">
        <w:rPr>
          <w:rFonts w:ascii="Arial" w:hAnsi="Arial" w:cs="Arial"/>
          <w:bCs/>
          <w:lang w:eastAsia="en-GB"/>
        </w:rPr>
        <w:t>participants’</w:t>
      </w:r>
      <w:r w:rsidR="00256425" w:rsidRPr="004E69EF">
        <w:rPr>
          <w:rFonts w:ascii="Arial" w:hAnsi="Arial" w:cs="Arial"/>
          <w:bCs/>
          <w:lang w:eastAsia="en-GB"/>
        </w:rPr>
        <w:t xml:space="preserve"> answers would be excluded if they did not meet these. </w:t>
      </w:r>
      <w:r w:rsidR="00143247" w:rsidRPr="004E69EF">
        <w:rPr>
          <w:rFonts w:ascii="Arial" w:hAnsi="Arial" w:cs="Arial"/>
          <w:bCs/>
          <w:lang w:eastAsia="en-GB"/>
        </w:rPr>
        <w:t xml:space="preserve">In addition, only people with dementia with mental capacity would be able to complete the survey remotely. </w:t>
      </w:r>
    </w:p>
    <w:p w14:paraId="0C8152C3" w14:textId="5850BEEE" w:rsidR="0053658B" w:rsidRPr="004E69EF" w:rsidRDefault="0053658B" w:rsidP="0053658B">
      <w:pPr>
        <w:shd w:val="clear" w:color="auto" w:fill="FFFFFF"/>
        <w:jc w:val="both"/>
        <w:rPr>
          <w:rFonts w:ascii="Arial" w:hAnsi="Arial" w:cs="Arial"/>
        </w:rPr>
      </w:pPr>
    </w:p>
    <w:p w14:paraId="2CB9A43A" w14:textId="7F38E896" w:rsidR="0053658B" w:rsidRPr="004E69EF" w:rsidRDefault="0053658B" w:rsidP="00400A4A">
      <w:pPr>
        <w:shd w:val="clear" w:color="auto" w:fill="FFFFFF"/>
        <w:spacing w:after="0"/>
        <w:jc w:val="both"/>
        <w:rPr>
          <w:rFonts w:ascii="Arial" w:hAnsi="Arial" w:cs="Arial"/>
          <w:b/>
        </w:rPr>
      </w:pPr>
      <w:r w:rsidRPr="004E69EF">
        <w:rPr>
          <w:rFonts w:ascii="Arial" w:hAnsi="Arial" w:cs="Arial"/>
          <w:b/>
        </w:rPr>
        <w:t>Ethical considerations</w:t>
      </w:r>
    </w:p>
    <w:p w14:paraId="32AAE784" w14:textId="33CF53C4" w:rsidR="00256425" w:rsidRPr="004E69EF" w:rsidRDefault="00143247" w:rsidP="00400A4A">
      <w:pPr>
        <w:shd w:val="clear" w:color="auto" w:fill="FFFFFF"/>
        <w:jc w:val="both"/>
        <w:rPr>
          <w:rFonts w:ascii="Arial" w:hAnsi="Arial" w:cs="Arial"/>
          <w:bCs/>
          <w:lang w:eastAsia="en-GB"/>
        </w:rPr>
      </w:pPr>
      <w:r w:rsidRPr="004E69EF">
        <w:rPr>
          <w:rFonts w:ascii="Arial" w:hAnsi="Arial" w:cs="Arial"/>
        </w:rPr>
        <w:t>No ethical approval was sought as the Alzheimer’s Society commissioned the survey company to collect the data within GDPR parameters, and was only provided with the anonymised data</w:t>
      </w:r>
      <w:r w:rsidR="00CE6802" w:rsidRPr="004E69EF">
        <w:rPr>
          <w:rFonts w:ascii="Arial" w:hAnsi="Arial" w:cs="Arial"/>
        </w:rPr>
        <w:t xml:space="preserve"> with anonymised IDs for each participant</w:t>
      </w:r>
      <w:r w:rsidRPr="004E69EF">
        <w:rPr>
          <w:rFonts w:ascii="Arial" w:hAnsi="Arial" w:cs="Arial"/>
        </w:rPr>
        <w:t xml:space="preserve">, </w:t>
      </w:r>
      <w:r w:rsidR="00CE6802" w:rsidRPr="004E69EF">
        <w:rPr>
          <w:rFonts w:ascii="Arial" w:hAnsi="Arial" w:cs="Arial"/>
        </w:rPr>
        <w:t>with data</w:t>
      </w:r>
      <w:r w:rsidRPr="004E69EF">
        <w:rPr>
          <w:rFonts w:ascii="Arial" w:hAnsi="Arial" w:cs="Arial"/>
        </w:rPr>
        <w:t xml:space="preserve"> not includ</w:t>
      </w:r>
      <w:r w:rsidR="00CE6802" w:rsidRPr="004E69EF">
        <w:rPr>
          <w:rFonts w:ascii="Arial" w:hAnsi="Arial" w:cs="Arial"/>
        </w:rPr>
        <w:t>ing</w:t>
      </w:r>
      <w:r w:rsidRPr="004E69EF">
        <w:rPr>
          <w:rFonts w:ascii="Arial" w:hAnsi="Arial" w:cs="Arial"/>
        </w:rPr>
        <w:t xml:space="preserve"> any personal identifiable information. </w:t>
      </w:r>
      <w:r w:rsidR="0053658B" w:rsidRPr="004E69EF">
        <w:rPr>
          <w:rFonts w:ascii="Arial" w:hAnsi="Arial" w:cs="Arial"/>
        </w:rPr>
        <w:t xml:space="preserve">The research team only received anonymised secondary data, with full identifiable data stored with Yonder Data Solutions. </w:t>
      </w:r>
      <w:r w:rsidR="00256425" w:rsidRPr="004E69EF">
        <w:rPr>
          <w:rFonts w:ascii="Arial" w:hAnsi="Arial" w:cs="Arial"/>
          <w:bCs/>
          <w:lang w:eastAsia="en-GB"/>
        </w:rPr>
        <w:t xml:space="preserve">Informed consent was taken at the beginning of the survey. Specifically, </w:t>
      </w:r>
      <w:r w:rsidR="00947724" w:rsidRPr="004E69EF">
        <w:rPr>
          <w:rFonts w:ascii="Arial" w:hAnsi="Arial" w:cs="Arial"/>
          <w:bCs/>
          <w:lang w:eastAsia="en-GB"/>
        </w:rPr>
        <w:t>a</w:t>
      </w:r>
      <w:r w:rsidR="00256425" w:rsidRPr="004E69EF">
        <w:rPr>
          <w:rFonts w:ascii="Arial" w:hAnsi="Arial" w:cs="Arial"/>
          <w:bCs/>
          <w:lang w:eastAsia="en-GB"/>
        </w:rPr>
        <w:t xml:space="preserve">t the start of </w:t>
      </w:r>
      <w:r w:rsidRPr="004E69EF">
        <w:rPr>
          <w:rFonts w:ascii="Arial" w:hAnsi="Arial" w:cs="Arial"/>
          <w:bCs/>
          <w:lang w:eastAsia="en-GB"/>
        </w:rPr>
        <w:t xml:space="preserve">the </w:t>
      </w:r>
      <w:r w:rsidR="00256425" w:rsidRPr="004E69EF">
        <w:rPr>
          <w:rFonts w:ascii="Arial" w:hAnsi="Arial" w:cs="Arial"/>
          <w:bCs/>
          <w:lang w:eastAsia="en-GB"/>
        </w:rPr>
        <w:t>survey</w:t>
      </w:r>
      <w:r w:rsidRPr="004E69EF">
        <w:rPr>
          <w:rFonts w:ascii="Arial" w:hAnsi="Arial" w:cs="Arial"/>
          <w:bCs/>
          <w:lang w:eastAsia="en-GB"/>
        </w:rPr>
        <w:t>,</w:t>
      </w:r>
      <w:r w:rsidR="00256425" w:rsidRPr="004E69EF">
        <w:rPr>
          <w:rFonts w:ascii="Arial" w:hAnsi="Arial" w:cs="Arial"/>
          <w:bCs/>
          <w:lang w:eastAsia="en-GB"/>
        </w:rPr>
        <w:t xml:space="preserve"> participants were shown a screen as required by GDPR to expressively ask permission from respondents to ask them about any sensitive issues. </w:t>
      </w:r>
      <w:r w:rsidRPr="004E69EF">
        <w:rPr>
          <w:rFonts w:ascii="Arial" w:hAnsi="Arial" w:cs="Arial"/>
          <w:bCs/>
          <w:lang w:eastAsia="en-GB"/>
        </w:rPr>
        <w:t>For mental health related questions for example</w:t>
      </w:r>
      <w:r w:rsidR="00256425" w:rsidRPr="004E69EF">
        <w:rPr>
          <w:rFonts w:ascii="Arial" w:hAnsi="Arial" w:cs="Arial"/>
          <w:bCs/>
          <w:lang w:eastAsia="en-GB"/>
        </w:rPr>
        <w:t xml:space="preserve">, </w:t>
      </w:r>
      <w:r w:rsidRPr="004E69EF">
        <w:rPr>
          <w:rFonts w:ascii="Arial" w:hAnsi="Arial" w:cs="Arial"/>
          <w:bCs/>
          <w:lang w:eastAsia="en-GB"/>
        </w:rPr>
        <w:t xml:space="preserve">participants could </w:t>
      </w:r>
      <w:r w:rsidR="00256425" w:rsidRPr="004E69EF">
        <w:rPr>
          <w:rFonts w:ascii="Arial" w:hAnsi="Arial" w:cs="Arial"/>
          <w:bCs/>
          <w:lang w:eastAsia="en-GB"/>
        </w:rPr>
        <w:t>opt to either answer or not answer th</w:t>
      </w:r>
      <w:r w:rsidRPr="004E69EF">
        <w:rPr>
          <w:rFonts w:ascii="Arial" w:hAnsi="Arial" w:cs="Arial"/>
          <w:bCs/>
          <w:lang w:eastAsia="en-GB"/>
        </w:rPr>
        <w:t>o</w:t>
      </w:r>
      <w:r w:rsidR="00256425" w:rsidRPr="004E69EF">
        <w:rPr>
          <w:rFonts w:ascii="Arial" w:hAnsi="Arial" w:cs="Arial"/>
          <w:bCs/>
          <w:lang w:eastAsia="en-GB"/>
        </w:rPr>
        <w:t xml:space="preserve">se questions. </w:t>
      </w:r>
    </w:p>
    <w:p w14:paraId="6FC8C0D2" w14:textId="039A326D" w:rsidR="00F704C3" w:rsidRPr="004E69EF" w:rsidRDefault="00F704C3" w:rsidP="00F704C3">
      <w:pPr>
        <w:spacing w:after="0" w:line="276" w:lineRule="auto"/>
        <w:jc w:val="both"/>
        <w:rPr>
          <w:rFonts w:ascii="Arial" w:hAnsi="Arial" w:cs="Arial"/>
          <w:b/>
        </w:rPr>
      </w:pPr>
    </w:p>
    <w:p w14:paraId="4D8D3612" w14:textId="6A0847F8" w:rsidR="00F704C3" w:rsidRPr="004E69EF" w:rsidRDefault="00F704C3" w:rsidP="00F704C3">
      <w:pPr>
        <w:spacing w:after="0" w:line="276" w:lineRule="auto"/>
        <w:jc w:val="both"/>
        <w:rPr>
          <w:rFonts w:ascii="Arial" w:hAnsi="Arial" w:cs="Arial"/>
          <w:b/>
        </w:rPr>
      </w:pPr>
      <w:r w:rsidRPr="004E69EF">
        <w:rPr>
          <w:rFonts w:ascii="Arial" w:hAnsi="Arial" w:cs="Arial"/>
          <w:b/>
        </w:rPr>
        <w:t>Data collection</w:t>
      </w:r>
    </w:p>
    <w:p w14:paraId="5ABDDC92" w14:textId="35BF73FB" w:rsidR="00F704C3" w:rsidRPr="004E69EF" w:rsidRDefault="00B83C6C" w:rsidP="00F704C3">
      <w:pPr>
        <w:spacing w:after="0" w:line="276" w:lineRule="auto"/>
        <w:jc w:val="both"/>
        <w:rPr>
          <w:rFonts w:ascii="Arial" w:hAnsi="Arial" w:cs="Arial"/>
        </w:rPr>
      </w:pPr>
      <w:r w:rsidRPr="004E69EF">
        <w:rPr>
          <w:rFonts w:ascii="Arial" w:hAnsi="Arial" w:cs="Arial"/>
        </w:rPr>
        <w:t>Survey data were collected online vi</w:t>
      </w:r>
      <w:r w:rsidR="00256425" w:rsidRPr="004E69EF">
        <w:rPr>
          <w:rFonts w:ascii="Arial" w:hAnsi="Arial" w:cs="Arial"/>
        </w:rPr>
        <w:t>a Yonder Data Solutions</w:t>
      </w:r>
      <w:r w:rsidRPr="004E69EF">
        <w:rPr>
          <w:rFonts w:ascii="Arial" w:hAnsi="Arial" w:cs="Arial"/>
        </w:rPr>
        <w:t xml:space="preserve"> from the 21</w:t>
      </w:r>
      <w:r w:rsidRPr="004E69EF">
        <w:rPr>
          <w:rFonts w:ascii="Arial" w:hAnsi="Arial" w:cs="Arial"/>
          <w:vertAlign w:val="superscript"/>
        </w:rPr>
        <w:t>st</w:t>
      </w:r>
      <w:r w:rsidRPr="004E69EF">
        <w:rPr>
          <w:rFonts w:ascii="Arial" w:hAnsi="Arial" w:cs="Arial"/>
        </w:rPr>
        <w:t xml:space="preserve"> to the 30</w:t>
      </w:r>
      <w:r w:rsidRPr="004E69EF">
        <w:rPr>
          <w:rFonts w:ascii="Arial" w:hAnsi="Arial" w:cs="Arial"/>
          <w:vertAlign w:val="superscript"/>
        </w:rPr>
        <w:t>th</w:t>
      </w:r>
      <w:r w:rsidRPr="004E69EF">
        <w:rPr>
          <w:rFonts w:ascii="Arial" w:hAnsi="Arial" w:cs="Arial"/>
        </w:rPr>
        <w:t xml:space="preserve"> of October 2022</w:t>
      </w:r>
      <w:r w:rsidR="00E8053C" w:rsidRPr="004E69EF">
        <w:rPr>
          <w:rFonts w:ascii="Arial" w:hAnsi="Arial" w:cs="Arial"/>
        </w:rPr>
        <w:t xml:space="preserve"> via an online link in an email to eligible participants</w:t>
      </w:r>
      <w:r w:rsidRPr="004E69EF">
        <w:rPr>
          <w:rFonts w:ascii="Arial" w:hAnsi="Arial" w:cs="Arial"/>
        </w:rPr>
        <w:t xml:space="preserve">. The survey was co-designed by the Alzheimer’s Society, the University of Liverpool, the NIHR Applied Research Collaboration North West Coast, </w:t>
      </w:r>
      <w:r w:rsidR="00A96A89" w:rsidRPr="004E69EF">
        <w:rPr>
          <w:rFonts w:ascii="Arial" w:hAnsi="Arial" w:cs="Arial"/>
        </w:rPr>
        <w:t>and Dementia Voice</w:t>
      </w:r>
      <w:r w:rsidR="00DC2943" w:rsidRPr="004E69EF">
        <w:rPr>
          <w:rFonts w:ascii="Arial" w:hAnsi="Arial" w:cs="Arial"/>
        </w:rPr>
        <w:t xml:space="preserve"> (Alzheimer’s Society volunteer network of people affected by dementia)</w:t>
      </w:r>
      <w:r w:rsidR="00FA4869" w:rsidRPr="004E69EF">
        <w:rPr>
          <w:rFonts w:ascii="Arial" w:hAnsi="Arial" w:cs="Arial"/>
        </w:rPr>
        <w:t>.</w:t>
      </w:r>
      <w:r w:rsidRPr="004E69EF">
        <w:rPr>
          <w:rFonts w:ascii="Arial" w:hAnsi="Arial" w:cs="Arial"/>
        </w:rPr>
        <w:t xml:space="preserve"> </w:t>
      </w:r>
      <w:r w:rsidR="001E0E8F" w:rsidRPr="004E69EF">
        <w:rPr>
          <w:rFonts w:ascii="Arial" w:hAnsi="Arial" w:cs="Arial"/>
        </w:rPr>
        <w:t xml:space="preserve">The </w:t>
      </w:r>
      <w:r w:rsidR="00BE6471" w:rsidRPr="004E69EF">
        <w:rPr>
          <w:rFonts w:ascii="Arial" w:hAnsi="Arial" w:cs="Arial"/>
        </w:rPr>
        <w:t>31</w:t>
      </w:r>
      <w:r w:rsidR="001E0E8F" w:rsidRPr="004E69EF">
        <w:rPr>
          <w:rFonts w:ascii="Arial" w:hAnsi="Arial" w:cs="Arial"/>
        </w:rPr>
        <w:t>-item survey included basic demographic questions (age range, gender, ethnicity, dementia subtype, living situation, relationship to person with dementia (if carer), home ownership</w:t>
      </w:r>
      <w:r w:rsidR="00714F12">
        <w:rPr>
          <w:rFonts w:ascii="Arial" w:hAnsi="Arial" w:cs="Arial"/>
        </w:rPr>
        <w:t>)</w:t>
      </w:r>
      <w:r w:rsidR="00A23F43" w:rsidRPr="004E69EF">
        <w:rPr>
          <w:rFonts w:ascii="Arial" w:hAnsi="Arial" w:cs="Arial"/>
        </w:rPr>
        <w:t xml:space="preserve">, </w:t>
      </w:r>
      <w:r w:rsidR="001E0E8F" w:rsidRPr="004E69EF">
        <w:rPr>
          <w:rFonts w:ascii="Arial" w:hAnsi="Arial" w:cs="Arial"/>
        </w:rPr>
        <w:t xml:space="preserve">as well as questions on social care and support service </w:t>
      </w:r>
      <w:r w:rsidR="001E0E8F" w:rsidRPr="004E69EF">
        <w:rPr>
          <w:rFonts w:ascii="Arial" w:hAnsi="Arial" w:cs="Arial"/>
        </w:rPr>
        <w:lastRenderedPageBreak/>
        <w:t xml:space="preserve">usage (specifically </w:t>
      </w:r>
      <w:r w:rsidR="008A3B88" w:rsidRPr="004E69EF">
        <w:rPr>
          <w:rFonts w:ascii="Arial" w:hAnsi="Arial" w:cs="Arial"/>
        </w:rPr>
        <w:t>paid home care, support groups, day care, and respite care) and how these were funded, experiences and noted changes as a result of the cost of living crisis, and socialising and visitation</w:t>
      </w:r>
      <w:r w:rsidR="00D41F61" w:rsidRPr="004E69EF">
        <w:rPr>
          <w:rFonts w:ascii="Arial" w:hAnsi="Arial" w:cs="Arial"/>
        </w:rPr>
        <w:t>)</w:t>
      </w:r>
      <w:r w:rsidR="008A3B88" w:rsidRPr="004E69EF">
        <w:rPr>
          <w:rFonts w:ascii="Arial" w:hAnsi="Arial" w:cs="Arial"/>
        </w:rPr>
        <w:t>.</w:t>
      </w:r>
      <w:r w:rsidR="004519A0" w:rsidRPr="004E69EF">
        <w:rPr>
          <w:rFonts w:ascii="Arial" w:hAnsi="Arial" w:cs="Arial"/>
        </w:rPr>
        <w:t xml:space="preserve"> All questions focused on the characteristics and experiences of the person with dementia (except ‘relationship to person with dementia’). Thus, questions were either self-reported by people with dementia completing the survey, or proxy reports by carers </w:t>
      </w:r>
      <w:r w:rsidR="00714F12">
        <w:rPr>
          <w:rFonts w:ascii="Arial" w:hAnsi="Arial" w:cs="Arial"/>
        </w:rPr>
        <w:t>or</w:t>
      </w:r>
      <w:r w:rsidR="004519A0" w:rsidRPr="004E69EF">
        <w:rPr>
          <w:rFonts w:ascii="Arial" w:hAnsi="Arial" w:cs="Arial"/>
        </w:rPr>
        <w:t xml:space="preserve"> those knowing someone with dementia.</w:t>
      </w:r>
      <w:r w:rsidR="008A3B88" w:rsidRPr="004E69EF">
        <w:rPr>
          <w:rFonts w:ascii="Arial" w:hAnsi="Arial" w:cs="Arial"/>
        </w:rPr>
        <w:t xml:space="preserve"> Each survey question had different items, and a </w:t>
      </w:r>
      <w:r w:rsidRPr="004E69EF">
        <w:rPr>
          <w:rFonts w:ascii="Arial" w:hAnsi="Arial" w:cs="Arial"/>
        </w:rPr>
        <w:t xml:space="preserve">full list of the survey questions is attached in Appendix I. </w:t>
      </w:r>
    </w:p>
    <w:p w14:paraId="16C3072C" w14:textId="691CF0FC" w:rsidR="00FE0536" w:rsidRPr="004E69EF" w:rsidRDefault="00CB2B30" w:rsidP="001617C9">
      <w:pPr>
        <w:spacing w:after="0" w:line="276" w:lineRule="auto"/>
        <w:ind w:firstLine="720"/>
        <w:jc w:val="both"/>
        <w:rPr>
          <w:rFonts w:ascii="Arial" w:hAnsi="Arial" w:cs="Arial"/>
        </w:rPr>
      </w:pPr>
      <w:r w:rsidRPr="004E69EF">
        <w:rPr>
          <w:rFonts w:ascii="Arial" w:hAnsi="Arial" w:cs="Arial"/>
        </w:rPr>
        <w:t xml:space="preserve">Personal email addresses are held by the </w:t>
      </w:r>
      <w:r w:rsidR="007766CC" w:rsidRPr="004E69EF">
        <w:rPr>
          <w:rFonts w:ascii="Arial" w:hAnsi="Arial" w:cs="Arial"/>
        </w:rPr>
        <w:t>Yonder Data Solutions Panel</w:t>
      </w:r>
      <w:r w:rsidRPr="004E69EF">
        <w:rPr>
          <w:rFonts w:ascii="Arial" w:hAnsi="Arial" w:cs="Arial"/>
        </w:rPr>
        <w:t xml:space="preserve"> through consent to take part in relevant surveys. </w:t>
      </w:r>
    </w:p>
    <w:p w14:paraId="4F8EF50F" w14:textId="3A5C14E5" w:rsidR="00B217A6" w:rsidRPr="004E69EF" w:rsidRDefault="00B217A6" w:rsidP="00F704C3">
      <w:pPr>
        <w:spacing w:after="0" w:line="276" w:lineRule="auto"/>
        <w:jc w:val="both"/>
        <w:rPr>
          <w:rFonts w:ascii="Arial" w:hAnsi="Arial" w:cs="Arial"/>
          <w:b/>
        </w:rPr>
      </w:pPr>
    </w:p>
    <w:p w14:paraId="799A63DD" w14:textId="7E8D5C4B" w:rsidR="00B217A6" w:rsidRPr="004E69EF" w:rsidRDefault="00B217A6" w:rsidP="00F704C3">
      <w:pPr>
        <w:spacing w:after="0" w:line="276" w:lineRule="auto"/>
        <w:jc w:val="both"/>
        <w:rPr>
          <w:rFonts w:ascii="Arial" w:hAnsi="Arial" w:cs="Arial"/>
          <w:b/>
        </w:rPr>
      </w:pPr>
      <w:r w:rsidRPr="004E69EF">
        <w:rPr>
          <w:rFonts w:ascii="Arial" w:hAnsi="Arial" w:cs="Arial"/>
          <w:b/>
        </w:rPr>
        <w:t>Data analysis</w:t>
      </w:r>
    </w:p>
    <w:p w14:paraId="0D8869B3" w14:textId="4BBA1E35" w:rsidR="00E364BC" w:rsidRPr="004E69EF" w:rsidRDefault="00D06A21" w:rsidP="00F704C3">
      <w:pPr>
        <w:spacing w:after="0" w:line="276" w:lineRule="auto"/>
        <w:jc w:val="both"/>
        <w:rPr>
          <w:rFonts w:ascii="Arial" w:hAnsi="Arial" w:cs="Arial"/>
        </w:rPr>
      </w:pPr>
      <w:r w:rsidRPr="004E69EF">
        <w:rPr>
          <w:rFonts w:ascii="Arial" w:hAnsi="Arial" w:cs="Arial"/>
        </w:rPr>
        <w:t>Data were analysed using SPSS Version</w:t>
      </w:r>
      <w:r w:rsidR="00653179" w:rsidRPr="004E69EF">
        <w:rPr>
          <w:rFonts w:ascii="Arial" w:hAnsi="Arial" w:cs="Arial"/>
        </w:rPr>
        <w:t xml:space="preserve"> 2</w:t>
      </w:r>
      <w:r w:rsidR="00B04F30" w:rsidRPr="004E69EF">
        <w:rPr>
          <w:rFonts w:ascii="Arial" w:hAnsi="Arial" w:cs="Arial"/>
        </w:rPr>
        <w:t>8</w:t>
      </w:r>
      <w:r w:rsidRPr="004E69EF">
        <w:rPr>
          <w:rFonts w:ascii="Arial" w:hAnsi="Arial" w:cs="Arial"/>
        </w:rPr>
        <w:t xml:space="preserve">. Demographic characteristics and all outcome variables were analysed using frequency analysis. </w:t>
      </w:r>
      <w:r w:rsidR="000F3D94" w:rsidRPr="004E69EF">
        <w:rPr>
          <w:rFonts w:ascii="Arial" w:hAnsi="Arial" w:cs="Arial"/>
        </w:rPr>
        <w:t xml:space="preserve">A Chi-square analysis was conducted to assess whether forms of payment for services (i.e. self-funded, Local authority, or mixed) varied by gender. </w:t>
      </w:r>
      <w:r w:rsidR="00602333" w:rsidRPr="004E69EF">
        <w:rPr>
          <w:rFonts w:ascii="Arial" w:hAnsi="Arial" w:cs="Arial"/>
        </w:rPr>
        <w:t xml:space="preserve">Bivariate correlation analysis was employed to analysis the association between gender, ethnicity, and dementia subtype with the ability to struggle to pay for social care and social support (Q9). </w:t>
      </w:r>
      <w:r w:rsidR="008C62D8" w:rsidRPr="004E69EF">
        <w:rPr>
          <w:rFonts w:ascii="Arial" w:hAnsi="Arial" w:cs="Arial"/>
        </w:rPr>
        <w:t xml:space="preserve"> </w:t>
      </w:r>
      <w:r w:rsidR="000F3D94" w:rsidRPr="004E69EF">
        <w:rPr>
          <w:rFonts w:ascii="Arial" w:hAnsi="Arial" w:cs="Arial"/>
        </w:rPr>
        <w:t xml:space="preserve">Variables </w:t>
      </w:r>
      <w:r w:rsidR="008C62D8" w:rsidRPr="004E69EF">
        <w:rPr>
          <w:rFonts w:ascii="Arial" w:hAnsi="Arial" w:cs="Arial"/>
        </w:rPr>
        <w:t>found to be significantly associated with struggling to pay for care were entered into a binary logistic regression model, to explore significant associations and odds ratios</w:t>
      </w:r>
      <w:r w:rsidR="00A402C8" w:rsidRPr="004E69EF">
        <w:rPr>
          <w:rFonts w:ascii="Arial" w:hAnsi="Arial" w:cs="Arial"/>
        </w:rPr>
        <w:t>, with Q9 (struggling to pay for social care and social support) as outcome variable</w:t>
      </w:r>
      <w:r w:rsidR="008C62D8" w:rsidRPr="004E69EF">
        <w:rPr>
          <w:rFonts w:ascii="Arial" w:hAnsi="Arial" w:cs="Arial"/>
        </w:rPr>
        <w:t xml:space="preserve">. </w:t>
      </w:r>
      <w:r w:rsidR="00C01F56" w:rsidRPr="004E69EF">
        <w:rPr>
          <w:rFonts w:ascii="Arial" w:hAnsi="Arial" w:cs="Arial"/>
        </w:rPr>
        <w:t>Responses on Q9 for ‘struggling to pay for social care’ and ‘struggling to pay for social support’ were merged, so that someone either struggled with one of these, or both.</w:t>
      </w:r>
    </w:p>
    <w:p w14:paraId="34ED97A4" w14:textId="77777777" w:rsidR="002D7137" w:rsidRPr="004E69EF" w:rsidRDefault="002D7137" w:rsidP="00F704C3">
      <w:pPr>
        <w:spacing w:after="0" w:line="276" w:lineRule="auto"/>
        <w:jc w:val="both"/>
        <w:rPr>
          <w:rFonts w:ascii="Arial" w:hAnsi="Arial" w:cs="Arial"/>
        </w:rPr>
      </w:pPr>
    </w:p>
    <w:p w14:paraId="06469FC7" w14:textId="2653BFD2" w:rsidR="00E364BC" w:rsidRPr="004E69EF" w:rsidRDefault="00E364BC" w:rsidP="00F704C3">
      <w:pPr>
        <w:spacing w:after="0" w:line="276" w:lineRule="auto"/>
        <w:jc w:val="both"/>
        <w:rPr>
          <w:rFonts w:ascii="Arial" w:hAnsi="Arial" w:cs="Arial"/>
          <w:b/>
        </w:rPr>
      </w:pPr>
      <w:r w:rsidRPr="004E69EF">
        <w:rPr>
          <w:rFonts w:ascii="Arial" w:hAnsi="Arial" w:cs="Arial"/>
          <w:b/>
        </w:rPr>
        <w:t>Missing data</w:t>
      </w:r>
    </w:p>
    <w:p w14:paraId="75F290DC" w14:textId="45588ACA" w:rsidR="00E364BC" w:rsidRPr="004E69EF" w:rsidRDefault="00E364BC" w:rsidP="00F704C3">
      <w:pPr>
        <w:spacing w:after="0" w:line="276" w:lineRule="auto"/>
        <w:jc w:val="both"/>
        <w:rPr>
          <w:rFonts w:ascii="Arial" w:hAnsi="Arial" w:cs="Arial"/>
        </w:rPr>
      </w:pPr>
      <w:bookmarkStart w:id="0" w:name="_Hlk125708141"/>
      <w:r w:rsidRPr="004E69EF">
        <w:rPr>
          <w:rFonts w:ascii="Arial" w:hAnsi="Arial" w:cs="Arial"/>
        </w:rPr>
        <w:t>Some responses for Q2 were entered for different categories which are self-excluding (i.e. person with dementia and care</w:t>
      </w:r>
      <w:r w:rsidR="00A23F43" w:rsidRPr="004E69EF">
        <w:rPr>
          <w:rFonts w:ascii="Arial" w:hAnsi="Arial" w:cs="Arial"/>
        </w:rPr>
        <w:t>r, or relative caring for someone with dementia and person knowing someone but not caring for them</w:t>
      </w:r>
      <w:r w:rsidRPr="004E69EF">
        <w:rPr>
          <w:rFonts w:ascii="Arial" w:hAnsi="Arial" w:cs="Arial"/>
        </w:rPr>
        <w:t>), so these had to be counted as missing data with cases excluded (n=</w:t>
      </w:r>
      <w:r w:rsidR="00956F22" w:rsidRPr="004E69EF">
        <w:rPr>
          <w:rFonts w:ascii="Arial" w:hAnsi="Arial" w:cs="Arial"/>
        </w:rPr>
        <w:t>71</w:t>
      </w:r>
      <w:r w:rsidRPr="004E69EF">
        <w:rPr>
          <w:rFonts w:ascii="Arial" w:hAnsi="Arial" w:cs="Arial"/>
        </w:rPr>
        <w:t xml:space="preserve">). </w:t>
      </w:r>
      <w:r w:rsidR="00956F22" w:rsidRPr="004E69EF">
        <w:rPr>
          <w:rFonts w:ascii="Arial" w:hAnsi="Arial" w:cs="Arial"/>
        </w:rPr>
        <w:t xml:space="preserve">This resulted in a total sample size of 1,095. </w:t>
      </w:r>
      <w:bookmarkEnd w:id="0"/>
      <w:r w:rsidR="00E94036" w:rsidRPr="004E69EF">
        <w:rPr>
          <w:rFonts w:ascii="Arial" w:hAnsi="Arial" w:cs="Arial"/>
        </w:rPr>
        <w:t xml:space="preserve">For Q4, where participants only ticked young-onset dementia, they were classed as ‘not sure’, as they may have </w:t>
      </w:r>
      <w:r w:rsidR="002C7B1E" w:rsidRPr="004E69EF">
        <w:rPr>
          <w:rFonts w:ascii="Arial" w:hAnsi="Arial" w:cs="Arial"/>
        </w:rPr>
        <w:t xml:space="preserve">had </w:t>
      </w:r>
      <w:r w:rsidR="00E94036" w:rsidRPr="004E69EF">
        <w:rPr>
          <w:rFonts w:ascii="Arial" w:hAnsi="Arial" w:cs="Arial"/>
        </w:rPr>
        <w:t xml:space="preserve">Alzheimer’s Disease dementia or different subtypes of </w:t>
      </w:r>
      <w:proofErr w:type="spellStart"/>
      <w:r w:rsidR="00E94036" w:rsidRPr="004E69EF">
        <w:rPr>
          <w:rFonts w:ascii="Arial" w:hAnsi="Arial" w:cs="Arial"/>
        </w:rPr>
        <w:t>fronto</w:t>
      </w:r>
      <w:proofErr w:type="spellEnd"/>
      <w:r w:rsidR="00E94036" w:rsidRPr="004E69EF">
        <w:rPr>
          <w:rFonts w:ascii="Arial" w:hAnsi="Arial" w:cs="Arial"/>
        </w:rPr>
        <w:t xml:space="preserve">-temporal dementia for example (which were categorised) or other subtypes of dementia. Thus, these cases were categorised as ‘not sure’. </w:t>
      </w:r>
      <w:r w:rsidR="002C7B1E" w:rsidRPr="004E69EF">
        <w:rPr>
          <w:rFonts w:ascii="Arial" w:hAnsi="Arial" w:cs="Arial"/>
        </w:rPr>
        <w:t>This is because young-onset dementia is not a subtype but an age-specific categorisation of dementia, contraire to late-onset dementia (diagnosis aged 65+).</w:t>
      </w:r>
    </w:p>
    <w:p w14:paraId="2C02C1A1" w14:textId="00CB032D" w:rsidR="00F704C3" w:rsidRPr="004E69EF" w:rsidRDefault="00F704C3" w:rsidP="00F704C3">
      <w:pPr>
        <w:spacing w:after="0" w:line="276" w:lineRule="auto"/>
        <w:jc w:val="both"/>
        <w:rPr>
          <w:rFonts w:ascii="Arial" w:hAnsi="Arial" w:cs="Arial"/>
          <w:b/>
        </w:rPr>
      </w:pPr>
    </w:p>
    <w:p w14:paraId="074585FB" w14:textId="441BA0CE" w:rsidR="00F704C3" w:rsidRPr="004E69EF" w:rsidRDefault="00B83C6C" w:rsidP="00F704C3">
      <w:pPr>
        <w:spacing w:after="0" w:line="276" w:lineRule="auto"/>
        <w:jc w:val="both"/>
        <w:rPr>
          <w:rFonts w:ascii="Arial" w:hAnsi="Arial" w:cs="Arial"/>
          <w:b/>
          <w:sz w:val="24"/>
        </w:rPr>
      </w:pPr>
      <w:r w:rsidRPr="004E69EF">
        <w:rPr>
          <w:rFonts w:ascii="Arial" w:hAnsi="Arial" w:cs="Arial"/>
          <w:b/>
          <w:sz w:val="24"/>
        </w:rPr>
        <w:t>Results</w:t>
      </w:r>
    </w:p>
    <w:p w14:paraId="72F4C7F7" w14:textId="4894FF66" w:rsidR="00B83C6C" w:rsidRPr="004E69EF" w:rsidRDefault="00B83C6C" w:rsidP="00F704C3">
      <w:pPr>
        <w:spacing w:after="0" w:line="276" w:lineRule="auto"/>
        <w:jc w:val="both"/>
        <w:rPr>
          <w:rFonts w:ascii="Arial" w:hAnsi="Arial" w:cs="Arial"/>
          <w:b/>
        </w:rPr>
      </w:pPr>
      <w:r w:rsidRPr="004E69EF">
        <w:rPr>
          <w:rFonts w:ascii="Arial" w:hAnsi="Arial" w:cs="Arial"/>
          <w:b/>
        </w:rPr>
        <w:t>Sample characteristics</w:t>
      </w:r>
    </w:p>
    <w:p w14:paraId="4642A93A" w14:textId="59CAA244" w:rsidR="00D21976" w:rsidRPr="004E69EF" w:rsidRDefault="00B83C6C" w:rsidP="00D21976">
      <w:pPr>
        <w:spacing w:after="0" w:line="276" w:lineRule="auto"/>
        <w:jc w:val="both"/>
        <w:rPr>
          <w:rFonts w:ascii="Arial" w:hAnsi="Arial" w:cs="Arial"/>
        </w:rPr>
      </w:pPr>
      <w:r w:rsidRPr="004E69EF">
        <w:rPr>
          <w:rFonts w:ascii="Arial" w:hAnsi="Arial" w:cs="Arial"/>
        </w:rPr>
        <w:t>A total of 1,</w:t>
      </w:r>
      <w:r w:rsidR="00956F22" w:rsidRPr="004E69EF">
        <w:rPr>
          <w:rFonts w:ascii="Arial" w:hAnsi="Arial" w:cs="Arial"/>
        </w:rPr>
        <w:t>095</w:t>
      </w:r>
      <w:r w:rsidRPr="004E69EF">
        <w:rPr>
          <w:rFonts w:ascii="Arial" w:hAnsi="Arial" w:cs="Arial"/>
        </w:rPr>
        <w:t xml:space="preserve"> people with dementia (</w:t>
      </w:r>
      <w:r w:rsidR="00956F22" w:rsidRPr="004E69EF">
        <w:rPr>
          <w:rFonts w:ascii="Arial" w:hAnsi="Arial" w:cs="Arial"/>
        </w:rPr>
        <w:t>n=17</w:t>
      </w:r>
      <w:r w:rsidRPr="004E69EF">
        <w:rPr>
          <w:rFonts w:ascii="Arial" w:hAnsi="Arial" w:cs="Arial"/>
        </w:rPr>
        <w:t>)</w:t>
      </w:r>
      <w:r w:rsidR="00956F22" w:rsidRPr="004E69EF">
        <w:rPr>
          <w:rFonts w:ascii="Arial" w:hAnsi="Arial" w:cs="Arial"/>
        </w:rPr>
        <w:t>, carers (n=256</w:t>
      </w:r>
      <w:r w:rsidR="00730A92" w:rsidRPr="004E69EF">
        <w:rPr>
          <w:rFonts w:ascii="Arial" w:hAnsi="Arial" w:cs="Arial"/>
        </w:rPr>
        <w:t>)</w:t>
      </w:r>
      <w:r w:rsidR="00956F22" w:rsidRPr="004E69EF">
        <w:rPr>
          <w:rFonts w:ascii="Arial" w:hAnsi="Arial" w:cs="Arial"/>
        </w:rPr>
        <w:t>, and people who know someone with dementia in a personal or professional capacity but are not providing care (n=822)</w:t>
      </w:r>
      <w:r w:rsidRPr="004E69EF">
        <w:rPr>
          <w:rFonts w:ascii="Arial" w:hAnsi="Arial" w:cs="Arial"/>
        </w:rPr>
        <w:t xml:space="preserve"> participated in the survey.</w:t>
      </w:r>
      <w:r w:rsidR="00D21976" w:rsidRPr="004E69EF">
        <w:rPr>
          <w:rFonts w:ascii="Arial" w:hAnsi="Arial" w:cs="Arial"/>
        </w:rPr>
        <w:t xml:space="preserve"> </w:t>
      </w:r>
      <w:r w:rsidR="00A1674C" w:rsidRPr="004E69EF">
        <w:rPr>
          <w:rFonts w:ascii="Arial" w:hAnsi="Arial" w:cs="Arial"/>
        </w:rPr>
        <w:t xml:space="preserve">The findings refer </w:t>
      </w:r>
      <w:r w:rsidR="00A1674C" w:rsidRPr="00714F12">
        <w:rPr>
          <w:rFonts w:ascii="Arial" w:hAnsi="Arial" w:cs="Arial"/>
        </w:rPr>
        <w:t xml:space="preserve">solely to the person with dementia (either via self-report or proxy report). </w:t>
      </w:r>
      <w:r w:rsidR="00D21976" w:rsidRPr="00714F12">
        <w:rPr>
          <w:rFonts w:ascii="Arial" w:hAnsi="Arial" w:cs="Arial"/>
        </w:rPr>
        <w:t xml:space="preserve">The majority of </w:t>
      </w:r>
      <w:r w:rsidR="0052354E" w:rsidRPr="00714F12">
        <w:rPr>
          <w:rFonts w:ascii="Arial" w:hAnsi="Arial" w:cs="Arial"/>
        </w:rPr>
        <w:t xml:space="preserve">people with dementia </w:t>
      </w:r>
      <w:r w:rsidR="00D21976" w:rsidRPr="00714F12">
        <w:rPr>
          <w:rFonts w:ascii="Arial" w:hAnsi="Arial" w:cs="Arial"/>
        </w:rPr>
        <w:t xml:space="preserve">was female (n=646, 59.0%), </w:t>
      </w:r>
      <w:r w:rsidR="00D02248" w:rsidRPr="00714F12">
        <w:rPr>
          <w:rFonts w:ascii="Arial" w:hAnsi="Arial" w:cs="Arial"/>
        </w:rPr>
        <w:t>w</w:t>
      </w:r>
      <w:r w:rsidR="00D21976" w:rsidRPr="00714F12">
        <w:rPr>
          <w:rFonts w:ascii="Arial" w:hAnsi="Arial" w:cs="Arial"/>
        </w:rPr>
        <w:t>hite/</w:t>
      </w:r>
      <w:r w:rsidR="00D02248" w:rsidRPr="00714F12">
        <w:rPr>
          <w:rFonts w:ascii="Arial" w:hAnsi="Arial" w:cs="Arial"/>
        </w:rPr>
        <w:t>w</w:t>
      </w:r>
      <w:r w:rsidR="00D21976" w:rsidRPr="00714F12">
        <w:rPr>
          <w:rFonts w:ascii="Arial" w:hAnsi="Arial" w:cs="Arial"/>
        </w:rPr>
        <w:t>hite British (n=991, 90.5%), and aged 65 or over (</w:t>
      </w:r>
      <w:r w:rsidR="0008618A" w:rsidRPr="00714F12">
        <w:rPr>
          <w:rFonts w:ascii="Arial" w:hAnsi="Arial" w:cs="Arial"/>
        </w:rPr>
        <w:t xml:space="preserve">n=951, </w:t>
      </w:r>
      <w:r w:rsidR="00D21976" w:rsidRPr="00714F12">
        <w:rPr>
          <w:rFonts w:ascii="Arial" w:hAnsi="Arial" w:cs="Arial"/>
        </w:rPr>
        <w:t xml:space="preserve">8.2%). </w:t>
      </w:r>
      <w:r w:rsidR="00956F22" w:rsidRPr="00714F12">
        <w:rPr>
          <w:rFonts w:ascii="Arial" w:hAnsi="Arial" w:cs="Arial"/>
        </w:rPr>
        <w:t xml:space="preserve">The most common subtype of dementia was Alzheimer’s Disease dementia (n=451; 41.2%), followed by mixed (15.5%), vascular (13.9%), Lewy body dementia (2.3%), </w:t>
      </w:r>
      <w:proofErr w:type="spellStart"/>
      <w:r w:rsidR="00956F22" w:rsidRPr="00714F12">
        <w:rPr>
          <w:rFonts w:ascii="Arial" w:hAnsi="Arial" w:cs="Arial"/>
        </w:rPr>
        <w:t>Fronto</w:t>
      </w:r>
      <w:proofErr w:type="spellEnd"/>
      <w:r w:rsidR="00956F22" w:rsidRPr="00714F12">
        <w:rPr>
          <w:rFonts w:ascii="Arial" w:hAnsi="Arial" w:cs="Arial"/>
        </w:rPr>
        <w:t xml:space="preserve">-temporal dementia (1.2%), and other (1.6%). </w:t>
      </w:r>
      <w:r w:rsidR="00F13DC1" w:rsidRPr="00714F12">
        <w:rPr>
          <w:rFonts w:ascii="Arial" w:hAnsi="Arial" w:cs="Arial"/>
        </w:rPr>
        <w:t xml:space="preserve">One quarter of participants was unsure of the precise subtype diagnosis (24.3%). </w:t>
      </w:r>
      <w:r w:rsidR="00297267" w:rsidRPr="00714F12">
        <w:rPr>
          <w:rFonts w:ascii="Arial" w:hAnsi="Arial" w:cs="Arial"/>
        </w:rPr>
        <w:t xml:space="preserve">A small proportion of people with dementia (5.8%) was living with young-onset dementia. </w:t>
      </w:r>
      <w:r w:rsidR="00D21976" w:rsidRPr="00714F12">
        <w:rPr>
          <w:rFonts w:ascii="Arial" w:hAnsi="Arial" w:cs="Arial"/>
        </w:rPr>
        <w:t>The majority of people with dementia resided in their own home (52.4%), with over</w:t>
      </w:r>
      <w:r w:rsidR="007947A6" w:rsidRPr="00714F12">
        <w:rPr>
          <w:rFonts w:ascii="Arial" w:hAnsi="Arial" w:cs="Arial"/>
        </w:rPr>
        <w:t xml:space="preserve"> a</w:t>
      </w:r>
      <w:r w:rsidR="00D21976" w:rsidRPr="00714F12">
        <w:rPr>
          <w:rFonts w:ascii="Arial" w:hAnsi="Arial" w:cs="Arial"/>
        </w:rPr>
        <w:t xml:space="preserve"> quarter of people with dementia residing in a care home. </w:t>
      </w:r>
      <w:r w:rsidR="007947A6" w:rsidRPr="00714F12">
        <w:rPr>
          <w:rFonts w:ascii="Arial" w:hAnsi="Arial" w:cs="Arial"/>
        </w:rPr>
        <w:t xml:space="preserve">People with dementia lived across </w:t>
      </w:r>
      <w:r w:rsidR="007947A6" w:rsidRPr="00714F12">
        <w:rPr>
          <w:rFonts w:ascii="Arial" w:hAnsi="Arial" w:cs="Arial"/>
        </w:rPr>
        <w:lastRenderedPageBreak/>
        <w:t xml:space="preserve">different regions in England, </w:t>
      </w:r>
      <w:r w:rsidR="00FE3E39" w:rsidRPr="00714F12">
        <w:rPr>
          <w:rFonts w:ascii="Arial" w:hAnsi="Arial" w:cs="Arial"/>
        </w:rPr>
        <w:t xml:space="preserve">as well as in </w:t>
      </w:r>
      <w:r w:rsidR="007947A6" w:rsidRPr="00714F12">
        <w:rPr>
          <w:rFonts w:ascii="Arial" w:hAnsi="Arial" w:cs="Arial"/>
        </w:rPr>
        <w:t>Wales and Northern Ireland</w:t>
      </w:r>
      <w:r w:rsidR="00FE3E39" w:rsidRPr="00714F12">
        <w:rPr>
          <w:rFonts w:ascii="Arial" w:hAnsi="Arial" w:cs="Arial"/>
        </w:rPr>
        <w:t>, with the majority of participants from across England (n=888, 81.1%)</w:t>
      </w:r>
      <w:r w:rsidR="007947A6" w:rsidRPr="00714F12">
        <w:rPr>
          <w:rFonts w:ascii="Arial" w:hAnsi="Arial" w:cs="Arial"/>
        </w:rPr>
        <w:t xml:space="preserve">. </w:t>
      </w:r>
      <w:r w:rsidR="005615AB" w:rsidRPr="00714F12">
        <w:rPr>
          <w:rFonts w:ascii="Arial" w:hAnsi="Arial" w:cs="Arial"/>
        </w:rPr>
        <w:t xml:space="preserve">Table </w:t>
      </w:r>
      <w:r w:rsidR="005615AB" w:rsidRPr="004E69EF">
        <w:rPr>
          <w:rFonts w:ascii="Arial" w:hAnsi="Arial" w:cs="Arial"/>
        </w:rPr>
        <w:t>1 outlines the sample characteristics.</w:t>
      </w:r>
    </w:p>
    <w:p w14:paraId="79A04867" w14:textId="77777777" w:rsidR="00F04FCC" w:rsidRPr="004E69EF" w:rsidRDefault="00F04FCC" w:rsidP="00F704C3">
      <w:pPr>
        <w:spacing w:after="0" w:line="276" w:lineRule="auto"/>
        <w:jc w:val="both"/>
        <w:rPr>
          <w:rFonts w:ascii="Arial" w:hAnsi="Arial" w:cs="Arial"/>
          <w:b/>
        </w:rPr>
      </w:pPr>
    </w:p>
    <w:p w14:paraId="6FED8252" w14:textId="095AC0BA" w:rsidR="00F271F2" w:rsidRPr="004E69EF" w:rsidRDefault="00105CA2" w:rsidP="00F704C3">
      <w:pPr>
        <w:spacing w:after="0" w:line="276" w:lineRule="auto"/>
        <w:jc w:val="both"/>
        <w:rPr>
          <w:rFonts w:ascii="Arial" w:hAnsi="Arial" w:cs="Arial"/>
          <w:b/>
        </w:rPr>
      </w:pPr>
      <w:r w:rsidRPr="004E69EF">
        <w:rPr>
          <w:rFonts w:ascii="Arial" w:hAnsi="Arial" w:cs="Arial"/>
          <w:b/>
        </w:rPr>
        <w:t>[</w:t>
      </w:r>
      <w:r w:rsidR="00F271F2" w:rsidRPr="004E69EF">
        <w:rPr>
          <w:rFonts w:ascii="Arial" w:hAnsi="Arial" w:cs="Arial"/>
          <w:b/>
        </w:rPr>
        <w:t>Table 1</w:t>
      </w:r>
      <w:r w:rsidRPr="004E69EF">
        <w:rPr>
          <w:rFonts w:ascii="Arial" w:hAnsi="Arial" w:cs="Arial"/>
          <w:b/>
        </w:rPr>
        <w:t>]</w:t>
      </w:r>
    </w:p>
    <w:p w14:paraId="052C1D77" w14:textId="77777777" w:rsidR="00932D13" w:rsidRPr="004E69EF" w:rsidRDefault="00932D13" w:rsidP="00F704C3">
      <w:pPr>
        <w:spacing w:after="0" w:line="276" w:lineRule="auto"/>
        <w:jc w:val="both"/>
        <w:rPr>
          <w:rFonts w:ascii="Arial" w:hAnsi="Arial" w:cs="Arial"/>
          <w:b/>
        </w:rPr>
      </w:pPr>
    </w:p>
    <w:p w14:paraId="09440541" w14:textId="5AA4DA01" w:rsidR="00B83C6C" w:rsidRPr="004E69EF" w:rsidRDefault="00B83C6C" w:rsidP="00F704C3">
      <w:pPr>
        <w:spacing w:after="0" w:line="276" w:lineRule="auto"/>
        <w:jc w:val="both"/>
        <w:rPr>
          <w:rFonts w:ascii="Arial" w:hAnsi="Arial" w:cs="Arial"/>
          <w:b/>
        </w:rPr>
      </w:pPr>
      <w:r w:rsidRPr="004E69EF">
        <w:rPr>
          <w:rFonts w:ascii="Arial" w:hAnsi="Arial" w:cs="Arial"/>
          <w:b/>
        </w:rPr>
        <w:t xml:space="preserve">Social care service usage and </w:t>
      </w:r>
      <w:r w:rsidR="00F51E56" w:rsidRPr="004E69EF">
        <w:rPr>
          <w:rFonts w:ascii="Arial" w:hAnsi="Arial" w:cs="Arial"/>
          <w:b/>
        </w:rPr>
        <w:t>payments</w:t>
      </w:r>
    </w:p>
    <w:p w14:paraId="66ED0C91" w14:textId="7865C48B" w:rsidR="00614EE7" w:rsidRPr="000C549E" w:rsidRDefault="00450DA9" w:rsidP="00F704C3">
      <w:pPr>
        <w:spacing w:after="0" w:line="276" w:lineRule="auto"/>
        <w:jc w:val="both"/>
        <w:rPr>
          <w:rFonts w:ascii="Arial" w:hAnsi="Arial" w:cs="Arial"/>
        </w:rPr>
      </w:pPr>
      <w:r w:rsidRPr="000C549E">
        <w:rPr>
          <w:rFonts w:ascii="Arial" w:hAnsi="Arial" w:cs="Arial"/>
        </w:rPr>
        <w:t>From the total sample</w:t>
      </w:r>
      <w:r w:rsidR="00063D1F" w:rsidRPr="000C549E">
        <w:rPr>
          <w:rFonts w:ascii="Arial" w:hAnsi="Arial" w:cs="Arial"/>
        </w:rPr>
        <w:t xml:space="preserve">, </w:t>
      </w:r>
      <w:r w:rsidR="006F5C05" w:rsidRPr="00714F12">
        <w:rPr>
          <w:rFonts w:ascii="Arial" w:hAnsi="Arial" w:cs="Arial"/>
        </w:rPr>
        <w:t>68</w:t>
      </w:r>
      <w:r w:rsidR="00A045B4" w:rsidRPr="00714F12">
        <w:rPr>
          <w:rFonts w:ascii="Arial" w:hAnsi="Arial" w:cs="Arial"/>
        </w:rPr>
        <w:t>%</w:t>
      </w:r>
      <w:r w:rsidR="008F1964" w:rsidRPr="00714F12">
        <w:rPr>
          <w:rFonts w:ascii="Arial" w:hAnsi="Arial" w:cs="Arial"/>
        </w:rPr>
        <w:t xml:space="preserve"> </w:t>
      </w:r>
      <w:r w:rsidR="00063D1F" w:rsidRPr="00714F12">
        <w:rPr>
          <w:rFonts w:ascii="Arial" w:hAnsi="Arial" w:cs="Arial"/>
        </w:rPr>
        <w:t xml:space="preserve">(n=745) </w:t>
      </w:r>
      <w:r w:rsidR="00032C16" w:rsidRPr="00714F12">
        <w:rPr>
          <w:rFonts w:ascii="Arial" w:hAnsi="Arial" w:cs="Arial"/>
        </w:rPr>
        <w:t xml:space="preserve">reported </w:t>
      </w:r>
      <w:r w:rsidR="00001F59" w:rsidRPr="000C549E">
        <w:rPr>
          <w:rFonts w:ascii="Arial" w:hAnsi="Arial" w:cs="Arial"/>
        </w:rPr>
        <w:t xml:space="preserve">accessing </w:t>
      </w:r>
      <w:r w:rsidR="006F5C05" w:rsidRPr="000C549E">
        <w:rPr>
          <w:rFonts w:ascii="Arial" w:hAnsi="Arial" w:cs="Arial"/>
        </w:rPr>
        <w:t>social care and support services. Of these, 41</w:t>
      </w:r>
      <w:r w:rsidR="00A045B4" w:rsidRPr="000C549E">
        <w:rPr>
          <w:rFonts w:ascii="Arial" w:hAnsi="Arial" w:cs="Arial"/>
        </w:rPr>
        <w:t>%</w:t>
      </w:r>
      <w:r w:rsidR="006F5C05" w:rsidRPr="000C549E">
        <w:rPr>
          <w:rFonts w:ascii="Arial" w:hAnsi="Arial" w:cs="Arial"/>
        </w:rPr>
        <w:t xml:space="preserve"> accessed home care (n=306), 25</w:t>
      </w:r>
      <w:r w:rsidR="00A045B4" w:rsidRPr="000C549E">
        <w:rPr>
          <w:rFonts w:ascii="Arial" w:hAnsi="Arial" w:cs="Arial"/>
        </w:rPr>
        <w:t>%</w:t>
      </w:r>
      <w:r w:rsidR="006F5C05" w:rsidRPr="000C549E">
        <w:rPr>
          <w:rFonts w:ascii="Arial" w:hAnsi="Arial" w:cs="Arial"/>
        </w:rPr>
        <w:t xml:space="preserve"> accessed support groups (n=184), </w:t>
      </w:r>
      <w:r w:rsidR="006F5C05" w:rsidRPr="00714F12">
        <w:rPr>
          <w:rFonts w:ascii="Arial" w:hAnsi="Arial" w:cs="Arial"/>
        </w:rPr>
        <w:t>27</w:t>
      </w:r>
      <w:r w:rsidR="00A045B4" w:rsidRPr="00714F12">
        <w:rPr>
          <w:rFonts w:ascii="Arial" w:hAnsi="Arial" w:cs="Arial"/>
        </w:rPr>
        <w:t>%</w:t>
      </w:r>
      <w:r w:rsidR="008F1964" w:rsidRPr="00714F12">
        <w:rPr>
          <w:rFonts w:ascii="Arial" w:hAnsi="Arial" w:cs="Arial"/>
        </w:rPr>
        <w:t xml:space="preserve"> </w:t>
      </w:r>
      <w:r w:rsidR="006F5C05" w:rsidRPr="00714F12">
        <w:rPr>
          <w:rFonts w:ascii="Arial" w:hAnsi="Arial" w:cs="Arial"/>
        </w:rPr>
        <w:t xml:space="preserve">accessed </w:t>
      </w:r>
      <w:r w:rsidR="006F5C05" w:rsidRPr="000C549E">
        <w:rPr>
          <w:rFonts w:ascii="Arial" w:hAnsi="Arial" w:cs="Arial"/>
        </w:rPr>
        <w:t>day care (n=202), 12</w:t>
      </w:r>
      <w:r w:rsidR="00A045B4" w:rsidRPr="000C549E">
        <w:rPr>
          <w:rFonts w:ascii="Arial" w:hAnsi="Arial" w:cs="Arial"/>
        </w:rPr>
        <w:t>%</w:t>
      </w:r>
      <w:r w:rsidR="006F5C05" w:rsidRPr="000C549E">
        <w:rPr>
          <w:rFonts w:ascii="Arial" w:hAnsi="Arial" w:cs="Arial"/>
        </w:rPr>
        <w:t xml:space="preserve"> accessed respite care (n=92), and </w:t>
      </w:r>
      <w:r w:rsidR="00A045B4" w:rsidRPr="000C549E">
        <w:rPr>
          <w:rFonts w:ascii="Arial" w:hAnsi="Arial" w:cs="Arial"/>
        </w:rPr>
        <w:t>7%</w:t>
      </w:r>
      <w:r w:rsidR="006F5C05" w:rsidRPr="000C549E">
        <w:rPr>
          <w:rFonts w:ascii="Arial" w:hAnsi="Arial" w:cs="Arial"/>
        </w:rPr>
        <w:t xml:space="preserve"> accessed other services (n=52). </w:t>
      </w:r>
    </w:p>
    <w:p w14:paraId="5725E33F" w14:textId="4AEFFC74" w:rsidR="00DF69AA" w:rsidRPr="000C549E" w:rsidRDefault="001175D1" w:rsidP="00714F12">
      <w:pPr>
        <w:spacing w:after="0" w:line="276" w:lineRule="auto"/>
        <w:ind w:firstLine="720"/>
        <w:jc w:val="both"/>
        <w:rPr>
          <w:rFonts w:ascii="Arial" w:hAnsi="Arial" w:cs="Arial"/>
        </w:rPr>
      </w:pPr>
      <w:r w:rsidRPr="00714F12">
        <w:rPr>
          <w:rFonts w:ascii="Arial" w:hAnsi="Arial" w:cs="Arial"/>
        </w:rPr>
        <w:t xml:space="preserve">Details about </w:t>
      </w:r>
      <w:r w:rsidR="00032C16" w:rsidRPr="00714F12">
        <w:rPr>
          <w:rFonts w:ascii="Arial" w:hAnsi="Arial" w:cs="Arial"/>
        </w:rPr>
        <w:t>changes in service use costs</w:t>
      </w:r>
      <w:r w:rsidR="00DF69AA" w:rsidRPr="00714F12">
        <w:rPr>
          <w:rFonts w:ascii="Arial" w:hAnsi="Arial" w:cs="Arial"/>
        </w:rPr>
        <w:t xml:space="preserve"> were also elicited from respondents and</w:t>
      </w:r>
      <w:r w:rsidRPr="00714F12">
        <w:rPr>
          <w:rFonts w:ascii="Arial" w:hAnsi="Arial" w:cs="Arial"/>
        </w:rPr>
        <w:t xml:space="preserve"> are </w:t>
      </w:r>
      <w:r w:rsidR="00001F59" w:rsidRPr="00714F12">
        <w:rPr>
          <w:rFonts w:ascii="Arial" w:hAnsi="Arial" w:cs="Arial"/>
        </w:rPr>
        <w:t xml:space="preserve">shown </w:t>
      </w:r>
      <w:r w:rsidRPr="00714F12">
        <w:rPr>
          <w:rFonts w:ascii="Arial" w:hAnsi="Arial" w:cs="Arial"/>
        </w:rPr>
        <w:t>in Table 2.</w:t>
      </w:r>
      <w:r w:rsidR="00DF69AA" w:rsidRPr="00714F12">
        <w:rPr>
          <w:rFonts w:ascii="Arial" w:hAnsi="Arial" w:cs="Arial"/>
        </w:rPr>
        <w:t xml:space="preserve"> Of those who answered this question (n=640</w:t>
      </w:r>
      <w:r w:rsidR="002448F6" w:rsidRPr="00714F12">
        <w:rPr>
          <w:rFonts w:ascii="Arial" w:hAnsi="Arial" w:cs="Arial"/>
        </w:rPr>
        <w:t>), 46% reported some increase in costs, 38% were unsure and 16% reported no changes.</w:t>
      </w:r>
      <w:r w:rsidRPr="00714F12">
        <w:rPr>
          <w:rFonts w:ascii="Arial" w:hAnsi="Arial" w:cs="Arial"/>
        </w:rPr>
        <w:t xml:space="preserve"> </w:t>
      </w:r>
    </w:p>
    <w:p w14:paraId="07104D63" w14:textId="7A93AC67" w:rsidR="00062790" w:rsidRPr="000C549E" w:rsidRDefault="00F51E56" w:rsidP="00714F12">
      <w:pPr>
        <w:spacing w:after="0" w:line="276" w:lineRule="auto"/>
        <w:ind w:firstLine="720"/>
        <w:jc w:val="both"/>
        <w:rPr>
          <w:rFonts w:ascii="Arial" w:hAnsi="Arial" w:cs="Arial"/>
        </w:rPr>
      </w:pPr>
      <w:r w:rsidRPr="000C549E">
        <w:rPr>
          <w:rFonts w:ascii="Arial" w:hAnsi="Arial" w:cs="Arial"/>
        </w:rPr>
        <w:t xml:space="preserve">Most participants </w:t>
      </w:r>
      <w:r w:rsidR="00CA45A7">
        <w:rPr>
          <w:rFonts w:ascii="Arial" w:hAnsi="Arial" w:cs="Arial"/>
        </w:rPr>
        <w:t xml:space="preserve">(73%) </w:t>
      </w:r>
      <w:r w:rsidRPr="000C549E">
        <w:rPr>
          <w:rFonts w:ascii="Arial" w:hAnsi="Arial" w:cs="Arial"/>
        </w:rPr>
        <w:t xml:space="preserve">fully self-funded their service usage, </w:t>
      </w:r>
      <w:r w:rsidR="00315BEB" w:rsidRPr="000C549E">
        <w:rPr>
          <w:rFonts w:ascii="Arial" w:hAnsi="Arial" w:cs="Arial"/>
        </w:rPr>
        <w:t xml:space="preserve">10% </w:t>
      </w:r>
      <w:r w:rsidR="00714F12">
        <w:rPr>
          <w:rFonts w:ascii="Arial" w:hAnsi="Arial" w:cs="Arial"/>
        </w:rPr>
        <w:t>relied on</w:t>
      </w:r>
      <w:r w:rsidR="00315BEB" w:rsidRPr="000C549E">
        <w:rPr>
          <w:rFonts w:ascii="Arial" w:hAnsi="Arial" w:cs="Arial"/>
        </w:rPr>
        <w:t xml:space="preserve"> Local Authority funding, while </w:t>
      </w:r>
      <w:r w:rsidR="00A045B4" w:rsidRPr="000C549E">
        <w:rPr>
          <w:rFonts w:ascii="Arial" w:hAnsi="Arial" w:cs="Arial"/>
        </w:rPr>
        <w:t>9</w:t>
      </w:r>
      <w:r w:rsidR="00714F12">
        <w:rPr>
          <w:rFonts w:ascii="Arial" w:hAnsi="Arial" w:cs="Arial"/>
        </w:rPr>
        <w:t xml:space="preserve">% </w:t>
      </w:r>
      <w:r w:rsidR="00315BEB" w:rsidRPr="000C549E">
        <w:rPr>
          <w:rFonts w:ascii="Arial" w:hAnsi="Arial" w:cs="Arial"/>
        </w:rPr>
        <w:t xml:space="preserve">reported </w:t>
      </w:r>
      <w:r w:rsidRPr="000C549E">
        <w:rPr>
          <w:rFonts w:ascii="Arial" w:hAnsi="Arial" w:cs="Arial"/>
        </w:rPr>
        <w:t xml:space="preserve">partially funding their service usage </w:t>
      </w:r>
      <w:r w:rsidR="00315BEB" w:rsidRPr="000C549E">
        <w:rPr>
          <w:rFonts w:ascii="Arial" w:hAnsi="Arial" w:cs="Arial"/>
        </w:rPr>
        <w:t>from a mixture of self and other sources of funding</w:t>
      </w:r>
      <w:r w:rsidR="004616AC" w:rsidRPr="000C549E">
        <w:rPr>
          <w:rFonts w:ascii="Arial" w:hAnsi="Arial" w:cs="Arial"/>
        </w:rPr>
        <w:t>.</w:t>
      </w:r>
      <w:r w:rsidRPr="000C549E">
        <w:rPr>
          <w:rFonts w:ascii="Arial" w:hAnsi="Arial" w:cs="Arial"/>
        </w:rPr>
        <w:t xml:space="preserve"> </w:t>
      </w:r>
      <w:r w:rsidR="000E7EBF" w:rsidRPr="000C549E">
        <w:rPr>
          <w:rFonts w:ascii="Arial" w:hAnsi="Arial" w:cs="Arial"/>
        </w:rPr>
        <w:t xml:space="preserve">Pearson Chi-square test revealed no significant variations in </w:t>
      </w:r>
      <w:r w:rsidR="00964F19" w:rsidRPr="000C549E">
        <w:rPr>
          <w:rFonts w:ascii="Arial" w:hAnsi="Arial" w:cs="Arial"/>
        </w:rPr>
        <w:t xml:space="preserve">how service </w:t>
      </w:r>
      <w:proofErr w:type="gramStart"/>
      <w:r w:rsidR="00964F19" w:rsidRPr="000C549E">
        <w:rPr>
          <w:rFonts w:ascii="Arial" w:hAnsi="Arial" w:cs="Arial"/>
        </w:rPr>
        <w:t>were</w:t>
      </w:r>
      <w:proofErr w:type="gramEnd"/>
      <w:r w:rsidR="00964F19" w:rsidRPr="000C549E">
        <w:rPr>
          <w:rFonts w:ascii="Arial" w:hAnsi="Arial" w:cs="Arial"/>
        </w:rPr>
        <w:t xml:space="preserve"> paid for between women and men [X</w:t>
      </w:r>
      <w:r w:rsidR="00964F19" w:rsidRPr="000C549E">
        <w:rPr>
          <w:rFonts w:ascii="Arial" w:hAnsi="Arial" w:cs="Arial"/>
          <w:vertAlign w:val="superscript"/>
        </w:rPr>
        <w:t>2</w:t>
      </w:r>
      <w:r w:rsidR="00964F19" w:rsidRPr="000C549E">
        <w:rPr>
          <w:rFonts w:ascii="Arial" w:hAnsi="Arial" w:cs="Arial"/>
        </w:rPr>
        <w:t>(5,640)</w:t>
      </w:r>
      <w:r w:rsidR="00DD258C" w:rsidRPr="000C549E">
        <w:rPr>
          <w:rFonts w:ascii="Arial" w:hAnsi="Arial" w:cs="Arial"/>
        </w:rPr>
        <w:t xml:space="preserve"> </w:t>
      </w:r>
      <w:r w:rsidR="00964F19" w:rsidRPr="000C549E">
        <w:rPr>
          <w:rFonts w:ascii="Arial" w:hAnsi="Arial" w:cs="Arial"/>
        </w:rPr>
        <w:t>=</w:t>
      </w:r>
      <w:r w:rsidR="004616AC" w:rsidRPr="000C549E">
        <w:rPr>
          <w:rFonts w:ascii="Arial" w:hAnsi="Arial" w:cs="Arial"/>
        </w:rPr>
        <w:t>0</w:t>
      </w:r>
      <w:r w:rsidR="00964F19" w:rsidRPr="000C549E">
        <w:rPr>
          <w:rFonts w:ascii="Arial" w:hAnsi="Arial" w:cs="Arial"/>
        </w:rPr>
        <w:t xml:space="preserve">.299]. </w:t>
      </w:r>
    </w:p>
    <w:p w14:paraId="4C3D01E7" w14:textId="0E49E4BB" w:rsidR="00614EE7" w:rsidRDefault="00CA45A7" w:rsidP="00714F12">
      <w:pPr>
        <w:spacing w:after="0" w:line="276" w:lineRule="auto"/>
        <w:ind w:firstLine="720"/>
        <w:jc w:val="both"/>
        <w:rPr>
          <w:rFonts w:ascii="Arial" w:hAnsi="Arial" w:cs="Arial"/>
        </w:rPr>
      </w:pPr>
      <w:r>
        <w:rPr>
          <w:rFonts w:ascii="Arial" w:hAnsi="Arial" w:cs="Arial"/>
        </w:rPr>
        <w:t xml:space="preserve">Two </w:t>
      </w:r>
      <w:r w:rsidRPr="000C549E">
        <w:rPr>
          <w:rFonts w:ascii="Arial" w:hAnsi="Arial" w:cs="Arial"/>
        </w:rPr>
        <w:t xml:space="preserve">thirds (68%) of respondents </w:t>
      </w:r>
      <w:r>
        <w:rPr>
          <w:rFonts w:ascii="Arial" w:hAnsi="Arial" w:cs="Arial"/>
        </w:rPr>
        <w:t xml:space="preserve">experienced </w:t>
      </w:r>
      <w:r w:rsidRPr="000C549E">
        <w:rPr>
          <w:rFonts w:ascii="Arial" w:hAnsi="Arial" w:cs="Arial"/>
        </w:rPr>
        <w:t>increased cost of living in many aspects of their lives</w:t>
      </w:r>
      <w:r>
        <w:rPr>
          <w:rFonts w:ascii="Arial" w:hAnsi="Arial" w:cs="Arial"/>
        </w:rPr>
        <w:t xml:space="preserve">, including </w:t>
      </w:r>
      <w:r w:rsidRPr="007051B4">
        <w:rPr>
          <w:rFonts w:ascii="Arial" w:hAnsi="Arial" w:cs="Arial"/>
        </w:rPr>
        <w:t>rent/mortgage, utility bills, fuel, food, taxes, health and social care, clothing, entertainment, and transportation.</w:t>
      </w:r>
      <w:r>
        <w:rPr>
          <w:rFonts w:ascii="Arial" w:hAnsi="Arial" w:cs="Arial"/>
        </w:rPr>
        <w:t xml:space="preserve"> </w:t>
      </w:r>
      <w:r w:rsidR="00614EE7" w:rsidRPr="00714F12">
        <w:rPr>
          <w:rStyle w:val="CommentReference"/>
          <w:rFonts w:ascii="Arial" w:hAnsi="Arial" w:cs="Arial"/>
          <w:sz w:val="22"/>
          <w:szCs w:val="22"/>
        </w:rPr>
        <w:t>Of those accessing social care and support services and who responded</w:t>
      </w:r>
      <w:r>
        <w:rPr>
          <w:rStyle w:val="CommentReference"/>
          <w:rFonts w:ascii="Arial" w:hAnsi="Arial" w:cs="Arial"/>
          <w:sz w:val="22"/>
          <w:szCs w:val="22"/>
        </w:rPr>
        <w:t xml:space="preserve"> (n=518)</w:t>
      </w:r>
      <w:r w:rsidR="00614EE7" w:rsidRPr="00714F12">
        <w:rPr>
          <w:rStyle w:val="CommentReference"/>
          <w:rFonts w:ascii="Arial" w:hAnsi="Arial" w:cs="Arial"/>
          <w:sz w:val="22"/>
          <w:szCs w:val="22"/>
        </w:rPr>
        <w:t xml:space="preserve"> to the question on whether they struggled to pay for various items, </w:t>
      </w:r>
      <w:r w:rsidR="00614EE7" w:rsidRPr="00714F12">
        <w:rPr>
          <w:rFonts w:ascii="Arial" w:hAnsi="Arial" w:cs="Arial"/>
        </w:rPr>
        <w:t>16% (n=82) reported difficulties in paying for social care services in the last month.</w:t>
      </w:r>
      <w:r w:rsidR="00866FA6" w:rsidRPr="000C549E">
        <w:rPr>
          <w:rFonts w:ascii="Arial" w:hAnsi="Arial" w:cs="Arial"/>
        </w:rPr>
        <w:t xml:space="preserve">  </w:t>
      </w:r>
    </w:p>
    <w:p w14:paraId="43D89068" w14:textId="77777777" w:rsidR="00714F12" w:rsidRPr="00714F12" w:rsidRDefault="00714F12" w:rsidP="00714F12">
      <w:pPr>
        <w:spacing w:after="0" w:line="276" w:lineRule="auto"/>
        <w:ind w:firstLine="720"/>
        <w:jc w:val="both"/>
        <w:rPr>
          <w:rFonts w:ascii="Arial" w:hAnsi="Arial" w:cs="Arial"/>
          <w:highlight w:val="cyan"/>
        </w:rPr>
      </w:pPr>
    </w:p>
    <w:p w14:paraId="376A1533" w14:textId="606FD065" w:rsidR="00F704C3" w:rsidRPr="004E69EF" w:rsidRDefault="00932D13" w:rsidP="00F704C3">
      <w:pPr>
        <w:spacing w:after="0" w:line="276" w:lineRule="auto"/>
        <w:jc w:val="both"/>
        <w:rPr>
          <w:rFonts w:ascii="Arial" w:hAnsi="Arial" w:cs="Arial"/>
          <w:b/>
        </w:rPr>
      </w:pPr>
      <w:r w:rsidRPr="004E69EF">
        <w:rPr>
          <w:rFonts w:ascii="Arial" w:hAnsi="Arial" w:cs="Arial"/>
          <w:b/>
        </w:rPr>
        <w:t>Associations between cost of living crisi</w:t>
      </w:r>
      <w:r w:rsidR="00F2098E" w:rsidRPr="004E69EF">
        <w:rPr>
          <w:rFonts w:ascii="Arial" w:hAnsi="Arial" w:cs="Arial"/>
          <w:b/>
        </w:rPr>
        <w:t>s,</w:t>
      </w:r>
      <w:r w:rsidR="0041531B" w:rsidRPr="004E69EF">
        <w:rPr>
          <w:rFonts w:ascii="Arial" w:hAnsi="Arial" w:cs="Arial"/>
          <w:b/>
        </w:rPr>
        <w:t xml:space="preserve"> soci</w:t>
      </w:r>
      <w:r w:rsidR="00F2098E" w:rsidRPr="004E69EF">
        <w:rPr>
          <w:rFonts w:ascii="Arial" w:hAnsi="Arial" w:cs="Arial"/>
          <w:b/>
        </w:rPr>
        <w:t>al background</w:t>
      </w:r>
      <w:r w:rsidRPr="004E69EF">
        <w:rPr>
          <w:rFonts w:ascii="Arial" w:hAnsi="Arial" w:cs="Arial"/>
          <w:b/>
        </w:rPr>
        <w:t xml:space="preserve"> and social care and support service usage</w:t>
      </w:r>
    </w:p>
    <w:p w14:paraId="10451F29" w14:textId="1E4C27E7" w:rsidR="001858E6" w:rsidRPr="004E69EF" w:rsidRDefault="006335B4" w:rsidP="009F5EF7">
      <w:pPr>
        <w:spacing w:after="0" w:line="276" w:lineRule="auto"/>
        <w:jc w:val="both"/>
        <w:rPr>
          <w:rFonts w:ascii="Arial" w:hAnsi="Arial" w:cs="Arial"/>
        </w:rPr>
      </w:pPr>
      <w:r>
        <w:rPr>
          <w:rFonts w:ascii="Arial" w:hAnsi="Arial" w:cs="Arial"/>
        </w:rPr>
        <w:t>P</w:t>
      </w:r>
      <w:r w:rsidR="009F5EF7" w:rsidRPr="004E69EF">
        <w:rPr>
          <w:rFonts w:ascii="Arial" w:hAnsi="Arial" w:cs="Arial"/>
        </w:rPr>
        <w:t>articipants</w:t>
      </w:r>
      <w:r w:rsidR="001A2DB6">
        <w:rPr>
          <w:rFonts w:ascii="Arial" w:hAnsi="Arial" w:cs="Arial"/>
        </w:rPr>
        <w:t xml:space="preserve"> were </w:t>
      </w:r>
      <w:r>
        <w:rPr>
          <w:rFonts w:ascii="Arial" w:hAnsi="Arial" w:cs="Arial"/>
        </w:rPr>
        <w:t xml:space="preserve">also </w:t>
      </w:r>
      <w:r w:rsidR="001A2DB6">
        <w:rPr>
          <w:rFonts w:ascii="Arial" w:hAnsi="Arial" w:cs="Arial"/>
        </w:rPr>
        <w:t xml:space="preserve">asked specifically </w:t>
      </w:r>
      <w:r w:rsidR="009F5EF7" w:rsidRPr="004E69EF">
        <w:rPr>
          <w:rFonts w:ascii="Arial" w:hAnsi="Arial" w:cs="Arial"/>
        </w:rPr>
        <w:t xml:space="preserve">about whether they had reduced their usage of social care and support services as a result of increased costs. </w:t>
      </w:r>
      <w:r w:rsidR="00DC4949">
        <w:rPr>
          <w:rFonts w:ascii="Arial" w:hAnsi="Arial" w:cs="Arial"/>
        </w:rPr>
        <w:t xml:space="preserve">While </w:t>
      </w:r>
      <w:r w:rsidR="009F5EF7" w:rsidRPr="004E69EF">
        <w:rPr>
          <w:rFonts w:ascii="Arial" w:hAnsi="Arial" w:cs="Arial"/>
        </w:rPr>
        <w:t xml:space="preserve">only 209 participants of the 745 who </w:t>
      </w:r>
      <w:proofErr w:type="gramStart"/>
      <w:r w:rsidR="009F5EF7" w:rsidRPr="004E69EF">
        <w:rPr>
          <w:rFonts w:ascii="Arial" w:hAnsi="Arial" w:cs="Arial"/>
        </w:rPr>
        <w:t>utilised</w:t>
      </w:r>
      <w:proofErr w:type="gramEnd"/>
      <w:r w:rsidR="009F5EF7" w:rsidRPr="004E69EF">
        <w:rPr>
          <w:rFonts w:ascii="Arial" w:hAnsi="Arial" w:cs="Arial"/>
        </w:rPr>
        <w:t xml:space="preserve"> services </w:t>
      </w:r>
      <w:r w:rsidR="000C549E">
        <w:rPr>
          <w:rFonts w:ascii="Arial" w:hAnsi="Arial" w:cs="Arial"/>
        </w:rPr>
        <w:t xml:space="preserve">responded to </w:t>
      </w:r>
      <w:r w:rsidR="009F5EF7" w:rsidRPr="004E69EF">
        <w:rPr>
          <w:rFonts w:ascii="Arial" w:hAnsi="Arial" w:cs="Arial"/>
        </w:rPr>
        <w:t xml:space="preserve">the </w:t>
      </w:r>
      <w:r w:rsidR="009F5EF7" w:rsidRPr="00714F12">
        <w:rPr>
          <w:rFonts w:ascii="Arial" w:hAnsi="Arial" w:cs="Arial"/>
        </w:rPr>
        <w:t>question</w:t>
      </w:r>
      <w:r w:rsidR="00DC4949" w:rsidRPr="00714F12">
        <w:rPr>
          <w:rFonts w:ascii="Arial" w:hAnsi="Arial" w:cs="Arial"/>
        </w:rPr>
        <w:t>, o</w:t>
      </w:r>
      <w:r w:rsidRPr="00714F12">
        <w:rPr>
          <w:rFonts w:ascii="Arial" w:hAnsi="Arial" w:cs="Arial"/>
        </w:rPr>
        <w:t xml:space="preserve">ne fifth of </w:t>
      </w:r>
      <w:r w:rsidR="00DC4949" w:rsidRPr="00714F12">
        <w:rPr>
          <w:rFonts w:ascii="Arial" w:hAnsi="Arial" w:cs="Arial"/>
        </w:rPr>
        <w:t xml:space="preserve">them reported </w:t>
      </w:r>
      <w:r w:rsidR="00527366" w:rsidRPr="00714F12">
        <w:rPr>
          <w:rFonts w:ascii="Arial" w:hAnsi="Arial" w:cs="Arial"/>
        </w:rPr>
        <w:t>that they had</w:t>
      </w:r>
      <w:r w:rsidR="0002154B" w:rsidRPr="00714F12">
        <w:rPr>
          <w:rFonts w:ascii="Arial" w:hAnsi="Arial" w:cs="Arial"/>
        </w:rPr>
        <w:t xml:space="preserve"> reduced service usage to save money. </w:t>
      </w:r>
    </w:p>
    <w:p w14:paraId="49776A8B" w14:textId="7AF11882" w:rsidR="00932D13" w:rsidRPr="00714F12" w:rsidRDefault="004B676F" w:rsidP="004B676F">
      <w:pPr>
        <w:spacing w:after="0"/>
        <w:ind w:firstLine="720"/>
        <w:jc w:val="both"/>
        <w:rPr>
          <w:rFonts w:ascii="Arial" w:hAnsi="Arial" w:cs="Arial"/>
        </w:rPr>
      </w:pPr>
      <w:r w:rsidRPr="004E69EF">
        <w:rPr>
          <w:rFonts w:ascii="Arial" w:hAnsi="Arial" w:cs="Arial"/>
        </w:rPr>
        <w:t xml:space="preserve">Bivariate correlation analysis showed </w:t>
      </w:r>
      <w:r w:rsidR="00A045B4" w:rsidRPr="004E69EF">
        <w:rPr>
          <w:rFonts w:ascii="Arial" w:hAnsi="Arial" w:cs="Arial"/>
        </w:rPr>
        <w:t>that</w:t>
      </w:r>
      <w:r w:rsidRPr="004E69EF">
        <w:rPr>
          <w:rFonts w:ascii="Arial" w:hAnsi="Arial" w:cs="Arial"/>
        </w:rPr>
        <w:t xml:space="preserve"> gender [</w:t>
      </w:r>
      <w:proofErr w:type="gramStart"/>
      <w:r w:rsidRPr="004E69EF">
        <w:rPr>
          <w:rFonts w:ascii="Arial" w:hAnsi="Arial" w:cs="Arial"/>
        </w:rPr>
        <w:t>r(</w:t>
      </w:r>
      <w:proofErr w:type="gramEnd"/>
      <w:r w:rsidRPr="004E69EF">
        <w:rPr>
          <w:rFonts w:ascii="Arial" w:hAnsi="Arial" w:cs="Arial"/>
        </w:rPr>
        <w:t xml:space="preserve">518)= -.110, </w:t>
      </w:r>
      <w:r w:rsidRPr="004E69EF">
        <w:rPr>
          <w:rFonts w:ascii="Arial" w:hAnsi="Arial" w:cs="Arial"/>
          <w:i/>
        </w:rPr>
        <w:t>p&lt;</w:t>
      </w:r>
      <w:r w:rsidRPr="004E69EF">
        <w:rPr>
          <w:rFonts w:ascii="Arial" w:hAnsi="Arial" w:cs="Arial"/>
        </w:rPr>
        <w:t>.05]</w:t>
      </w:r>
      <w:r w:rsidR="00295179" w:rsidRPr="004E69EF">
        <w:rPr>
          <w:rFonts w:ascii="Arial" w:hAnsi="Arial" w:cs="Arial"/>
        </w:rPr>
        <w:t xml:space="preserve"> and </w:t>
      </w:r>
      <w:r w:rsidRPr="004E69EF">
        <w:rPr>
          <w:rFonts w:ascii="Arial" w:hAnsi="Arial" w:cs="Arial"/>
        </w:rPr>
        <w:t xml:space="preserve">ethnicity [r(518)= -.101, </w:t>
      </w:r>
      <w:r w:rsidRPr="004E69EF">
        <w:rPr>
          <w:rFonts w:ascii="Arial" w:hAnsi="Arial" w:cs="Arial"/>
          <w:i/>
        </w:rPr>
        <w:t>p</w:t>
      </w:r>
      <w:r w:rsidRPr="004E69EF">
        <w:rPr>
          <w:rFonts w:ascii="Arial" w:hAnsi="Arial" w:cs="Arial"/>
        </w:rPr>
        <w:t>&lt;.05] were significantly negatively associated with struggling to pay for social care and support</w:t>
      </w:r>
      <w:r w:rsidR="006335B4">
        <w:rPr>
          <w:rFonts w:ascii="Arial" w:hAnsi="Arial" w:cs="Arial"/>
        </w:rPr>
        <w:t xml:space="preserve">. </w:t>
      </w:r>
      <w:r w:rsidRPr="004E69EF">
        <w:rPr>
          <w:rFonts w:ascii="Arial" w:hAnsi="Arial" w:cs="Arial"/>
        </w:rPr>
        <w:t>Specifically, women</w:t>
      </w:r>
      <w:r w:rsidR="00295179" w:rsidRPr="004E69EF">
        <w:rPr>
          <w:rFonts w:ascii="Arial" w:hAnsi="Arial" w:cs="Arial"/>
        </w:rPr>
        <w:t xml:space="preserve"> and</w:t>
      </w:r>
      <w:r w:rsidRPr="004E69EF">
        <w:rPr>
          <w:rFonts w:ascii="Arial" w:hAnsi="Arial" w:cs="Arial"/>
        </w:rPr>
        <w:t xml:space="preserve"> people with dementia </w:t>
      </w:r>
      <w:r w:rsidRPr="00714F12">
        <w:rPr>
          <w:rFonts w:ascii="Arial" w:hAnsi="Arial" w:cs="Arial"/>
        </w:rPr>
        <w:t xml:space="preserve">from </w:t>
      </w:r>
      <w:r w:rsidR="00D02248" w:rsidRPr="00714F12">
        <w:rPr>
          <w:rFonts w:ascii="Arial" w:hAnsi="Arial" w:cs="Arial"/>
        </w:rPr>
        <w:t>w</w:t>
      </w:r>
      <w:r w:rsidRPr="00714F12">
        <w:rPr>
          <w:rFonts w:ascii="Arial" w:hAnsi="Arial" w:cs="Arial"/>
        </w:rPr>
        <w:t>hite ethnic backgrounds were found to struggle less than men</w:t>
      </w:r>
      <w:r w:rsidR="00295179" w:rsidRPr="00714F12">
        <w:rPr>
          <w:rFonts w:ascii="Arial" w:hAnsi="Arial" w:cs="Arial"/>
        </w:rPr>
        <w:t xml:space="preserve"> and</w:t>
      </w:r>
      <w:r w:rsidRPr="00714F12">
        <w:rPr>
          <w:rFonts w:ascii="Arial" w:hAnsi="Arial" w:cs="Arial"/>
        </w:rPr>
        <w:t xml:space="preserve"> those from other ethnic background</w:t>
      </w:r>
      <w:r w:rsidR="00295179" w:rsidRPr="00714F12">
        <w:rPr>
          <w:rFonts w:ascii="Arial" w:hAnsi="Arial" w:cs="Arial"/>
        </w:rPr>
        <w:t>s</w:t>
      </w:r>
      <w:r w:rsidRPr="00714F12">
        <w:rPr>
          <w:rFonts w:ascii="Arial" w:hAnsi="Arial" w:cs="Arial"/>
        </w:rPr>
        <w:t>.</w:t>
      </w:r>
      <w:r w:rsidR="00295179" w:rsidRPr="00714F12">
        <w:rPr>
          <w:rFonts w:ascii="Arial" w:hAnsi="Arial" w:cs="Arial"/>
        </w:rPr>
        <w:t xml:space="preserve"> </w:t>
      </w:r>
    </w:p>
    <w:p w14:paraId="38140C92" w14:textId="11338C94" w:rsidR="004B676F" w:rsidRPr="00714F12" w:rsidRDefault="00AF4AF7" w:rsidP="004B676F">
      <w:pPr>
        <w:spacing w:after="0"/>
        <w:ind w:firstLine="720"/>
        <w:jc w:val="both"/>
        <w:rPr>
          <w:rFonts w:ascii="Arial" w:hAnsi="Arial" w:cs="Arial"/>
        </w:rPr>
      </w:pPr>
      <w:r w:rsidRPr="00714F12">
        <w:rPr>
          <w:rFonts w:ascii="Arial" w:hAnsi="Arial" w:cs="Arial"/>
        </w:rPr>
        <w:t>B</w:t>
      </w:r>
      <w:r w:rsidR="00C420CE" w:rsidRPr="00714F12">
        <w:rPr>
          <w:rFonts w:ascii="Arial" w:hAnsi="Arial" w:cs="Arial"/>
        </w:rPr>
        <w:t>inary logistic regression analysis</w:t>
      </w:r>
      <w:r w:rsidRPr="00714F12">
        <w:rPr>
          <w:rFonts w:ascii="Arial" w:hAnsi="Arial" w:cs="Arial"/>
        </w:rPr>
        <w:t xml:space="preserve"> showed how both gender (</w:t>
      </w:r>
      <w:r w:rsidRPr="00714F12">
        <w:rPr>
          <w:rFonts w:ascii="Arial" w:hAnsi="Arial" w:cs="Arial"/>
          <w:i/>
        </w:rPr>
        <w:t>p&lt;</w:t>
      </w:r>
      <w:r w:rsidRPr="00714F12">
        <w:rPr>
          <w:rFonts w:ascii="Arial" w:hAnsi="Arial" w:cs="Arial"/>
        </w:rPr>
        <w:t>.05) and ethnicity (</w:t>
      </w:r>
      <w:r w:rsidRPr="00714F12">
        <w:rPr>
          <w:rFonts w:ascii="Arial" w:hAnsi="Arial" w:cs="Arial"/>
          <w:i/>
        </w:rPr>
        <w:t>p&lt;</w:t>
      </w:r>
      <w:r w:rsidRPr="00714F12">
        <w:rPr>
          <w:rFonts w:ascii="Arial" w:hAnsi="Arial" w:cs="Arial"/>
        </w:rPr>
        <w:t xml:space="preserve">.05) were significantly associated with struggling to pay for social care and support. </w:t>
      </w:r>
      <w:r w:rsidR="00D211E9" w:rsidRPr="00714F12">
        <w:rPr>
          <w:rFonts w:ascii="Arial" w:hAnsi="Arial" w:cs="Arial"/>
        </w:rPr>
        <w:t xml:space="preserve">Men </w:t>
      </w:r>
      <w:r w:rsidRPr="00714F12">
        <w:rPr>
          <w:rFonts w:ascii="Arial" w:hAnsi="Arial" w:cs="Arial"/>
        </w:rPr>
        <w:t xml:space="preserve">and those from </w:t>
      </w:r>
      <w:r w:rsidR="00D211E9" w:rsidRPr="00714F12">
        <w:rPr>
          <w:rFonts w:ascii="Arial" w:hAnsi="Arial" w:cs="Arial"/>
        </w:rPr>
        <w:t>non-</w:t>
      </w:r>
      <w:r w:rsidR="00D02248" w:rsidRPr="00714F12">
        <w:rPr>
          <w:rFonts w:ascii="Arial" w:hAnsi="Arial" w:cs="Arial"/>
        </w:rPr>
        <w:t>w</w:t>
      </w:r>
      <w:r w:rsidRPr="00714F12">
        <w:rPr>
          <w:rFonts w:ascii="Arial" w:hAnsi="Arial" w:cs="Arial"/>
        </w:rPr>
        <w:t>hite ethnic backgrounds were at greater odds of struggling to pay for social care and support</w:t>
      </w:r>
      <w:r w:rsidR="003F0B50">
        <w:rPr>
          <w:rFonts w:ascii="Arial" w:hAnsi="Arial" w:cs="Arial"/>
        </w:rPr>
        <w:t xml:space="preserve"> with odds ratios below 1 for both gender and ethnicity, and ‘male’ and ‘non-white ethnic background’ coded as ‘0’, compared to ‘female’ and ‘white ethnic background’ coded as ‘1’ </w:t>
      </w:r>
      <w:r w:rsidRPr="00714F12">
        <w:rPr>
          <w:rFonts w:ascii="Arial" w:hAnsi="Arial" w:cs="Arial"/>
        </w:rPr>
        <w:t>(see Table 3).</w:t>
      </w:r>
    </w:p>
    <w:p w14:paraId="2D621593" w14:textId="77777777" w:rsidR="008C62D8" w:rsidRPr="00714F12" w:rsidRDefault="008C62D8" w:rsidP="008C62D8">
      <w:pPr>
        <w:spacing w:after="0"/>
        <w:jc w:val="both"/>
        <w:rPr>
          <w:rFonts w:ascii="Arial" w:hAnsi="Arial" w:cs="Arial"/>
        </w:rPr>
      </w:pPr>
    </w:p>
    <w:p w14:paraId="5589719A" w14:textId="1CB02AAE" w:rsidR="008C62D8" w:rsidRPr="00714F12" w:rsidRDefault="008C62D8" w:rsidP="008C62D8">
      <w:pPr>
        <w:spacing w:after="0"/>
        <w:jc w:val="both"/>
        <w:rPr>
          <w:rFonts w:ascii="Arial" w:hAnsi="Arial" w:cs="Arial"/>
          <w:b/>
        </w:rPr>
      </w:pPr>
      <w:r w:rsidRPr="00714F12">
        <w:rPr>
          <w:rFonts w:ascii="Arial" w:hAnsi="Arial" w:cs="Arial"/>
          <w:b/>
        </w:rPr>
        <w:t>[Table 2 and 3]</w:t>
      </w:r>
    </w:p>
    <w:p w14:paraId="23606422" w14:textId="5CC95C51" w:rsidR="00B83C6C" w:rsidRPr="00714F12" w:rsidRDefault="00B83C6C" w:rsidP="005D4075">
      <w:pPr>
        <w:spacing w:after="0"/>
        <w:rPr>
          <w:rFonts w:ascii="Arial" w:hAnsi="Arial" w:cs="Arial"/>
        </w:rPr>
      </w:pPr>
    </w:p>
    <w:p w14:paraId="33E78391" w14:textId="24EB98D6" w:rsidR="00F977EF" w:rsidRPr="00714F12" w:rsidRDefault="00F977EF" w:rsidP="00F977EF">
      <w:pPr>
        <w:spacing w:after="0"/>
        <w:jc w:val="both"/>
        <w:rPr>
          <w:rFonts w:ascii="Arial" w:hAnsi="Arial" w:cs="Arial"/>
          <w:b/>
        </w:rPr>
      </w:pPr>
      <w:r w:rsidRPr="00714F12">
        <w:rPr>
          <w:rFonts w:ascii="Arial" w:hAnsi="Arial" w:cs="Arial"/>
          <w:b/>
        </w:rPr>
        <w:t>Discussion</w:t>
      </w:r>
    </w:p>
    <w:p w14:paraId="7D52FDE4" w14:textId="7CD16EA7" w:rsidR="00F977EF" w:rsidRPr="00714F12" w:rsidRDefault="003B5739" w:rsidP="00F977EF">
      <w:pPr>
        <w:spacing w:after="0"/>
        <w:jc w:val="both"/>
        <w:rPr>
          <w:rFonts w:ascii="Arial" w:hAnsi="Arial" w:cs="Arial"/>
        </w:rPr>
      </w:pPr>
      <w:r w:rsidRPr="00714F12">
        <w:rPr>
          <w:rFonts w:ascii="Arial" w:hAnsi="Arial" w:cs="Arial"/>
        </w:rPr>
        <w:t xml:space="preserve">This is the first study to report on the impact of the </w:t>
      </w:r>
      <w:r w:rsidR="00E8053C" w:rsidRPr="00714F12">
        <w:rPr>
          <w:rFonts w:ascii="Arial" w:hAnsi="Arial" w:cs="Arial"/>
        </w:rPr>
        <w:t>c</w:t>
      </w:r>
      <w:r w:rsidRPr="00714F12">
        <w:rPr>
          <w:rFonts w:ascii="Arial" w:hAnsi="Arial" w:cs="Arial"/>
        </w:rPr>
        <w:t xml:space="preserve">ost of </w:t>
      </w:r>
      <w:r w:rsidR="00CC38F3" w:rsidRPr="00714F12">
        <w:rPr>
          <w:rFonts w:ascii="Arial" w:hAnsi="Arial" w:cs="Arial"/>
        </w:rPr>
        <w:t>l</w:t>
      </w:r>
      <w:r w:rsidRPr="00714F12">
        <w:rPr>
          <w:rFonts w:ascii="Arial" w:hAnsi="Arial" w:cs="Arial"/>
        </w:rPr>
        <w:t xml:space="preserve">iving crisis on people with dementia, </w:t>
      </w:r>
      <w:r w:rsidR="000421CA" w:rsidRPr="00714F12">
        <w:rPr>
          <w:rFonts w:ascii="Arial" w:hAnsi="Arial" w:cs="Arial"/>
        </w:rPr>
        <w:t>showing the negative effect on their ability to finance and utilise community-based social care and social support services</w:t>
      </w:r>
      <w:r w:rsidR="0021528D" w:rsidRPr="00714F12">
        <w:rPr>
          <w:rFonts w:ascii="Arial" w:hAnsi="Arial" w:cs="Arial"/>
        </w:rPr>
        <w:t>, thereby confirming our hypothesis.</w:t>
      </w:r>
      <w:r w:rsidR="000421CA" w:rsidRPr="00714F12">
        <w:rPr>
          <w:rFonts w:ascii="Arial" w:hAnsi="Arial" w:cs="Arial"/>
        </w:rPr>
        <w:t xml:space="preserve"> </w:t>
      </w:r>
      <w:r w:rsidR="0022181A" w:rsidRPr="00714F12">
        <w:rPr>
          <w:rFonts w:ascii="Arial" w:hAnsi="Arial" w:cs="Arial"/>
        </w:rPr>
        <w:t>Specifically, men and those from non-</w:t>
      </w:r>
      <w:r w:rsidR="00D02248" w:rsidRPr="00714F12">
        <w:rPr>
          <w:rFonts w:ascii="Arial" w:hAnsi="Arial" w:cs="Arial"/>
        </w:rPr>
        <w:t>w</w:t>
      </w:r>
      <w:r w:rsidR="0022181A" w:rsidRPr="00714F12">
        <w:rPr>
          <w:rFonts w:ascii="Arial" w:hAnsi="Arial" w:cs="Arial"/>
        </w:rPr>
        <w:t xml:space="preserve">hite ethnic backgrounds were at increased odds of struggling to pay for social care and support services as a result of the </w:t>
      </w:r>
      <w:r w:rsidR="00E8053C" w:rsidRPr="00714F12">
        <w:rPr>
          <w:rFonts w:ascii="Arial" w:hAnsi="Arial" w:cs="Arial"/>
        </w:rPr>
        <w:t>c</w:t>
      </w:r>
      <w:r w:rsidR="0022181A" w:rsidRPr="00714F12">
        <w:rPr>
          <w:rFonts w:ascii="Arial" w:hAnsi="Arial" w:cs="Arial"/>
        </w:rPr>
        <w:t xml:space="preserve">ost of </w:t>
      </w:r>
      <w:r w:rsidR="00CC38F3" w:rsidRPr="00714F12">
        <w:rPr>
          <w:rFonts w:ascii="Arial" w:hAnsi="Arial" w:cs="Arial"/>
        </w:rPr>
        <w:t>l</w:t>
      </w:r>
      <w:r w:rsidR="0022181A" w:rsidRPr="00714F12">
        <w:rPr>
          <w:rFonts w:ascii="Arial" w:hAnsi="Arial" w:cs="Arial"/>
        </w:rPr>
        <w:t xml:space="preserve">iving crisis. </w:t>
      </w:r>
    </w:p>
    <w:p w14:paraId="7F7A091B" w14:textId="609BF6C5" w:rsidR="00361964" w:rsidRPr="004E69EF" w:rsidRDefault="003170AF" w:rsidP="00E9727C">
      <w:pPr>
        <w:spacing w:after="0"/>
        <w:ind w:firstLine="720"/>
        <w:jc w:val="both"/>
        <w:rPr>
          <w:rFonts w:ascii="Arial" w:hAnsi="Arial" w:cs="Arial"/>
        </w:rPr>
      </w:pPr>
      <w:r w:rsidRPr="00714F12">
        <w:rPr>
          <w:rFonts w:ascii="Arial" w:hAnsi="Arial" w:cs="Arial"/>
        </w:rPr>
        <w:lastRenderedPageBreak/>
        <w:t xml:space="preserve">Findings of this </w:t>
      </w:r>
      <w:r w:rsidR="008F1964" w:rsidRPr="00714F12">
        <w:rPr>
          <w:rFonts w:ascii="Arial" w:hAnsi="Arial" w:cs="Arial"/>
        </w:rPr>
        <w:t>3-UK-nation</w:t>
      </w:r>
      <w:r w:rsidRPr="00714F12">
        <w:rPr>
          <w:rFonts w:ascii="Arial" w:hAnsi="Arial" w:cs="Arial"/>
        </w:rPr>
        <w:t xml:space="preserve"> survey </w:t>
      </w:r>
      <w:r w:rsidRPr="004E69EF">
        <w:rPr>
          <w:rFonts w:ascii="Arial" w:hAnsi="Arial" w:cs="Arial"/>
        </w:rPr>
        <w:t>extend previously experienced inequalities for people from minority ethnic backgrounds in accessing dementia care and receiving a diagnosis in the first place (</w:t>
      </w:r>
      <w:r w:rsidR="00896A65" w:rsidRPr="004E69EF">
        <w:rPr>
          <w:rFonts w:ascii="Arial" w:hAnsi="Arial" w:cs="Arial"/>
        </w:rPr>
        <w:t>Nielsen et al., 20</w:t>
      </w:r>
      <w:r w:rsidR="00067491" w:rsidRPr="004E69EF">
        <w:rPr>
          <w:rFonts w:ascii="Arial" w:hAnsi="Arial" w:cs="Arial"/>
        </w:rPr>
        <w:t>20</w:t>
      </w:r>
      <w:r w:rsidR="00896A65" w:rsidRPr="004E69EF">
        <w:rPr>
          <w:rFonts w:ascii="Arial" w:hAnsi="Arial" w:cs="Arial"/>
        </w:rPr>
        <w:t>; Parveen et al., 2017</w:t>
      </w:r>
      <w:r w:rsidRPr="004E69EF">
        <w:rPr>
          <w:rFonts w:ascii="Arial" w:hAnsi="Arial" w:cs="Arial"/>
        </w:rPr>
        <w:t xml:space="preserve">). </w:t>
      </w:r>
      <w:r w:rsidR="00361964" w:rsidRPr="004E69EF">
        <w:rPr>
          <w:rFonts w:ascii="Arial" w:hAnsi="Arial" w:cs="Arial"/>
        </w:rPr>
        <w:t>In addition to existing barriers, the cost of living crisis has exacerbated access issues to necessa</w:t>
      </w:r>
      <w:r w:rsidR="00411789" w:rsidRPr="004E69EF">
        <w:rPr>
          <w:rFonts w:ascii="Arial" w:hAnsi="Arial" w:cs="Arial"/>
        </w:rPr>
        <w:t xml:space="preserve">ry </w:t>
      </w:r>
      <w:r w:rsidR="00361964" w:rsidRPr="004E69EF">
        <w:rPr>
          <w:rFonts w:ascii="Arial" w:hAnsi="Arial" w:cs="Arial"/>
        </w:rPr>
        <w:t xml:space="preserve">care and is thus creating further inequalities. </w:t>
      </w:r>
      <w:r w:rsidR="003630D0" w:rsidRPr="004E69EF">
        <w:rPr>
          <w:rFonts w:ascii="Arial" w:hAnsi="Arial" w:cs="Arial"/>
        </w:rPr>
        <w:t xml:space="preserve">External </w:t>
      </w:r>
      <w:r w:rsidR="00411789" w:rsidRPr="004E69EF">
        <w:rPr>
          <w:rFonts w:ascii="Arial" w:hAnsi="Arial" w:cs="Arial"/>
        </w:rPr>
        <w:t xml:space="preserve">support </w:t>
      </w:r>
      <w:r w:rsidR="003630D0" w:rsidRPr="004E69EF">
        <w:rPr>
          <w:rFonts w:ascii="Arial" w:hAnsi="Arial" w:cs="Arial"/>
        </w:rPr>
        <w:t>services are already under-utilised by people with dementia from diverse ethnic backgrounds, with many cultures tending to care for their relatives solely or primarily within their families (</w:t>
      </w:r>
      <w:proofErr w:type="spellStart"/>
      <w:r w:rsidR="00A84125" w:rsidRPr="004E69EF">
        <w:rPr>
          <w:rFonts w:ascii="Arial" w:hAnsi="Arial" w:cs="Arial"/>
        </w:rPr>
        <w:t>Brijnath</w:t>
      </w:r>
      <w:proofErr w:type="spellEnd"/>
      <w:r w:rsidR="00A84125" w:rsidRPr="004E69EF">
        <w:rPr>
          <w:rFonts w:ascii="Arial" w:hAnsi="Arial" w:cs="Arial"/>
        </w:rPr>
        <w:t xml:space="preserve"> et al., 2022</w:t>
      </w:r>
      <w:r w:rsidR="003630D0" w:rsidRPr="004E69EF">
        <w:rPr>
          <w:rFonts w:ascii="Arial" w:hAnsi="Arial" w:cs="Arial"/>
        </w:rPr>
        <w:t>). This is also based on cultural stigma surrounding the diagnosis and wider mental health (</w:t>
      </w:r>
      <w:r w:rsidR="00896A65" w:rsidRPr="004E69EF">
        <w:rPr>
          <w:rFonts w:ascii="Arial" w:hAnsi="Arial" w:cs="Arial"/>
        </w:rPr>
        <w:t>Parveen et al., 2017</w:t>
      </w:r>
      <w:r w:rsidR="003630D0" w:rsidRPr="004E69EF">
        <w:rPr>
          <w:rFonts w:ascii="Arial" w:hAnsi="Arial" w:cs="Arial"/>
        </w:rPr>
        <w:t xml:space="preserve">), so that removing </w:t>
      </w:r>
      <w:r w:rsidR="00411789" w:rsidRPr="004E69EF">
        <w:rPr>
          <w:rFonts w:ascii="Arial" w:hAnsi="Arial" w:cs="Arial"/>
        </w:rPr>
        <w:t>access to the already limited used services will create further caring duties for family carers, most of whom receive no support themselves for their caring role. The lack of carer support is not unique to different ethnic backgrounds though, and commonplace across the unpaid carer population</w:t>
      </w:r>
      <w:r w:rsidR="00947724" w:rsidRPr="004E69EF">
        <w:rPr>
          <w:rFonts w:ascii="Arial" w:hAnsi="Arial" w:cs="Arial"/>
        </w:rPr>
        <w:t>, leading to increased unmet needs (</w:t>
      </w:r>
      <w:proofErr w:type="spellStart"/>
      <w:r w:rsidR="00947724" w:rsidRPr="004E69EF">
        <w:rPr>
          <w:rFonts w:ascii="Arial" w:hAnsi="Arial" w:cs="Arial"/>
        </w:rPr>
        <w:t>Zwingmann</w:t>
      </w:r>
      <w:proofErr w:type="spellEnd"/>
      <w:r w:rsidR="00947724" w:rsidRPr="004E69EF">
        <w:rPr>
          <w:rFonts w:ascii="Arial" w:hAnsi="Arial" w:cs="Arial"/>
        </w:rPr>
        <w:t xml:space="preserve"> et al., 2019)</w:t>
      </w:r>
      <w:r w:rsidR="00411789" w:rsidRPr="004E69EF">
        <w:rPr>
          <w:rFonts w:ascii="Arial" w:hAnsi="Arial" w:cs="Arial"/>
        </w:rPr>
        <w:t xml:space="preserve">. To ensure that people with dementia from any ethnic background continue to and increase their access to social care and support within their community, based on the evidence from this survey, further financial subsidies need to be in place as otherwise many will have to continue choosing basic necessities such as food and heating over care. </w:t>
      </w:r>
    </w:p>
    <w:p w14:paraId="7A08111A" w14:textId="44C11F9C" w:rsidR="006E0385" w:rsidRPr="00714F12" w:rsidRDefault="006E0385" w:rsidP="00E9727C">
      <w:pPr>
        <w:spacing w:after="0"/>
        <w:ind w:firstLine="720"/>
        <w:jc w:val="both"/>
        <w:rPr>
          <w:rFonts w:ascii="Arial" w:hAnsi="Arial" w:cs="Arial"/>
        </w:rPr>
      </w:pPr>
      <w:r w:rsidRPr="004E69EF">
        <w:rPr>
          <w:rFonts w:ascii="Arial" w:hAnsi="Arial" w:cs="Arial"/>
        </w:rPr>
        <w:t xml:space="preserve">Men were also found to be more disadvantaged than women with dementia in terms of struggling to pay for care services since the </w:t>
      </w:r>
      <w:r w:rsidR="00E8053C" w:rsidRPr="004E69EF">
        <w:rPr>
          <w:rFonts w:ascii="Arial" w:hAnsi="Arial" w:cs="Arial"/>
        </w:rPr>
        <w:t>c</w:t>
      </w:r>
      <w:r w:rsidRPr="004E69EF">
        <w:rPr>
          <w:rFonts w:ascii="Arial" w:hAnsi="Arial" w:cs="Arial"/>
        </w:rPr>
        <w:t xml:space="preserve">ost of living crisis. </w:t>
      </w:r>
      <w:r w:rsidR="00713487" w:rsidRPr="004E69EF">
        <w:rPr>
          <w:rFonts w:ascii="Arial" w:hAnsi="Arial" w:cs="Arial"/>
        </w:rPr>
        <w:t xml:space="preserve">Comparing the sources of funding for social care and support services, there were no significant variations between men and women, so that </w:t>
      </w:r>
      <w:r w:rsidR="00322250" w:rsidRPr="004E69EF">
        <w:rPr>
          <w:rFonts w:ascii="Arial" w:hAnsi="Arial" w:cs="Arial"/>
        </w:rPr>
        <w:t xml:space="preserve">men were not more likely to pay for care themselves for example. </w:t>
      </w:r>
      <w:r w:rsidR="004C6A28" w:rsidRPr="004E69EF">
        <w:rPr>
          <w:rFonts w:ascii="Arial" w:hAnsi="Arial" w:cs="Arial"/>
        </w:rPr>
        <w:t>Simila</w:t>
      </w:r>
      <w:r w:rsidR="00AA7745" w:rsidRPr="004E69EF">
        <w:rPr>
          <w:rFonts w:ascii="Arial" w:hAnsi="Arial" w:cs="Arial"/>
        </w:rPr>
        <w:t xml:space="preserve">rly, we did not collect any income or wealth data on participants, so are unable to compare the economic background of people with dementia by gender. Differences in financial backgrounds may explain why men were struggling to a greater extent in funding social care and support services. However, this male sample of people with dementia may have similar average financial background compared to female people with dementia, </w:t>
      </w:r>
      <w:r w:rsidR="00A84125" w:rsidRPr="004E69EF">
        <w:rPr>
          <w:rFonts w:ascii="Arial" w:hAnsi="Arial" w:cs="Arial"/>
        </w:rPr>
        <w:t>whilst</w:t>
      </w:r>
      <w:r w:rsidR="00AA7745" w:rsidRPr="004E69EF">
        <w:rPr>
          <w:rFonts w:ascii="Arial" w:hAnsi="Arial" w:cs="Arial"/>
        </w:rPr>
        <w:t xml:space="preserve"> men may have more diverse outgoings and thus had to cut back on paying for care services. </w:t>
      </w:r>
      <w:r w:rsidR="00E45F8D" w:rsidRPr="004E69EF">
        <w:rPr>
          <w:rFonts w:ascii="Arial" w:hAnsi="Arial" w:cs="Arial"/>
        </w:rPr>
        <w:t xml:space="preserve">Qualitative follow-up research to contextualise these findings and understand these nuanced variations by gender, and ethnicity, is required as a next step. </w:t>
      </w:r>
    </w:p>
    <w:p w14:paraId="762AA6B6" w14:textId="139CEE1D" w:rsidR="00F40D05" w:rsidRPr="004E69EF" w:rsidRDefault="00F97A41" w:rsidP="00AA7745">
      <w:pPr>
        <w:spacing w:after="0"/>
        <w:ind w:firstLine="720"/>
        <w:jc w:val="both"/>
        <w:rPr>
          <w:rFonts w:ascii="Arial" w:hAnsi="Arial" w:cs="Arial"/>
        </w:rPr>
      </w:pPr>
      <w:r w:rsidRPr="00714F12">
        <w:rPr>
          <w:rFonts w:ascii="Arial" w:hAnsi="Arial" w:cs="Arial"/>
        </w:rPr>
        <w:t xml:space="preserve">Besides ethnicity and gender as key barriers to accessing care, this </w:t>
      </w:r>
      <w:r w:rsidR="008F1964" w:rsidRPr="00714F12">
        <w:rPr>
          <w:rFonts w:ascii="Arial" w:hAnsi="Arial" w:cs="Arial"/>
        </w:rPr>
        <w:t>3-UK-nation</w:t>
      </w:r>
      <w:r w:rsidRPr="00714F12">
        <w:rPr>
          <w:rFonts w:ascii="Arial" w:hAnsi="Arial" w:cs="Arial"/>
        </w:rPr>
        <w:t xml:space="preserve"> survey clearly indicates the generic difficulties for some people with dementia in accessing care since the cost of living crisis. This </w:t>
      </w:r>
      <w:r w:rsidR="0036506C" w:rsidRPr="00714F12">
        <w:rPr>
          <w:rFonts w:ascii="Arial" w:hAnsi="Arial" w:cs="Arial"/>
        </w:rPr>
        <w:t>is in addition to existing</w:t>
      </w:r>
      <w:r w:rsidRPr="00714F12">
        <w:rPr>
          <w:rFonts w:ascii="Arial" w:hAnsi="Arial" w:cs="Arial"/>
        </w:rPr>
        <w:t xml:space="preserve"> </w:t>
      </w:r>
      <w:r w:rsidR="0036506C" w:rsidRPr="00714F12">
        <w:rPr>
          <w:rFonts w:ascii="Arial" w:hAnsi="Arial" w:cs="Arial"/>
        </w:rPr>
        <w:t>difficulties</w:t>
      </w:r>
      <w:r w:rsidRPr="00714F12">
        <w:rPr>
          <w:rFonts w:ascii="Arial" w:hAnsi="Arial" w:cs="Arial"/>
        </w:rPr>
        <w:t xml:space="preserve"> </w:t>
      </w:r>
      <w:r w:rsidR="0036506C" w:rsidRPr="00714F12">
        <w:rPr>
          <w:rFonts w:ascii="Arial" w:hAnsi="Arial" w:cs="Arial"/>
        </w:rPr>
        <w:t>in</w:t>
      </w:r>
      <w:r w:rsidRPr="00714F12">
        <w:rPr>
          <w:rFonts w:ascii="Arial" w:hAnsi="Arial" w:cs="Arial"/>
        </w:rPr>
        <w:t xml:space="preserve"> access</w:t>
      </w:r>
      <w:r w:rsidR="0036506C" w:rsidRPr="00714F12">
        <w:rPr>
          <w:rFonts w:ascii="Arial" w:hAnsi="Arial" w:cs="Arial"/>
        </w:rPr>
        <w:t>ing</w:t>
      </w:r>
      <w:r w:rsidRPr="00714F12">
        <w:rPr>
          <w:rFonts w:ascii="Arial" w:hAnsi="Arial" w:cs="Arial"/>
        </w:rPr>
        <w:t xml:space="preserve"> care regardless of the current financial and economic situation</w:t>
      </w:r>
      <w:r w:rsidR="002934A9" w:rsidRPr="00714F12">
        <w:rPr>
          <w:rFonts w:ascii="Arial" w:hAnsi="Arial" w:cs="Arial"/>
        </w:rPr>
        <w:t xml:space="preserve">, and highlights the difficulties for many who are faced with financial barriers to receiving care. </w:t>
      </w:r>
      <w:r w:rsidR="008F1964" w:rsidRPr="00714F12">
        <w:rPr>
          <w:rFonts w:ascii="Arial" w:hAnsi="Arial" w:cs="Arial"/>
        </w:rPr>
        <w:t>T</w:t>
      </w:r>
      <w:r w:rsidR="002934A9" w:rsidRPr="00714F12">
        <w:rPr>
          <w:rFonts w:ascii="Arial" w:hAnsi="Arial" w:cs="Arial"/>
        </w:rPr>
        <w:t>his key barrier could be addressed by the initially announced, and then delayed and cancelled increase of support for social care funding for those from more disadvantaged backgrounds (</w:t>
      </w:r>
      <w:r w:rsidR="00A84125" w:rsidRPr="00714F12">
        <w:rPr>
          <w:rFonts w:ascii="Arial" w:hAnsi="Arial" w:cs="Arial"/>
        </w:rPr>
        <w:t>HM Treasury, 2022</w:t>
      </w:r>
      <w:r w:rsidR="002934A9" w:rsidRPr="00714F12">
        <w:rPr>
          <w:rFonts w:ascii="Arial" w:hAnsi="Arial" w:cs="Arial"/>
        </w:rPr>
        <w:t>)</w:t>
      </w:r>
      <w:r w:rsidR="00F41863" w:rsidRPr="00714F12">
        <w:rPr>
          <w:rFonts w:ascii="Arial" w:hAnsi="Arial" w:cs="Arial"/>
        </w:rPr>
        <w:t xml:space="preserve">. With a lack of comparable national and international evidence, future research ought to explore the impact of the continued cost of living crisis and ongoing system barriers </w:t>
      </w:r>
      <w:r w:rsidR="00F41863" w:rsidRPr="004E69EF">
        <w:rPr>
          <w:rFonts w:ascii="Arial" w:hAnsi="Arial" w:cs="Arial"/>
        </w:rPr>
        <w:t>within social care for people with dementia by building on this survey and advancing it with more detailed background demographics and qualitative contextual research.</w:t>
      </w:r>
      <w:r w:rsidR="002934A9" w:rsidRPr="004E69EF">
        <w:rPr>
          <w:rFonts w:ascii="Arial" w:hAnsi="Arial" w:cs="Arial"/>
        </w:rPr>
        <w:t xml:space="preserve"> </w:t>
      </w:r>
      <w:r w:rsidR="00F41863" w:rsidRPr="004E69EF">
        <w:rPr>
          <w:rFonts w:ascii="Arial" w:hAnsi="Arial" w:cs="Arial"/>
        </w:rPr>
        <w:t xml:space="preserve">This will be of particular interest for lower- and middle-income countries also, where dementia care is more limited than in high-income countries and already fewer people access support (Jacob, 2014; </w:t>
      </w:r>
      <w:proofErr w:type="spellStart"/>
      <w:r w:rsidR="006F3429" w:rsidRPr="004E69EF">
        <w:rPr>
          <w:rFonts w:ascii="Arial" w:hAnsi="Arial" w:cs="Arial"/>
        </w:rPr>
        <w:t>Ferri</w:t>
      </w:r>
      <w:proofErr w:type="spellEnd"/>
      <w:r w:rsidR="006F3429" w:rsidRPr="004E69EF">
        <w:rPr>
          <w:rFonts w:ascii="Arial" w:hAnsi="Arial" w:cs="Arial"/>
        </w:rPr>
        <w:t xml:space="preserve"> &amp; Jacob, 2017; </w:t>
      </w:r>
      <w:r w:rsidR="00F41863" w:rsidRPr="004E69EF">
        <w:rPr>
          <w:rFonts w:ascii="Arial" w:hAnsi="Arial" w:cs="Arial"/>
        </w:rPr>
        <w:t xml:space="preserve">ADI, 2022). </w:t>
      </w:r>
    </w:p>
    <w:p w14:paraId="7B043E1F" w14:textId="6CD0380D" w:rsidR="00B83C6C" w:rsidRPr="004E69EF" w:rsidRDefault="00B83C6C" w:rsidP="001858E6">
      <w:pPr>
        <w:spacing w:after="0"/>
        <w:jc w:val="center"/>
        <w:rPr>
          <w:rFonts w:ascii="Arial" w:hAnsi="Arial" w:cs="Arial"/>
        </w:rPr>
      </w:pPr>
    </w:p>
    <w:p w14:paraId="0B033041" w14:textId="30AEB501" w:rsidR="00B83C6C" w:rsidRPr="004E69EF" w:rsidRDefault="00105CA2" w:rsidP="00105CA2">
      <w:pPr>
        <w:spacing w:after="0"/>
        <w:jc w:val="both"/>
        <w:rPr>
          <w:rFonts w:ascii="Arial" w:hAnsi="Arial" w:cs="Arial"/>
          <w:b/>
        </w:rPr>
      </w:pPr>
      <w:r w:rsidRPr="004E69EF">
        <w:rPr>
          <w:rFonts w:ascii="Arial" w:hAnsi="Arial" w:cs="Arial"/>
          <w:b/>
        </w:rPr>
        <w:t>Limitations</w:t>
      </w:r>
    </w:p>
    <w:p w14:paraId="3CB61647" w14:textId="29AC5550" w:rsidR="0022181A" w:rsidRPr="004E69EF" w:rsidRDefault="0022181A" w:rsidP="00105CA2">
      <w:pPr>
        <w:spacing w:after="0"/>
        <w:jc w:val="both"/>
        <w:rPr>
          <w:rFonts w:ascii="Arial" w:hAnsi="Arial" w:cs="Arial"/>
        </w:rPr>
      </w:pPr>
      <w:r w:rsidRPr="004E69EF">
        <w:rPr>
          <w:rFonts w:ascii="Arial" w:hAnsi="Arial" w:cs="Arial"/>
        </w:rPr>
        <w:t xml:space="preserve">Whilst this survey benefited from having recruited participants from across </w:t>
      </w:r>
      <w:r w:rsidR="00D90C4C" w:rsidRPr="004E69EF">
        <w:rPr>
          <w:rFonts w:ascii="Arial" w:hAnsi="Arial" w:cs="Arial"/>
        </w:rPr>
        <w:t>three UK nations</w:t>
      </w:r>
      <w:r w:rsidR="0063166E" w:rsidRPr="004E69EF">
        <w:rPr>
          <w:rFonts w:ascii="Arial" w:hAnsi="Arial" w:cs="Arial"/>
        </w:rPr>
        <w:t>, involving people from diverse backgrounds, there were some limitations to this externally organised survey. There was no confirmation on dementia diagnosis and subtype, and this was based on personal information from the participants</w:t>
      </w:r>
      <w:r w:rsidR="006C61DA" w:rsidRPr="004E69EF">
        <w:rPr>
          <w:rFonts w:ascii="Arial" w:hAnsi="Arial" w:cs="Arial"/>
        </w:rPr>
        <w:t xml:space="preserve"> instead</w:t>
      </w:r>
      <w:r w:rsidR="0063166E" w:rsidRPr="004E69EF">
        <w:rPr>
          <w:rFonts w:ascii="Arial" w:hAnsi="Arial" w:cs="Arial"/>
        </w:rPr>
        <w:t xml:space="preserve">. </w:t>
      </w:r>
      <w:r w:rsidR="006C61DA" w:rsidRPr="004E69EF">
        <w:rPr>
          <w:rFonts w:ascii="Arial" w:hAnsi="Arial" w:cs="Arial"/>
        </w:rPr>
        <w:t xml:space="preserve">However, this is a common approach in the field, and enables larger sample sizes to be collected, without necessitating the need to approach memory clinics and the National Health Services for subtype diagnosis. Moreover, the analysis of this study was not focusing on specific dementia subtypes, but </w:t>
      </w:r>
      <w:r w:rsidR="006C61DA" w:rsidRPr="004E69EF">
        <w:rPr>
          <w:rFonts w:ascii="Arial" w:hAnsi="Arial" w:cs="Arial"/>
        </w:rPr>
        <w:lastRenderedPageBreak/>
        <w:t xml:space="preserve">focused on a general impact of the </w:t>
      </w:r>
      <w:r w:rsidR="00E8053C" w:rsidRPr="004E69EF">
        <w:rPr>
          <w:rFonts w:ascii="Arial" w:hAnsi="Arial" w:cs="Arial"/>
        </w:rPr>
        <w:t>c</w:t>
      </w:r>
      <w:r w:rsidR="006C61DA" w:rsidRPr="004E69EF">
        <w:rPr>
          <w:rFonts w:ascii="Arial" w:hAnsi="Arial" w:cs="Arial"/>
        </w:rPr>
        <w:t xml:space="preserve">ost of Living crisis. An additional limitation of the study was the low proportion of people with dementia who participated themselves, and the large proportion of people who knew someone with dementia well, yet were not providing unpaid care to them. This study aimed to provide a timely overview and insights into the situation, so that equal numbers of people with dementia, carers, and non-carers could not be effectively recruited. However, </w:t>
      </w:r>
      <w:r w:rsidR="004856E4" w:rsidRPr="004E69EF">
        <w:rPr>
          <w:rFonts w:ascii="Arial" w:hAnsi="Arial" w:cs="Arial"/>
        </w:rPr>
        <w:t xml:space="preserve">future research needs to specifically investigate the experiences of people with dementia directly, also by contextualising the survey data via more nuanced qualitative explorations. </w:t>
      </w:r>
      <w:r w:rsidR="004C6B69" w:rsidRPr="004E69EF">
        <w:rPr>
          <w:rFonts w:ascii="Arial" w:hAnsi="Arial" w:cs="Arial"/>
        </w:rPr>
        <w:t xml:space="preserve">This may also be the result of only recruiting through and conducting the survey via Yonder Data Solutions, which has members of the general public on their registered panel. No dementia targeted recruitment approach, such as via Join Dementia Research, was utilised, </w:t>
      </w:r>
      <w:r w:rsidR="00FE1EEB" w:rsidRPr="004E69EF">
        <w:rPr>
          <w:rFonts w:ascii="Arial" w:hAnsi="Arial" w:cs="Arial"/>
        </w:rPr>
        <w:t xml:space="preserve">due to the time-sensitive nature of the survey as well as the outsourcing of data collection to a company. </w:t>
      </w:r>
      <w:r w:rsidR="004856E4" w:rsidRPr="004E69EF">
        <w:rPr>
          <w:rFonts w:ascii="Arial" w:hAnsi="Arial" w:cs="Arial"/>
        </w:rPr>
        <w:t xml:space="preserve">In terms of the survey variables and missing data, whilst nearly 1,100 people participated in the survey, 745 of whom who had experiences of social care and support service usage, of those, over 200 participants had missing data on their experiences of struggling to pay for items, including care services. This is to be expected in a large survey, and did not impact on generating significant results in the correlation and logistic regression modelling. </w:t>
      </w:r>
    </w:p>
    <w:p w14:paraId="7E69F305" w14:textId="419CFE68" w:rsidR="00105CA2" w:rsidRPr="004E69EF" w:rsidRDefault="00105CA2" w:rsidP="00105CA2">
      <w:pPr>
        <w:spacing w:after="0"/>
        <w:jc w:val="both"/>
        <w:rPr>
          <w:rFonts w:ascii="Arial" w:hAnsi="Arial" w:cs="Arial"/>
        </w:rPr>
      </w:pPr>
    </w:p>
    <w:p w14:paraId="3ED8A270" w14:textId="4633516F" w:rsidR="00105CA2" w:rsidRPr="004E69EF" w:rsidRDefault="00105CA2" w:rsidP="00105CA2">
      <w:pPr>
        <w:spacing w:after="0"/>
        <w:jc w:val="both"/>
        <w:rPr>
          <w:rFonts w:ascii="Arial" w:hAnsi="Arial" w:cs="Arial"/>
          <w:b/>
          <w:sz w:val="24"/>
        </w:rPr>
      </w:pPr>
      <w:r w:rsidRPr="004E69EF">
        <w:rPr>
          <w:rFonts w:ascii="Arial" w:hAnsi="Arial" w:cs="Arial"/>
          <w:b/>
          <w:sz w:val="24"/>
        </w:rPr>
        <w:t>Conclusions</w:t>
      </w:r>
    </w:p>
    <w:p w14:paraId="11E1FAD7" w14:textId="4B79C05A" w:rsidR="00C4590E" w:rsidRPr="004E69EF" w:rsidRDefault="0021528D" w:rsidP="00626BCB">
      <w:pPr>
        <w:spacing w:after="0"/>
        <w:jc w:val="both"/>
        <w:rPr>
          <w:rFonts w:ascii="Arial" w:hAnsi="Arial" w:cs="Arial"/>
        </w:rPr>
      </w:pPr>
      <w:r w:rsidRPr="004E69EF">
        <w:rPr>
          <w:rFonts w:ascii="Arial" w:hAnsi="Arial" w:cs="Arial"/>
        </w:rPr>
        <w:t xml:space="preserve">The </w:t>
      </w:r>
      <w:r w:rsidR="00E8053C" w:rsidRPr="004E69EF">
        <w:rPr>
          <w:rFonts w:ascii="Arial" w:hAnsi="Arial" w:cs="Arial"/>
        </w:rPr>
        <w:t>c</w:t>
      </w:r>
      <w:r w:rsidRPr="004E69EF">
        <w:rPr>
          <w:rFonts w:ascii="Arial" w:hAnsi="Arial" w:cs="Arial"/>
        </w:rPr>
        <w:t xml:space="preserve">ost of living crisis </w:t>
      </w:r>
      <w:r w:rsidR="00626BCB" w:rsidRPr="004E69EF">
        <w:rPr>
          <w:rFonts w:ascii="Arial" w:hAnsi="Arial" w:cs="Arial"/>
        </w:rPr>
        <w:t xml:space="preserve">has exacerbated existing difficulties in utilising vital social care and support services for dementia, by hindering more people from accessing the care they need, specifically men and those </w:t>
      </w:r>
      <w:r w:rsidR="00626BCB" w:rsidRPr="00714F12">
        <w:rPr>
          <w:rFonts w:ascii="Arial" w:hAnsi="Arial" w:cs="Arial"/>
        </w:rPr>
        <w:t>from non-</w:t>
      </w:r>
      <w:r w:rsidR="00D02248" w:rsidRPr="00714F12">
        <w:rPr>
          <w:rFonts w:ascii="Arial" w:hAnsi="Arial" w:cs="Arial"/>
        </w:rPr>
        <w:t>w</w:t>
      </w:r>
      <w:r w:rsidR="00626BCB" w:rsidRPr="00714F12">
        <w:rPr>
          <w:rFonts w:ascii="Arial" w:hAnsi="Arial" w:cs="Arial"/>
        </w:rPr>
        <w:t xml:space="preserve">hite ethnic backgrounds. </w:t>
      </w:r>
      <w:r w:rsidR="00F026EC" w:rsidRPr="00714F12">
        <w:rPr>
          <w:rFonts w:ascii="Arial" w:hAnsi="Arial" w:cs="Arial"/>
        </w:rPr>
        <w:t>If people with dementia fail to access these services, they are more likely to deteriorate</w:t>
      </w:r>
      <w:r w:rsidR="00F026EC" w:rsidRPr="004E69EF">
        <w:rPr>
          <w:rFonts w:ascii="Arial" w:hAnsi="Arial" w:cs="Arial"/>
        </w:rPr>
        <w:t xml:space="preserve"> faster and enter residential long-term care, which is </w:t>
      </w:r>
      <w:r w:rsidR="007E4688" w:rsidRPr="004E69EF">
        <w:rPr>
          <w:rFonts w:ascii="Arial" w:hAnsi="Arial" w:cs="Arial"/>
        </w:rPr>
        <w:t>less affordable than community-based care and the heaviest cost factor of the dementia trajectory (</w:t>
      </w:r>
      <w:r w:rsidR="00FB00DA" w:rsidRPr="004E69EF">
        <w:rPr>
          <w:rFonts w:ascii="Arial" w:hAnsi="Arial" w:cs="Arial"/>
        </w:rPr>
        <w:t>Wittenberg et al., 2019</w:t>
      </w:r>
      <w:r w:rsidR="007E4688" w:rsidRPr="004E69EF">
        <w:rPr>
          <w:rFonts w:ascii="Arial" w:hAnsi="Arial" w:cs="Arial"/>
        </w:rPr>
        <w:t>). In addition, without the social care support to keep well and independent at home, people are more likely to utilise health care services and reach crisis point with their health</w:t>
      </w:r>
      <w:r w:rsidR="00FA2A22" w:rsidRPr="004E69EF">
        <w:rPr>
          <w:rFonts w:ascii="Arial" w:hAnsi="Arial" w:cs="Arial"/>
        </w:rPr>
        <w:t>. After the COVID-19 pandemic, the cost of living crisis generates new barriers and underscores the need for systemic changes and support for people with dementia to access care within their community. Future research needs to expand on these survey findings and explore the impact of the crisis in other countries and settings, especially lower- and middle-income countries.</w:t>
      </w:r>
    </w:p>
    <w:p w14:paraId="34FC30B0" w14:textId="77777777" w:rsidR="0021528D" w:rsidRPr="004E69EF" w:rsidRDefault="0021528D" w:rsidP="0021528D">
      <w:pPr>
        <w:spacing w:after="0"/>
        <w:jc w:val="center"/>
        <w:rPr>
          <w:rFonts w:ascii="Arial" w:hAnsi="Arial" w:cs="Arial"/>
        </w:rPr>
      </w:pPr>
    </w:p>
    <w:p w14:paraId="0C24C57E" w14:textId="79B92FFD" w:rsidR="00C4590E" w:rsidRPr="004E69EF" w:rsidRDefault="00C4590E" w:rsidP="001858E6">
      <w:pPr>
        <w:spacing w:after="0"/>
        <w:jc w:val="center"/>
        <w:rPr>
          <w:rFonts w:ascii="Arial" w:hAnsi="Arial" w:cs="Arial"/>
        </w:rPr>
      </w:pPr>
    </w:p>
    <w:p w14:paraId="5072E61C" w14:textId="1CFE3097" w:rsidR="00C4590E" w:rsidRPr="004E69EF" w:rsidRDefault="00C4590E" w:rsidP="001858E6">
      <w:pPr>
        <w:spacing w:after="0"/>
        <w:jc w:val="center"/>
        <w:rPr>
          <w:rFonts w:ascii="Arial" w:hAnsi="Arial" w:cs="Arial"/>
        </w:rPr>
      </w:pPr>
    </w:p>
    <w:p w14:paraId="5E9AE2D3" w14:textId="76FCADE9" w:rsidR="00A23F43" w:rsidRPr="004E69EF" w:rsidRDefault="00A23F43" w:rsidP="001858E6">
      <w:pPr>
        <w:spacing w:after="0"/>
        <w:jc w:val="center"/>
        <w:rPr>
          <w:rFonts w:ascii="Arial" w:hAnsi="Arial" w:cs="Arial"/>
        </w:rPr>
      </w:pPr>
    </w:p>
    <w:p w14:paraId="56A8CE1C" w14:textId="09B84E61" w:rsidR="00A23F43" w:rsidRPr="004E69EF" w:rsidRDefault="00A23F43" w:rsidP="001858E6">
      <w:pPr>
        <w:spacing w:after="0"/>
        <w:jc w:val="center"/>
        <w:rPr>
          <w:rFonts w:ascii="Arial" w:hAnsi="Arial" w:cs="Arial"/>
        </w:rPr>
      </w:pPr>
    </w:p>
    <w:p w14:paraId="7EA38EF7" w14:textId="63B08E9E" w:rsidR="00A774B0" w:rsidRPr="004E69EF" w:rsidRDefault="00A774B0" w:rsidP="001858E6">
      <w:pPr>
        <w:spacing w:after="0"/>
        <w:jc w:val="center"/>
        <w:rPr>
          <w:rFonts w:ascii="Arial" w:hAnsi="Arial" w:cs="Arial"/>
        </w:rPr>
      </w:pPr>
    </w:p>
    <w:p w14:paraId="075C2B07" w14:textId="75EB6708" w:rsidR="00A774B0" w:rsidRPr="004E69EF" w:rsidRDefault="00A774B0" w:rsidP="001858E6">
      <w:pPr>
        <w:spacing w:after="0"/>
        <w:jc w:val="center"/>
        <w:rPr>
          <w:rFonts w:ascii="Arial" w:hAnsi="Arial" w:cs="Arial"/>
        </w:rPr>
      </w:pPr>
    </w:p>
    <w:p w14:paraId="62DCA6A6" w14:textId="45F21B2D" w:rsidR="00A774B0" w:rsidRPr="004E69EF" w:rsidRDefault="00A774B0" w:rsidP="001858E6">
      <w:pPr>
        <w:spacing w:after="0"/>
        <w:jc w:val="center"/>
        <w:rPr>
          <w:rFonts w:ascii="Arial" w:hAnsi="Arial" w:cs="Arial"/>
        </w:rPr>
      </w:pPr>
    </w:p>
    <w:p w14:paraId="74096443" w14:textId="27585328" w:rsidR="00A774B0" w:rsidRPr="004E69EF" w:rsidRDefault="00A774B0" w:rsidP="001858E6">
      <w:pPr>
        <w:spacing w:after="0"/>
        <w:jc w:val="center"/>
        <w:rPr>
          <w:rFonts w:ascii="Arial" w:hAnsi="Arial" w:cs="Arial"/>
        </w:rPr>
      </w:pPr>
    </w:p>
    <w:p w14:paraId="027ADFE8" w14:textId="3EEC6780" w:rsidR="00A774B0" w:rsidRPr="004E69EF" w:rsidRDefault="00A774B0" w:rsidP="001858E6">
      <w:pPr>
        <w:spacing w:after="0"/>
        <w:jc w:val="center"/>
        <w:rPr>
          <w:rFonts w:ascii="Arial" w:hAnsi="Arial" w:cs="Arial"/>
        </w:rPr>
      </w:pPr>
    </w:p>
    <w:p w14:paraId="0E4B7764" w14:textId="75F5666D" w:rsidR="00A774B0" w:rsidRPr="004E69EF" w:rsidRDefault="00A774B0" w:rsidP="001858E6">
      <w:pPr>
        <w:spacing w:after="0"/>
        <w:jc w:val="center"/>
        <w:rPr>
          <w:rFonts w:ascii="Arial" w:hAnsi="Arial" w:cs="Arial"/>
        </w:rPr>
      </w:pPr>
    </w:p>
    <w:p w14:paraId="62674C58" w14:textId="2FE8C9C6" w:rsidR="00573D1C" w:rsidRPr="004E69EF" w:rsidRDefault="00573D1C" w:rsidP="001858E6">
      <w:pPr>
        <w:spacing w:after="0"/>
        <w:jc w:val="center"/>
        <w:rPr>
          <w:rFonts w:ascii="Arial" w:hAnsi="Arial" w:cs="Arial"/>
        </w:rPr>
      </w:pPr>
    </w:p>
    <w:p w14:paraId="109189CC" w14:textId="3A601AEC" w:rsidR="00573D1C" w:rsidRPr="004E69EF" w:rsidRDefault="00573D1C" w:rsidP="001858E6">
      <w:pPr>
        <w:spacing w:after="0"/>
        <w:jc w:val="center"/>
        <w:rPr>
          <w:rFonts w:ascii="Arial" w:hAnsi="Arial" w:cs="Arial"/>
        </w:rPr>
      </w:pPr>
    </w:p>
    <w:p w14:paraId="13F591F9" w14:textId="4EEDC6D0" w:rsidR="00573D1C" w:rsidRPr="004E69EF" w:rsidRDefault="00573D1C" w:rsidP="001858E6">
      <w:pPr>
        <w:spacing w:after="0"/>
        <w:jc w:val="center"/>
        <w:rPr>
          <w:rFonts w:ascii="Arial" w:hAnsi="Arial" w:cs="Arial"/>
        </w:rPr>
      </w:pPr>
    </w:p>
    <w:p w14:paraId="12F0ECBC" w14:textId="3FB6B39A" w:rsidR="00573D1C" w:rsidRPr="004E69EF" w:rsidRDefault="00573D1C" w:rsidP="001858E6">
      <w:pPr>
        <w:spacing w:after="0"/>
        <w:jc w:val="center"/>
        <w:rPr>
          <w:rFonts w:ascii="Arial" w:hAnsi="Arial" w:cs="Arial"/>
        </w:rPr>
      </w:pPr>
    </w:p>
    <w:p w14:paraId="5F14E379" w14:textId="6628C1A4" w:rsidR="00573D1C" w:rsidRDefault="00573D1C" w:rsidP="001858E6">
      <w:pPr>
        <w:spacing w:after="0"/>
        <w:jc w:val="center"/>
        <w:rPr>
          <w:rFonts w:ascii="Arial" w:hAnsi="Arial" w:cs="Arial"/>
        </w:rPr>
      </w:pPr>
    </w:p>
    <w:p w14:paraId="4499A4F1" w14:textId="55598EC3" w:rsidR="00714F12" w:rsidRDefault="00714F12" w:rsidP="001858E6">
      <w:pPr>
        <w:spacing w:after="0"/>
        <w:jc w:val="center"/>
        <w:rPr>
          <w:rFonts w:ascii="Arial" w:hAnsi="Arial" w:cs="Arial"/>
        </w:rPr>
      </w:pPr>
    </w:p>
    <w:p w14:paraId="67C6A72E" w14:textId="4B086F78" w:rsidR="00714F12" w:rsidRDefault="00714F12" w:rsidP="001858E6">
      <w:pPr>
        <w:spacing w:after="0"/>
        <w:jc w:val="center"/>
        <w:rPr>
          <w:rFonts w:ascii="Arial" w:hAnsi="Arial" w:cs="Arial"/>
        </w:rPr>
      </w:pPr>
    </w:p>
    <w:p w14:paraId="1DA92DAE" w14:textId="7E4A32F1" w:rsidR="00714F12" w:rsidRDefault="00714F12" w:rsidP="001858E6">
      <w:pPr>
        <w:spacing w:after="0"/>
        <w:jc w:val="center"/>
        <w:rPr>
          <w:rFonts w:ascii="Arial" w:hAnsi="Arial" w:cs="Arial"/>
        </w:rPr>
      </w:pPr>
    </w:p>
    <w:p w14:paraId="7F91335E" w14:textId="006CAC0A" w:rsidR="00714F12" w:rsidRDefault="00714F12" w:rsidP="001858E6">
      <w:pPr>
        <w:spacing w:after="0"/>
        <w:jc w:val="center"/>
        <w:rPr>
          <w:rFonts w:ascii="Arial" w:hAnsi="Arial" w:cs="Arial"/>
        </w:rPr>
      </w:pPr>
    </w:p>
    <w:p w14:paraId="509473AF" w14:textId="46A63600" w:rsidR="00A23F43" w:rsidRPr="004E69EF" w:rsidRDefault="00A23F43" w:rsidP="00A23F43">
      <w:pPr>
        <w:spacing w:after="0"/>
        <w:jc w:val="both"/>
        <w:rPr>
          <w:rFonts w:ascii="Arial" w:hAnsi="Arial" w:cs="Arial"/>
          <w:b/>
        </w:rPr>
      </w:pPr>
      <w:r w:rsidRPr="004E69EF">
        <w:rPr>
          <w:rFonts w:ascii="Arial" w:hAnsi="Arial" w:cs="Arial"/>
          <w:b/>
        </w:rPr>
        <w:lastRenderedPageBreak/>
        <w:t>Conflicts of interest</w:t>
      </w:r>
    </w:p>
    <w:p w14:paraId="71726CE6" w14:textId="3526A2C8" w:rsidR="00A23F43" w:rsidRPr="004E69EF" w:rsidRDefault="00A23F43" w:rsidP="00A23F43">
      <w:pPr>
        <w:spacing w:after="0"/>
        <w:jc w:val="both"/>
        <w:rPr>
          <w:rFonts w:ascii="Arial" w:hAnsi="Arial" w:cs="Arial"/>
        </w:rPr>
      </w:pPr>
      <w:r w:rsidRPr="004E69EF">
        <w:rPr>
          <w:rFonts w:ascii="Arial" w:hAnsi="Arial" w:cs="Arial"/>
        </w:rPr>
        <w:t>None.</w:t>
      </w:r>
    </w:p>
    <w:p w14:paraId="0F424BD2" w14:textId="7D6367C4" w:rsidR="00A23F43" w:rsidRPr="004E69EF" w:rsidRDefault="00A23F43" w:rsidP="00A23F43">
      <w:pPr>
        <w:spacing w:after="0"/>
        <w:jc w:val="both"/>
        <w:rPr>
          <w:rFonts w:ascii="Arial" w:hAnsi="Arial" w:cs="Arial"/>
          <w:b/>
        </w:rPr>
      </w:pPr>
    </w:p>
    <w:p w14:paraId="6990B80C" w14:textId="263FB590" w:rsidR="00A23F43" w:rsidRPr="004E69EF" w:rsidRDefault="00A23F43" w:rsidP="00A23F43">
      <w:pPr>
        <w:spacing w:after="0"/>
        <w:jc w:val="both"/>
        <w:rPr>
          <w:rFonts w:ascii="Arial" w:hAnsi="Arial" w:cs="Arial"/>
          <w:b/>
        </w:rPr>
      </w:pPr>
      <w:r w:rsidRPr="004E69EF">
        <w:rPr>
          <w:rFonts w:ascii="Arial" w:hAnsi="Arial" w:cs="Arial"/>
          <w:b/>
        </w:rPr>
        <w:t>Acknowledgements</w:t>
      </w:r>
    </w:p>
    <w:p w14:paraId="75252628" w14:textId="1A36045A" w:rsidR="00A23F43" w:rsidRPr="004E69EF" w:rsidRDefault="00A23F43" w:rsidP="00A23F43">
      <w:pPr>
        <w:spacing w:after="0"/>
        <w:jc w:val="both"/>
        <w:rPr>
          <w:rFonts w:ascii="Arial" w:hAnsi="Arial" w:cs="Arial"/>
        </w:rPr>
      </w:pPr>
      <w:r w:rsidRPr="004E69EF">
        <w:rPr>
          <w:rFonts w:ascii="Arial" w:hAnsi="Arial" w:cs="Arial"/>
        </w:rPr>
        <w:t>We wish to thank all participants for taking part in the survey. We also wish to thank Yonder Data Solutions</w:t>
      </w:r>
      <w:r w:rsidR="00F4034A" w:rsidRPr="004E69EF">
        <w:rPr>
          <w:rFonts w:ascii="Arial" w:hAnsi="Arial" w:cs="Arial"/>
        </w:rPr>
        <w:t xml:space="preserve"> for conducting the survey and providing us with the data to complete the analysis. The survey was designed </w:t>
      </w:r>
      <w:r w:rsidR="00064A04" w:rsidRPr="004E69EF">
        <w:rPr>
          <w:rFonts w:ascii="Arial" w:hAnsi="Arial" w:cs="Arial"/>
        </w:rPr>
        <w:t>by</w:t>
      </w:r>
      <w:r w:rsidR="00F4034A" w:rsidRPr="004E69EF">
        <w:rPr>
          <w:rFonts w:ascii="Arial" w:hAnsi="Arial" w:cs="Arial"/>
        </w:rPr>
        <w:t xml:space="preserve"> Anna Taylor, the Customer Researcher at Alzheim</w:t>
      </w:r>
      <w:r w:rsidR="00064A04" w:rsidRPr="004E69EF">
        <w:rPr>
          <w:rFonts w:ascii="Arial" w:hAnsi="Arial" w:cs="Arial"/>
        </w:rPr>
        <w:t>er’s Society, with additional support provided in interpreting and analysing the initial data set.</w:t>
      </w:r>
    </w:p>
    <w:p w14:paraId="49BB17A7" w14:textId="29873703" w:rsidR="00A23F43" w:rsidRPr="004E69EF" w:rsidRDefault="00A23F43" w:rsidP="00A23F43">
      <w:pPr>
        <w:spacing w:after="0"/>
        <w:jc w:val="both"/>
        <w:rPr>
          <w:rFonts w:ascii="Arial" w:hAnsi="Arial" w:cs="Arial"/>
          <w:b/>
        </w:rPr>
      </w:pPr>
    </w:p>
    <w:p w14:paraId="435643A8" w14:textId="7B0DA6B3" w:rsidR="00A23F43" w:rsidRPr="004E69EF" w:rsidRDefault="00A23F43" w:rsidP="00A23F43">
      <w:pPr>
        <w:spacing w:after="0"/>
        <w:jc w:val="both"/>
        <w:rPr>
          <w:rFonts w:ascii="Arial" w:hAnsi="Arial" w:cs="Arial"/>
          <w:b/>
        </w:rPr>
      </w:pPr>
      <w:r w:rsidRPr="004E69EF">
        <w:rPr>
          <w:rFonts w:ascii="Arial" w:hAnsi="Arial" w:cs="Arial"/>
          <w:b/>
        </w:rPr>
        <w:t>Funding</w:t>
      </w:r>
    </w:p>
    <w:p w14:paraId="55C11CA8" w14:textId="0D398780" w:rsidR="00A23F43" w:rsidRPr="004E69EF" w:rsidRDefault="00A23F43" w:rsidP="00A23F43">
      <w:pPr>
        <w:spacing w:after="0"/>
        <w:jc w:val="both"/>
        <w:rPr>
          <w:rFonts w:ascii="Arial" w:hAnsi="Arial" w:cs="Arial"/>
        </w:rPr>
      </w:pPr>
      <w:r w:rsidRPr="004E69EF">
        <w:rPr>
          <w:rFonts w:ascii="Arial" w:hAnsi="Arial" w:cs="Arial"/>
        </w:rPr>
        <w:t xml:space="preserve">Alzheimer’s Society </w:t>
      </w:r>
      <w:r w:rsidR="00F4034A" w:rsidRPr="004E69EF">
        <w:rPr>
          <w:rFonts w:ascii="Arial" w:hAnsi="Arial" w:cs="Arial"/>
        </w:rPr>
        <w:t xml:space="preserve">commissioned this research to gain further insight into how the cost of living crisis is impacting people affected by dementia. This evidence will be used to inform our support and influencing moving forward to ensure that we provide the best possible support for people affected by dementia. </w:t>
      </w:r>
      <w:r w:rsidR="00AC3D95" w:rsidRPr="004E69EF">
        <w:rPr>
          <w:rFonts w:ascii="Arial" w:hAnsi="Arial" w:cs="Arial"/>
          <w:iCs/>
          <w:shd w:val="clear" w:color="auto" w:fill="FFFFFF"/>
        </w:rPr>
        <w:t>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73673A35" w14:textId="77777777" w:rsidR="00A23F43" w:rsidRPr="004E69EF" w:rsidRDefault="00A23F43" w:rsidP="001858E6">
      <w:pPr>
        <w:spacing w:after="0"/>
        <w:jc w:val="center"/>
        <w:rPr>
          <w:rFonts w:ascii="Arial" w:hAnsi="Arial" w:cs="Arial"/>
        </w:rPr>
      </w:pPr>
    </w:p>
    <w:p w14:paraId="09495818" w14:textId="131C86E9" w:rsidR="00C4590E" w:rsidRPr="004E69EF" w:rsidRDefault="00C4590E" w:rsidP="001858E6">
      <w:pPr>
        <w:spacing w:after="0"/>
        <w:jc w:val="center"/>
        <w:rPr>
          <w:rFonts w:ascii="Arial" w:hAnsi="Arial" w:cs="Arial"/>
        </w:rPr>
      </w:pPr>
    </w:p>
    <w:p w14:paraId="4870503E" w14:textId="17C32BD3" w:rsidR="00A23F43" w:rsidRPr="004E69EF" w:rsidRDefault="00A23F43" w:rsidP="001858E6">
      <w:pPr>
        <w:spacing w:after="0"/>
        <w:jc w:val="center"/>
        <w:rPr>
          <w:rFonts w:ascii="Arial" w:hAnsi="Arial" w:cs="Arial"/>
        </w:rPr>
      </w:pPr>
    </w:p>
    <w:p w14:paraId="3574F433" w14:textId="62C92B5B" w:rsidR="00A23F43" w:rsidRPr="004E69EF" w:rsidRDefault="00A23F43" w:rsidP="001858E6">
      <w:pPr>
        <w:spacing w:after="0"/>
        <w:jc w:val="center"/>
        <w:rPr>
          <w:rFonts w:ascii="Arial" w:hAnsi="Arial" w:cs="Arial"/>
        </w:rPr>
      </w:pPr>
    </w:p>
    <w:p w14:paraId="5A91324D" w14:textId="0F439190" w:rsidR="00A23F43" w:rsidRPr="004E69EF" w:rsidRDefault="00A23F43" w:rsidP="001858E6">
      <w:pPr>
        <w:spacing w:after="0"/>
        <w:jc w:val="center"/>
        <w:rPr>
          <w:rFonts w:ascii="Arial" w:hAnsi="Arial" w:cs="Arial"/>
        </w:rPr>
      </w:pPr>
    </w:p>
    <w:p w14:paraId="2E33EFC5" w14:textId="198223B9" w:rsidR="00A23F43" w:rsidRPr="004E69EF" w:rsidRDefault="00A23F43" w:rsidP="001858E6">
      <w:pPr>
        <w:spacing w:after="0"/>
        <w:jc w:val="center"/>
        <w:rPr>
          <w:rFonts w:ascii="Arial" w:hAnsi="Arial" w:cs="Arial"/>
        </w:rPr>
      </w:pPr>
    </w:p>
    <w:p w14:paraId="30A12ACD" w14:textId="5B1B53DD" w:rsidR="00A23F43" w:rsidRPr="004E69EF" w:rsidRDefault="00A23F43" w:rsidP="001858E6">
      <w:pPr>
        <w:spacing w:after="0"/>
        <w:jc w:val="center"/>
        <w:rPr>
          <w:rFonts w:ascii="Arial" w:hAnsi="Arial" w:cs="Arial"/>
        </w:rPr>
      </w:pPr>
    </w:p>
    <w:p w14:paraId="426D2E09" w14:textId="718BE68F" w:rsidR="00404CED" w:rsidRPr="004E69EF" w:rsidRDefault="00404CED" w:rsidP="001858E6">
      <w:pPr>
        <w:spacing w:after="0"/>
        <w:jc w:val="center"/>
        <w:rPr>
          <w:rFonts w:ascii="Arial" w:hAnsi="Arial" w:cs="Arial"/>
        </w:rPr>
      </w:pPr>
    </w:p>
    <w:p w14:paraId="1F18ED3E" w14:textId="1A522F94" w:rsidR="00404CED" w:rsidRPr="004E69EF" w:rsidRDefault="00404CED" w:rsidP="001858E6">
      <w:pPr>
        <w:spacing w:after="0"/>
        <w:jc w:val="center"/>
        <w:rPr>
          <w:rFonts w:ascii="Arial" w:hAnsi="Arial" w:cs="Arial"/>
        </w:rPr>
      </w:pPr>
    </w:p>
    <w:p w14:paraId="5DF80240" w14:textId="0E7B4804" w:rsidR="00404CED" w:rsidRPr="004E69EF" w:rsidRDefault="00404CED" w:rsidP="001858E6">
      <w:pPr>
        <w:spacing w:after="0"/>
        <w:jc w:val="center"/>
        <w:rPr>
          <w:rFonts w:ascii="Arial" w:hAnsi="Arial" w:cs="Arial"/>
        </w:rPr>
      </w:pPr>
    </w:p>
    <w:p w14:paraId="2A86711C" w14:textId="4968C517" w:rsidR="00404CED" w:rsidRPr="004E69EF" w:rsidRDefault="00404CED" w:rsidP="001858E6">
      <w:pPr>
        <w:spacing w:after="0"/>
        <w:jc w:val="center"/>
        <w:rPr>
          <w:rFonts w:ascii="Arial" w:hAnsi="Arial" w:cs="Arial"/>
        </w:rPr>
      </w:pPr>
    </w:p>
    <w:p w14:paraId="535DEF1A" w14:textId="55AA99ED" w:rsidR="006F3429" w:rsidRPr="004E69EF" w:rsidRDefault="006F3429" w:rsidP="001858E6">
      <w:pPr>
        <w:spacing w:after="0"/>
        <w:jc w:val="center"/>
        <w:rPr>
          <w:rFonts w:ascii="Arial" w:hAnsi="Arial" w:cs="Arial"/>
        </w:rPr>
      </w:pPr>
    </w:p>
    <w:p w14:paraId="0CDFFF01" w14:textId="08467E0B" w:rsidR="006F3429" w:rsidRPr="004E69EF" w:rsidRDefault="006F3429" w:rsidP="001858E6">
      <w:pPr>
        <w:spacing w:after="0"/>
        <w:jc w:val="center"/>
        <w:rPr>
          <w:rFonts w:ascii="Arial" w:hAnsi="Arial" w:cs="Arial"/>
        </w:rPr>
      </w:pPr>
    </w:p>
    <w:p w14:paraId="135E13B6" w14:textId="1B26EAF0" w:rsidR="006F3429" w:rsidRPr="004E69EF" w:rsidRDefault="006F3429" w:rsidP="001858E6">
      <w:pPr>
        <w:spacing w:after="0"/>
        <w:jc w:val="center"/>
        <w:rPr>
          <w:rFonts w:ascii="Arial" w:hAnsi="Arial" w:cs="Arial"/>
        </w:rPr>
      </w:pPr>
    </w:p>
    <w:p w14:paraId="3F0FA70B" w14:textId="56883121" w:rsidR="006F3429" w:rsidRPr="004E69EF" w:rsidRDefault="006F3429" w:rsidP="001858E6">
      <w:pPr>
        <w:spacing w:after="0"/>
        <w:jc w:val="center"/>
        <w:rPr>
          <w:rFonts w:ascii="Arial" w:hAnsi="Arial" w:cs="Arial"/>
        </w:rPr>
      </w:pPr>
    </w:p>
    <w:p w14:paraId="41D19A8D" w14:textId="2122EBB7" w:rsidR="006F3429" w:rsidRPr="004E69EF" w:rsidRDefault="006F3429" w:rsidP="001858E6">
      <w:pPr>
        <w:spacing w:after="0"/>
        <w:jc w:val="center"/>
        <w:rPr>
          <w:rFonts w:ascii="Arial" w:hAnsi="Arial" w:cs="Arial"/>
        </w:rPr>
      </w:pPr>
    </w:p>
    <w:p w14:paraId="53B992D0" w14:textId="11420C68" w:rsidR="006F3429" w:rsidRPr="004E69EF" w:rsidRDefault="006F3429" w:rsidP="001858E6">
      <w:pPr>
        <w:spacing w:after="0"/>
        <w:jc w:val="center"/>
        <w:rPr>
          <w:rFonts w:ascii="Arial" w:hAnsi="Arial" w:cs="Arial"/>
        </w:rPr>
      </w:pPr>
    </w:p>
    <w:p w14:paraId="2DE2B944" w14:textId="6DEA241E" w:rsidR="006F3429" w:rsidRPr="004E69EF" w:rsidRDefault="006F3429" w:rsidP="001858E6">
      <w:pPr>
        <w:spacing w:after="0"/>
        <w:jc w:val="center"/>
        <w:rPr>
          <w:rFonts w:ascii="Arial" w:hAnsi="Arial" w:cs="Arial"/>
        </w:rPr>
      </w:pPr>
    </w:p>
    <w:p w14:paraId="4A787880" w14:textId="002FF24D" w:rsidR="006F3429" w:rsidRPr="004E69EF" w:rsidRDefault="006F3429" w:rsidP="001858E6">
      <w:pPr>
        <w:spacing w:after="0"/>
        <w:jc w:val="center"/>
        <w:rPr>
          <w:rFonts w:ascii="Arial" w:hAnsi="Arial" w:cs="Arial"/>
        </w:rPr>
      </w:pPr>
    </w:p>
    <w:p w14:paraId="4A6F2593" w14:textId="25015BB0" w:rsidR="00A774B0" w:rsidRPr="004E69EF" w:rsidRDefault="00A774B0" w:rsidP="001858E6">
      <w:pPr>
        <w:spacing w:after="0"/>
        <w:jc w:val="center"/>
        <w:rPr>
          <w:rFonts w:ascii="Arial" w:hAnsi="Arial" w:cs="Arial"/>
        </w:rPr>
      </w:pPr>
    </w:p>
    <w:p w14:paraId="40272449" w14:textId="38A7EAF3" w:rsidR="00A774B0" w:rsidRPr="004E69EF" w:rsidRDefault="00A774B0" w:rsidP="001858E6">
      <w:pPr>
        <w:spacing w:after="0"/>
        <w:jc w:val="center"/>
        <w:rPr>
          <w:rFonts w:ascii="Arial" w:hAnsi="Arial" w:cs="Arial"/>
        </w:rPr>
      </w:pPr>
    </w:p>
    <w:p w14:paraId="1CED2B5F" w14:textId="51A58CBD" w:rsidR="00A774B0" w:rsidRPr="004E69EF" w:rsidRDefault="00A774B0" w:rsidP="001858E6">
      <w:pPr>
        <w:spacing w:after="0"/>
        <w:jc w:val="center"/>
        <w:rPr>
          <w:rFonts w:ascii="Arial" w:hAnsi="Arial" w:cs="Arial"/>
        </w:rPr>
      </w:pPr>
    </w:p>
    <w:p w14:paraId="57151576" w14:textId="5EE531CC" w:rsidR="00A774B0" w:rsidRPr="004E69EF" w:rsidRDefault="00A774B0" w:rsidP="001858E6">
      <w:pPr>
        <w:spacing w:after="0"/>
        <w:jc w:val="center"/>
        <w:rPr>
          <w:rFonts w:ascii="Arial" w:hAnsi="Arial" w:cs="Arial"/>
        </w:rPr>
      </w:pPr>
    </w:p>
    <w:p w14:paraId="19B44876" w14:textId="344C992E" w:rsidR="00A774B0" w:rsidRPr="004E69EF" w:rsidRDefault="00A774B0" w:rsidP="001858E6">
      <w:pPr>
        <w:spacing w:after="0"/>
        <w:jc w:val="center"/>
        <w:rPr>
          <w:rFonts w:ascii="Arial" w:hAnsi="Arial" w:cs="Arial"/>
        </w:rPr>
      </w:pPr>
    </w:p>
    <w:p w14:paraId="799D4A08" w14:textId="222E0A52" w:rsidR="00A774B0" w:rsidRPr="004E69EF" w:rsidRDefault="00A774B0" w:rsidP="001858E6">
      <w:pPr>
        <w:spacing w:after="0"/>
        <w:jc w:val="center"/>
        <w:rPr>
          <w:rFonts w:ascii="Arial" w:hAnsi="Arial" w:cs="Arial"/>
        </w:rPr>
      </w:pPr>
    </w:p>
    <w:p w14:paraId="5B4EB78A" w14:textId="75E41B78" w:rsidR="00A774B0" w:rsidRPr="004E69EF" w:rsidRDefault="00A774B0" w:rsidP="001858E6">
      <w:pPr>
        <w:spacing w:after="0"/>
        <w:jc w:val="center"/>
        <w:rPr>
          <w:rFonts w:ascii="Arial" w:hAnsi="Arial" w:cs="Arial"/>
        </w:rPr>
      </w:pPr>
    </w:p>
    <w:p w14:paraId="4AFED1D7" w14:textId="2CC4F9B3" w:rsidR="00A774B0" w:rsidRPr="004E69EF" w:rsidRDefault="00A774B0" w:rsidP="001858E6">
      <w:pPr>
        <w:spacing w:after="0"/>
        <w:jc w:val="center"/>
        <w:rPr>
          <w:rFonts w:ascii="Arial" w:hAnsi="Arial" w:cs="Arial"/>
        </w:rPr>
      </w:pPr>
    </w:p>
    <w:p w14:paraId="1BAC24A4" w14:textId="77777777" w:rsidR="00A774B0" w:rsidRPr="004E69EF" w:rsidRDefault="00A774B0" w:rsidP="001858E6">
      <w:pPr>
        <w:spacing w:after="0"/>
        <w:jc w:val="center"/>
        <w:rPr>
          <w:rFonts w:ascii="Arial" w:hAnsi="Arial" w:cs="Arial"/>
        </w:rPr>
      </w:pPr>
    </w:p>
    <w:p w14:paraId="29DB671B" w14:textId="610F3320" w:rsidR="006F3429" w:rsidRPr="004E69EF" w:rsidRDefault="006F3429" w:rsidP="001858E6">
      <w:pPr>
        <w:spacing w:after="0"/>
        <w:jc w:val="center"/>
        <w:rPr>
          <w:rFonts w:ascii="Arial" w:hAnsi="Arial" w:cs="Arial"/>
        </w:rPr>
      </w:pPr>
    </w:p>
    <w:p w14:paraId="1F2934EF" w14:textId="0AE0744B" w:rsidR="006F3429" w:rsidRPr="004E69EF" w:rsidRDefault="006F3429" w:rsidP="001858E6">
      <w:pPr>
        <w:spacing w:after="0"/>
        <w:jc w:val="center"/>
        <w:rPr>
          <w:rFonts w:ascii="Arial" w:hAnsi="Arial" w:cs="Arial"/>
        </w:rPr>
      </w:pPr>
    </w:p>
    <w:p w14:paraId="5FDA0EF3" w14:textId="4B7C78D6" w:rsidR="006F3429" w:rsidRPr="004E69EF" w:rsidRDefault="006F3429" w:rsidP="001858E6">
      <w:pPr>
        <w:spacing w:after="0"/>
        <w:jc w:val="center"/>
        <w:rPr>
          <w:rFonts w:ascii="Arial" w:hAnsi="Arial" w:cs="Arial"/>
        </w:rPr>
      </w:pPr>
    </w:p>
    <w:p w14:paraId="01348D8D" w14:textId="58270B99" w:rsidR="006F3429" w:rsidRPr="004E69EF" w:rsidRDefault="006F3429" w:rsidP="001858E6">
      <w:pPr>
        <w:spacing w:after="0"/>
        <w:jc w:val="center"/>
        <w:rPr>
          <w:rFonts w:ascii="Arial" w:hAnsi="Arial" w:cs="Arial"/>
        </w:rPr>
      </w:pPr>
    </w:p>
    <w:p w14:paraId="6CF4E152" w14:textId="0974EBF2" w:rsidR="006F3429" w:rsidRPr="004E69EF" w:rsidRDefault="006F3429" w:rsidP="001858E6">
      <w:pPr>
        <w:spacing w:after="0"/>
        <w:jc w:val="center"/>
        <w:rPr>
          <w:rFonts w:ascii="Arial" w:hAnsi="Arial" w:cs="Arial"/>
        </w:rPr>
      </w:pPr>
    </w:p>
    <w:p w14:paraId="791F425E" w14:textId="3F41FCCC" w:rsidR="006F3429" w:rsidRPr="004E69EF" w:rsidRDefault="006F3429" w:rsidP="001858E6">
      <w:pPr>
        <w:spacing w:after="0"/>
        <w:jc w:val="center"/>
        <w:rPr>
          <w:rFonts w:ascii="Arial" w:hAnsi="Arial" w:cs="Arial"/>
        </w:rPr>
      </w:pPr>
    </w:p>
    <w:p w14:paraId="1522E617" w14:textId="3479C15D" w:rsidR="00343EB2" w:rsidRPr="004E69EF" w:rsidRDefault="00C4590E" w:rsidP="00C4590E">
      <w:pPr>
        <w:spacing w:after="0"/>
        <w:jc w:val="both"/>
        <w:rPr>
          <w:rFonts w:ascii="Arial" w:hAnsi="Arial" w:cs="Arial"/>
        </w:rPr>
      </w:pPr>
      <w:r w:rsidRPr="004E69EF">
        <w:rPr>
          <w:rFonts w:ascii="Arial" w:hAnsi="Arial" w:cs="Arial"/>
          <w:b/>
          <w:sz w:val="24"/>
        </w:rPr>
        <w:lastRenderedPageBreak/>
        <w:t>References</w:t>
      </w:r>
    </w:p>
    <w:p w14:paraId="3A1DA0E4" w14:textId="4F6BFCB2" w:rsidR="00A84125" w:rsidRPr="004E69EF" w:rsidRDefault="00A84125" w:rsidP="00A84125">
      <w:pPr>
        <w:jc w:val="both"/>
        <w:rPr>
          <w:rFonts w:ascii="Arial" w:hAnsi="Arial" w:cs="Arial"/>
        </w:rPr>
      </w:pPr>
      <w:r w:rsidRPr="004E69EF">
        <w:rPr>
          <w:rFonts w:ascii="Arial" w:hAnsi="Arial" w:cs="Arial"/>
        </w:rPr>
        <w:t>Alzheimer’s Disease International</w:t>
      </w:r>
      <w:r w:rsidR="00051C36" w:rsidRPr="004E69EF">
        <w:rPr>
          <w:rFonts w:ascii="Arial" w:hAnsi="Arial" w:cs="Arial"/>
        </w:rPr>
        <w:t xml:space="preserve"> (ADI)</w:t>
      </w:r>
      <w:r w:rsidRPr="004E69EF">
        <w:rPr>
          <w:rFonts w:ascii="Arial" w:hAnsi="Arial" w:cs="Arial"/>
        </w:rPr>
        <w:t>.</w:t>
      </w:r>
      <w:r w:rsidR="003D64D6" w:rsidRPr="004E69EF">
        <w:rPr>
          <w:rFonts w:ascii="Arial" w:hAnsi="Arial" w:cs="Arial"/>
        </w:rPr>
        <w:t xml:space="preserve"> </w:t>
      </w:r>
      <w:r w:rsidR="00051C36" w:rsidRPr="004E69EF">
        <w:rPr>
          <w:rFonts w:ascii="Arial" w:hAnsi="Arial" w:cs="Arial"/>
          <w:i/>
        </w:rPr>
        <w:t xml:space="preserve">World Alzheimer Report 2022 - Life after diagnosis: Navigating treatment, care and support. </w:t>
      </w:r>
      <w:r w:rsidR="00051C36" w:rsidRPr="004E69EF">
        <w:rPr>
          <w:rFonts w:ascii="Arial" w:hAnsi="Arial" w:cs="Arial"/>
        </w:rPr>
        <w:t>London, England 2022: ADI.</w:t>
      </w:r>
    </w:p>
    <w:p w14:paraId="39CE6571" w14:textId="0EB11274" w:rsidR="00A84125" w:rsidRPr="004E69EF" w:rsidRDefault="00A84125" w:rsidP="00A84125">
      <w:pPr>
        <w:jc w:val="both"/>
        <w:rPr>
          <w:rFonts w:ascii="Arial" w:hAnsi="Arial" w:cs="Arial"/>
        </w:rPr>
      </w:pPr>
      <w:proofErr w:type="spellStart"/>
      <w:r w:rsidRPr="004E69EF">
        <w:rPr>
          <w:rFonts w:ascii="Arial" w:hAnsi="Arial" w:cs="Arial"/>
        </w:rPr>
        <w:t>Brijnath</w:t>
      </w:r>
      <w:proofErr w:type="spellEnd"/>
      <w:r w:rsidRPr="004E69EF">
        <w:rPr>
          <w:rFonts w:ascii="Arial" w:hAnsi="Arial" w:cs="Arial"/>
        </w:rPr>
        <w:t xml:space="preserve"> B, Gilbert AS, </w:t>
      </w:r>
      <w:proofErr w:type="spellStart"/>
      <w:r w:rsidRPr="004E69EF">
        <w:rPr>
          <w:rFonts w:ascii="Arial" w:hAnsi="Arial" w:cs="Arial"/>
        </w:rPr>
        <w:t>Antoniades</w:t>
      </w:r>
      <w:proofErr w:type="spellEnd"/>
      <w:r w:rsidRPr="004E69EF">
        <w:rPr>
          <w:rFonts w:ascii="Arial" w:hAnsi="Arial" w:cs="Arial"/>
        </w:rPr>
        <w:t xml:space="preserve"> J, et al. Boundary crossers: How providers facilitate ethnic minority families’ access to dementia services. The Journals of Gerontology Series B 2022;77(2):396-406.</w:t>
      </w:r>
    </w:p>
    <w:p w14:paraId="215A401B" w14:textId="3AD1616D" w:rsidR="00120295" w:rsidRPr="004E69EF" w:rsidRDefault="007F3BAD" w:rsidP="00A84125">
      <w:pPr>
        <w:jc w:val="both"/>
        <w:rPr>
          <w:rFonts w:ascii="Arial" w:hAnsi="Arial" w:cs="Arial"/>
        </w:rPr>
      </w:pPr>
      <w:r w:rsidRPr="004E69EF">
        <w:rPr>
          <w:rFonts w:ascii="Arial" w:hAnsi="Arial" w:cs="Arial"/>
        </w:rPr>
        <w:t xml:space="preserve">Fernandez-Nino JA, Manrique-Espinoza BS, </w:t>
      </w:r>
      <w:proofErr w:type="spellStart"/>
      <w:r w:rsidRPr="004E69EF">
        <w:rPr>
          <w:rFonts w:ascii="Arial" w:hAnsi="Arial" w:cs="Arial"/>
        </w:rPr>
        <w:t>Bojorquez-Chapela</w:t>
      </w:r>
      <w:proofErr w:type="spellEnd"/>
      <w:r w:rsidRPr="004E69EF">
        <w:rPr>
          <w:rFonts w:ascii="Arial" w:hAnsi="Arial" w:cs="Arial"/>
        </w:rPr>
        <w:t xml:space="preserve"> I, Salinas-Rodriguez A. Income inequality, socioeconomic deprivation and depressive symptoms among older adults in Mexico. PLOS One 2014, </w:t>
      </w:r>
      <w:proofErr w:type="spellStart"/>
      <w:r w:rsidRPr="004E69EF">
        <w:rPr>
          <w:rFonts w:ascii="Arial" w:hAnsi="Arial" w:cs="Arial"/>
        </w:rPr>
        <w:t>doi</w:t>
      </w:r>
      <w:proofErr w:type="spellEnd"/>
      <w:r w:rsidRPr="004E69EF">
        <w:rPr>
          <w:rFonts w:ascii="Arial" w:hAnsi="Arial" w:cs="Arial"/>
        </w:rPr>
        <w:t>: 10.1371/journal.pone.010827</w:t>
      </w:r>
    </w:p>
    <w:p w14:paraId="73773973" w14:textId="77777777" w:rsidR="00091779" w:rsidRPr="004E69EF" w:rsidRDefault="00091779" w:rsidP="00091779">
      <w:pPr>
        <w:jc w:val="both"/>
        <w:rPr>
          <w:rFonts w:ascii="Arial" w:hAnsi="Arial" w:cs="Arial"/>
        </w:rPr>
      </w:pPr>
      <w:r w:rsidRPr="004E69EF">
        <w:rPr>
          <w:rFonts w:ascii="Arial" w:hAnsi="Arial" w:cs="Arial"/>
        </w:rPr>
        <w:t>Giebel C, Sutcliffe C, Darlington-Pollock F, et al. Health inequities in the care pathways for people living with young- and late-onset dementia: from pre-COVID-19 to early pandemic. IJERPH 2021a;18(2):686.</w:t>
      </w:r>
    </w:p>
    <w:p w14:paraId="02800D33" w14:textId="649D7978" w:rsidR="00120295" w:rsidRPr="004E69EF" w:rsidRDefault="00120295" w:rsidP="00A84125">
      <w:pPr>
        <w:jc w:val="both"/>
        <w:rPr>
          <w:rFonts w:ascii="Arial" w:hAnsi="Arial" w:cs="Arial"/>
        </w:rPr>
      </w:pPr>
      <w:r w:rsidRPr="004E69EF">
        <w:rPr>
          <w:rFonts w:ascii="Arial" w:hAnsi="Arial" w:cs="Arial"/>
        </w:rPr>
        <w:t xml:space="preserve">Giebel C, Robertson S, </w:t>
      </w:r>
      <w:proofErr w:type="spellStart"/>
      <w:r w:rsidRPr="004E69EF">
        <w:rPr>
          <w:rFonts w:ascii="Arial" w:hAnsi="Arial" w:cs="Arial"/>
        </w:rPr>
        <w:t>Beaulen</w:t>
      </w:r>
      <w:proofErr w:type="spellEnd"/>
      <w:r w:rsidRPr="004E69EF">
        <w:rPr>
          <w:rFonts w:ascii="Arial" w:hAnsi="Arial" w:cs="Arial"/>
        </w:rPr>
        <w:t xml:space="preserve"> A, et al. “Nobody seems to know where to even turn to”: Barriers in accessing and utilising dementia care services in England and the Netherlands. IJERPH 2021</w:t>
      </w:r>
      <w:r w:rsidR="00091779" w:rsidRPr="004E69EF">
        <w:rPr>
          <w:rFonts w:ascii="Arial" w:hAnsi="Arial" w:cs="Arial"/>
        </w:rPr>
        <w:t>b</w:t>
      </w:r>
      <w:r w:rsidRPr="004E69EF">
        <w:rPr>
          <w:rFonts w:ascii="Arial" w:hAnsi="Arial" w:cs="Arial"/>
        </w:rPr>
        <w:t>; 18(22):12233.</w:t>
      </w:r>
    </w:p>
    <w:p w14:paraId="25FF653C" w14:textId="612E3611" w:rsidR="008C7534" w:rsidRPr="004E69EF" w:rsidRDefault="00A74921" w:rsidP="00A84125">
      <w:pPr>
        <w:jc w:val="both"/>
        <w:rPr>
          <w:rFonts w:ascii="Arial" w:hAnsi="Arial" w:cs="Arial"/>
        </w:rPr>
      </w:pPr>
      <w:r w:rsidRPr="004E69EF">
        <w:rPr>
          <w:rFonts w:ascii="Arial" w:hAnsi="Arial" w:cs="Arial"/>
        </w:rPr>
        <w:t xml:space="preserve">Giebel </w:t>
      </w:r>
      <w:r w:rsidR="00091779" w:rsidRPr="004E69EF">
        <w:rPr>
          <w:rFonts w:ascii="Arial" w:hAnsi="Arial" w:cs="Arial"/>
        </w:rPr>
        <w:t>C, Hanna K, Callaghan S, et al. Navigating the new normal: accessing community and institutionalised care for dementia during COVID-19. Aging &amp; Mental Health 2022;26(5):905-910.</w:t>
      </w:r>
    </w:p>
    <w:p w14:paraId="160566E8" w14:textId="574A265F" w:rsidR="006F3429" w:rsidRDefault="006F3429" w:rsidP="00A84125">
      <w:pPr>
        <w:jc w:val="both"/>
        <w:rPr>
          <w:rFonts w:ascii="Arial" w:hAnsi="Arial" w:cs="Arial"/>
        </w:rPr>
      </w:pPr>
      <w:proofErr w:type="spellStart"/>
      <w:r w:rsidRPr="006F3429">
        <w:rPr>
          <w:rFonts w:ascii="Arial" w:hAnsi="Arial" w:cs="Arial"/>
        </w:rPr>
        <w:t>Ferri</w:t>
      </w:r>
      <w:proofErr w:type="spellEnd"/>
      <w:r w:rsidRPr="006F3429">
        <w:rPr>
          <w:rFonts w:ascii="Arial" w:hAnsi="Arial" w:cs="Arial"/>
        </w:rPr>
        <w:t xml:space="preserve"> CP, Jacob KS. Dementia in low-income and middle-income countries: Different realities mandate tailored solutions. PLOS Medicine </w:t>
      </w:r>
      <w:proofErr w:type="gramStart"/>
      <w:r w:rsidRPr="006F3429">
        <w:rPr>
          <w:rFonts w:ascii="Arial" w:hAnsi="Arial" w:cs="Arial"/>
        </w:rPr>
        <w:t>2017;doi</w:t>
      </w:r>
      <w:proofErr w:type="gramEnd"/>
      <w:r w:rsidRPr="006F3429">
        <w:rPr>
          <w:rFonts w:ascii="Arial" w:hAnsi="Arial" w:cs="Arial"/>
        </w:rPr>
        <w:t>: 10.1371/journal.pmed.1002271</w:t>
      </w:r>
    </w:p>
    <w:p w14:paraId="45B9FF72" w14:textId="25914EA5" w:rsidR="00AA05CE" w:rsidRDefault="00AA05CE" w:rsidP="00A84125">
      <w:pPr>
        <w:jc w:val="both"/>
        <w:rPr>
          <w:rFonts w:ascii="Arial" w:hAnsi="Arial" w:cs="Arial"/>
        </w:rPr>
      </w:pPr>
      <w:proofErr w:type="spellStart"/>
      <w:r>
        <w:rPr>
          <w:rFonts w:ascii="Arial" w:hAnsi="Arial" w:cs="Arial"/>
        </w:rPr>
        <w:t>Finnanger-Garshol</w:t>
      </w:r>
      <w:proofErr w:type="spellEnd"/>
      <w:r>
        <w:rPr>
          <w:rFonts w:ascii="Arial" w:hAnsi="Arial" w:cs="Arial"/>
        </w:rPr>
        <w:t xml:space="preserve"> B, Pedersen I, Patil G, Eriksen S, </w:t>
      </w:r>
      <w:proofErr w:type="spellStart"/>
      <w:r>
        <w:rPr>
          <w:rFonts w:ascii="Arial" w:hAnsi="Arial" w:cs="Arial"/>
        </w:rPr>
        <w:t>Ellingsen-Dalskau</w:t>
      </w:r>
      <w:proofErr w:type="spellEnd"/>
      <w:r>
        <w:rPr>
          <w:rFonts w:ascii="Arial" w:hAnsi="Arial" w:cs="Arial"/>
        </w:rPr>
        <w:t xml:space="preserve"> LH. Emotional well-being in people with dementia – A comparative study of farm-based and regular day care services in Norway. Health &amp; Social Care in the Community 2022;30(5):1734-1745.</w:t>
      </w:r>
    </w:p>
    <w:p w14:paraId="52AEDE0E" w14:textId="481416C3" w:rsidR="00EF12C4" w:rsidRPr="00EF12C4" w:rsidRDefault="00EF12C4" w:rsidP="00A84125">
      <w:pPr>
        <w:jc w:val="both"/>
        <w:rPr>
          <w:rFonts w:ascii="Arial" w:hAnsi="Arial" w:cs="Arial"/>
        </w:rPr>
      </w:pPr>
      <w:r>
        <w:rPr>
          <w:rFonts w:ascii="Arial" w:hAnsi="Arial" w:cs="Arial"/>
        </w:rPr>
        <w:t xml:space="preserve">HM Treasury. </w:t>
      </w:r>
      <w:r>
        <w:rPr>
          <w:rFonts w:ascii="Arial" w:hAnsi="Arial" w:cs="Arial"/>
          <w:i/>
        </w:rPr>
        <w:t xml:space="preserve">Reversal of the Health and Social Care Levy Factsheet. </w:t>
      </w:r>
      <w:r>
        <w:rPr>
          <w:rFonts w:ascii="Arial" w:hAnsi="Arial" w:cs="Arial"/>
        </w:rPr>
        <w:t>London, England 2022, last accessed 09/12/2022: h</w:t>
      </w:r>
      <w:r w:rsidRPr="00EF12C4">
        <w:rPr>
          <w:rFonts w:ascii="Arial" w:hAnsi="Arial" w:cs="Arial"/>
        </w:rPr>
        <w:t>ttps://www.gov.uk/government/publications/the-growth-plan-factsheet-on-cancellation-of-national-insurance-rise-and-health-and-social-care-levy/reversal-of-the-health-and-social-care-levy-factsheet</w:t>
      </w:r>
    </w:p>
    <w:p w14:paraId="2C86917B" w14:textId="3E674A76" w:rsidR="00F41863" w:rsidRPr="00F41863" w:rsidRDefault="00F41863" w:rsidP="00A84125">
      <w:pPr>
        <w:jc w:val="both"/>
        <w:rPr>
          <w:rFonts w:ascii="Arial" w:hAnsi="Arial" w:cs="Arial"/>
          <w:color w:val="202020"/>
          <w:szCs w:val="20"/>
          <w:shd w:val="clear" w:color="auto" w:fill="FFFFFF"/>
        </w:rPr>
      </w:pPr>
      <w:r w:rsidRPr="00F41863">
        <w:rPr>
          <w:rFonts w:ascii="Arial" w:hAnsi="Arial" w:cs="Arial"/>
          <w:color w:val="202020"/>
          <w:szCs w:val="20"/>
          <w:shd w:val="clear" w:color="auto" w:fill="FFFFFF"/>
        </w:rPr>
        <w:t>Jacob KS. Mental health services in low-income and middle-income countries. Lancet Psychiatry 2017;4(2):87–89.</w:t>
      </w:r>
    </w:p>
    <w:p w14:paraId="7B4755A5" w14:textId="7F42460E" w:rsidR="00C4590E" w:rsidRDefault="007F3BAD" w:rsidP="00A84125">
      <w:pPr>
        <w:jc w:val="both"/>
        <w:rPr>
          <w:rFonts w:ascii="Arial" w:hAnsi="Arial" w:cs="Arial"/>
        </w:rPr>
      </w:pPr>
      <w:r w:rsidRPr="007F3BAD">
        <w:rPr>
          <w:rFonts w:ascii="Arial" w:hAnsi="Arial" w:cs="Arial"/>
        </w:rPr>
        <w:t>McCann</w:t>
      </w:r>
      <w:r>
        <w:rPr>
          <w:rFonts w:ascii="Arial" w:hAnsi="Arial" w:cs="Arial"/>
        </w:rPr>
        <w:t xml:space="preserve"> A, McNulty H, Rigby J, et al. Effect of area-level socioeconomic deprivation on risk of cognitive dysfunction in older adults. JAGS 2018;66(7):1269-1275.</w:t>
      </w:r>
    </w:p>
    <w:p w14:paraId="25E60BA5" w14:textId="54514577" w:rsidR="0074534C" w:rsidRDefault="0074534C" w:rsidP="00A84125">
      <w:pPr>
        <w:jc w:val="both"/>
        <w:rPr>
          <w:rFonts w:ascii="Arial" w:hAnsi="Arial" w:cs="Arial"/>
        </w:rPr>
      </w:pPr>
      <w:proofErr w:type="spellStart"/>
      <w:r>
        <w:rPr>
          <w:rFonts w:ascii="Arial" w:hAnsi="Arial" w:cs="Arial"/>
        </w:rPr>
        <w:t>Mukadam</w:t>
      </w:r>
      <w:proofErr w:type="spellEnd"/>
      <w:r>
        <w:rPr>
          <w:rFonts w:ascii="Arial" w:hAnsi="Arial" w:cs="Arial"/>
        </w:rPr>
        <w:t xml:space="preserve"> N, Marston L, Lewis G, et al. Incidence, age at diagnosis and survival with dementia across ethnic groups in England: A longitudinal study using electronic health records. Alzheimer’s &amp; Dementia 2022; </w:t>
      </w:r>
      <w:proofErr w:type="spellStart"/>
      <w:r>
        <w:rPr>
          <w:rFonts w:ascii="Arial" w:hAnsi="Arial" w:cs="Arial"/>
        </w:rPr>
        <w:t>doi</w:t>
      </w:r>
      <w:proofErr w:type="spellEnd"/>
      <w:r>
        <w:rPr>
          <w:rFonts w:ascii="Arial" w:hAnsi="Arial" w:cs="Arial"/>
        </w:rPr>
        <w:t>: 10.1002/alz.12774.</w:t>
      </w:r>
    </w:p>
    <w:p w14:paraId="07A319A2" w14:textId="628BBD32" w:rsidR="00AA05CE" w:rsidRDefault="00AA05CE" w:rsidP="00A84125">
      <w:pPr>
        <w:jc w:val="both"/>
        <w:rPr>
          <w:rFonts w:ascii="Arial" w:hAnsi="Arial" w:cs="Arial"/>
        </w:rPr>
      </w:pPr>
      <w:r>
        <w:rPr>
          <w:rFonts w:ascii="Arial" w:hAnsi="Arial" w:cs="Arial"/>
        </w:rPr>
        <w:t xml:space="preserve">Nguyen TA, van Tran K, Hinton L, et al. Experiences and perceptions of dementia in Vietnam and among the Vietnamese diaspora: a systematic review of qualitative studies. Aging &amp; Mental Health 2022; </w:t>
      </w:r>
      <w:proofErr w:type="spellStart"/>
      <w:r>
        <w:rPr>
          <w:rFonts w:ascii="Arial" w:hAnsi="Arial" w:cs="Arial"/>
        </w:rPr>
        <w:t>doi</w:t>
      </w:r>
      <w:proofErr w:type="spellEnd"/>
      <w:r>
        <w:rPr>
          <w:rFonts w:ascii="Arial" w:hAnsi="Arial" w:cs="Arial"/>
        </w:rPr>
        <w:t>: 10.1080/13607863.2022.2056136</w:t>
      </w:r>
    </w:p>
    <w:p w14:paraId="2576A8DC" w14:textId="00C1032A" w:rsidR="00EF671D" w:rsidRDefault="00EF671D" w:rsidP="00A84125">
      <w:pPr>
        <w:jc w:val="both"/>
        <w:rPr>
          <w:rFonts w:ascii="Arial" w:hAnsi="Arial" w:cs="Arial"/>
        </w:rPr>
      </w:pPr>
      <w:r>
        <w:rPr>
          <w:rFonts w:ascii="Arial" w:hAnsi="Arial" w:cs="Arial"/>
        </w:rPr>
        <w:t>Nielsen TR, Nielsen DS, Waldemar G. Barriers to post-diagnostic care and support in minority ethnic communities: A survey of Danish primary care dementia coordinators. Dementia 2020; 19(8):2702-2713.</w:t>
      </w:r>
    </w:p>
    <w:p w14:paraId="5DB085A9" w14:textId="207EB8C2" w:rsidR="00EF671D" w:rsidRDefault="00EF671D" w:rsidP="00AA05CE">
      <w:pPr>
        <w:jc w:val="both"/>
        <w:rPr>
          <w:rFonts w:ascii="Arial" w:hAnsi="Arial" w:cs="Arial"/>
        </w:rPr>
      </w:pPr>
      <w:r>
        <w:rPr>
          <w:rFonts w:ascii="Arial" w:hAnsi="Arial" w:cs="Arial"/>
        </w:rPr>
        <w:lastRenderedPageBreak/>
        <w:t xml:space="preserve">Parveen S, Peltier C, </w:t>
      </w:r>
      <w:proofErr w:type="spellStart"/>
      <w:r>
        <w:rPr>
          <w:rFonts w:ascii="Arial" w:hAnsi="Arial" w:cs="Arial"/>
        </w:rPr>
        <w:t>Oyebode</w:t>
      </w:r>
      <w:proofErr w:type="spellEnd"/>
      <w:r>
        <w:rPr>
          <w:rFonts w:ascii="Arial" w:hAnsi="Arial" w:cs="Arial"/>
        </w:rPr>
        <w:t xml:space="preserve"> JR. Perceptions of dementia and use of services in minority ethnic communities: a scoping exercise. Health &amp; Social Care in the Community 2017;25(2):734-742. </w:t>
      </w:r>
    </w:p>
    <w:p w14:paraId="4B9C1E6C" w14:textId="472E01DD" w:rsidR="00C05F92" w:rsidRDefault="00C05F92" w:rsidP="00AA05CE">
      <w:pPr>
        <w:pStyle w:val="Heading1"/>
        <w:shd w:val="clear" w:color="auto" w:fill="FFFFFF"/>
        <w:spacing w:before="0" w:beforeAutospacing="0" w:after="240" w:afterAutospacing="0"/>
        <w:jc w:val="both"/>
        <w:rPr>
          <w:rFonts w:ascii="Arial" w:hAnsi="Arial" w:cs="Arial"/>
          <w:b w:val="0"/>
          <w:sz w:val="22"/>
          <w:szCs w:val="22"/>
        </w:rPr>
      </w:pPr>
      <w:r>
        <w:rPr>
          <w:rFonts w:ascii="Arial" w:hAnsi="Arial" w:cs="Arial"/>
          <w:b w:val="0"/>
          <w:sz w:val="22"/>
          <w:szCs w:val="22"/>
        </w:rPr>
        <w:t>Pham TM, Petersen I, Walters K, et al. Trends in dementia diagnosis in UK ethnic groups: analysis of UK primary care data. Clinical Epidemiology 2018;10:949-960.</w:t>
      </w:r>
    </w:p>
    <w:p w14:paraId="0ABFD605" w14:textId="1CBAF6D6" w:rsidR="008C7534" w:rsidRDefault="008C7534" w:rsidP="00AA05CE">
      <w:pPr>
        <w:pStyle w:val="Heading1"/>
        <w:shd w:val="clear" w:color="auto" w:fill="FFFFFF"/>
        <w:spacing w:before="0" w:beforeAutospacing="0" w:after="240" w:afterAutospacing="0"/>
        <w:jc w:val="both"/>
        <w:rPr>
          <w:rFonts w:ascii="Arial" w:hAnsi="Arial" w:cs="Arial"/>
          <w:b w:val="0"/>
          <w:color w:val="1B3051"/>
          <w:sz w:val="22"/>
          <w:szCs w:val="22"/>
        </w:rPr>
      </w:pPr>
      <w:r w:rsidRPr="0097055F">
        <w:rPr>
          <w:rFonts w:ascii="Arial" w:hAnsi="Arial" w:cs="Arial"/>
          <w:b w:val="0"/>
          <w:sz w:val="22"/>
          <w:szCs w:val="22"/>
        </w:rPr>
        <w:t xml:space="preserve">Stephan </w:t>
      </w:r>
      <w:r w:rsidR="0097055F" w:rsidRPr="0097055F">
        <w:rPr>
          <w:rFonts w:ascii="Arial" w:hAnsi="Arial" w:cs="Arial"/>
          <w:b w:val="0"/>
          <w:sz w:val="22"/>
          <w:szCs w:val="22"/>
        </w:rPr>
        <w:t xml:space="preserve">A, Bieber A, Hopper L, et al. Barriers and </w:t>
      </w:r>
      <w:r w:rsidR="0097055F" w:rsidRPr="0097055F">
        <w:rPr>
          <w:rFonts w:ascii="Arial" w:hAnsi="Arial" w:cs="Arial"/>
          <w:b w:val="0"/>
          <w:color w:val="1B3051"/>
          <w:sz w:val="22"/>
          <w:szCs w:val="22"/>
        </w:rPr>
        <w:t>facilitators to the access to and use of formal dementia care: findings of a focus group study with people with dementia, informal carers and health and social care professionals in eight European countries</w:t>
      </w:r>
      <w:r w:rsidR="0097055F">
        <w:rPr>
          <w:rFonts w:ascii="Arial" w:hAnsi="Arial" w:cs="Arial"/>
          <w:b w:val="0"/>
          <w:color w:val="1B3051"/>
          <w:sz w:val="22"/>
          <w:szCs w:val="22"/>
        </w:rPr>
        <w:t xml:space="preserve">. BMC Geriatrics </w:t>
      </w:r>
      <w:proofErr w:type="gramStart"/>
      <w:r w:rsidR="0097055F">
        <w:rPr>
          <w:rFonts w:ascii="Arial" w:hAnsi="Arial" w:cs="Arial"/>
          <w:b w:val="0"/>
          <w:color w:val="1B3051"/>
          <w:sz w:val="22"/>
          <w:szCs w:val="22"/>
        </w:rPr>
        <w:t>2018;18:131</w:t>
      </w:r>
      <w:proofErr w:type="gramEnd"/>
      <w:r w:rsidR="0097055F">
        <w:rPr>
          <w:rFonts w:ascii="Arial" w:hAnsi="Arial" w:cs="Arial"/>
          <w:b w:val="0"/>
          <w:color w:val="1B3051"/>
          <w:sz w:val="22"/>
          <w:szCs w:val="22"/>
        </w:rPr>
        <w:t>.</w:t>
      </w:r>
    </w:p>
    <w:p w14:paraId="4CF49586" w14:textId="0910878E" w:rsidR="00AA05CE" w:rsidRPr="00AA05CE" w:rsidRDefault="00AA05CE" w:rsidP="00AA05CE">
      <w:pPr>
        <w:pStyle w:val="Heading1"/>
        <w:shd w:val="clear" w:color="auto" w:fill="FFFFFF"/>
        <w:spacing w:before="0" w:beforeAutospacing="0" w:after="240" w:afterAutospacing="0"/>
        <w:jc w:val="both"/>
        <w:rPr>
          <w:rFonts w:ascii="Arial" w:hAnsi="Arial" w:cs="Arial"/>
          <w:b w:val="0"/>
          <w:sz w:val="22"/>
          <w:szCs w:val="22"/>
        </w:rPr>
      </w:pPr>
      <w:proofErr w:type="spellStart"/>
      <w:r w:rsidRPr="00AA05CE">
        <w:rPr>
          <w:rFonts w:ascii="Arial" w:hAnsi="Arial" w:cs="Arial"/>
          <w:b w:val="0"/>
          <w:sz w:val="22"/>
          <w:szCs w:val="22"/>
        </w:rPr>
        <w:t>Tretteteig</w:t>
      </w:r>
      <w:proofErr w:type="spellEnd"/>
      <w:r w:rsidRPr="00AA05CE">
        <w:rPr>
          <w:rFonts w:ascii="Arial" w:hAnsi="Arial" w:cs="Arial"/>
          <w:b w:val="0"/>
          <w:sz w:val="22"/>
          <w:szCs w:val="22"/>
        </w:rPr>
        <w:t xml:space="preserve"> </w:t>
      </w:r>
      <w:r>
        <w:rPr>
          <w:rFonts w:ascii="Arial" w:hAnsi="Arial" w:cs="Arial"/>
          <w:b w:val="0"/>
          <w:sz w:val="22"/>
          <w:szCs w:val="22"/>
        </w:rPr>
        <w:t xml:space="preserve">S, </w:t>
      </w:r>
      <w:proofErr w:type="spellStart"/>
      <w:r>
        <w:rPr>
          <w:rFonts w:ascii="Arial" w:hAnsi="Arial" w:cs="Arial"/>
          <w:b w:val="0"/>
          <w:sz w:val="22"/>
          <w:szCs w:val="22"/>
        </w:rPr>
        <w:t>Vatne</w:t>
      </w:r>
      <w:proofErr w:type="spellEnd"/>
      <w:r>
        <w:rPr>
          <w:rFonts w:ascii="Arial" w:hAnsi="Arial" w:cs="Arial"/>
          <w:b w:val="0"/>
          <w:sz w:val="22"/>
          <w:szCs w:val="22"/>
        </w:rPr>
        <w:t xml:space="preserve"> S, </w:t>
      </w:r>
      <w:proofErr w:type="spellStart"/>
      <w:r>
        <w:rPr>
          <w:rFonts w:ascii="Arial" w:hAnsi="Arial" w:cs="Arial"/>
          <w:b w:val="0"/>
          <w:sz w:val="22"/>
          <w:szCs w:val="22"/>
        </w:rPr>
        <w:t>Rokstad</w:t>
      </w:r>
      <w:proofErr w:type="spellEnd"/>
      <w:r>
        <w:rPr>
          <w:rFonts w:ascii="Arial" w:hAnsi="Arial" w:cs="Arial"/>
          <w:b w:val="0"/>
          <w:sz w:val="22"/>
          <w:szCs w:val="22"/>
        </w:rPr>
        <w:t xml:space="preserve"> AMM. The influence of day care centres for people with dementia on family caregivers: an integrative review of the literature. Aging &amp; Mental Health 2015;20(5):450-462.</w:t>
      </w:r>
    </w:p>
    <w:p w14:paraId="08FCCAFA" w14:textId="636CE8A3" w:rsidR="008C7534" w:rsidRDefault="008C7534" w:rsidP="00A84125">
      <w:pPr>
        <w:jc w:val="both"/>
        <w:rPr>
          <w:rFonts w:ascii="Arial" w:hAnsi="Arial" w:cs="Arial"/>
        </w:rPr>
      </w:pPr>
      <w:r>
        <w:rPr>
          <w:rFonts w:ascii="Arial" w:hAnsi="Arial" w:cs="Arial"/>
        </w:rPr>
        <w:t xml:space="preserve">Watson </w:t>
      </w:r>
      <w:r w:rsidR="0097055F">
        <w:rPr>
          <w:rFonts w:ascii="Arial" w:hAnsi="Arial" w:cs="Arial"/>
        </w:rPr>
        <w:t>J, Giebel C, Green M, et al. Use of routine and cohort data globally in exploring dementia care pathways and inequalities: A systematic review. IJGP 2021;36(2):252-270.</w:t>
      </w:r>
    </w:p>
    <w:p w14:paraId="4066123A" w14:textId="2F12A2EE" w:rsidR="00FB00DA" w:rsidRPr="007F3BAD" w:rsidRDefault="00FB00DA" w:rsidP="00A84125">
      <w:pPr>
        <w:jc w:val="both"/>
        <w:rPr>
          <w:rFonts w:ascii="Arial" w:hAnsi="Arial" w:cs="Arial"/>
        </w:rPr>
      </w:pPr>
      <w:r>
        <w:rPr>
          <w:rFonts w:ascii="Arial" w:hAnsi="Arial" w:cs="Arial"/>
        </w:rPr>
        <w:t>Wittenberg R, Knapp M, Hu B, et al. The costs of dementia in England. IJG</w:t>
      </w:r>
      <w:r w:rsidR="0097055F">
        <w:rPr>
          <w:rFonts w:ascii="Arial" w:hAnsi="Arial" w:cs="Arial"/>
        </w:rPr>
        <w:t>P</w:t>
      </w:r>
      <w:r>
        <w:rPr>
          <w:rFonts w:ascii="Arial" w:hAnsi="Arial" w:cs="Arial"/>
        </w:rPr>
        <w:t xml:space="preserve"> 2019;34(7):1095-1103.</w:t>
      </w:r>
    </w:p>
    <w:p w14:paraId="68E62A2F" w14:textId="2796A3CA" w:rsidR="00947724" w:rsidRPr="00947724" w:rsidRDefault="00947724" w:rsidP="00A84125">
      <w:pPr>
        <w:jc w:val="both"/>
        <w:rPr>
          <w:rFonts w:ascii="Arial" w:hAnsi="Arial" w:cs="Arial"/>
        </w:rPr>
      </w:pPr>
      <w:proofErr w:type="spellStart"/>
      <w:r>
        <w:rPr>
          <w:rFonts w:ascii="Arial" w:hAnsi="Arial" w:cs="Arial"/>
        </w:rPr>
        <w:t>Zwingmann</w:t>
      </w:r>
      <w:proofErr w:type="spellEnd"/>
      <w:r>
        <w:rPr>
          <w:rFonts w:ascii="Arial" w:hAnsi="Arial" w:cs="Arial"/>
        </w:rPr>
        <w:t xml:space="preserve"> I, </w:t>
      </w:r>
      <w:proofErr w:type="spellStart"/>
      <w:r>
        <w:rPr>
          <w:rFonts w:ascii="Arial" w:hAnsi="Arial" w:cs="Arial"/>
        </w:rPr>
        <w:t>Michalowsky</w:t>
      </w:r>
      <w:proofErr w:type="spellEnd"/>
      <w:r>
        <w:rPr>
          <w:rFonts w:ascii="Arial" w:hAnsi="Arial" w:cs="Arial"/>
        </w:rPr>
        <w:t xml:space="preserve"> B, </w:t>
      </w:r>
      <w:proofErr w:type="spellStart"/>
      <w:r>
        <w:rPr>
          <w:rFonts w:ascii="Arial" w:hAnsi="Arial" w:cs="Arial"/>
        </w:rPr>
        <w:t>Esser</w:t>
      </w:r>
      <w:proofErr w:type="spellEnd"/>
      <w:r>
        <w:rPr>
          <w:rFonts w:ascii="Arial" w:hAnsi="Arial" w:cs="Arial"/>
        </w:rPr>
        <w:t xml:space="preserve"> A, et al. Identifying unmet needs of family dementia caregivers: Results of the baseline assessment of a cluster-randomized controlled intervention trial. Journal of Alzheimer’s Disease </w:t>
      </w:r>
      <w:proofErr w:type="gramStart"/>
      <w:r>
        <w:rPr>
          <w:rFonts w:ascii="Arial" w:hAnsi="Arial" w:cs="Arial"/>
        </w:rPr>
        <w:t>2019;67:527</w:t>
      </w:r>
      <w:proofErr w:type="gramEnd"/>
      <w:r>
        <w:rPr>
          <w:rFonts w:ascii="Arial" w:hAnsi="Arial" w:cs="Arial"/>
        </w:rPr>
        <w:t>-539.</w:t>
      </w:r>
    </w:p>
    <w:p w14:paraId="6FFE6685" w14:textId="0DAFF601" w:rsidR="00C4590E" w:rsidRDefault="00C4590E" w:rsidP="00A84125">
      <w:pPr>
        <w:jc w:val="both"/>
        <w:rPr>
          <w:rFonts w:ascii="Arial" w:hAnsi="Arial" w:cs="Arial"/>
          <w:b/>
        </w:rPr>
      </w:pPr>
    </w:p>
    <w:p w14:paraId="327D373E" w14:textId="08BD05D1" w:rsidR="00C4590E" w:rsidRDefault="00C4590E" w:rsidP="00A84125">
      <w:pPr>
        <w:jc w:val="both"/>
        <w:rPr>
          <w:rFonts w:ascii="Arial" w:hAnsi="Arial" w:cs="Arial"/>
          <w:b/>
        </w:rPr>
      </w:pPr>
    </w:p>
    <w:p w14:paraId="30BAFEDB" w14:textId="10CFDDD8" w:rsidR="00C4590E" w:rsidRDefault="00C4590E" w:rsidP="00C4590E">
      <w:pPr>
        <w:spacing w:after="0"/>
        <w:jc w:val="both"/>
        <w:rPr>
          <w:rFonts w:ascii="Arial" w:hAnsi="Arial" w:cs="Arial"/>
          <w:b/>
        </w:rPr>
      </w:pPr>
    </w:p>
    <w:p w14:paraId="117E697C" w14:textId="1A262DD5" w:rsidR="00C4590E" w:rsidRDefault="00C4590E" w:rsidP="00C4590E">
      <w:pPr>
        <w:spacing w:after="0"/>
        <w:jc w:val="both"/>
        <w:rPr>
          <w:rFonts w:ascii="Arial" w:hAnsi="Arial" w:cs="Arial"/>
          <w:b/>
        </w:rPr>
      </w:pPr>
    </w:p>
    <w:p w14:paraId="45B90245" w14:textId="6598EC41" w:rsidR="00D27DDC" w:rsidRDefault="00D27DDC" w:rsidP="00C4590E">
      <w:pPr>
        <w:spacing w:after="0"/>
        <w:jc w:val="both"/>
        <w:rPr>
          <w:rFonts w:ascii="Arial" w:hAnsi="Arial" w:cs="Arial"/>
          <w:b/>
        </w:rPr>
      </w:pPr>
    </w:p>
    <w:p w14:paraId="36AC55A0" w14:textId="0C5DB711" w:rsidR="00D27DDC" w:rsidRDefault="00D27DDC" w:rsidP="00C4590E">
      <w:pPr>
        <w:spacing w:after="0"/>
        <w:jc w:val="both"/>
        <w:rPr>
          <w:rFonts w:ascii="Arial" w:hAnsi="Arial" w:cs="Arial"/>
          <w:b/>
        </w:rPr>
      </w:pPr>
    </w:p>
    <w:p w14:paraId="0244B5C9" w14:textId="20FE92C0" w:rsidR="00D27DDC" w:rsidRDefault="00D27DDC" w:rsidP="00C4590E">
      <w:pPr>
        <w:spacing w:after="0"/>
        <w:jc w:val="both"/>
        <w:rPr>
          <w:rFonts w:ascii="Arial" w:hAnsi="Arial" w:cs="Arial"/>
          <w:b/>
        </w:rPr>
      </w:pPr>
    </w:p>
    <w:p w14:paraId="6150821A" w14:textId="689C12AF" w:rsidR="00D27DDC" w:rsidRDefault="00D27DDC" w:rsidP="00C4590E">
      <w:pPr>
        <w:spacing w:after="0"/>
        <w:jc w:val="both"/>
        <w:rPr>
          <w:rFonts w:ascii="Arial" w:hAnsi="Arial" w:cs="Arial"/>
          <w:b/>
        </w:rPr>
      </w:pPr>
    </w:p>
    <w:p w14:paraId="4685AB5A" w14:textId="110B6521" w:rsidR="00D27DDC" w:rsidRDefault="00D27DDC" w:rsidP="00C4590E">
      <w:pPr>
        <w:spacing w:after="0"/>
        <w:jc w:val="both"/>
        <w:rPr>
          <w:rFonts w:ascii="Arial" w:hAnsi="Arial" w:cs="Arial"/>
          <w:b/>
        </w:rPr>
      </w:pPr>
    </w:p>
    <w:p w14:paraId="7D3356C3" w14:textId="35946463" w:rsidR="00D27DDC" w:rsidRDefault="00D27DDC" w:rsidP="00C4590E">
      <w:pPr>
        <w:spacing w:after="0"/>
        <w:jc w:val="both"/>
        <w:rPr>
          <w:rFonts w:ascii="Arial" w:hAnsi="Arial" w:cs="Arial"/>
          <w:b/>
        </w:rPr>
      </w:pPr>
    </w:p>
    <w:p w14:paraId="18DBF306" w14:textId="4906E47A" w:rsidR="00D27DDC" w:rsidRDefault="00D27DDC" w:rsidP="00C4590E">
      <w:pPr>
        <w:spacing w:after="0"/>
        <w:jc w:val="both"/>
        <w:rPr>
          <w:rFonts w:ascii="Arial" w:hAnsi="Arial" w:cs="Arial"/>
          <w:b/>
        </w:rPr>
      </w:pPr>
    </w:p>
    <w:p w14:paraId="2877F81C" w14:textId="1D761135" w:rsidR="00D27DDC" w:rsidRDefault="00D27DDC" w:rsidP="00C4590E">
      <w:pPr>
        <w:spacing w:after="0"/>
        <w:jc w:val="both"/>
        <w:rPr>
          <w:rFonts w:ascii="Arial" w:hAnsi="Arial" w:cs="Arial"/>
          <w:b/>
        </w:rPr>
      </w:pPr>
    </w:p>
    <w:p w14:paraId="557ED939" w14:textId="7E6037AB" w:rsidR="00D27DDC" w:rsidRDefault="00D27DDC" w:rsidP="00C4590E">
      <w:pPr>
        <w:spacing w:after="0"/>
        <w:jc w:val="both"/>
        <w:rPr>
          <w:rFonts w:ascii="Arial" w:hAnsi="Arial" w:cs="Arial"/>
          <w:b/>
        </w:rPr>
      </w:pPr>
    </w:p>
    <w:p w14:paraId="4C44A4C4" w14:textId="0071C09C" w:rsidR="00D27DDC" w:rsidRDefault="00D27DDC" w:rsidP="00C4590E">
      <w:pPr>
        <w:spacing w:after="0"/>
        <w:jc w:val="both"/>
        <w:rPr>
          <w:rFonts w:ascii="Arial" w:hAnsi="Arial" w:cs="Arial"/>
          <w:b/>
        </w:rPr>
      </w:pPr>
    </w:p>
    <w:p w14:paraId="26F6C623" w14:textId="641BFFA9" w:rsidR="00D27DDC" w:rsidRDefault="00D27DDC" w:rsidP="00C4590E">
      <w:pPr>
        <w:spacing w:after="0"/>
        <w:jc w:val="both"/>
        <w:rPr>
          <w:rFonts w:ascii="Arial" w:hAnsi="Arial" w:cs="Arial"/>
          <w:b/>
        </w:rPr>
      </w:pPr>
    </w:p>
    <w:p w14:paraId="212BDEA9" w14:textId="36066E89" w:rsidR="00D27DDC" w:rsidRDefault="00D27DDC" w:rsidP="00C4590E">
      <w:pPr>
        <w:spacing w:after="0"/>
        <w:jc w:val="both"/>
        <w:rPr>
          <w:rFonts w:ascii="Arial" w:hAnsi="Arial" w:cs="Arial"/>
          <w:b/>
        </w:rPr>
      </w:pPr>
    </w:p>
    <w:p w14:paraId="2FCB5822" w14:textId="2700EC71" w:rsidR="00A774B0" w:rsidRDefault="00A774B0" w:rsidP="00C4590E">
      <w:pPr>
        <w:spacing w:after="0"/>
        <w:jc w:val="both"/>
        <w:rPr>
          <w:rFonts w:ascii="Arial" w:hAnsi="Arial" w:cs="Arial"/>
          <w:b/>
        </w:rPr>
      </w:pPr>
    </w:p>
    <w:p w14:paraId="697B6797" w14:textId="3E420311" w:rsidR="00A774B0" w:rsidRDefault="00A774B0" w:rsidP="00C4590E">
      <w:pPr>
        <w:spacing w:after="0"/>
        <w:jc w:val="both"/>
        <w:rPr>
          <w:rFonts w:ascii="Arial" w:hAnsi="Arial" w:cs="Arial"/>
          <w:b/>
        </w:rPr>
      </w:pPr>
    </w:p>
    <w:p w14:paraId="057C7CA5" w14:textId="13C674C6" w:rsidR="00A774B0" w:rsidRDefault="00A774B0" w:rsidP="00C4590E">
      <w:pPr>
        <w:spacing w:after="0"/>
        <w:jc w:val="both"/>
        <w:rPr>
          <w:rFonts w:ascii="Arial" w:hAnsi="Arial" w:cs="Arial"/>
          <w:b/>
        </w:rPr>
      </w:pPr>
    </w:p>
    <w:p w14:paraId="3F7A9790" w14:textId="77777777" w:rsidR="00A774B0" w:rsidRDefault="00A774B0" w:rsidP="00C4590E">
      <w:pPr>
        <w:spacing w:after="0"/>
        <w:jc w:val="both"/>
        <w:rPr>
          <w:rFonts w:ascii="Arial" w:hAnsi="Arial" w:cs="Arial"/>
          <w:b/>
        </w:rPr>
      </w:pPr>
    </w:p>
    <w:p w14:paraId="2EAC8800" w14:textId="2BEA46DC" w:rsidR="00D27DDC" w:rsidRDefault="00D27DDC" w:rsidP="00C4590E">
      <w:pPr>
        <w:spacing w:after="0"/>
        <w:jc w:val="both"/>
        <w:rPr>
          <w:rFonts w:ascii="Arial" w:hAnsi="Arial" w:cs="Arial"/>
          <w:b/>
        </w:rPr>
      </w:pPr>
    </w:p>
    <w:p w14:paraId="55AD3E1D" w14:textId="7234B05B" w:rsidR="00D27DDC" w:rsidRDefault="00D27DDC" w:rsidP="00C4590E">
      <w:pPr>
        <w:spacing w:after="0"/>
        <w:jc w:val="both"/>
        <w:rPr>
          <w:rFonts w:ascii="Arial" w:hAnsi="Arial" w:cs="Arial"/>
          <w:b/>
        </w:rPr>
      </w:pPr>
    </w:p>
    <w:p w14:paraId="6A5E7A62" w14:textId="4589EE06" w:rsidR="00D27DDC" w:rsidRDefault="00D27DDC" w:rsidP="00C4590E">
      <w:pPr>
        <w:spacing w:after="0"/>
        <w:jc w:val="both"/>
        <w:rPr>
          <w:rFonts w:ascii="Arial" w:hAnsi="Arial" w:cs="Arial"/>
          <w:b/>
        </w:rPr>
      </w:pPr>
    </w:p>
    <w:p w14:paraId="577D2FA6" w14:textId="7899DA7A" w:rsidR="00D27DDC" w:rsidRDefault="00D27DDC" w:rsidP="00C4590E">
      <w:pPr>
        <w:spacing w:after="0"/>
        <w:jc w:val="both"/>
        <w:rPr>
          <w:rFonts w:ascii="Arial" w:hAnsi="Arial" w:cs="Arial"/>
          <w:b/>
        </w:rPr>
      </w:pPr>
    </w:p>
    <w:p w14:paraId="415F7F18" w14:textId="079B9077" w:rsidR="00D27DDC" w:rsidRDefault="00D27DDC" w:rsidP="00C4590E">
      <w:pPr>
        <w:spacing w:after="0"/>
        <w:jc w:val="both"/>
        <w:rPr>
          <w:rFonts w:ascii="Arial" w:hAnsi="Arial" w:cs="Arial"/>
          <w:b/>
        </w:rPr>
      </w:pPr>
    </w:p>
    <w:p w14:paraId="7601E96A" w14:textId="42646C96" w:rsidR="00D27DDC" w:rsidRDefault="00D27DDC" w:rsidP="00C4590E">
      <w:pPr>
        <w:spacing w:after="0"/>
        <w:jc w:val="both"/>
        <w:rPr>
          <w:rFonts w:ascii="Arial" w:hAnsi="Arial" w:cs="Arial"/>
          <w:b/>
        </w:rPr>
      </w:pPr>
    </w:p>
    <w:p w14:paraId="37C3DA12" w14:textId="48A83E92" w:rsidR="00C4590E" w:rsidRDefault="00C4590E" w:rsidP="00C4590E">
      <w:pPr>
        <w:spacing w:after="0"/>
        <w:jc w:val="both"/>
        <w:rPr>
          <w:rFonts w:ascii="Arial" w:hAnsi="Arial" w:cs="Arial"/>
          <w:b/>
        </w:rPr>
      </w:pPr>
      <w:r>
        <w:rPr>
          <w:rFonts w:ascii="Arial" w:hAnsi="Arial" w:cs="Arial"/>
          <w:b/>
        </w:rPr>
        <w:lastRenderedPageBreak/>
        <w:t>Table 1. Demographic characteristics</w:t>
      </w:r>
      <w:r w:rsidR="0036506C">
        <w:rPr>
          <w:rFonts w:ascii="Arial" w:hAnsi="Arial" w:cs="Arial"/>
          <w:b/>
        </w:rPr>
        <w:t xml:space="preserve"> of people living with dementia</w:t>
      </w:r>
    </w:p>
    <w:p w14:paraId="51BC3711" w14:textId="3C997B51" w:rsidR="00C4590E" w:rsidRDefault="00C4590E" w:rsidP="00C4590E">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6"/>
        <w:gridCol w:w="2414"/>
      </w:tblGrid>
      <w:tr w:rsidR="003C57CB" w14:paraId="507F9655" w14:textId="77777777" w:rsidTr="005615AB">
        <w:tc>
          <w:tcPr>
            <w:tcW w:w="3256" w:type="dxa"/>
            <w:shd w:val="clear" w:color="auto" w:fill="D9D9D9" w:themeFill="background1" w:themeFillShade="D9"/>
          </w:tcPr>
          <w:p w14:paraId="34F15B25" w14:textId="24DE3D70" w:rsidR="003C57CB" w:rsidRDefault="003C57CB" w:rsidP="00C4590E">
            <w:pPr>
              <w:jc w:val="both"/>
              <w:rPr>
                <w:rFonts w:ascii="Arial" w:hAnsi="Arial" w:cs="Arial"/>
                <w:b/>
              </w:rPr>
            </w:pPr>
            <w:r>
              <w:rPr>
                <w:rFonts w:ascii="Arial" w:hAnsi="Arial" w:cs="Arial"/>
                <w:b/>
              </w:rPr>
              <w:t>Demographic</w:t>
            </w:r>
          </w:p>
        </w:tc>
        <w:tc>
          <w:tcPr>
            <w:tcW w:w="2414" w:type="dxa"/>
            <w:shd w:val="clear" w:color="auto" w:fill="D9D9D9" w:themeFill="background1" w:themeFillShade="D9"/>
          </w:tcPr>
          <w:p w14:paraId="2A42673F" w14:textId="391D64E2" w:rsidR="003C57CB" w:rsidRDefault="003C57CB" w:rsidP="00C4590E">
            <w:pPr>
              <w:jc w:val="both"/>
              <w:rPr>
                <w:rFonts w:ascii="Arial" w:hAnsi="Arial" w:cs="Arial"/>
                <w:b/>
              </w:rPr>
            </w:pPr>
            <w:proofErr w:type="gramStart"/>
            <w:r>
              <w:rPr>
                <w:rFonts w:ascii="Arial" w:hAnsi="Arial" w:cs="Arial"/>
                <w:b/>
              </w:rPr>
              <w:t>N(</w:t>
            </w:r>
            <w:proofErr w:type="gramEnd"/>
            <w:r>
              <w:rPr>
                <w:rFonts w:ascii="Arial" w:hAnsi="Arial" w:cs="Arial"/>
                <w:b/>
              </w:rPr>
              <w:t>%)</w:t>
            </w:r>
          </w:p>
        </w:tc>
      </w:tr>
      <w:tr w:rsidR="003C57CB" w14:paraId="490BD346" w14:textId="77777777" w:rsidTr="005615AB">
        <w:tc>
          <w:tcPr>
            <w:tcW w:w="3256" w:type="dxa"/>
          </w:tcPr>
          <w:p w14:paraId="6A4860BC" w14:textId="77777777" w:rsidR="003C57CB" w:rsidRPr="004E69EF" w:rsidRDefault="003C57CB" w:rsidP="00C4590E">
            <w:pPr>
              <w:jc w:val="both"/>
              <w:rPr>
                <w:rFonts w:ascii="Arial" w:hAnsi="Arial" w:cs="Arial"/>
              </w:rPr>
            </w:pPr>
            <w:r w:rsidRPr="004E69EF">
              <w:rPr>
                <w:rFonts w:ascii="Arial" w:hAnsi="Arial" w:cs="Arial"/>
              </w:rPr>
              <w:t>Age range</w:t>
            </w:r>
          </w:p>
          <w:p w14:paraId="5FE846A1" w14:textId="241E5AE1" w:rsidR="00297267" w:rsidRPr="004E69EF" w:rsidRDefault="00297267" w:rsidP="00C4590E">
            <w:pPr>
              <w:jc w:val="both"/>
              <w:rPr>
                <w:rFonts w:ascii="Arial" w:hAnsi="Arial" w:cs="Arial"/>
              </w:rPr>
            </w:pPr>
            <w:r w:rsidRPr="004E69EF">
              <w:rPr>
                <w:rFonts w:ascii="Arial" w:hAnsi="Arial" w:cs="Arial"/>
              </w:rPr>
              <w:t xml:space="preserve"> 25-34</w:t>
            </w:r>
          </w:p>
          <w:p w14:paraId="492A8BF5" w14:textId="77777777" w:rsidR="00297267" w:rsidRPr="004E69EF" w:rsidRDefault="00297267" w:rsidP="00C4590E">
            <w:pPr>
              <w:jc w:val="both"/>
              <w:rPr>
                <w:rFonts w:ascii="Arial" w:hAnsi="Arial" w:cs="Arial"/>
              </w:rPr>
            </w:pPr>
            <w:r w:rsidRPr="004E69EF">
              <w:rPr>
                <w:rFonts w:ascii="Arial" w:hAnsi="Arial" w:cs="Arial"/>
              </w:rPr>
              <w:t xml:space="preserve"> 35-44</w:t>
            </w:r>
          </w:p>
          <w:p w14:paraId="2207E664" w14:textId="77777777" w:rsidR="00297267" w:rsidRPr="004E69EF" w:rsidRDefault="00297267" w:rsidP="00C4590E">
            <w:pPr>
              <w:jc w:val="both"/>
              <w:rPr>
                <w:rFonts w:ascii="Arial" w:hAnsi="Arial" w:cs="Arial"/>
              </w:rPr>
            </w:pPr>
            <w:r w:rsidRPr="004E69EF">
              <w:rPr>
                <w:rFonts w:ascii="Arial" w:hAnsi="Arial" w:cs="Arial"/>
              </w:rPr>
              <w:t xml:space="preserve"> 45-54</w:t>
            </w:r>
          </w:p>
          <w:p w14:paraId="049FBC8A" w14:textId="77777777" w:rsidR="00297267" w:rsidRPr="004E69EF" w:rsidRDefault="00297267" w:rsidP="00C4590E">
            <w:pPr>
              <w:jc w:val="both"/>
              <w:rPr>
                <w:rFonts w:ascii="Arial" w:hAnsi="Arial" w:cs="Arial"/>
              </w:rPr>
            </w:pPr>
            <w:r w:rsidRPr="004E69EF">
              <w:rPr>
                <w:rFonts w:ascii="Arial" w:hAnsi="Arial" w:cs="Arial"/>
              </w:rPr>
              <w:t xml:space="preserve"> 55-64</w:t>
            </w:r>
          </w:p>
          <w:p w14:paraId="49E05C37" w14:textId="77777777" w:rsidR="00297267" w:rsidRPr="004E69EF" w:rsidRDefault="00297267" w:rsidP="00C4590E">
            <w:pPr>
              <w:jc w:val="both"/>
              <w:rPr>
                <w:rFonts w:ascii="Arial" w:hAnsi="Arial" w:cs="Arial"/>
              </w:rPr>
            </w:pPr>
            <w:r w:rsidRPr="004E69EF">
              <w:rPr>
                <w:rFonts w:ascii="Arial" w:hAnsi="Arial" w:cs="Arial"/>
              </w:rPr>
              <w:t xml:space="preserve"> 65-74</w:t>
            </w:r>
          </w:p>
          <w:p w14:paraId="4283D026" w14:textId="77777777" w:rsidR="00297267" w:rsidRPr="004E69EF" w:rsidRDefault="00297267" w:rsidP="00C4590E">
            <w:pPr>
              <w:jc w:val="both"/>
              <w:rPr>
                <w:rFonts w:ascii="Arial" w:hAnsi="Arial" w:cs="Arial"/>
              </w:rPr>
            </w:pPr>
            <w:r w:rsidRPr="004E69EF">
              <w:rPr>
                <w:rFonts w:ascii="Arial" w:hAnsi="Arial" w:cs="Arial"/>
              </w:rPr>
              <w:t xml:space="preserve"> 75-84</w:t>
            </w:r>
          </w:p>
          <w:p w14:paraId="49B7086E" w14:textId="12F4B60C" w:rsidR="00297267" w:rsidRPr="004E69EF" w:rsidRDefault="00297267" w:rsidP="00C4590E">
            <w:pPr>
              <w:jc w:val="both"/>
              <w:rPr>
                <w:rFonts w:ascii="Arial" w:hAnsi="Arial" w:cs="Arial"/>
              </w:rPr>
            </w:pPr>
            <w:r w:rsidRPr="004E69EF">
              <w:rPr>
                <w:rFonts w:ascii="Arial" w:hAnsi="Arial" w:cs="Arial"/>
              </w:rPr>
              <w:t xml:space="preserve"> 85+</w:t>
            </w:r>
          </w:p>
        </w:tc>
        <w:tc>
          <w:tcPr>
            <w:tcW w:w="2414" w:type="dxa"/>
          </w:tcPr>
          <w:p w14:paraId="7077E21F" w14:textId="77777777" w:rsidR="003C57CB" w:rsidRPr="004E69EF" w:rsidRDefault="003C57CB" w:rsidP="00C4590E">
            <w:pPr>
              <w:jc w:val="both"/>
              <w:rPr>
                <w:rFonts w:ascii="Arial" w:hAnsi="Arial" w:cs="Arial"/>
              </w:rPr>
            </w:pPr>
          </w:p>
          <w:p w14:paraId="3C37BEF4" w14:textId="77777777" w:rsidR="00297267" w:rsidRPr="004E69EF" w:rsidRDefault="00297267" w:rsidP="00C4590E">
            <w:pPr>
              <w:jc w:val="both"/>
              <w:rPr>
                <w:rFonts w:ascii="Arial" w:hAnsi="Arial" w:cs="Arial"/>
              </w:rPr>
            </w:pPr>
            <w:r w:rsidRPr="004E69EF">
              <w:rPr>
                <w:rFonts w:ascii="Arial" w:hAnsi="Arial" w:cs="Arial"/>
              </w:rPr>
              <w:t>22 (2.0%)</w:t>
            </w:r>
          </w:p>
          <w:p w14:paraId="33ED05A6" w14:textId="77777777" w:rsidR="00297267" w:rsidRPr="004E69EF" w:rsidRDefault="00297267" w:rsidP="00C4590E">
            <w:pPr>
              <w:jc w:val="both"/>
              <w:rPr>
                <w:rFonts w:ascii="Arial" w:hAnsi="Arial" w:cs="Arial"/>
              </w:rPr>
            </w:pPr>
            <w:r w:rsidRPr="004E69EF">
              <w:rPr>
                <w:rFonts w:ascii="Arial" w:hAnsi="Arial" w:cs="Arial"/>
              </w:rPr>
              <w:t>24 (2.2%)</w:t>
            </w:r>
          </w:p>
          <w:p w14:paraId="1A77EAC7" w14:textId="77777777" w:rsidR="00297267" w:rsidRPr="004E69EF" w:rsidRDefault="00297267" w:rsidP="00C4590E">
            <w:pPr>
              <w:jc w:val="both"/>
              <w:rPr>
                <w:rFonts w:ascii="Arial" w:hAnsi="Arial" w:cs="Arial"/>
              </w:rPr>
            </w:pPr>
            <w:r w:rsidRPr="004E69EF">
              <w:rPr>
                <w:rFonts w:ascii="Arial" w:hAnsi="Arial" w:cs="Arial"/>
              </w:rPr>
              <w:t>17 (1.6%)</w:t>
            </w:r>
          </w:p>
          <w:p w14:paraId="1F996F43" w14:textId="77777777" w:rsidR="00297267" w:rsidRPr="004E69EF" w:rsidRDefault="00297267" w:rsidP="00C4590E">
            <w:pPr>
              <w:jc w:val="both"/>
              <w:rPr>
                <w:rFonts w:ascii="Arial" w:hAnsi="Arial" w:cs="Arial"/>
              </w:rPr>
            </w:pPr>
            <w:r w:rsidRPr="004E69EF">
              <w:rPr>
                <w:rFonts w:ascii="Arial" w:hAnsi="Arial" w:cs="Arial"/>
              </w:rPr>
              <w:t>64 (5.9%)</w:t>
            </w:r>
          </w:p>
          <w:p w14:paraId="3BCE31ED" w14:textId="77777777" w:rsidR="00297267" w:rsidRPr="004E69EF" w:rsidRDefault="00297267" w:rsidP="00C4590E">
            <w:pPr>
              <w:jc w:val="both"/>
              <w:rPr>
                <w:rFonts w:ascii="Arial" w:hAnsi="Arial" w:cs="Arial"/>
              </w:rPr>
            </w:pPr>
            <w:r w:rsidRPr="004E69EF">
              <w:rPr>
                <w:rFonts w:ascii="Arial" w:hAnsi="Arial" w:cs="Arial"/>
              </w:rPr>
              <w:t>247 (22.9%)</w:t>
            </w:r>
          </w:p>
          <w:p w14:paraId="5ADC64EA" w14:textId="77777777" w:rsidR="00297267" w:rsidRPr="004E69EF" w:rsidRDefault="00297267" w:rsidP="00C4590E">
            <w:pPr>
              <w:jc w:val="both"/>
              <w:rPr>
                <w:rFonts w:ascii="Arial" w:hAnsi="Arial" w:cs="Arial"/>
              </w:rPr>
            </w:pPr>
            <w:r w:rsidRPr="004E69EF">
              <w:rPr>
                <w:rFonts w:ascii="Arial" w:hAnsi="Arial" w:cs="Arial"/>
              </w:rPr>
              <w:t>395 (36.6%)</w:t>
            </w:r>
          </w:p>
          <w:p w14:paraId="0DCB3DBA" w14:textId="2E0F2499" w:rsidR="00297267" w:rsidRPr="004E69EF" w:rsidRDefault="00297267" w:rsidP="00C4590E">
            <w:pPr>
              <w:jc w:val="both"/>
              <w:rPr>
                <w:rFonts w:ascii="Arial" w:hAnsi="Arial" w:cs="Arial"/>
              </w:rPr>
            </w:pPr>
            <w:r w:rsidRPr="004E69EF">
              <w:rPr>
                <w:rFonts w:ascii="Arial" w:hAnsi="Arial" w:cs="Arial"/>
              </w:rPr>
              <w:t>309 (28.7%)</w:t>
            </w:r>
          </w:p>
        </w:tc>
      </w:tr>
      <w:tr w:rsidR="003C57CB" w14:paraId="7A9E66B0" w14:textId="77777777" w:rsidTr="005615AB">
        <w:tc>
          <w:tcPr>
            <w:tcW w:w="3256" w:type="dxa"/>
          </w:tcPr>
          <w:p w14:paraId="480B94F5" w14:textId="77777777" w:rsidR="003C57CB" w:rsidRPr="004E69EF" w:rsidRDefault="003C57CB" w:rsidP="00C4590E">
            <w:pPr>
              <w:jc w:val="both"/>
              <w:rPr>
                <w:rFonts w:ascii="Arial" w:hAnsi="Arial" w:cs="Arial"/>
              </w:rPr>
            </w:pPr>
            <w:r w:rsidRPr="004E69EF">
              <w:rPr>
                <w:rFonts w:ascii="Arial" w:hAnsi="Arial" w:cs="Arial"/>
              </w:rPr>
              <w:t>Gender</w:t>
            </w:r>
          </w:p>
          <w:p w14:paraId="6A295C71" w14:textId="6D122714" w:rsidR="003C57CB" w:rsidRPr="004E69EF" w:rsidRDefault="003C57CB" w:rsidP="00C4590E">
            <w:pPr>
              <w:jc w:val="both"/>
              <w:rPr>
                <w:rFonts w:ascii="Arial" w:hAnsi="Arial" w:cs="Arial"/>
              </w:rPr>
            </w:pPr>
            <w:r w:rsidRPr="004E69EF">
              <w:rPr>
                <w:rFonts w:ascii="Arial" w:hAnsi="Arial" w:cs="Arial"/>
              </w:rPr>
              <w:t xml:space="preserve"> Female</w:t>
            </w:r>
          </w:p>
          <w:p w14:paraId="65B501F0" w14:textId="75C4510D" w:rsidR="003C57CB" w:rsidRPr="004E69EF" w:rsidRDefault="003C57CB" w:rsidP="00C4590E">
            <w:pPr>
              <w:jc w:val="both"/>
              <w:rPr>
                <w:rFonts w:ascii="Arial" w:hAnsi="Arial" w:cs="Arial"/>
              </w:rPr>
            </w:pPr>
            <w:r w:rsidRPr="004E69EF">
              <w:rPr>
                <w:rFonts w:ascii="Arial" w:hAnsi="Arial" w:cs="Arial"/>
              </w:rPr>
              <w:t xml:space="preserve"> Male</w:t>
            </w:r>
          </w:p>
        </w:tc>
        <w:tc>
          <w:tcPr>
            <w:tcW w:w="2414" w:type="dxa"/>
          </w:tcPr>
          <w:p w14:paraId="59417E3B" w14:textId="77777777" w:rsidR="003C57CB" w:rsidRPr="004E69EF" w:rsidRDefault="003C57CB" w:rsidP="00C4590E">
            <w:pPr>
              <w:jc w:val="both"/>
              <w:rPr>
                <w:rFonts w:ascii="Arial" w:hAnsi="Arial" w:cs="Arial"/>
              </w:rPr>
            </w:pPr>
          </w:p>
          <w:p w14:paraId="7118B49E" w14:textId="77777777" w:rsidR="001C2681" w:rsidRPr="004E69EF" w:rsidRDefault="001C2681" w:rsidP="00C4590E">
            <w:pPr>
              <w:jc w:val="both"/>
              <w:rPr>
                <w:rFonts w:ascii="Arial" w:hAnsi="Arial" w:cs="Arial"/>
              </w:rPr>
            </w:pPr>
            <w:r w:rsidRPr="004E69EF">
              <w:rPr>
                <w:rFonts w:ascii="Arial" w:hAnsi="Arial" w:cs="Arial"/>
              </w:rPr>
              <w:t>646 (59.0%)</w:t>
            </w:r>
          </w:p>
          <w:p w14:paraId="6C184866" w14:textId="08D89561" w:rsidR="001C2681" w:rsidRPr="004E69EF" w:rsidRDefault="001C2681" w:rsidP="00C4590E">
            <w:pPr>
              <w:jc w:val="both"/>
              <w:rPr>
                <w:rFonts w:ascii="Arial" w:hAnsi="Arial" w:cs="Arial"/>
              </w:rPr>
            </w:pPr>
            <w:r w:rsidRPr="004E69EF">
              <w:rPr>
                <w:rFonts w:ascii="Arial" w:hAnsi="Arial" w:cs="Arial"/>
              </w:rPr>
              <w:t>449 (41.0%)</w:t>
            </w:r>
          </w:p>
        </w:tc>
      </w:tr>
      <w:tr w:rsidR="003C57CB" w14:paraId="00AE88F5" w14:textId="77777777" w:rsidTr="005615AB">
        <w:tc>
          <w:tcPr>
            <w:tcW w:w="3256" w:type="dxa"/>
          </w:tcPr>
          <w:p w14:paraId="02F9BB5F" w14:textId="77777777" w:rsidR="003C57CB" w:rsidRPr="004E69EF" w:rsidRDefault="003C57CB" w:rsidP="00C4590E">
            <w:pPr>
              <w:jc w:val="both"/>
              <w:rPr>
                <w:rFonts w:ascii="Arial" w:hAnsi="Arial" w:cs="Arial"/>
              </w:rPr>
            </w:pPr>
            <w:r w:rsidRPr="004E69EF">
              <w:rPr>
                <w:rFonts w:ascii="Arial" w:hAnsi="Arial" w:cs="Arial"/>
              </w:rPr>
              <w:t>Ethnicity</w:t>
            </w:r>
          </w:p>
          <w:p w14:paraId="77FE5BBD" w14:textId="5BB6FF2C" w:rsidR="003C57CB" w:rsidRPr="004E69EF" w:rsidRDefault="003C57CB" w:rsidP="00C4590E">
            <w:pPr>
              <w:jc w:val="both"/>
              <w:rPr>
                <w:rFonts w:ascii="Arial" w:hAnsi="Arial" w:cs="Arial"/>
              </w:rPr>
            </w:pPr>
            <w:r w:rsidRPr="004E69EF">
              <w:rPr>
                <w:rFonts w:ascii="Arial" w:hAnsi="Arial" w:cs="Arial"/>
              </w:rPr>
              <w:t xml:space="preserve"> White</w:t>
            </w:r>
            <w:r w:rsidR="00CA746E" w:rsidRPr="004E69EF">
              <w:rPr>
                <w:rFonts w:ascii="Arial" w:hAnsi="Arial" w:cs="Arial"/>
              </w:rPr>
              <w:t>/ White British</w:t>
            </w:r>
          </w:p>
          <w:p w14:paraId="466E101C" w14:textId="076CEB00" w:rsidR="00CA746E" w:rsidRPr="004E69EF" w:rsidRDefault="00CA746E" w:rsidP="00CA746E">
            <w:pPr>
              <w:jc w:val="both"/>
              <w:rPr>
                <w:rFonts w:ascii="Arial" w:hAnsi="Arial" w:cs="Arial"/>
              </w:rPr>
            </w:pPr>
            <w:r w:rsidRPr="004E69EF">
              <w:rPr>
                <w:rFonts w:ascii="Arial" w:hAnsi="Arial" w:cs="Arial"/>
              </w:rPr>
              <w:t xml:space="preserve"> Asian/Asian British</w:t>
            </w:r>
          </w:p>
          <w:p w14:paraId="32892D9A" w14:textId="77777777" w:rsidR="003C57CB" w:rsidRPr="004E69EF" w:rsidRDefault="002726BD" w:rsidP="00CA746E">
            <w:pPr>
              <w:jc w:val="both"/>
              <w:rPr>
                <w:rFonts w:ascii="Arial" w:hAnsi="Arial" w:cs="Arial"/>
              </w:rPr>
            </w:pPr>
            <w:r w:rsidRPr="004E69EF">
              <w:rPr>
                <w:rFonts w:ascii="Arial" w:hAnsi="Arial" w:cs="Arial"/>
              </w:rPr>
              <w:t xml:space="preserve"> </w:t>
            </w:r>
            <w:r w:rsidR="00CA746E" w:rsidRPr="004E69EF">
              <w:rPr>
                <w:rFonts w:ascii="Arial" w:hAnsi="Arial" w:cs="Arial"/>
              </w:rPr>
              <w:t>Black/African/ Caribbean</w:t>
            </w:r>
          </w:p>
          <w:p w14:paraId="19B06D6A" w14:textId="77777777" w:rsidR="00CA746E" w:rsidRPr="004E69EF" w:rsidRDefault="00CA746E" w:rsidP="00CA746E">
            <w:pPr>
              <w:jc w:val="both"/>
              <w:rPr>
                <w:rFonts w:ascii="Arial" w:hAnsi="Arial" w:cs="Arial"/>
              </w:rPr>
            </w:pPr>
            <w:r w:rsidRPr="004E69EF">
              <w:rPr>
                <w:rFonts w:ascii="Arial" w:hAnsi="Arial" w:cs="Arial"/>
              </w:rPr>
              <w:t xml:space="preserve"> Mixed ethnic background</w:t>
            </w:r>
          </w:p>
          <w:p w14:paraId="0443F862" w14:textId="77777777" w:rsidR="00CA746E" w:rsidRPr="004E69EF" w:rsidRDefault="00CA746E" w:rsidP="00CA746E">
            <w:pPr>
              <w:jc w:val="both"/>
              <w:rPr>
                <w:rFonts w:ascii="Arial" w:hAnsi="Arial" w:cs="Arial"/>
              </w:rPr>
            </w:pPr>
            <w:r w:rsidRPr="004E69EF">
              <w:rPr>
                <w:rFonts w:ascii="Arial" w:hAnsi="Arial" w:cs="Arial"/>
              </w:rPr>
              <w:t xml:space="preserve"> Other</w:t>
            </w:r>
          </w:p>
          <w:p w14:paraId="29D67509" w14:textId="4F429A73" w:rsidR="00CA746E" w:rsidRPr="004E69EF" w:rsidRDefault="00CA746E" w:rsidP="00CA746E">
            <w:pPr>
              <w:jc w:val="both"/>
              <w:rPr>
                <w:rFonts w:ascii="Arial" w:hAnsi="Arial" w:cs="Arial"/>
              </w:rPr>
            </w:pPr>
            <w:r w:rsidRPr="004E69EF">
              <w:rPr>
                <w:rFonts w:ascii="Arial" w:hAnsi="Arial" w:cs="Arial"/>
              </w:rPr>
              <w:t xml:space="preserve"> Prefer not to say</w:t>
            </w:r>
          </w:p>
        </w:tc>
        <w:tc>
          <w:tcPr>
            <w:tcW w:w="2414" w:type="dxa"/>
          </w:tcPr>
          <w:p w14:paraId="270F66C3" w14:textId="77777777" w:rsidR="003C57CB" w:rsidRPr="004E69EF" w:rsidRDefault="003C57CB" w:rsidP="00C4590E">
            <w:pPr>
              <w:jc w:val="both"/>
              <w:rPr>
                <w:rFonts w:ascii="Arial" w:hAnsi="Arial" w:cs="Arial"/>
              </w:rPr>
            </w:pPr>
          </w:p>
          <w:p w14:paraId="0E30F1DD" w14:textId="77777777" w:rsidR="003F0292" w:rsidRPr="004E69EF" w:rsidRDefault="00297267" w:rsidP="00C4590E">
            <w:pPr>
              <w:jc w:val="both"/>
              <w:rPr>
                <w:rFonts w:ascii="Arial" w:hAnsi="Arial" w:cs="Arial"/>
              </w:rPr>
            </w:pPr>
            <w:r w:rsidRPr="004E69EF">
              <w:rPr>
                <w:rFonts w:ascii="Arial" w:hAnsi="Arial" w:cs="Arial"/>
              </w:rPr>
              <w:t>991 (90.5%)</w:t>
            </w:r>
          </w:p>
          <w:p w14:paraId="7EAE57F4" w14:textId="77777777" w:rsidR="00297267" w:rsidRPr="004E69EF" w:rsidRDefault="000566D9" w:rsidP="00C4590E">
            <w:pPr>
              <w:jc w:val="both"/>
              <w:rPr>
                <w:rFonts w:ascii="Arial" w:hAnsi="Arial" w:cs="Arial"/>
              </w:rPr>
            </w:pPr>
            <w:r w:rsidRPr="004E69EF">
              <w:rPr>
                <w:rFonts w:ascii="Arial" w:hAnsi="Arial" w:cs="Arial"/>
              </w:rPr>
              <w:t>54 (5.0%)</w:t>
            </w:r>
          </w:p>
          <w:p w14:paraId="491E1A32" w14:textId="77777777" w:rsidR="000566D9" w:rsidRPr="004E69EF" w:rsidRDefault="000566D9" w:rsidP="00C4590E">
            <w:pPr>
              <w:jc w:val="both"/>
              <w:rPr>
                <w:rFonts w:ascii="Arial" w:hAnsi="Arial" w:cs="Arial"/>
              </w:rPr>
            </w:pPr>
            <w:r w:rsidRPr="004E69EF">
              <w:rPr>
                <w:rFonts w:ascii="Arial" w:hAnsi="Arial" w:cs="Arial"/>
              </w:rPr>
              <w:t>22 (2.0%)</w:t>
            </w:r>
          </w:p>
          <w:p w14:paraId="7680ABD7" w14:textId="77777777" w:rsidR="000566D9" w:rsidRPr="004E69EF" w:rsidRDefault="000566D9" w:rsidP="00C4590E">
            <w:pPr>
              <w:jc w:val="both"/>
              <w:rPr>
                <w:rFonts w:ascii="Arial" w:hAnsi="Arial" w:cs="Arial"/>
              </w:rPr>
            </w:pPr>
            <w:r w:rsidRPr="004E69EF">
              <w:rPr>
                <w:rFonts w:ascii="Arial" w:hAnsi="Arial" w:cs="Arial"/>
              </w:rPr>
              <w:t>13 (1.2%)</w:t>
            </w:r>
          </w:p>
          <w:p w14:paraId="0A31A8DF" w14:textId="77777777" w:rsidR="000566D9" w:rsidRPr="004E69EF" w:rsidRDefault="000566D9" w:rsidP="00C4590E">
            <w:pPr>
              <w:jc w:val="both"/>
              <w:rPr>
                <w:rFonts w:ascii="Arial" w:hAnsi="Arial" w:cs="Arial"/>
              </w:rPr>
            </w:pPr>
            <w:r w:rsidRPr="004E69EF">
              <w:rPr>
                <w:rFonts w:ascii="Arial" w:hAnsi="Arial" w:cs="Arial"/>
              </w:rPr>
              <w:t>7 (0.6%)</w:t>
            </w:r>
          </w:p>
          <w:p w14:paraId="2354A0EE" w14:textId="3B52B1DA" w:rsidR="000566D9" w:rsidRPr="004E69EF" w:rsidRDefault="000566D9" w:rsidP="00C4590E">
            <w:pPr>
              <w:jc w:val="both"/>
              <w:rPr>
                <w:rFonts w:ascii="Arial" w:hAnsi="Arial" w:cs="Arial"/>
              </w:rPr>
            </w:pPr>
            <w:r w:rsidRPr="004E69EF">
              <w:rPr>
                <w:rFonts w:ascii="Arial" w:hAnsi="Arial" w:cs="Arial"/>
              </w:rPr>
              <w:t>8 (0.7%)</w:t>
            </w:r>
          </w:p>
        </w:tc>
      </w:tr>
      <w:tr w:rsidR="003C57CB" w14:paraId="1D9B4A90" w14:textId="77777777" w:rsidTr="005615AB">
        <w:tc>
          <w:tcPr>
            <w:tcW w:w="3256" w:type="dxa"/>
          </w:tcPr>
          <w:p w14:paraId="2291A9BD" w14:textId="77777777" w:rsidR="003C57CB" w:rsidRPr="004E69EF" w:rsidRDefault="003C57CB" w:rsidP="00C4590E">
            <w:pPr>
              <w:jc w:val="both"/>
              <w:rPr>
                <w:rFonts w:ascii="Arial" w:hAnsi="Arial" w:cs="Arial"/>
              </w:rPr>
            </w:pPr>
            <w:r w:rsidRPr="004E69EF">
              <w:rPr>
                <w:rFonts w:ascii="Arial" w:hAnsi="Arial" w:cs="Arial"/>
              </w:rPr>
              <w:t>Subtype</w:t>
            </w:r>
          </w:p>
          <w:p w14:paraId="5A7E28B6" w14:textId="77777777" w:rsidR="003C57CB" w:rsidRPr="004E69EF" w:rsidRDefault="003C57CB" w:rsidP="00C4590E">
            <w:pPr>
              <w:jc w:val="both"/>
              <w:rPr>
                <w:rFonts w:ascii="Arial" w:hAnsi="Arial" w:cs="Arial"/>
              </w:rPr>
            </w:pPr>
            <w:r w:rsidRPr="004E69EF">
              <w:rPr>
                <w:rFonts w:ascii="Arial" w:hAnsi="Arial" w:cs="Arial"/>
              </w:rPr>
              <w:t xml:space="preserve"> Alzheimer’s disease dementia</w:t>
            </w:r>
          </w:p>
          <w:p w14:paraId="3F02EB02" w14:textId="77E7631B" w:rsidR="003C57CB" w:rsidRPr="004E69EF" w:rsidRDefault="001C2681" w:rsidP="00C4590E">
            <w:pPr>
              <w:jc w:val="both"/>
              <w:rPr>
                <w:rFonts w:ascii="Arial" w:hAnsi="Arial" w:cs="Arial"/>
              </w:rPr>
            </w:pPr>
            <w:r w:rsidRPr="004E69EF">
              <w:rPr>
                <w:rFonts w:ascii="Arial" w:hAnsi="Arial" w:cs="Arial"/>
              </w:rPr>
              <w:t xml:space="preserve"> </w:t>
            </w:r>
            <w:r w:rsidR="003C57CB" w:rsidRPr="004E69EF">
              <w:rPr>
                <w:rFonts w:ascii="Arial" w:hAnsi="Arial" w:cs="Arial"/>
              </w:rPr>
              <w:t>Vascular dementia</w:t>
            </w:r>
          </w:p>
          <w:p w14:paraId="1EC473A0" w14:textId="77777777" w:rsidR="003C57CB" w:rsidRPr="004E69EF" w:rsidRDefault="003C57CB" w:rsidP="00C4590E">
            <w:pPr>
              <w:jc w:val="both"/>
              <w:rPr>
                <w:rFonts w:ascii="Arial" w:hAnsi="Arial" w:cs="Arial"/>
              </w:rPr>
            </w:pPr>
            <w:r w:rsidRPr="004E69EF">
              <w:rPr>
                <w:rFonts w:ascii="Arial" w:hAnsi="Arial" w:cs="Arial"/>
              </w:rPr>
              <w:t xml:space="preserve"> Mixed dementia</w:t>
            </w:r>
          </w:p>
          <w:p w14:paraId="2A22048D" w14:textId="77777777" w:rsidR="003C57CB" w:rsidRPr="004E69EF" w:rsidRDefault="003C57CB" w:rsidP="00C4590E">
            <w:pPr>
              <w:jc w:val="both"/>
              <w:rPr>
                <w:rFonts w:ascii="Arial" w:hAnsi="Arial" w:cs="Arial"/>
              </w:rPr>
            </w:pPr>
            <w:r w:rsidRPr="004E69EF">
              <w:rPr>
                <w:rFonts w:ascii="Arial" w:hAnsi="Arial" w:cs="Arial"/>
              </w:rPr>
              <w:t xml:space="preserve"> Lewy Body dementia</w:t>
            </w:r>
          </w:p>
          <w:p w14:paraId="78B2680E" w14:textId="77777777" w:rsidR="003C57CB" w:rsidRPr="004E69EF" w:rsidRDefault="003C57CB" w:rsidP="00C4590E">
            <w:pPr>
              <w:jc w:val="both"/>
              <w:rPr>
                <w:rFonts w:ascii="Arial" w:hAnsi="Arial" w:cs="Arial"/>
              </w:rPr>
            </w:pPr>
            <w:r w:rsidRPr="004E69EF">
              <w:rPr>
                <w:rFonts w:ascii="Arial" w:hAnsi="Arial" w:cs="Arial"/>
              </w:rPr>
              <w:t xml:space="preserve"> </w:t>
            </w:r>
            <w:proofErr w:type="spellStart"/>
            <w:r w:rsidRPr="004E69EF">
              <w:rPr>
                <w:rFonts w:ascii="Arial" w:hAnsi="Arial" w:cs="Arial"/>
              </w:rPr>
              <w:t>Fronto</w:t>
            </w:r>
            <w:proofErr w:type="spellEnd"/>
            <w:r w:rsidRPr="004E69EF">
              <w:rPr>
                <w:rFonts w:ascii="Arial" w:hAnsi="Arial" w:cs="Arial"/>
              </w:rPr>
              <w:t>-temporal dementia</w:t>
            </w:r>
          </w:p>
          <w:p w14:paraId="1DAFDD68" w14:textId="77777777" w:rsidR="003C57CB" w:rsidRPr="004E69EF" w:rsidRDefault="003C57CB" w:rsidP="00C4590E">
            <w:pPr>
              <w:jc w:val="both"/>
              <w:rPr>
                <w:rFonts w:ascii="Arial" w:hAnsi="Arial" w:cs="Arial"/>
              </w:rPr>
            </w:pPr>
            <w:r w:rsidRPr="004E69EF">
              <w:rPr>
                <w:rFonts w:ascii="Arial" w:hAnsi="Arial" w:cs="Arial"/>
              </w:rPr>
              <w:t xml:space="preserve"> Other</w:t>
            </w:r>
          </w:p>
          <w:p w14:paraId="42C8BED9" w14:textId="3F2923B5" w:rsidR="003C57CB" w:rsidRPr="004E69EF" w:rsidRDefault="003C57CB" w:rsidP="00C4590E">
            <w:pPr>
              <w:jc w:val="both"/>
              <w:rPr>
                <w:rFonts w:ascii="Arial" w:hAnsi="Arial" w:cs="Arial"/>
              </w:rPr>
            </w:pPr>
            <w:r w:rsidRPr="004E69EF">
              <w:rPr>
                <w:rFonts w:ascii="Arial" w:hAnsi="Arial" w:cs="Arial"/>
              </w:rPr>
              <w:t xml:space="preserve"> Unsure</w:t>
            </w:r>
          </w:p>
        </w:tc>
        <w:tc>
          <w:tcPr>
            <w:tcW w:w="2414" w:type="dxa"/>
          </w:tcPr>
          <w:p w14:paraId="4D0404D6" w14:textId="77777777" w:rsidR="003C57CB" w:rsidRPr="004E69EF" w:rsidRDefault="003C57CB" w:rsidP="00C4590E">
            <w:pPr>
              <w:jc w:val="both"/>
              <w:rPr>
                <w:rFonts w:ascii="Arial" w:hAnsi="Arial" w:cs="Arial"/>
              </w:rPr>
            </w:pPr>
          </w:p>
          <w:p w14:paraId="40998047" w14:textId="77777777" w:rsidR="001C2681" w:rsidRPr="004E69EF" w:rsidRDefault="001C2681" w:rsidP="00C4590E">
            <w:pPr>
              <w:jc w:val="both"/>
              <w:rPr>
                <w:rFonts w:ascii="Arial" w:hAnsi="Arial" w:cs="Arial"/>
              </w:rPr>
            </w:pPr>
            <w:r w:rsidRPr="004E69EF">
              <w:rPr>
                <w:rFonts w:ascii="Arial" w:hAnsi="Arial" w:cs="Arial"/>
              </w:rPr>
              <w:t>451 (41.2%)</w:t>
            </w:r>
          </w:p>
          <w:p w14:paraId="2B6A30E4" w14:textId="77777777" w:rsidR="001C2681" w:rsidRPr="004E69EF" w:rsidRDefault="001C2681" w:rsidP="00C4590E">
            <w:pPr>
              <w:jc w:val="both"/>
              <w:rPr>
                <w:rFonts w:ascii="Arial" w:hAnsi="Arial" w:cs="Arial"/>
              </w:rPr>
            </w:pPr>
            <w:r w:rsidRPr="004E69EF">
              <w:rPr>
                <w:rFonts w:ascii="Arial" w:hAnsi="Arial" w:cs="Arial"/>
              </w:rPr>
              <w:t>152 (13.9%)</w:t>
            </w:r>
          </w:p>
          <w:p w14:paraId="79AD3649" w14:textId="77777777" w:rsidR="001C2681" w:rsidRPr="004E69EF" w:rsidRDefault="001C2681" w:rsidP="00C4590E">
            <w:pPr>
              <w:jc w:val="both"/>
              <w:rPr>
                <w:rFonts w:ascii="Arial" w:hAnsi="Arial" w:cs="Arial"/>
              </w:rPr>
            </w:pPr>
            <w:r w:rsidRPr="004E69EF">
              <w:rPr>
                <w:rFonts w:ascii="Arial" w:hAnsi="Arial" w:cs="Arial"/>
              </w:rPr>
              <w:t>170 (15.5%)</w:t>
            </w:r>
          </w:p>
          <w:p w14:paraId="2718DD0B" w14:textId="77777777" w:rsidR="001C2681" w:rsidRPr="004E69EF" w:rsidRDefault="001C2681" w:rsidP="00C4590E">
            <w:pPr>
              <w:jc w:val="both"/>
              <w:rPr>
                <w:rFonts w:ascii="Arial" w:hAnsi="Arial" w:cs="Arial"/>
              </w:rPr>
            </w:pPr>
            <w:r w:rsidRPr="004E69EF">
              <w:rPr>
                <w:rFonts w:ascii="Arial" w:hAnsi="Arial" w:cs="Arial"/>
              </w:rPr>
              <w:t>25 (2.3%)</w:t>
            </w:r>
          </w:p>
          <w:p w14:paraId="5B316F5F" w14:textId="77777777" w:rsidR="001C2681" w:rsidRPr="004E69EF" w:rsidRDefault="001C2681" w:rsidP="00C4590E">
            <w:pPr>
              <w:jc w:val="both"/>
              <w:rPr>
                <w:rFonts w:ascii="Arial" w:hAnsi="Arial" w:cs="Arial"/>
              </w:rPr>
            </w:pPr>
            <w:r w:rsidRPr="004E69EF">
              <w:rPr>
                <w:rFonts w:ascii="Arial" w:hAnsi="Arial" w:cs="Arial"/>
              </w:rPr>
              <w:t>13 (1.2%)</w:t>
            </w:r>
          </w:p>
          <w:p w14:paraId="73BE11D5" w14:textId="77777777" w:rsidR="001C2681" w:rsidRPr="004E69EF" w:rsidRDefault="001C2681" w:rsidP="00C4590E">
            <w:pPr>
              <w:jc w:val="both"/>
              <w:rPr>
                <w:rFonts w:ascii="Arial" w:hAnsi="Arial" w:cs="Arial"/>
              </w:rPr>
            </w:pPr>
            <w:r w:rsidRPr="004E69EF">
              <w:rPr>
                <w:rFonts w:ascii="Arial" w:hAnsi="Arial" w:cs="Arial"/>
              </w:rPr>
              <w:t>18 (1.6%)</w:t>
            </w:r>
          </w:p>
          <w:p w14:paraId="2A4E6C3E" w14:textId="35C1238A" w:rsidR="001C2681" w:rsidRPr="004E69EF" w:rsidRDefault="001C2681" w:rsidP="00C4590E">
            <w:pPr>
              <w:jc w:val="both"/>
              <w:rPr>
                <w:rFonts w:ascii="Arial" w:hAnsi="Arial" w:cs="Arial"/>
              </w:rPr>
            </w:pPr>
            <w:r w:rsidRPr="004E69EF">
              <w:rPr>
                <w:rFonts w:ascii="Arial" w:hAnsi="Arial" w:cs="Arial"/>
              </w:rPr>
              <w:t>266 (24.3%)</w:t>
            </w:r>
          </w:p>
        </w:tc>
      </w:tr>
      <w:tr w:rsidR="003C57CB" w14:paraId="56669A69" w14:textId="77777777" w:rsidTr="005615AB">
        <w:tc>
          <w:tcPr>
            <w:tcW w:w="3256" w:type="dxa"/>
          </w:tcPr>
          <w:p w14:paraId="426346F6" w14:textId="77777777" w:rsidR="003C57CB" w:rsidRDefault="003C57CB" w:rsidP="00C4590E">
            <w:pPr>
              <w:jc w:val="both"/>
              <w:rPr>
                <w:rFonts w:ascii="Arial" w:hAnsi="Arial" w:cs="Arial"/>
              </w:rPr>
            </w:pPr>
            <w:r>
              <w:rPr>
                <w:rFonts w:ascii="Arial" w:hAnsi="Arial" w:cs="Arial"/>
              </w:rPr>
              <w:t>Living situation</w:t>
            </w:r>
          </w:p>
          <w:p w14:paraId="73A068F2" w14:textId="77777777" w:rsidR="003C57CB" w:rsidRDefault="003C57CB" w:rsidP="00C4590E">
            <w:pPr>
              <w:jc w:val="both"/>
              <w:rPr>
                <w:rFonts w:ascii="Arial" w:hAnsi="Arial" w:cs="Arial"/>
              </w:rPr>
            </w:pPr>
            <w:r>
              <w:rPr>
                <w:rFonts w:ascii="Arial" w:hAnsi="Arial" w:cs="Arial"/>
              </w:rPr>
              <w:t xml:space="preserve"> </w:t>
            </w:r>
            <w:r w:rsidR="008934DE">
              <w:rPr>
                <w:rFonts w:ascii="Arial" w:hAnsi="Arial" w:cs="Arial"/>
              </w:rPr>
              <w:t>In a home they own</w:t>
            </w:r>
          </w:p>
          <w:p w14:paraId="7410C8B3" w14:textId="77777777" w:rsidR="008934DE" w:rsidRDefault="008934DE" w:rsidP="00C4590E">
            <w:pPr>
              <w:jc w:val="both"/>
              <w:rPr>
                <w:rFonts w:ascii="Arial" w:hAnsi="Arial" w:cs="Arial"/>
              </w:rPr>
            </w:pPr>
            <w:r>
              <w:rPr>
                <w:rFonts w:ascii="Arial" w:hAnsi="Arial" w:cs="Arial"/>
              </w:rPr>
              <w:t xml:space="preserve"> In a home they rent</w:t>
            </w:r>
          </w:p>
          <w:p w14:paraId="687465D6" w14:textId="77777777" w:rsidR="008934DE" w:rsidRDefault="008934DE" w:rsidP="00C4590E">
            <w:pPr>
              <w:jc w:val="both"/>
              <w:rPr>
                <w:rFonts w:ascii="Arial" w:hAnsi="Arial" w:cs="Arial"/>
              </w:rPr>
            </w:pPr>
            <w:r>
              <w:rPr>
                <w:rFonts w:ascii="Arial" w:hAnsi="Arial" w:cs="Arial"/>
              </w:rPr>
              <w:t xml:space="preserve"> In someone else’s home</w:t>
            </w:r>
          </w:p>
          <w:p w14:paraId="5A13093E" w14:textId="77777777" w:rsidR="008934DE" w:rsidRDefault="008934DE" w:rsidP="00C4590E">
            <w:pPr>
              <w:jc w:val="both"/>
              <w:rPr>
                <w:rFonts w:ascii="Arial" w:hAnsi="Arial" w:cs="Arial"/>
              </w:rPr>
            </w:pPr>
            <w:r>
              <w:rPr>
                <w:rFonts w:ascii="Arial" w:hAnsi="Arial" w:cs="Arial"/>
              </w:rPr>
              <w:t xml:space="preserve"> Sheltered housing</w:t>
            </w:r>
          </w:p>
          <w:p w14:paraId="2D4366B4" w14:textId="77777777" w:rsidR="008934DE" w:rsidRDefault="008934DE" w:rsidP="00C4590E">
            <w:pPr>
              <w:jc w:val="both"/>
              <w:rPr>
                <w:rFonts w:ascii="Arial" w:hAnsi="Arial" w:cs="Arial"/>
              </w:rPr>
            </w:pPr>
            <w:r>
              <w:rPr>
                <w:rFonts w:ascii="Arial" w:hAnsi="Arial" w:cs="Arial"/>
              </w:rPr>
              <w:t xml:space="preserve"> Residential long-term care</w:t>
            </w:r>
          </w:p>
          <w:p w14:paraId="69882717" w14:textId="4487F2C0" w:rsidR="008934DE" w:rsidRPr="003C57CB" w:rsidRDefault="008934DE" w:rsidP="00C4590E">
            <w:pPr>
              <w:jc w:val="both"/>
              <w:rPr>
                <w:rFonts w:ascii="Arial" w:hAnsi="Arial" w:cs="Arial"/>
              </w:rPr>
            </w:pPr>
            <w:r>
              <w:rPr>
                <w:rFonts w:ascii="Arial" w:hAnsi="Arial" w:cs="Arial"/>
              </w:rPr>
              <w:t xml:space="preserve"> Other/not sure</w:t>
            </w:r>
          </w:p>
        </w:tc>
        <w:tc>
          <w:tcPr>
            <w:tcW w:w="2414" w:type="dxa"/>
          </w:tcPr>
          <w:p w14:paraId="5F40AEAD" w14:textId="77777777" w:rsidR="003C57CB" w:rsidRPr="008934DE" w:rsidRDefault="003C57CB" w:rsidP="00C4590E">
            <w:pPr>
              <w:jc w:val="both"/>
              <w:rPr>
                <w:rFonts w:ascii="Arial" w:hAnsi="Arial" w:cs="Arial"/>
              </w:rPr>
            </w:pPr>
          </w:p>
          <w:p w14:paraId="03D0BB36" w14:textId="66371B2B" w:rsidR="008934DE" w:rsidRPr="008934DE" w:rsidRDefault="008934DE" w:rsidP="00C4590E">
            <w:pPr>
              <w:jc w:val="both"/>
              <w:rPr>
                <w:rFonts w:ascii="Arial" w:hAnsi="Arial" w:cs="Arial"/>
              </w:rPr>
            </w:pPr>
            <w:r w:rsidRPr="008934DE">
              <w:rPr>
                <w:rFonts w:ascii="Arial" w:hAnsi="Arial" w:cs="Arial"/>
              </w:rPr>
              <w:t>57</w:t>
            </w:r>
            <w:r>
              <w:rPr>
                <w:rFonts w:ascii="Arial" w:hAnsi="Arial" w:cs="Arial"/>
              </w:rPr>
              <w:t>5</w:t>
            </w:r>
            <w:r w:rsidRPr="008934DE">
              <w:rPr>
                <w:rFonts w:ascii="Arial" w:hAnsi="Arial" w:cs="Arial"/>
              </w:rPr>
              <w:t xml:space="preserve"> (52.</w:t>
            </w:r>
            <w:r>
              <w:rPr>
                <w:rFonts w:ascii="Arial" w:hAnsi="Arial" w:cs="Arial"/>
              </w:rPr>
              <w:t>4</w:t>
            </w:r>
            <w:r w:rsidRPr="008934DE">
              <w:rPr>
                <w:rFonts w:ascii="Arial" w:hAnsi="Arial" w:cs="Arial"/>
              </w:rPr>
              <w:t>%</w:t>
            </w:r>
            <w:r>
              <w:rPr>
                <w:rFonts w:ascii="Arial" w:hAnsi="Arial" w:cs="Arial"/>
              </w:rPr>
              <w:t>)</w:t>
            </w:r>
          </w:p>
          <w:p w14:paraId="068695C4" w14:textId="77777777" w:rsidR="008934DE" w:rsidRPr="008934DE" w:rsidRDefault="008934DE" w:rsidP="00C4590E">
            <w:pPr>
              <w:jc w:val="both"/>
              <w:rPr>
                <w:rFonts w:ascii="Arial" w:hAnsi="Arial" w:cs="Arial"/>
              </w:rPr>
            </w:pPr>
            <w:r w:rsidRPr="008934DE">
              <w:rPr>
                <w:rFonts w:ascii="Arial" w:hAnsi="Arial" w:cs="Arial"/>
              </w:rPr>
              <w:t>106 (9.7%)</w:t>
            </w:r>
          </w:p>
          <w:p w14:paraId="3B12ED9B" w14:textId="77777777" w:rsidR="008934DE" w:rsidRDefault="008934DE" w:rsidP="00C4590E">
            <w:pPr>
              <w:jc w:val="both"/>
              <w:rPr>
                <w:rFonts w:ascii="Arial" w:hAnsi="Arial" w:cs="Arial"/>
              </w:rPr>
            </w:pPr>
            <w:r>
              <w:rPr>
                <w:rFonts w:ascii="Arial" w:hAnsi="Arial" w:cs="Arial"/>
              </w:rPr>
              <w:t>72 (6.6%)</w:t>
            </w:r>
          </w:p>
          <w:p w14:paraId="30BA568B" w14:textId="77777777" w:rsidR="008934DE" w:rsidRDefault="008934DE" w:rsidP="00C4590E">
            <w:pPr>
              <w:jc w:val="both"/>
              <w:rPr>
                <w:rFonts w:ascii="Arial" w:hAnsi="Arial" w:cs="Arial"/>
              </w:rPr>
            </w:pPr>
            <w:r>
              <w:rPr>
                <w:rFonts w:ascii="Arial" w:hAnsi="Arial" w:cs="Arial"/>
              </w:rPr>
              <w:t>38 (3.5%)</w:t>
            </w:r>
          </w:p>
          <w:p w14:paraId="44FD6EBA" w14:textId="77777777" w:rsidR="008934DE" w:rsidRDefault="008934DE" w:rsidP="00C4590E">
            <w:pPr>
              <w:jc w:val="both"/>
              <w:rPr>
                <w:rFonts w:ascii="Arial" w:hAnsi="Arial" w:cs="Arial"/>
              </w:rPr>
            </w:pPr>
            <w:r>
              <w:rPr>
                <w:rFonts w:ascii="Arial" w:hAnsi="Arial" w:cs="Arial"/>
              </w:rPr>
              <w:t>288 (26.3%)</w:t>
            </w:r>
          </w:p>
          <w:p w14:paraId="275080B6" w14:textId="66D95254" w:rsidR="008934DE" w:rsidRPr="008934DE" w:rsidRDefault="008934DE" w:rsidP="00C4590E">
            <w:pPr>
              <w:jc w:val="both"/>
              <w:rPr>
                <w:rFonts w:ascii="Arial" w:hAnsi="Arial" w:cs="Arial"/>
              </w:rPr>
            </w:pPr>
            <w:r>
              <w:rPr>
                <w:rFonts w:ascii="Arial" w:hAnsi="Arial" w:cs="Arial"/>
              </w:rPr>
              <w:t>16 (1.5%)</w:t>
            </w:r>
          </w:p>
        </w:tc>
      </w:tr>
      <w:tr w:rsidR="0036506C" w14:paraId="4DA660FF" w14:textId="77777777" w:rsidTr="005615AB">
        <w:tc>
          <w:tcPr>
            <w:tcW w:w="3256" w:type="dxa"/>
          </w:tcPr>
          <w:p w14:paraId="268A8A8A" w14:textId="77777777" w:rsidR="0036506C" w:rsidRDefault="0036506C" w:rsidP="00C4590E">
            <w:pPr>
              <w:jc w:val="both"/>
              <w:rPr>
                <w:rFonts w:ascii="Arial" w:hAnsi="Arial" w:cs="Arial"/>
              </w:rPr>
            </w:pPr>
            <w:r>
              <w:rPr>
                <w:rFonts w:ascii="Arial" w:hAnsi="Arial" w:cs="Arial"/>
              </w:rPr>
              <w:t>Region</w:t>
            </w:r>
          </w:p>
          <w:p w14:paraId="4863E8D6" w14:textId="77777777" w:rsidR="0036506C" w:rsidRDefault="0036506C" w:rsidP="00C4590E">
            <w:pPr>
              <w:jc w:val="both"/>
              <w:rPr>
                <w:rFonts w:ascii="Arial" w:hAnsi="Arial" w:cs="Arial"/>
              </w:rPr>
            </w:pPr>
            <w:r>
              <w:rPr>
                <w:rFonts w:ascii="Arial" w:hAnsi="Arial" w:cs="Arial"/>
              </w:rPr>
              <w:t xml:space="preserve">  </w:t>
            </w:r>
            <w:r w:rsidR="002A425A">
              <w:rPr>
                <w:rFonts w:ascii="Arial" w:hAnsi="Arial" w:cs="Arial"/>
              </w:rPr>
              <w:t>East Midlands</w:t>
            </w:r>
          </w:p>
          <w:p w14:paraId="5A6DAD33" w14:textId="6FD65AE9" w:rsidR="002A425A" w:rsidRDefault="002A425A" w:rsidP="00C4590E">
            <w:pPr>
              <w:jc w:val="both"/>
              <w:rPr>
                <w:rFonts w:ascii="Arial" w:hAnsi="Arial" w:cs="Arial"/>
              </w:rPr>
            </w:pPr>
            <w:r>
              <w:rPr>
                <w:rFonts w:ascii="Arial" w:hAnsi="Arial" w:cs="Arial"/>
              </w:rPr>
              <w:t xml:space="preserve">  East of England</w:t>
            </w:r>
          </w:p>
          <w:p w14:paraId="22BCECB7" w14:textId="4D524B1D" w:rsidR="002A425A" w:rsidRDefault="002A425A" w:rsidP="00C4590E">
            <w:pPr>
              <w:jc w:val="both"/>
              <w:rPr>
                <w:rFonts w:ascii="Arial" w:hAnsi="Arial" w:cs="Arial"/>
              </w:rPr>
            </w:pPr>
            <w:r>
              <w:rPr>
                <w:rFonts w:ascii="Arial" w:hAnsi="Arial" w:cs="Arial"/>
              </w:rPr>
              <w:t xml:space="preserve">  Greater London</w:t>
            </w:r>
          </w:p>
          <w:p w14:paraId="04D9F177" w14:textId="5EBC4CC8" w:rsidR="002A425A" w:rsidRDefault="002A425A" w:rsidP="00C4590E">
            <w:pPr>
              <w:jc w:val="both"/>
              <w:rPr>
                <w:rFonts w:ascii="Arial" w:hAnsi="Arial" w:cs="Arial"/>
              </w:rPr>
            </w:pPr>
            <w:r>
              <w:rPr>
                <w:rFonts w:ascii="Arial" w:hAnsi="Arial" w:cs="Arial"/>
              </w:rPr>
              <w:t xml:space="preserve">  North East</w:t>
            </w:r>
          </w:p>
          <w:p w14:paraId="7DEDA104" w14:textId="77777777" w:rsidR="002A425A" w:rsidRDefault="002A425A" w:rsidP="00C4590E">
            <w:pPr>
              <w:jc w:val="both"/>
              <w:rPr>
                <w:rFonts w:ascii="Arial" w:hAnsi="Arial" w:cs="Arial"/>
              </w:rPr>
            </w:pPr>
            <w:r>
              <w:rPr>
                <w:rFonts w:ascii="Arial" w:hAnsi="Arial" w:cs="Arial"/>
              </w:rPr>
              <w:t xml:space="preserve">  North West</w:t>
            </w:r>
          </w:p>
          <w:p w14:paraId="643FD4B3" w14:textId="77777777" w:rsidR="002A425A" w:rsidRDefault="002A425A" w:rsidP="00C4590E">
            <w:pPr>
              <w:jc w:val="both"/>
              <w:rPr>
                <w:rFonts w:ascii="Arial" w:hAnsi="Arial" w:cs="Arial"/>
              </w:rPr>
            </w:pPr>
            <w:r>
              <w:rPr>
                <w:rFonts w:ascii="Arial" w:hAnsi="Arial" w:cs="Arial"/>
              </w:rPr>
              <w:t xml:space="preserve">  South East</w:t>
            </w:r>
          </w:p>
          <w:p w14:paraId="2E05517B" w14:textId="77777777" w:rsidR="002A425A" w:rsidRDefault="002A425A" w:rsidP="00C4590E">
            <w:pPr>
              <w:jc w:val="both"/>
              <w:rPr>
                <w:rFonts w:ascii="Arial" w:hAnsi="Arial" w:cs="Arial"/>
              </w:rPr>
            </w:pPr>
            <w:r>
              <w:rPr>
                <w:rFonts w:ascii="Arial" w:hAnsi="Arial" w:cs="Arial"/>
              </w:rPr>
              <w:t xml:space="preserve">  South West</w:t>
            </w:r>
          </w:p>
          <w:p w14:paraId="092490CC" w14:textId="77777777" w:rsidR="002A425A" w:rsidRDefault="002A425A" w:rsidP="00C4590E">
            <w:pPr>
              <w:jc w:val="both"/>
              <w:rPr>
                <w:rFonts w:ascii="Arial" w:hAnsi="Arial" w:cs="Arial"/>
              </w:rPr>
            </w:pPr>
            <w:r>
              <w:rPr>
                <w:rFonts w:ascii="Arial" w:hAnsi="Arial" w:cs="Arial"/>
              </w:rPr>
              <w:t xml:space="preserve">  West Midlands</w:t>
            </w:r>
          </w:p>
          <w:p w14:paraId="18FAD42E" w14:textId="77777777" w:rsidR="002A425A" w:rsidRDefault="002A425A" w:rsidP="00C4590E">
            <w:pPr>
              <w:jc w:val="both"/>
              <w:rPr>
                <w:rFonts w:ascii="Arial" w:hAnsi="Arial" w:cs="Arial"/>
              </w:rPr>
            </w:pPr>
            <w:r>
              <w:rPr>
                <w:rFonts w:ascii="Arial" w:hAnsi="Arial" w:cs="Arial"/>
              </w:rPr>
              <w:t xml:space="preserve">  Yorkshire &amp; The Humber</w:t>
            </w:r>
          </w:p>
          <w:p w14:paraId="35B1EF99" w14:textId="77777777" w:rsidR="002A425A" w:rsidRDefault="002A425A" w:rsidP="00C4590E">
            <w:pPr>
              <w:jc w:val="both"/>
              <w:rPr>
                <w:rFonts w:ascii="Arial" w:hAnsi="Arial" w:cs="Arial"/>
              </w:rPr>
            </w:pPr>
            <w:r>
              <w:rPr>
                <w:rFonts w:ascii="Arial" w:hAnsi="Arial" w:cs="Arial"/>
              </w:rPr>
              <w:t xml:space="preserve">  Wales</w:t>
            </w:r>
          </w:p>
          <w:p w14:paraId="6FB54F2A" w14:textId="3519B46E" w:rsidR="002A425A" w:rsidRDefault="002A425A" w:rsidP="00C4590E">
            <w:pPr>
              <w:jc w:val="both"/>
              <w:rPr>
                <w:rFonts w:ascii="Arial" w:hAnsi="Arial" w:cs="Arial"/>
              </w:rPr>
            </w:pPr>
            <w:r>
              <w:rPr>
                <w:rFonts w:ascii="Arial" w:hAnsi="Arial" w:cs="Arial"/>
              </w:rPr>
              <w:t xml:space="preserve">  Northern Ireland</w:t>
            </w:r>
          </w:p>
        </w:tc>
        <w:tc>
          <w:tcPr>
            <w:tcW w:w="2414" w:type="dxa"/>
          </w:tcPr>
          <w:p w14:paraId="436782F8" w14:textId="77777777" w:rsidR="0036506C" w:rsidRDefault="0036506C" w:rsidP="00C4590E">
            <w:pPr>
              <w:jc w:val="both"/>
              <w:rPr>
                <w:rFonts w:ascii="Arial" w:hAnsi="Arial" w:cs="Arial"/>
              </w:rPr>
            </w:pPr>
          </w:p>
          <w:p w14:paraId="23F6BB35" w14:textId="77777777" w:rsidR="002A425A" w:rsidRDefault="002A425A" w:rsidP="00C4590E">
            <w:pPr>
              <w:jc w:val="both"/>
              <w:rPr>
                <w:rFonts w:ascii="Arial" w:hAnsi="Arial" w:cs="Arial"/>
              </w:rPr>
            </w:pPr>
            <w:r>
              <w:rPr>
                <w:rFonts w:ascii="Arial" w:hAnsi="Arial" w:cs="Arial"/>
              </w:rPr>
              <w:t>103 (9.4%)</w:t>
            </w:r>
          </w:p>
          <w:p w14:paraId="70631DE0" w14:textId="77777777" w:rsidR="002A425A" w:rsidRDefault="002A425A" w:rsidP="00C4590E">
            <w:pPr>
              <w:jc w:val="both"/>
              <w:rPr>
                <w:rFonts w:ascii="Arial" w:hAnsi="Arial" w:cs="Arial"/>
              </w:rPr>
            </w:pPr>
            <w:r>
              <w:rPr>
                <w:rFonts w:ascii="Arial" w:hAnsi="Arial" w:cs="Arial"/>
              </w:rPr>
              <w:t>103 (9.4%)</w:t>
            </w:r>
          </w:p>
          <w:p w14:paraId="0A0CD252" w14:textId="77777777" w:rsidR="002A425A" w:rsidRDefault="002A425A" w:rsidP="00C4590E">
            <w:pPr>
              <w:jc w:val="both"/>
              <w:rPr>
                <w:rFonts w:ascii="Arial" w:hAnsi="Arial" w:cs="Arial"/>
              </w:rPr>
            </w:pPr>
            <w:r>
              <w:rPr>
                <w:rFonts w:ascii="Arial" w:hAnsi="Arial" w:cs="Arial"/>
              </w:rPr>
              <w:t>82 (7.5%)</w:t>
            </w:r>
          </w:p>
          <w:p w14:paraId="51828F9E" w14:textId="77777777" w:rsidR="002A425A" w:rsidRDefault="002A425A" w:rsidP="00C4590E">
            <w:pPr>
              <w:jc w:val="both"/>
              <w:rPr>
                <w:rFonts w:ascii="Arial" w:hAnsi="Arial" w:cs="Arial"/>
              </w:rPr>
            </w:pPr>
            <w:r>
              <w:rPr>
                <w:rFonts w:ascii="Arial" w:hAnsi="Arial" w:cs="Arial"/>
              </w:rPr>
              <w:t>102 (9.3%)</w:t>
            </w:r>
          </w:p>
          <w:p w14:paraId="7E8DF624" w14:textId="77777777" w:rsidR="002A425A" w:rsidRDefault="002A425A" w:rsidP="00C4590E">
            <w:pPr>
              <w:jc w:val="both"/>
              <w:rPr>
                <w:rFonts w:ascii="Arial" w:hAnsi="Arial" w:cs="Arial"/>
              </w:rPr>
            </w:pPr>
            <w:r>
              <w:rPr>
                <w:rFonts w:ascii="Arial" w:hAnsi="Arial" w:cs="Arial"/>
              </w:rPr>
              <w:t>101 (9.2%)</w:t>
            </w:r>
          </w:p>
          <w:p w14:paraId="42AB75A8" w14:textId="77777777" w:rsidR="002A425A" w:rsidRDefault="002A425A" w:rsidP="00C4590E">
            <w:pPr>
              <w:jc w:val="both"/>
              <w:rPr>
                <w:rFonts w:ascii="Arial" w:hAnsi="Arial" w:cs="Arial"/>
              </w:rPr>
            </w:pPr>
            <w:r>
              <w:rPr>
                <w:rFonts w:ascii="Arial" w:hAnsi="Arial" w:cs="Arial"/>
              </w:rPr>
              <w:t>97 (8.9%)</w:t>
            </w:r>
          </w:p>
          <w:p w14:paraId="31FDDBDB" w14:textId="77777777" w:rsidR="002A425A" w:rsidRDefault="002A425A" w:rsidP="00C4590E">
            <w:pPr>
              <w:jc w:val="both"/>
              <w:rPr>
                <w:rFonts w:ascii="Arial" w:hAnsi="Arial" w:cs="Arial"/>
              </w:rPr>
            </w:pPr>
            <w:r>
              <w:rPr>
                <w:rFonts w:ascii="Arial" w:hAnsi="Arial" w:cs="Arial"/>
              </w:rPr>
              <w:t>103 (9.4%)</w:t>
            </w:r>
          </w:p>
          <w:p w14:paraId="52E3938E" w14:textId="77777777" w:rsidR="002A425A" w:rsidRDefault="00793FB9" w:rsidP="00C4590E">
            <w:pPr>
              <w:jc w:val="both"/>
              <w:rPr>
                <w:rFonts w:ascii="Arial" w:hAnsi="Arial" w:cs="Arial"/>
              </w:rPr>
            </w:pPr>
            <w:r>
              <w:rPr>
                <w:rFonts w:ascii="Arial" w:hAnsi="Arial" w:cs="Arial"/>
              </w:rPr>
              <w:t>99 (9.0%)</w:t>
            </w:r>
          </w:p>
          <w:p w14:paraId="4A876053" w14:textId="77777777" w:rsidR="00793FB9" w:rsidRDefault="00793FB9" w:rsidP="00C4590E">
            <w:pPr>
              <w:jc w:val="both"/>
              <w:rPr>
                <w:rFonts w:ascii="Arial" w:hAnsi="Arial" w:cs="Arial"/>
              </w:rPr>
            </w:pPr>
            <w:r>
              <w:rPr>
                <w:rFonts w:ascii="Arial" w:hAnsi="Arial" w:cs="Arial"/>
              </w:rPr>
              <w:t>98 (8.9%)</w:t>
            </w:r>
          </w:p>
          <w:p w14:paraId="764D5F3C" w14:textId="77777777" w:rsidR="00793FB9" w:rsidRDefault="00793FB9" w:rsidP="00C4590E">
            <w:pPr>
              <w:jc w:val="both"/>
              <w:rPr>
                <w:rFonts w:ascii="Arial" w:hAnsi="Arial" w:cs="Arial"/>
              </w:rPr>
            </w:pPr>
            <w:r>
              <w:rPr>
                <w:rFonts w:ascii="Arial" w:hAnsi="Arial" w:cs="Arial"/>
              </w:rPr>
              <w:t>107 (9.8%)</w:t>
            </w:r>
          </w:p>
          <w:p w14:paraId="19AAEF2D" w14:textId="634D7AC2" w:rsidR="00793FB9" w:rsidRPr="008934DE" w:rsidRDefault="00793FB9" w:rsidP="00C4590E">
            <w:pPr>
              <w:jc w:val="both"/>
              <w:rPr>
                <w:rFonts w:ascii="Arial" w:hAnsi="Arial" w:cs="Arial"/>
              </w:rPr>
            </w:pPr>
            <w:r>
              <w:rPr>
                <w:rFonts w:ascii="Arial" w:hAnsi="Arial" w:cs="Arial"/>
              </w:rPr>
              <w:t>100 (9.1%)</w:t>
            </w:r>
          </w:p>
        </w:tc>
      </w:tr>
    </w:tbl>
    <w:p w14:paraId="5CCF41A7" w14:textId="77777777" w:rsidR="005615AB" w:rsidRDefault="005615AB" w:rsidP="005615AB">
      <w:pPr>
        <w:spacing w:after="0"/>
        <w:ind w:right="3356"/>
        <w:jc w:val="both"/>
        <w:rPr>
          <w:rFonts w:ascii="Arial" w:hAnsi="Arial" w:cs="Arial"/>
          <w:sz w:val="18"/>
        </w:rPr>
      </w:pPr>
    </w:p>
    <w:p w14:paraId="671C9ABB" w14:textId="09DCE656" w:rsidR="00C4590E" w:rsidRPr="005615AB" w:rsidRDefault="003C57CB" w:rsidP="005615AB">
      <w:pPr>
        <w:spacing w:after="0"/>
        <w:ind w:right="3356"/>
        <w:jc w:val="both"/>
        <w:rPr>
          <w:rFonts w:ascii="Arial" w:hAnsi="Arial" w:cs="Arial"/>
          <w:sz w:val="18"/>
        </w:rPr>
      </w:pPr>
      <w:r w:rsidRPr="005615AB">
        <w:rPr>
          <w:rFonts w:ascii="Arial" w:hAnsi="Arial" w:cs="Arial"/>
          <w:sz w:val="18"/>
        </w:rPr>
        <w:t>NOTE. Background characteristics provided for whole sample (n=1,095). Data were collected about the person with dementia, so that characteristics are describing the person with dementia themselves or</w:t>
      </w:r>
      <w:r w:rsidR="0036506C">
        <w:rPr>
          <w:rFonts w:ascii="Arial" w:hAnsi="Arial" w:cs="Arial"/>
          <w:sz w:val="18"/>
        </w:rPr>
        <w:t xml:space="preserve"> the person with dementia</w:t>
      </w:r>
      <w:r w:rsidRPr="005615AB">
        <w:rPr>
          <w:rFonts w:ascii="Arial" w:hAnsi="Arial" w:cs="Arial"/>
          <w:sz w:val="18"/>
        </w:rPr>
        <w:t xml:space="preserve"> cared for.</w:t>
      </w:r>
    </w:p>
    <w:p w14:paraId="04E537DA" w14:textId="07C73C05" w:rsidR="00C4590E" w:rsidRDefault="00C4590E" w:rsidP="00C4590E">
      <w:pPr>
        <w:spacing w:after="0"/>
        <w:jc w:val="both"/>
        <w:rPr>
          <w:rFonts w:ascii="Arial" w:hAnsi="Arial" w:cs="Arial"/>
          <w:b/>
        </w:rPr>
      </w:pPr>
    </w:p>
    <w:p w14:paraId="015638E4" w14:textId="63D12CF9" w:rsidR="00731007" w:rsidRDefault="00731007" w:rsidP="00C4590E">
      <w:pPr>
        <w:spacing w:after="0"/>
        <w:jc w:val="both"/>
        <w:rPr>
          <w:rFonts w:ascii="Arial" w:hAnsi="Arial" w:cs="Arial"/>
          <w:b/>
        </w:rPr>
      </w:pPr>
    </w:p>
    <w:p w14:paraId="6E5B234A" w14:textId="34731683" w:rsidR="00C4590E" w:rsidRDefault="006F5C05" w:rsidP="00C4590E">
      <w:pPr>
        <w:spacing w:after="0"/>
        <w:jc w:val="both"/>
        <w:rPr>
          <w:rFonts w:ascii="Arial" w:hAnsi="Arial" w:cs="Arial"/>
          <w:b/>
        </w:rPr>
      </w:pPr>
      <w:r>
        <w:rPr>
          <w:rFonts w:ascii="Arial" w:hAnsi="Arial" w:cs="Arial"/>
          <w:b/>
        </w:rPr>
        <w:lastRenderedPageBreak/>
        <w:t>Table 2. Social care service usage payments</w:t>
      </w:r>
    </w:p>
    <w:p w14:paraId="3E3368CC" w14:textId="77777777" w:rsidR="00415704" w:rsidRDefault="00415704" w:rsidP="00C4590E">
      <w:pPr>
        <w:spacing w:after="0"/>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82"/>
        <w:gridCol w:w="2282"/>
        <w:gridCol w:w="1726"/>
        <w:gridCol w:w="1726"/>
      </w:tblGrid>
      <w:tr w:rsidR="006A31D3" w14:paraId="72DBCE56" w14:textId="6690776C" w:rsidTr="00415704">
        <w:tc>
          <w:tcPr>
            <w:tcW w:w="3282" w:type="dxa"/>
            <w:shd w:val="clear" w:color="auto" w:fill="F2F2F2" w:themeFill="background1" w:themeFillShade="F2"/>
          </w:tcPr>
          <w:p w14:paraId="68617783" w14:textId="3C8E4318" w:rsidR="006A31D3" w:rsidRPr="00B14001" w:rsidRDefault="006A31D3" w:rsidP="00C4590E">
            <w:pPr>
              <w:jc w:val="both"/>
              <w:rPr>
                <w:rFonts w:ascii="Arial" w:hAnsi="Arial" w:cs="Arial"/>
                <w:b/>
              </w:rPr>
            </w:pPr>
            <w:r w:rsidRPr="00B14001">
              <w:rPr>
                <w:rFonts w:ascii="Arial" w:hAnsi="Arial" w:cs="Arial"/>
                <w:b/>
              </w:rPr>
              <w:t>Changes in service use costs</w:t>
            </w:r>
            <w:r>
              <w:rPr>
                <w:rFonts w:ascii="Arial" w:hAnsi="Arial" w:cs="Arial"/>
                <w:b/>
              </w:rPr>
              <w:t xml:space="preserve"> (n=</w:t>
            </w:r>
            <w:r w:rsidR="009E110A">
              <w:rPr>
                <w:rFonts w:ascii="Arial" w:hAnsi="Arial" w:cs="Arial"/>
                <w:b/>
              </w:rPr>
              <w:t>640</w:t>
            </w:r>
            <w:r>
              <w:rPr>
                <w:rFonts w:ascii="Arial" w:hAnsi="Arial" w:cs="Arial"/>
                <w:b/>
              </w:rPr>
              <w:t xml:space="preserve"> with data)</w:t>
            </w:r>
          </w:p>
        </w:tc>
        <w:tc>
          <w:tcPr>
            <w:tcW w:w="5734" w:type="dxa"/>
            <w:gridSpan w:val="3"/>
            <w:shd w:val="clear" w:color="auto" w:fill="F2F2F2" w:themeFill="background1" w:themeFillShade="F2"/>
          </w:tcPr>
          <w:p w14:paraId="4F424DAA" w14:textId="1FEC969B" w:rsidR="006A31D3" w:rsidRPr="00B14001" w:rsidRDefault="006A31D3" w:rsidP="00C4590E">
            <w:pPr>
              <w:jc w:val="both"/>
              <w:rPr>
                <w:rFonts w:ascii="Arial" w:hAnsi="Arial" w:cs="Arial"/>
                <w:b/>
              </w:rPr>
            </w:pPr>
            <w:proofErr w:type="gramStart"/>
            <w:r w:rsidRPr="00B14001">
              <w:rPr>
                <w:rFonts w:ascii="Arial" w:hAnsi="Arial" w:cs="Arial"/>
                <w:b/>
              </w:rPr>
              <w:t>N(</w:t>
            </w:r>
            <w:proofErr w:type="gramEnd"/>
            <w:r w:rsidRPr="00B14001">
              <w:rPr>
                <w:rFonts w:ascii="Arial" w:hAnsi="Arial" w:cs="Arial"/>
                <w:b/>
              </w:rPr>
              <w:t>%)</w:t>
            </w:r>
          </w:p>
        </w:tc>
      </w:tr>
      <w:tr w:rsidR="006A31D3" w14:paraId="4F4C6541" w14:textId="3DAA4E05" w:rsidTr="00415704">
        <w:tc>
          <w:tcPr>
            <w:tcW w:w="3282" w:type="dxa"/>
          </w:tcPr>
          <w:p w14:paraId="7587B3BF" w14:textId="0CA2B6B2" w:rsidR="006A31D3" w:rsidRDefault="006A31D3" w:rsidP="00C4590E">
            <w:pPr>
              <w:jc w:val="both"/>
              <w:rPr>
                <w:rFonts w:ascii="Arial" w:hAnsi="Arial" w:cs="Arial"/>
              </w:rPr>
            </w:pPr>
            <w:r>
              <w:rPr>
                <w:rFonts w:ascii="Arial" w:hAnsi="Arial" w:cs="Arial"/>
              </w:rPr>
              <w:t>Under £10 extra a week</w:t>
            </w:r>
          </w:p>
        </w:tc>
        <w:tc>
          <w:tcPr>
            <w:tcW w:w="5734" w:type="dxa"/>
            <w:gridSpan w:val="3"/>
          </w:tcPr>
          <w:p w14:paraId="497FF8CC" w14:textId="74D4941D" w:rsidR="006A31D3" w:rsidRDefault="006A31D3" w:rsidP="00C4590E">
            <w:pPr>
              <w:jc w:val="both"/>
              <w:rPr>
                <w:rFonts w:ascii="Arial" w:hAnsi="Arial" w:cs="Arial"/>
              </w:rPr>
            </w:pPr>
            <w:r>
              <w:rPr>
                <w:rFonts w:ascii="Arial" w:hAnsi="Arial" w:cs="Arial"/>
              </w:rPr>
              <w:t>20 (</w:t>
            </w:r>
            <w:r w:rsidR="009E110A">
              <w:rPr>
                <w:rFonts w:ascii="Arial" w:hAnsi="Arial" w:cs="Arial"/>
              </w:rPr>
              <w:t>3.1</w:t>
            </w:r>
            <w:r>
              <w:rPr>
                <w:rFonts w:ascii="Arial" w:hAnsi="Arial" w:cs="Arial"/>
              </w:rPr>
              <w:t>%)</w:t>
            </w:r>
          </w:p>
        </w:tc>
      </w:tr>
      <w:tr w:rsidR="006A31D3" w14:paraId="5CC11608" w14:textId="4D7881ED" w:rsidTr="00415704">
        <w:tc>
          <w:tcPr>
            <w:tcW w:w="3282" w:type="dxa"/>
          </w:tcPr>
          <w:p w14:paraId="40D53CB0" w14:textId="3655798C" w:rsidR="006A31D3" w:rsidRDefault="006A31D3" w:rsidP="00C4590E">
            <w:pPr>
              <w:jc w:val="both"/>
              <w:rPr>
                <w:rFonts w:ascii="Arial" w:hAnsi="Arial" w:cs="Arial"/>
              </w:rPr>
            </w:pPr>
            <w:r>
              <w:rPr>
                <w:rFonts w:ascii="Arial" w:hAnsi="Arial" w:cs="Arial"/>
              </w:rPr>
              <w:t>£11-£20 extra a week</w:t>
            </w:r>
          </w:p>
        </w:tc>
        <w:tc>
          <w:tcPr>
            <w:tcW w:w="5734" w:type="dxa"/>
            <w:gridSpan w:val="3"/>
          </w:tcPr>
          <w:p w14:paraId="231D3671" w14:textId="60FE9237" w:rsidR="006A31D3" w:rsidRDefault="006A31D3" w:rsidP="00C4590E">
            <w:pPr>
              <w:jc w:val="both"/>
              <w:rPr>
                <w:rFonts w:ascii="Arial" w:hAnsi="Arial" w:cs="Arial"/>
              </w:rPr>
            </w:pPr>
            <w:r>
              <w:rPr>
                <w:rFonts w:ascii="Arial" w:hAnsi="Arial" w:cs="Arial"/>
              </w:rPr>
              <w:t>69 (</w:t>
            </w:r>
            <w:r w:rsidR="009E110A">
              <w:rPr>
                <w:rFonts w:ascii="Arial" w:hAnsi="Arial" w:cs="Arial"/>
              </w:rPr>
              <w:t>10.8</w:t>
            </w:r>
            <w:r>
              <w:rPr>
                <w:rFonts w:ascii="Arial" w:hAnsi="Arial" w:cs="Arial"/>
              </w:rPr>
              <w:t>%)</w:t>
            </w:r>
          </w:p>
        </w:tc>
      </w:tr>
      <w:tr w:rsidR="006A31D3" w14:paraId="4230BDDD" w14:textId="32BE629F" w:rsidTr="00415704">
        <w:tc>
          <w:tcPr>
            <w:tcW w:w="3282" w:type="dxa"/>
          </w:tcPr>
          <w:p w14:paraId="76770C77" w14:textId="2B453F51" w:rsidR="006A31D3" w:rsidRDefault="006A31D3" w:rsidP="00C4590E">
            <w:pPr>
              <w:jc w:val="both"/>
              <w:rPr>
                <w:rFonts w:ascii="Arial" w:hAnsi="Arial" w:cs="Arial"/>
              </w:rPr>
            </w:pPr>
            <w:r>
              <w:rPr>
                <w:rFonts w:ascii="Arial" w:hAnsi="Arial" w:cs="Arial"/>
              </w:rPr>
              <w:t>£21-£30 extra a week</w:t>
            </w:r>
          </w:p>
        </w:tc>
        <w:tc>
          <w:tcPr>
            <w:tcW w:w="5734" w:type="dxa"/>
            <w:gridSpan w:val="3"/>
          </w:tcPr>
          <w:p w14:paraId="4CDA31DF" w14:textId="04F3DFBD" w:rsidR="006A31D3" w:rsidRDefault="006A31D3" w:rsidP="00C4590E">
            <w:pPr>
              <w:jc w:val="both"/>
              <w:rPr>
                <w:rFonts w:ascii="Arial" w:hAnsi="Arial" w:cs="Arial"/>
              </w:rPr>
            </w:pPr>
            <w:r>
              <w:rPr>
                <w:rFonts w:ascii="Arial" w:hAnsi="Arial" w:cs="Arial"/>
              </w:rPr>
              <w:t>84 (</w:t>
            </w:r>
            <w:r w:rsidR="009E110A">
              <w:rPr>
                <w:rFonts w:ascii="Arial" w:hAnsi="Arial" w:cs="Arial"/>
              </w:rPr>
              <w:t>13.1</w:t>
            </w:r>
            <w:r>
              <w:rPr>
                <w:rFonts w:ascii="Arial" w:hAnsi="Arial" w:cs="Arial"/>
              </w:rPr>
              <w:t>%)</w:t>
            </w:r>
          </w:p>
        </w:tc>
      </w:tr>
      <w:tr w:rsidR="006A31D3" w14:paraId="4B53CC36" w14:textId="69B8161F" w:rsidTr="00415704">
        <w:tc>
          <w:tcPr>
            <w:tcW w:w="3282" w:type="dxa"/>
          </w:tcPr>
          <w:p w14:paraId="62F0B102" w14:textId="326C675E" w:rsidR="006A31D3" w:rsidRDefault="006A31D3" w:rsidP="00C4590E">
            <w:pPr>
              <w:jc w:val="both"/>
              <w:rPr>
                <w:rFonts w:ascii="Arial" w:hAnsi="Arial" w:cs="Arial"/>
              </w:rPr>
            </w:pPr>
            <w:r>
              <w:rPr>
                <w:rFonts w:ascii="Arial" w:hAnsi="Arial" w:cs="Arial"/>
              </w:rPr>
              <w:t>£31-£40 extra a week</w:t>
            </w:r>
          </w:p>
        </w:tc>
        <w:tc>
          <w:tcPr>
            <w:tcW w:w="5734" w:type="dxa"/>
            <w:gridSpan w:val="3"/>
          </w:tcPr>
          <w:p w14:paraId="5635827F" w14:textId="667774C2" w:rsidR="006A31D3" w:rsidRDefault="006A31D3" w:rsidP="00C4590E">
            <w:pPr>
              <w:jc w:val="both"/>
              <w:rPr>
                <w:rFonts w:ascii="Arial" w:hAnsi="Arial" w:cs="Arial"/>
              </w:rPr>
            </w:pPr>
            <w:r>
              <w:rPr>
                <w:rFonts w:ascii="Arial" w:hAnsi="Arial" w:cs="Arial"/>
              </w:rPr>
              <w:t>49 (</w:t>
            </w:r>
            <w:r w:rsidR="009E110A">
              <w:rPr>
                <w:rFonts w:ascii="Arial" w:hAnsi="Arial" w:cs="Arial"/>
              </w:rPr>
              <w:t>7.7</w:t>
            </w:r>
            <w:r>
              <w:rPr>
                <w:rFonts w:ascii="Arial" w:hAnsi="Arial" w:cs="Arial"/>
              </w:rPr>
              <w:t>%)</w:t>
            </w:r>
          </w:p>
        </w:tc>
      </w:tr>
      <w:tr w:rsidR="006A31D3" w14:paraId="126178BB" w14:textId="5DDC16CE" w:rsidTr="00415704">
        <w:tc>
          <w:tcPr>
            <w:tcW w:w="3282" w:type="dxa"/>
          </w:tcPr>
          <w:p w14:paraId="68CE140C" w14:textId="60876518" w:rsidR="006A31D3" w:rsidRDefault="006A31D3" w:rsidP="00C4590E">
            <w:pPr>
              <w:jc w:val="both"/>
              <w:rPr>
                <w:rFonts w:ascii="Arial" w:hAnsi="Arial" w:cs="Arial"/>
              </w:rPr>
            </w:pPr>
            <w:r>
              <w:rPr>
                <w:rFonts w:ascii="Arial" w:hAnsi="Arial" w:cs="Arial"/>
              </w:rPr>
              <w:t>£41-£50 extra a week</w:t>
            </w:r>
          </w:p>
        </w:tc>
        <w:tc>
          <w:tcPr>
            <w:tcW w:w="5734" w:type="dxa"/>
            <w:gridSpan w:val="3"/>
          </w:tcPr>
          <w:p w14:paraId="5F63C06A" w14:textId="6DD04E8C" w:rsidR="006A31D3" w:rsidRDefault="006A31D3" w:rsidP="00C4590E">
            <w:pPr>
              <w:jc w:val="both"/>
              <w:rPr>
                <w:rFonts w:ascii="Arial" w:hAnsi="Arial" w:cs="Arial"/>
              </w:rPr>
            </w:pPr>
            <w:r>
              <w:rPr>
                <w:rFonts w:ascii="Arial" w:hAnsi="Arial" w:cs="Arial"/>
              </w:rPr>
              <w:t>37 (</w:t>
            </w:r>
            <w:r w:rsidR="009E110A">
              <w:rPr>
                <w:rFonts w:ascii="Arial" w:hAnsi="Arial" w:cs="Arial"/>
              </w:rPr>
              <w:t>5.8</w:t>
            </w:r>
            <w:r>
              <w:rPr>
                <w:rFonts w:ascii="Arial" w:hAnsi="Arial" w:cs="Arial"/>
              </w:rPr>
              <w:t>%)</w:t>
            </w:r>
          </w:p>
        </w:tc>
      </w:tr>
      <w:tr w:rsidR="006A31D3" w14:paraId="4DE1D450" w14:textId="10D98BB6" w:rsidTr="00415704">
        <w:tc>
          <w:tcPr>
            <w:tcW w:w="3282" w:type="dxa"/>
          </w:tcPr>
          <w:p w14:paraId="406166B0" w14:textId="0CCB367B" w:rsidR="006A31D3" w:rsidRDefault="006A31D3" w:rsidP="00C4590E">
            <w:pPr>
              <w:jc w:val="both"/>
              <w:rPr>
                <w:rFonts w:ascii="Arial" w:hAnsi="Arial" w:cs="Arial"/>
              </w:rPr>
            </w:pPr>
            <w:r>
              <w:rPr>
                <w:rFonts w:ascii="Arial" w:hAnsi="Arial" w:cs="Arial"/>
              </w:rPr>
              <w:t>£51 or more extra a week</w:t>
            </w:r>
          </w:p>
        </w:tc>
        <w:tc>
          <w:tcPr>
            <w:tcW w:w="5734" w:type="dxa"/>
            <w:gridSpan w:val="3"/>
          </w:tcPr>
          <w:p w14:paraId="04D1797F" w14:textId="0A735FF1" w:rsidR="006A31D3" w:rsidRDefault="006A31D3" w:rsidP="00C4590E">
            <w:pPr>
              <w:jc w:val="both"/>
              <w:rPr>
                <w:rFonts w:ascii="Arial" w:hAnsi="Arial" w:cs="Arial"/>
              </w:rPr>
            </w:pPr>
            <w:r>
              <w:rPr>
                <w:rFonts w:ascii="Arial" w:hAnsi="Arial" w:cs="Arial"/>
              </w:rPr>
              <w:t>33 (</w:t>
            </w:r>
            <w:r w:rsidR="009E110A">
              <w:rPr>
                <w:rFonts w:ascii="Arial" w:hAnsi="Arial" w:cs="Arial"/>
              </w:rPr>
              <w:t>5.2</w:t>
            </w:r>
            <w:r>
              <w:rPr>
                <w:rFonts w:ascii="Arial" w:hAnsi="Arial" w:cs="Arial"/>
              </w:rPr>
              <w:t>%)</w:t>
            </w:r>
          </w:p>
        </w:tc>
      </w:tr>
      <w:tr w:rsidR="006A31D3" w14:paraId="5C80F092" w14:textId="732EAF56" w:rsidTr="00415704">
        <w:tc>
          <w:tcPr>
            <w:tcW w:w="3282" w:type="dxa"/>
          </w:tcPr>
          <w:p w14:paraId="2ED4DAF7" w14:textId="32083B46" w:rsidR="006A31D3" w:rsidRDefault="006A31D3" w:rsidP="00C4590E">
            <w:pPr>
              <w:jc w:val="both"/>
              <w:rPr>
                <w:rFonts w:ascii="Arial" w:hAnsi="Arial" w:cs="Arial"/>
              </w:rPr>
            </w:pPr>
            <w:r>
              <w:rPr>
                <w:rFonts w:ascii="Arial" w:hAnsi="Arial" w:cs="Arial"/>
              </w:rPr>
              <w:t>No changes</w:t>
            </w:r>
          </w:p>
        </w:tc>
        <w:tc>
          <w:tcPr>
            <w:tcW w:w="5734" w:type="dxa"/>
            <w:gridSpan w:val="3"/>
          </w:tcPr>
          <w:p w14:paraId="61096AE7" w14:textId="25A0928D" w:rsidR="006A31D3" w:rsidRDefault="006A31D3" w:rsidP="00C4590E">
            <w:pPr>
              <w:jc w:val="both"/>
              <w:rPr>
                <w:rFonts w:ascii="Arial" w:hAnsi="Arial" w:cs="Arial"/>
              </w:rPr>
            </w:pPr>
            <w:r>
              <w:rPr>
                <w:rFonts w:ascii="Arial" w:hAnsi="Arial" w:cs="Arial"/>
              </w:rPr>
              <w:t>105 (</w:t>
            </w:r>
            <w:r w:rsidR="009E110A">
              <w:rPr>
                <w:rFonts w:ascii="Arial" w:hAnsi="Arial" w:cs="Arial"/>
              </w:rPr>
              <w:t>16.4</w:t>
            </w:r>
            <w:r>
              <w:rPr>
                <w:rFonts w:ascii="Arial" w:hAnsi="Arial" w:cs="Arial"/>
              </w:rPr>
              <w:t>%)</w:t>
            </w:r>
          </w:p>
        </w:tc>
      </w:tr>
      <w:tr w:rsidR="006A31D3" w14:paraId="46AFF35A" w14:textId="41571914" w:rsidTr="00415704">
        <w:tc>
          <w:tcPr>
            <w:tcW w:w="3282" w:type="dxa"/>
          </w:tcPr>
          <w:p w14:paraId="6B3E88B7" w14:textId="545B3BCB" w:rsidR="006A31D3" w:rsidRDefault="006A31D3" w:rsidP="00C4590E">
            <w:pPr>
              <w:jc w:val="both"/>
              <w:rPr>
                <w:rFonts w:ascii="Arial" w:hAnsi="Arial" w:cs="Arial"/>
              </w:rPr>
            </w:pPr>
            <w:r>
              <w:rPr>
                <w:rFonts w:ascii="Arial" w:hAnsi="Arial" w:cs="Arial"/>
              </w:rPr>
              <w:t>Not sure</w:t>
            </w:r>
          </w:p>
        </w:tc>
        <w:tc>
          <w:tcPr>
            <w:tcW w:w="5734" w:type="dxa"/>
            <w:gridSpan w:val="3"/>
          </w:tcPr>
          <w:p w14:paraId="4569E317" w14:textId="5C8A4244" w:rsidR="006A31D3" w:rsidRDefault="006A31D3" w:rsidP="00C4590E">
            <w:pPr>
              <w:jc w:val="both"/>
              <w:rPr>
                <w:rFonts w:ascii="Arial" w:hAnsi="Arial" w:cs="Arial"/>
              </w:rPr>
            </w:pPr>
            <w:r>
              <w:rPr>
                <w:rFonts w:ascii="Arial" w:hAnsi="Arial" w:cs="Arial"/>
              </w:rPr>
              <w:t>243 (</w:t>
            </w:r>
            <w:r w:rsidR="009E110A">
              <w:rPr>
                <w:rFonts w:ascii="Arial" w:hAnsi="Arial" w:cs="Arial"/>
              </w:rPr>
              <w:t>38.0</w:t>
            </w:r>
            <w:r>
              <w:rPr>
                <w:rFonts w:ascii="Arial" w:hAnsi="Arial" w:cs="Arial"/>
              </w:rPr>
              <w:t>%)</w:t>
            </w:r>
          </w:p>
        </w:tc>
      </w:tr>
      <w:tr w:rsidR="00DC030B" w14:paraId="6A36FD6A" w14:textId="0A39C67F" w:rsidTr="00415704">
        <w:tc>
          <w:tcPr>
            <w:tcW w:w="3282" w:type="dxa"/>
            <w:shd w:val="clear" w:color="auto" w:fill="F2F2F2" w:themeFill="background1" w:themeFillShade="F2"/>
          </w:tcPr>
          <w:p w14:paraId="70BCC74C" w14:textId="3A2E4186" w:rsidR="00DC030B" w:rsidRPr="00062790" w:rsidRDefault="00DC030B" w:rsidP="00C4590E">
            <w:pPr>
              <w:jc w:val="both"/>
              <w:rPr>
                <w:rFonts w:ascii="Arial" w:hAnsi="Arial" w:cs="Arial"/>
                <w:b/>
              </w:rPr>
            </w:pPr>
            <w:r w:rsidRPr="00062790">
              <w:rPr>
                <w:rFonts w:ascii="Arial" w:hAnsi="Arial" w:cs="Arial"/>
                <w:b/>
              </w:rPr>
              <w:t>Funding for service usage</w:t>
            </w:r>
            <w:r>
              <w:rPr>
                <w:rFonts w:ascii="Arial" w:hAnsi="Arial" w:cs="Arial"/>
                <w:b/>
              </w:rPr>
              <w:t xml:space="preserve"> (n=640 with data)</w:t>
            </w:r>
          </w:p>
        </w:tc>
        <w:tc>
          <w:tcPr>
            <w:tcW w:w="2282" w:type="dxa"/>
            <w:shd w:val="clear" w:color="auto" w:fill="F2F2F2" w:themeFill="background1" w:themeFillShade="F2"/>
          </w:tcPr>
          <w:p w14:paraId="15369677" w14:textId="65E7D1CE" w:rsidR="00DC030B" w:rsidRPr="00F51E56" w:rsidRDefault="00DC030B" w:rsidP="00C4590E">
            <w:pPr>
              <w:jc w:val="both"/>
              <w:rPr>
                <w:rFonts w:ascii="Arial" w:hAnsi="Arial" w:cs="Arial"/>
                <w:b/>
              </w:rPr>
            </w:pPr>
            <w:proofErr w:type="gramStart"/>
            <w:r w:rsidRPr="00F51E56">
              <w:rPr>
                <w:rFonts w:ascii="Arial" w:hAnsi="Arial" w:cs="Arial"/>
                <w:b/>
              </w:rPr>
              <w:t>N(</w:t>
            </w:r>
            <w:proofErr w:type="gramEnd"/>
            <w:r w:rsidRPr="00F51E56">
              <w:rPr>
                <w:rFonts w:ascii="Arial" w:hAnsi="Arial" w:cs="Arial"/>
                <w:b/>
              </w:rPr>
              <w:t>%)</w:t>
            </w:r>
          </w:p>
        </w:tc>
        <w:tc>
          <w:tcPr>
            <w:tcW w:w="1726" w:type="dxa"/>
            <w:shd w:val="clear" w:color="auto" w:fill="F2F2F2" w:themeFill="background1" w:themeFillShade="F2"/>
          </w:tcPr>
          <w:p w14:paraId="3BD9C959" w14:textId="77777777" w:rsidR="00DC030B" w:rsidRDefault="00960217" w:rsidP="001E5D22">
            <w:pPr>
              <w:rPr>
                <w:rFonts w:ascii="Arial" w:hAnsi="Arial" w:cs="Arial"/>
                <w:b/>
              </w:rPr>
            </w:pPr>
            <w:proofErr w:type="gramStart"/>
            <w:r>
              <w:rPr>
                <w:rFonts w:ascii="Arial" w:hAnsi="Arial" w:cs="Arial"/>
                <w:b/>
              </w:rPr>
              <w:t>N(</w:t>
            </w:r>
            <w:proofErr w:type="gramEnd"/>
            <w:r>
              <w:rPr>
                <w:rFonts w:ascii="Arial" w:hAnsi="Arial" w:cs="Arial"/>
                <w:b/>
              </w:rPr>
              <w:t>%) for female PLWD</w:t>
            </w:r>
          </w:p>
          <w:p w14:paraId="6D96184A" w14:textId="7F7BD85B" w:rsidR="00960217" w:rsidRPr="00F51E56" w:rsidRDefault="00960217" w:rsidP="001E5D22">
            <w:pPr>
              <w:rPr>
                <w:rFonts w:ascii="Arial" w:hAnsi="Arial" w:cs="Arial"/>
                <w:b/>
              </w:rPr>
            </w:pPr>
            <w:r>
              <w:rPr>
                <w:rFonts w:ascii="Arial" w:hAnsi="Arial" w:cs="Arial"/>
                <w:b/>
              </w:rPr>
              <w:t>(n=348 with data)</w:t>
            </w:r>
          </w:p>
        </w:tc>
        <w:tc>
          <w:tcPr>
            <w:tcW w:w="1726" w:type="dxa"/>
            <w:shd w:val="clear" w:color="auto" w:fill="F2F2F2" w:themeFill="background1" w:themeFillShade="F2"/>
          </w:tcPr>
          <w:p w14:paraId="174E83A5" w14:textId="77777777" w:rsidR="00DC030B" w:rsidRDefault="00960217" w:rsidP="001E5D22">
            <w:pPr>
              <w:rPr>
                <w:rFonts w:ascii="Arial" w:hAnsi="Arial" w:cs="Arial"/>
                <w:b/>
              </w:rPr>
            </w:pPr>
            <w:proofErr w:type="gramStart"/>
            <w:r>
              <w:rPr>
                <w:rFonts w:ascii="Arial" w:hAnsi="Arial" w:cs="Arial"/>
                <w:b/>
              </w:rPr>
              <w:t>N(</w:t>
            </w:r>
            <w:proofErr w:type="gramEnd"/>
            <w:r>
              <w:rPr>
                <w:rFonts w:ascii="Arial" w:hAnsi="Arial" w:cs="Arial"/>
                <w:b/>
              </w:rPr>
              <w:t>%) for male PLWD</w:t>
            </w:r>
          </w:p>
          <w:p w14:paraId="6580A125" w14:textId="7B6CB3BE" w:rsidR="00960217" w:rsidRPr="00F51E56" w:rsidRDefault="00960217" w:rsidP="001E5D22">
            <w:pPr>
              <w:rPr>
                <w:rFonts w:ascii="Arial" w:hAnsi="Arial" w:cs="Arial"/>
                <w:b/>
              </w:rPr>
            </w:pPr>
            <w:r>
              <w:rPr>
                <w:rFonts w:ascii="Arial" w:hAnsi="Arial" w:cs="Arial"/>
                <w:b/>
              </w:rPr>
              <w:t>(n=</w:t>
            </w:r>
            <w:r w:rsidR="006A31D3">
              <w:rPr>
                <w:rFonts w:ascii="Arial" w:hAnsi="Arial" w:cs="Arial"/>
                <w:b/>
              </w:rPr>
              <w:t>292</w:t>
            </w:r>
            <w:r>
              <w:rPr>
                <w:rFonts w:ascii="Arial" w:hAnsi="Arial" w:cs="Arial"/>
                <w:b/>
              </w:rPr>
              <w:t xml:space="preserve"> with data)</w:t>
            </w:r>
          </w:p>
        </w:tc>
      </w:tr>
      <w:tr w:rsidR="00DC030B" w14:paraId="19708ACE" w14:textId="12B2EC53" w:rsidTr="00415704">
        <w:tc>
          <w:tcPr>
            <w:tcW w:w="3282" w:type="dxa"/>
          </w:tcPr>
          <w:p w14:paraId="577EAB14" w14:textId="65FDB11F" w:rsidR="00DC030B" w:rsidRPr="00062790" w:rsidRDefault="00DC030B" w:rsidP="00C4590E">
            <w:pPr>
              <w:jc w:val="both"/>
              <w:rPr>
                <w:rFonts w:ascii="Arial" w:hAnsi="Arial" w:cs="Arial"/>
              </w:rPr>
            </w:pPr>
            <w:r w:rsidRPr="00062790">
              <w:rPr>
                <w:rFonts w:ascii="Arial" w:hAnsi="Arial" w:cs="Arial"/>
              </w:rPr>
              <w:t>Self-funded</w:t>
            </w:r>
          </w:p>
        </w:tc>
        <w:tc>
          <w:tcPr>
            <w:tcW w:w="2282" w:type="dxa"/>
          </w:tcPr>
          <w:p w14:paraId="317610D5" w14:textId="31AD6449" w:rsidR="00DC030B" w:rsidRDefault="00DC030B" w:rsidP="00C4590E">
            <w:pPr>
              <w:jc w:val="both"/>
              <w:rPr>
                <w:rFonts w:ascii="Arial" w:hAnsi="Arial" w:cs="Arial"/>
              </w:rPr>
            </w:pPr>
            <w:r>
              <w:rPr>
                <w:rFonts w:ascii="Arial" w:hAnsi="Arial" w:cs="Arial"/>
              </w:rPr>
              <w:t>470 (73.4)</w:t>
            </w:r>
          </w:p>
        </w:tc>
        <w:tc>
          <w:tcPr>
            <w:tcW w:w="1726" w:type="dxa"/>
          </w:tcPr>
          <w:p w14:paraId="49218CDC" w14:textId="4EBB775E" w:rsidR="00DC030B" w:rsidRDefault="00313079" w:rsidP="00C4590E">
            <w:pPr>
              <w:jc w:val="both"/>
              <w:rPr>
                <w:rFonts w:ascii="Arial" w:hAnsi="Arial" w:cs="Arial"/>
              </w:rPr>
            </w:pPr>
            <w:r>
              <w:rPr>
                <w:rFonts w:ascii="Arial" w:hAnsi="Arial" w:cs="Arial"/>
              </w:rPr>
              <w:t>250 (71.8%)</w:t>
            </w:r>
          </w:p>
        </w:tc>
        <w:tc>
          <w:tcPr>
            <w:tcW w:w="1726" w:type="dxa"/>
          </w:tcPr>
          <w:p w14:paraId="7520E47F" w14:textId="2DDFDF3A" w:rsidR="00DC030B" w:rsidRDefault="006A31D3" w:rsidP="00C4590E">
            <w:pPr>
              <w:jc w:val="both"/>
              <w:rPr>
                <w:rFonts w:ascii="Arial" w:hAnsi="Arial" w:cs="Arial"/>
              </w:rPr>
            </w:pPr>
            <w:r>
              <w:rPr>
                <w:rFonts w:ascii="Arial" w:hAnsi="Arial" w:cs="Arial"/>
              </w:rPr>
              <w:t>220 (75.3%)</w:t>
            </w:r>
          </w:p>
        </w:tc>
      </w:tr>
      <w:tr w:rsidR="00DC030B" w14:paraId="6CB7C5B9" w14:textId="09EACCC2" w:rsidTr="00415704">
        <w:tc>
          <w:tcPr>
            <w:tcW w:w="3282" w:type="dxa"/>
          </w:tcPr>
          <w:p w14:paraId="1CAC5983" w14:textId="266135C3" w:rsidR="00DC030B" w:rsidRPr="00062790" w:rsidRDefault="00DC030B" w:rsidP="00C4590E">
            <w:pPr>
              <w:jc w:val="both"/>
              <w:rPr>
                <w:rFonts w:ascii="Arial" w:hAnsi="Arial" w:cs="Arial"/>
              </w:rPr>
            </w:pPr>
            <w:r>
              <w:rPr>
                <w:rFonts w:ascii="Arial" w:hAnsi="Arial" w:cs="Arial"/>
              </w:rPr>
              <w:t>Charity</w:t>
            </w:r>
          </w:p>
        </w:tc>
        <w:tc>
          <w:tcPr>
            <w:tcW w:w="2282" w:type="dxa"/>
          </w:tcPr>
          <w:p w14:paraId="1AF2B934" w14:textId="5394B5F6" w:rsidR="00DC030B" w:rsidRDefault="00DC030B" w:rsidP="00C4590E">
            <w:pPr>
              <w:jc w:val="both"/>
              <w:rPr>
                <w:rFonts w:ascii="Arial" w:hAnsi="Arial" w:cs="Arial"/>
              </w:rPr>
            </w:pPr>
            <w:r>
              <w:rPr>
                <w:rFonts w:ascii="Arial" w:hAnsi="Arial" w:cs="Arial"/>
              </w:rPr>
              <w:t>2 (0.3)</w:t>
            </w:r>
          </w:p>
        </w:tc>
        <w:tc>
          <w:tcPr>
            <w:tcW w:w="1726" w:type="dxa"/>
          </w:tcPr>
          <w:p w14:paraId="6B3A4700" w14:textId="08DF2D2A" w:rsidR="00DC030B" w:rsidRDefault="00313079" w:rsidP="00C4590E">
            <w:pPr>
              <w:jc w:val="both"/>
              <w:rPr>
                <w:rFonts w:ascii="Arial" w:hAnsi="Arial" w:cs="Arial"/>
              </w:rPr>
            </w:pPr>
            <w:r>
              <w:rPr>
                <w:rFonts w:ascii="Arial" w:hAnsi="Arial" w:cs="Arial"/>
              </w:rPr>
              <w:t>0</w:t>
            </w:r>
          </w:p>
        </w:tc>
        <w:tc>
          <w:tcPr>
            <w:tcW w:w="1726" w:type="dxa"/>
          </w:tcPr>
          <w:p w14:paraId="0FBDE241" w14:textId="07A4F9C3" w:rsidR="00DC030B" w:rsidRDefault="006A31D3" w:rsidP="00C4590E">
            <w:pPr>
              <w:jc w:val="both"/>
              <w:rPr>
                <w:rFonts w:ascii="Arial" w:hAnsi="Arial" w:cs="Arial"/>
              </w:rPr>
            </w:pPr>
            <w:r>
              <w:rPr>
                <w:rFonts w:ascii="Arial" w:hAnsi="Arial" w:cs="Arial"/>
              </w:rPr>
              <w:t>2 (0.7%)</w:t>
            </w:r>
          </w:p>
        </w:tc>
      </w:tr>
      <w:tr w:rsidR="00DC030B" w14:paraId="565E95B3" w14:textId="029D9ECD" w:rsidTr="00415704">
        <w:tc>
          <w:tcPr>
            <w:tcW w:w="3282" w:type="dxa"/>
          </w:tcPr>
          <w:p w14:paraId="56949D8D" w14:textId="3C16A69C" w:rsidR="00DC030B" w:rsidRPr="00062790" w:rsidRDefault="00DC030B" w:rsidP="00C4590E">
            <w:pPr>
              <w:jc w:val="both"/>
              <w:rPr>
                <w:rFonts w:ascii="Arial" w:hAnsi="Arial" w:cs="Arial"/>
              </w:rPr>
            </w:pPr>
            <w:r>
              <w:rPr>
                <w:rFonts w:ascii="Arial" w:hAnsi="Arial" w:cs="Arial"/>
              </w:rPr>
              <w:t>Local authority</w:t>
            </w:r>
          </w:p>
        </w:tc>
        <w:tc>
          <w:tcPr>
            <w:tcW w:w="2282" w:type="dxa"/>
          </w:tcPr>
          <w:p w14:paraId="1E6CFE25" w14:textId="3BC91A63" w:rsidR="00DC030B" w:rsidRDefault="00DC030B" w:rsidP="00C4590E">
            <w:pPr>
              <w:jc w:val="both"/>
              <w:rPr>
                <w:rFonts w:ascii="Arial" w:hAnsi="Arial" w:cs="Arial"/>
              </w:rPr>
            </w:pPr>
            <w:r>
              <w:rPr>
                <w:rFonts w:ascii="Arial" w:hAnsi="Arial" w:cs="Arial"/>
              </w:rPr>
              <w:t>64 (10.0)</w:t>
            </w:r>
          </w:p>
        </w:tc>
        <w:tc>
          <w:tcPr>
            <w:tcW w:w="1726" w:type="dxa"/>
          </w:tcPr>
          <w:p w14:paraId="0C568316" w14:textId="56F2DFBF" w:rsidR="00DC030B" w:rsidRDefault="00313079" w:rsidP="00C4590E">
            <w:pPr>
              <w:jc w:val="both"/>
              <w:rPr>
                <w:rFonts w:ascii="Arial" w:hAnsi="Arial" w:cs="Arial"/>
              </w:rPr>
            </w:pPr>
            <w:r>
              <w:rPr>
                <w:rFonts w:ascii="Arial" w:hAnsi="Arial" w:cs="Arial"/>
              </w:rPr>
              <w:t>41 (11.8%)</w:t>
            </w:r>
          </w:p>
        </w:tc>
        <w:tc>
          <w:tcPr>
            <w:tcW w:w="1726" w:type="dxa"/>
          </w:tcPr>
          <w:p w14:paraId="73E1C103" w14:textId="4B75D980" w:rsidR="00DC030B" w:rsidRDefault="006A31D3" w:rsidP="00C4590E">
            <w:pPr>
              <w:jc w:val="both"/>
              <w:rPr>
                <w:rFonts w:ascii="Arial" w:hAnsi="Arial" w:cs="Arial"/>
              </w:rPr>
            </w:pPr>
            <w:r>
              <w:rPr>
                <w:rFonts w:ascii="Arial" w:hAnsi="Arial" w:cs="Arial"/>
              </w:rPr>
              <w:t>23 (7.9%)</w:t>
            </w:r>
          </w:p>
        </w:tc>
      </w:tr>
      <w:tr w:rsidR="00DC030B" w14:paraId="344E51C2" w14:textId="36B6862E" w:rsidTr="00415704">
        <w:tc>
          <w:tcPr>
            <w:tcW w:w="3282" w:type="dxa"/>
          </w:tcPr>
          <w:p w14:paraId="670FF195" w14:textId="110DCDC6" w:rsidR="00DC030B" w:rsidRDefault="00DC030B" w:rsidP="00C4590E">
            <w:pPr>
              <w:jc w:val="both"/>
              <w:rPr>
                <w:rFonts w:ascii="Arial" w:hAnsi="Arial" w:cs="Arial"/>
              </w:rPr>
            </w:pPr>
            <w:r>
              <w:rPr>
                <w:rFonts w:ascii="Arial" w:hAnsi="Arial" w:cs="Arial"/>
              </w:rPr>
              <w:t>Mixed (self and other sources of funding)</w:t>
            </w:r>
          </w:p>
        </w:tc>
        <w:tc>
          <w:tcPr>
            <w:tcW w:w="2282" w:type="dxa"/>
          </w:tcPr>
          <w:p w14:paraId="69B3DDBC" w14:textId="76EDF701" w:rsidR="00DC030B" w:rsidRDefault="00DC030B" w:rsidP="00C4590E">
            <w:pPr>
              <w:jc w:val="both"/>
              <w:rPr>
                <w:rFonts w:ascii="Arial" w:hAnsi="Arial" w:cs="Arial"/>
              </w:rPr>
            </w:pPr>
            <w:r>
              <w:rPr>
                <w:rFonts w:ascii="Arial" w:hAnsi="Arial" w:cs="Arial"/>
              </w:rPr>
              <w:t>56 (8.8)</w:t>
            </w:r>
          </w:p>
        </w:tc>
        <w:tc>
          <w:tcPr>
            <w:tcW w:w="1726" w:type="dxa"/>
          </w:tcPr>
          <w:p w14:paraId="1E26CBD8" w14:textId="435F402E" w:rsidR="00DC030B" w:rsidRDefault="00313079" w:rsidP="00C4590E">
            <w:pPr>
              <w:jc w:val="both"/>
              <w:rPr>
                <w:rFonts w:ascii="Arial" w:hAnsi="Arial" w:cs="Arial"/>
              </w:rPr>
            </w:pPr>
            <w:r>
              <w:rPr>
                <w:rFonts w:ascii="Arial" w:hAnsi="Arial" w:cs="Arial"/>
              </w:rPr>
              <w:t>33 (9.5%)</w:t>
            </w:r>
          </w:p>
        </w:tc>
        <w:tc>
          <w:tcPr>
            <w:tcW w:w="1726" w:type="dxa"/>
          </w:tcPr>
          <w:p w14:paraId="13466775" w14:textId="4075587E" w:rsidR="00DC030B" w:rsidRDefault="006A31D3" w:rsidP="00C4590E">
            <w:pPr>
              <w:jc w:val="both"/>
              <w:rPr>
                <w:rFonts w:ascii="Arial" w:hAnsi="Arial" w:cs="Arial"/>
              </w:rPr>
            </w:pPr>
            <w:r>
              <w:rPr>
                <w:rFonts w:ascii="Arial" w:hAnsi="Arial" w:cs="Arial"/>
              </w:rPr>
              <w:t>23 (7.9%)</w:t>
            </w:r>
          </w:p>
        </w:tc>
      </w:tr>
      <w:tr w:rsidR="00DC030B" w14:paraId="00346350" w14:textId="0EFBB7B1" w:rsidTr="00415704">
        <w:tc>
          <w:tcPr>
            <w:tcW w:w="3282" w:type="dxa"/>
          </w:tcPr>
          <w:p w14:paraId="606ACDFC" w14:textId="15578B4F" w:rsidR="00DC030B" w:rsidRPr="0044642B" w:rsidRDefault="00DC030B" w:rsidP="00C4590E">
            <w:pPr>
              <w:jc w:val="both"/>
              <w:rPr>
                <w:rFonts w:ascii="Arial" w:hAnsi="Arial" w:cs="Arial"/>
              </w:rPr>
            </w:pPr>
            <w:r w:rsidRPr="0044642B">
              <w:rPr>
                <w:rFonts w:ascii="Arial" w:hAnsi="Arial" w:cs="Arial"/>
              </w:rPr>
              <w:t>Other</w:t>
            </w:r>
          </w:p>
        </w:tc>
        <w:tc>
          <w:tcPr>
            <w:tcW w:w="2282" w:type="dxa"/>
          </w:tcPr>
          <w:p w14:paraId="7C6D17BB" w14:textId="5CEE7275" w:rsidR="00DC030B" w:rsidRDefault="00DC030B" w:rsidP="00C4590E">
            <w:pPr>
              <w:jc w:val="both"/>
              <w:rPr>
                <w:rFonts w:ascii="Arial" w:hAnsi="Arial" w:cs="Arial"/>
              </w:rPr>
            </w:pPr>
            <w:r>
              <w:rPr>
                <w:rFonts w:ascii="Arial" w:hAnsi="Arial" w:cs="Arial"/>
              </w:rPr>
              <w:t>7 (1.1)</w:t>
            </w:r>
          </w:p>
        </w:tc>
        <w:tc>
          <w:tcPr>
            <w:tcW w:w="1726" w:type="dxa"/>
          </w:tcPr>
          <w:p w14:paraId="6FC3ED16" w14:textId="2F97BC6C" w:rsidR="00DC030B" w:rsidRDefault="00313079" w:rsidP="00C4590E">
            <w:pPr>
              <w:jc w:val="both"/>
              <w:rPr>
                <w:rFonts w:ascii="Arial" w:hAnsi="Arial" w:cs="Arial"/>
              </w:rPr>
            </w:pPr>
            <w:r>
              <w:rPr>
                <w:rFonts w:ascii="Arial" w:hAnsi="Arial" w:cs="Arial"/>
              </w:rPr>
              <w:t>4 (1.1%)</w:t>
            </w:r>
          </w:p>
        </w:tc>
        <w:tc>
          <w:tcPr>
            <w:tcW w:w="1726" w:type="dxa"/>
          </w:tcPr>
          <w:p w14:paraId="69C2C003" w14:textId="4BD059A8" w:rsidR="00DC030B" w:rsidRDefault="006A31D3" w:rsidP="00C4590E">
            <w:pPr>
              <w:jc w:val="both"/>
              <w:rPr>
                <w:rFonts w:ascii="Arial" w:hAnsi="Arial" w:cs="Arial"/>
              </w:rPr>
            </w:pPr>
            <w:r>
              <w:rPr>
                <w:rFonts w:ascii="Arial" w:hAnsi="Arial" w:cs="Arial"/>
              </w:rPr>
              <w:t>3 (1.0%)</w:t>
            </w:r>
          </w:p>
        </w:tc>
      </w:tr>
      <w:tr w:rsidR="00DC030B" w14:paraId="4BE47B12" w14:textId="6F4D3490" w:rsidTr="00415704">
        <w:tc>
          <w:tcPr>
            <w:tcW w:w="3282" w:type="dxa"/>
          </w:tcPr>
          <w:p w14:paraId="43319FF2" w14:textId="321E70E6" w:rsidR="00DC030B" w:rsidRPr="0044642B" w:rsidRDefault="00DC030B" w:rsidP="00C4590E">
            <w:pPr>
              <w:jc w:val="both"/>
              <w:rPr>
                <w:rFonts w:ascii="Arial" w:hAnsi="Arial" w:cs="Arial"/>
              </w:rPr>
            </w:pPr>
            <w:r w:rsidRPr="0044642B">
              <w:rPr>
                <w:rFonts w:ascii="Arial" w:hAnsi="Arial" w:cs="Arial"/>
              </w:rPr>
              <w:t>Not sure</w:t>
            </w:r>
          </w:p>
        </w:tc>
        <w:tc>
          <w:tcPr>
            <w:tcW w:w="2282" w:type="dxa"/>
          </w:tcPr>
          <w:p w14:paraId="61D1E253" w14:textId="674659DC" w:rsidR="00DC030B" w:rsidRDefault="00DC030B" w:rsidP="00C4590E">
            <w:pPr>
              <w:jc w:val="both"/>
              <w:rPr>
                <w:rFonts w:ascii="Arial" w:hAnsi="Arial" w:cs="Arial"/>
              </w:rPr>
            </w:pPr>
            <w:r>
              <w:rPr>
                <w:rFonts w:ascii="Arial" w:hAnsi="Arial" w:cs="Arial"/>
              </w:rPr>
              <w:t>41 (6.4)</w:t>
            </w:r>
          </w:p>
        </w:tc>
        <w:tc>
          <w:tcPr>
            <w:tcW w:w="1726" w:type="dxa"/>
          </w:tcPr>
          <w:p w14:paraId="109834A5" w14:textId="08427DD4" w:rsidR="00DC030B" w:rsidRDefault="00313079" w:rsidP="00C4590E">
            <w:pPr>
              <w:jc w:val="both"/>
              <w:rPr>
                <w:rFonts w:ascii="Arial" w:hAnsi="Arial" w:cs="Arial"/>
              </w:rPr>
            </w:pPr>
            <w:r>
              <w:rPr>
                <w:rFonts w:ascii="Arial" w:hAnsi="Arial" w:cs="Arial"/>
              </w:rPr>
              <w:t>20 (5.7%)</w:t>
            </w:r>
          </w:p>
        </w:tc>
        <w:tc>
          <w:tcPr>
            <w:tcW w:w="1726" w:type="dxa"/>
          </w:tcPr>
          <w:p w14:paraId="7FE673B7" w14:textId="1F985090" w:rsidR="00DC030B" w:rsidRDefault="006A31D3" w:rsidP="00C4590E">
            <w:pPr>
              <w:jc w:val="both"/>
              <w:rPr>
                <w:rFonts w:ascii="Arial" w:hAnsi="Arial" w:cs="Arial"/>
              </w:rPr>
            </w:pPr>
            <w:r>
              <w:rPr>
                <w:rFonts w:ascii="Arial" w:hAnsi="Arial" w:cs="Arial"/>
              </w:rPr>
              <w:t>21 (7.2%)</w:t>
            </w:r>
          </w:p>
        </w:tc>
      </w:tr>
    </w:tbl>
    <w:p w14:paraId="3294B7E2" w14:textId="1318934E" w:rsidR="006F5C05" w:rsidRPr="006F5C05" w:rsidRDefault="006F5C05" w:rsidP="00C4590E">
      <w:pPr>
        <w:spacing w:after="0"/>
        <w:jc w:val="both"/>
        <w:rPr>
          <w:rFonts w:ascii="Arial" w:hAnsi="Arial" w:cs="Arial"/>
        </w:rPr>
      </w:pPr>
    </w:p>
    <w:p w14:paraId="0D41C620" w14:textId="2F5A726C" w:rsidR="00C4590E" w:rsidRDefault="00C4590E" w:rsidP="00C4590E">
      <w:pPr>
        <w:spacing w:after="0"/>
        <w:jc w:val="both"/>
        <w:rPr>
          <w:rFonts w:ascii="Arial" w:hAnsi="Arial" w:cs="Arial"/>
          <w:b/>
        </w:rPr>
      </w:pPr>
    </w:p>
    <w:p w14:paraId="3BE466F0" w14:textId="7E82D255" w:rsidR="00C4590E" w:rsidRDefault="00C4590E" w:rsidP="00C4590E">
      <w:pPr>
        <w:spacing w:after="0"/>
        <w:jc w:val="both"/>
        <w:rPr>
          <w:rFonts w:ascii="Arial" w:hAnsi="Arial" w:cs="Arial"/>
          <w:b/>
        </w:rPr>
      </w:pPr>
    </w:p>
    <w:p w14:paraId="7BCBF7A5" w14:textId="5AE85D04" w:rsidR="00731007" w:rsidRDefault="00731007" w:rsidP="00C4590E">
      <w:pPr>
        <w:spacing w:after="0"/>
        <w:jc w:val="both"/>
        <w:rPr>
          <w:rFonts w:ascii="Arial" w:hAnsi="Arial" w:cs="Arial"/>
          <w:b/>
        </w:rPr>
      </w:pPr>
    </w:p>
    <w:p w14:paraId="1F4547D5" w14:textId="3FE18701" w:rsidR="00731007" w:rsidRDefault="00731007" w:rsidP="00C4590E">
      <w:pPr>
        <w:spacing w:after="0"/>
        <w:jc w:val="both"/>
        <w:rPr>
          <w:rFonts w:ascii="Arial" w:hAnsi="Arial" w:cs="Arial"/>
          <w:b/>
        </w:rPr>
      </w:pPr>
    </w:p>
    <w:p w14:paraId="4A04F5EC" w14:textId="3B5B404B" w:rsidR="00731007" w:rsidRDefault="00731007" w:rsidP="00C4590E">
      <w:pPr>
        <w:spacing w:after="0"/>
        <w:jc w:val="both"/>
        <w:rPr>
          <w:rFonts w:ascii="Arial" w:hAnsi="Arial" w:cs="Arial"/>
          <w:b/>
        </w:rPr>
      </w:pPr>
    </w:p>
    <w:p w14:paraId="36BE43C1" w14:textId="3C3A1A08" w:rsidR="00731007" w:rsidRDefault="00731007" w:rsidP="00C4590E">
      <w:pPr>
        <w:spacing w:after="0"/>
        <w:jc w:val="both"/>
        <w:rPr>
          <w:rFonts w:ascii="Arial" w:hAnsi="Arial" w:cs="Arial"/>
          <w:b/>
        </w:rPr>
      </w:pPr>
    </w:p>
    <w:p w14:paraId="1C05735C" w14:textId="18274AB8" w:rsidR="00731007" w:rsidRDefault="00731007" w:rsidP="00C4590E">
      <w:pPr>
        <w:spacing w:after="0"/>
        <w:jc w:val="both"/>
        <w:rPr>
          <w:rFonts w:ascii="Arial" w:hAnsi="Arial" w:cs="Arial"/>
          <w:b/>
        </w:rPr>
      </w:pPr>
    </w:p>
    <w:p w14:paraId="366A3475" w14:textId="236B4E83" w:rsidR="00731007" w:rsidRDefault="00731007" w:rsidP="00C4590E">
      <w:pPr>
        <w:spacing w:after="0"/>
        <w:jc w:val="both"/>
        <w:rPr>
          <w:rFonts w:ascii="Arial" w:hAnsi="Arial" w:cs="Arial"/>
          <w:b/>
        </w:rPr>
      </w:pPr>
    </w:p>
    <w:p w14:paraId="66AFC18B" w14:textId="7FA0D60C" w:rsidR="00731007" w:rsidRDefault="00731007" w:rsidP="00C4590E">
      <w:pPr>
        <w:spacing w:after="0"/>
        <w:jc w:val="both"/>
        <w:rPr>
          <w:rFonts w:ascii="Arial" w:hAnsi="Arial" w:cs="Arial"/>
          <w:b/>
        </w:rPr>
      </w:pPr>
    </w:p>
    <w:p w14:paraId="5840816B" w14:textId="3DB1D7D6" w:rsidR="00731007" w:rsidRDefault="00731007" w:rsidP="00C4590E">
      <w:pPr>
        <w:spacing w:after="0"/>
        <w:jc w:val="both"/>
        <w:rPr>
          <w:rFonts w:ascii="Arial" w:hAnsi="Arial" w:cs="Arial"/>
          <w:b/>
        </w:rPr>
      </w:pPr>
    </w:p>
    <w:p w14:paraId="6AB21125" w14:textId="4C48A191" w:rsidR="00731007" w:rsidRDefault="00731007" w:rsidP="00C4590E">
      <w:pPr>
        <w:spacing w:after="0"/>
        <w:jc w:val="both"/>
        <w:rPr>
          <w:rFonts w:ascii="Arial" w:hAnsi="Arial" w:cs="Arial"/>
          <w:b/>
        </w:rPr>
      </w:pPr>
    </w:p>
    <w:p w14:paraId="196B0B73" w14:textId="3AA2F11A" w:rsidR="00731007" w:rsidRDefault="00731007" w:rsidP="00C4590E">
      <w:pPr>
        <w:spacing w:after="0"/>
        <w:jc w:val="both"/>
        <w:rPr>
          <w:rFonts w:ascii="Arial" w:hAnsi="Arial" w:cs="Arial"/>
          <w:b/>
        </w:rPr>
      </w:pPr>
    </w:p>
    <w:p w14:paraId="18084060" w14:textId="0F9A52C2" w:rsidR="00731007" w:rsidRDefault="00731007" w:rsidP="00C4590E">
      <w:pPr>
        <w:spacing w:after="0"/>
        <w:jc w:val="both"/>
        <w:rPr>
          <w:rFonts w:ascii="Arial" w:hAnsi="Arial" w:cs="Arial"/>
          <w:b/>
        </w:rPr>
      </w:pPr>
    </w:p>
    <w:p w14:paraId="2E659294" w14:textId="09B4F0CA" w:rsidR="00731007" w:rsidRDefault="00731007" w:rsidP="00C4590E">
      <w:pPr>
        <w:spacing w:after="0"/>
        <w:jc w:val="both"/>
        <w:rPr>
          <w:rFonts w:ascii="Arial" w:hAnsi="Arial" w:cs="Arial"/>
          <w:b/>
        </w:rPr>
      </w:pPr>
    </w:p>
    <w:p w14:paraId="7D86319F" w14:textId="202AA277" w:rsidR="00731007" w:rsidRDefault="00731007" w:rsidP="00C4590E">
      <w:pPr>
        <w:spacing w:after="0"/>
        <w:jc w:val="both"/>
        <w:rPr>
          <w:rFonts w:ascii="Arial" w:hAnsi="Arial" w:cs="Arial"/>
          <w:b/>
        </w:rPr>
      </w:pPr>
    </w:p>
    <w:p w14:paraId="1EA772E5" w14:textId="18EF6F7E" w:rsidR="00731007" w:rsidRDefault="00731007" w:rsidP="00C4590E">
      <w:pPr>
        <w:spacing w:after="0"/>
        <w:jc w:val="both"/>
        <w:rPr>
          <w:rFonts w:ascii="Arial" w:hAnsi="Arial" w:cs="Arial"/>
          <w:b/>
        </w:rPr>
      </w:pPr>
    </w:p>
    <w:p w14:paraId="3495065F" w14:textId="54223CEF" w:rsidR="00731007" w:rsidRDefault="00731007" w:rsidP="00C4590E">
      <w:pPr>
        <w:spacing w:after="0"/>
        <w:jc w:val="both"/>
        <w:rPr>
          <w:rFonts w:ascii="Arial" w:hAnsi="Arial" w:cs="Arial"/>
          <w:b/>
        </w:rPr>
      </w:pPr>
    </w:p>
    <w:p w14:paraId="40886F2C" w14:textId="4D1DB65D" w:rsidR="00731007" w:rsidRDefault="00731007" w:rsidP="00C4590E">
      <w:pPr>
        <w:spacing w:after="0"/>
        <w:jc w:val="both"/>
        <w:rPr>
          <w:rFonts w:ascii="Arial" w:hAnsi="Arial" w:cs="Arial"/>
          <w:b/>
        </w:rPr>
      </w:pPr>
    </w:p>
    <w:p w14:paraId="07E9DD4A" w14:textId="31DB08A5" w:rsidR="00731007" w:rsidRDefault="00731007" w:rsidP="00C4590E">
      <w:pPr>
        <w:spacing w:after="0"/>
        <w:jc w:val="both"/>
        <w:rPr>
          <w:rFonts w:ascii="Arial" w:hAnsi="Arial" w:cs="Arial"/>
          <w:b/>
        </w:rPr>
      </w:pPr>
    </w:p>
    <w:p w14:paraId="3AE77497" w14:textId="5C7085BE" w:rsidR="00731007" w:rsidRDefault="00731007" w:rsidP="00C4590E">
      <w:pPr>
        <w:spacing w:after="0"/>
        <w:jc w:val="both"/>
        <w:rPr>
          <w:rFonts w:ascii="Arial" w:hAnsi="Arial" w:cs="Arial"/>
          <w:b/>
        </w:rPr>
      </w:pPr>
    </w:p>
    <w:p w14:paraId="63C7AF66" w14:textId="7EA0D30A" w:rsidR="00731007" w:rsidRDefault="00731007" w:rsidP="00C4590E">
      <w:pPr>
        <w:spacing w:after="0"/>
        <w:jc w:val="both"/>
        <w:rPr>
          <w:rFonts w:ascii="Arial" w:hAnsi="Arial" w:cs="Arial"/>
          <w:b/>
        </w:rPr>
      </w:pPr>
    </w:p>
    <w:p w14:paraId="7ACD118D" w14:textId="28275638" w:rsidR="00731007" w:rsidRDefault="00731007" w:rsidP="00C4590E">
      <w:pPr>
        <w:spacing w:after="0"/>
        <w:jc w:val="both"/>
        <w:rPr>
          <w:rFonts w:ascii="Arial" w:hAnsi="Arial" w:cs="Arial"/>
          <w:b/>
        </w:rPr>
      </w:pPr>
    </w:p>
    <w:p w14:paraId="08236FE6" w14:textId="52887DF4" w:rsidR="00731007" w:rsidRDefault="00731007" w:rsidP="00C4590E">
      <w:pPr>
        <w:spacing w:after="0"/>
        <w:jc w:val="both"/>
        <w:rPr>
          <w:rFonts w:ascii="Arial" w:hAnsi="Arial" w:cs="Arial"/>
          <w:b/>
        </w:rPr>
      </w:pPr>
    </w:p>
    <w:p w14:paraId="5954EAB5" w14:textId="29BCFF44" w:rsidR="00731007" w:rsidRDefault="00731007" w:rsidP="00C4590E">
      <w:pPr>
        <w:spacing w:after="0"/>
        <w:jc w:val="both"/>
        <w:rPr>
          <w:rFonts w:ascii="Arial" w:hAnsi="Arial" w:cs="Arial"/>
          <w:b/>
        </w:rPr>
      </w:pPr>
    </w:p>
    <w:p w14:paraId="5299A18E" w14:textId="6AD793DC" w:rsidR="00731007" w:rsidRDefault="00731007" w:rsidP="00C4590E">
      <w:pPr>
        <w:spacing w:after="0"/>
        <w:jc w:val="both"/>
        <w:rPr>
          <w:rFonts w:ascii="Arial" w:hAnsi="Arial" w:cs="Arial"/>
          <w:b/>
        </w:rPr>
      </w:pPr>
    </w:p>
    <w:p w14:paraId="6B503F81" w14:textId="00A116F4" w:rsidR="00731007" w:rsidRDefault="00731007" w:rsidP="00C4590E">
      <w:pPr>
        <w:spacing w:after="0"/>
        <w:jc w:val="both"/>
        <w:rPr>
          <w:rFonts w:ascii="Arial" w:hAnsi="Arial" w:cs="Arial"/>
          <w:b/>
        </w:rPr>
      </w:pPr>
    </w:p>
    <w:p w14:paraId="3EFA2F16" w14:textId="1EED2B6C" w:rsidR="00731007" w:rsidRDefault="00731007" w:rsidP="00C4590E">
      <w:pPr>
        <w:spacing w:after="0"/>
        <w:jc w:val="both"/>
        <w:rPr>
          <w:rFonts w:ascii="Arial" w:hAnsi="Arial" w:cs="Arial"/>
          <w:b/>
        </w:rPr>
      </w:pPr>
    </w:p>
    <w:p w14:paraId="0BA797AB" w14:textId="37722EE6" w:rsidR="00731007" w:rsidRDefault="00731007" w:rsidP="00C4590E">
      <w:pPr>
        <w:spacing w:after="0"/>
        <w:jc w:val="both"/>
        <w:rPr>
          <w:rFonts w:ascii="Arial" w:hAnsi="Arial" w:cs="Arial"/>
          <w:b/>
        </w:rPr>
      </w:pPr>
    </w:p>
    <w:p w14:paraId="79315D98" w14:textId="70255104" w:rsidR="00731007" w:rsidRDefault="00731007" w:rsidP="00C4590E">
      <w:pPr>
        <w:spacing w:after="0"/>
        <w:jc w:val="both"/>
        <w:rPr>
          <w:rFonts w:ascii="Arial" w:hAnsi="Arial" w:cs="Arial"/>
          <w:b/>
        </w:rPr>
      </w:pPr>
      <w:r>
        <w:rPr>
          <w:rFonts w:ascii="Arial" w:hAnsi="Arial" w:cs="Arial"/>
          <w:b/>
        </w:rPr>
        <w:lastRenderedPageBreak/>
        <w:t>Table 3. Binary logistic regression model on social background and struggling to pay for social care and support</w:t>
      </w:r>
    </w:p>
    <w:p w14:paraId="5867E08C" w14:textId="77777777" w:rsidR="00A75832" w:rsidRDefault="00A75832" w:rsidP="00C4590E">
      <w:pPr>
        <w:spacing w:after="0"/>
        <w:jc w:val="both"/>
        <w:rPr>
          <w:rFonts w:ascii="Arial" w:hAnsi="Arial" w:cs="Arial"/>
          <w:b/>
        </w:rPr>
      </w:pPr>
    </w:p>
    <w:tbl>
      <w:tblPr>
        <w:tblStyle w:val="TableGrid"/>
        <w:tblW w:w="0" w:type="auto"/>
        <w:tblLook w:val="04A0" w:firstRow="1" w:lastRow="0" w:firstColumn="1" w:lastColumn="0" w:noHBand="0" w:noVBand="1"/>
      </w:tblPr>
      <w:tblGrid>
        <w:gridCol w:w="1502"/>
        <w:gridCol w:w="1502"/>
        <w:gridCol w:w="1503"/>
        <w:gridCol w:w="1503"/>
      </w:tblGrid>
      <w:tr w:rsidR="00C56D93" w:rsidRPr="00D10B08" w14:paraId="1E1D0705" w14:textId="77777777" w:rsidTr="00A75832">
        <w:tc>
          <w:tcPr>
            <w:tcW w:w="1502" w:type="dxa"/>
          </w:tcPr>
          <w:p w14:paraId="2E049EF5" w14:textId="77777777" w:rsidR="00C56D93" w:rsidRPr="00D10B08" w:rsidRDefault="00C56D93" w:rsidP="00C4590E">
            <w:pPr>
              <w:jc w:val="both"/>
              <w:rPr>
                <w:rFonts w:ascii="Arial" w:hAnsi="Arial" w:cs="Arial"/>
                <w:b/>
              </w:rPr>
            </w:pPr>
          </w:p>
        </w:tc>
        <w:tc>
          <w:tcPr>
            <w:tcW w:w="1502" w:type="dxa"/>
          </w:tcPr>
          <w:p w14:paraId="0252D8BA" w14:textId="3791C7A7" w:rsidR="00C56D93" w:rsidRPr="00D10B08" w:rsidRDefault="00C56D93" w:rsidP="00C4590E">
            <w:pPr>
              <w:jc w:val="both"/>
              <w:rPr>
                <w:rFonts w:ascii="Arial" w:hAnsi="Arial" w:cs="Arial"/>
                <w:b/>
              </w:rPr>
            </w:pPr>
            <w:r w:rsidRPr="00D10B08">
              <w:rPr>
                <w:rFonts w:ascii="Arial" w:hAnsi="Arial" w:cs="Arial"/>
                <w:b/>
              </w:rPr>
              <w:t>Odds ratio</w:t>
            </w:r>
          </w:p>
        </w:tc>
        <w:tc>
          <w:tcPr>
            <w:tcW w:w="1503" w:type="dxa"/>
          </w:tcPr>
          <w:p w14:paraId="3F510221" w14:textId="1A478CCB" w:rsidR="00C56D93" w:rsidRPr="00D10B08" w:rsidRDefault="00C56D93" w:rsidP="00C4590E">
            <w:pPr>
              <w:jc w:val="both"/>
              <w:rPr>
                <w:rFonts w:ascii="Arial" w:hAnsi="Arial" w:cs="Arial"/>
                <w:b/>
              </w:rPr>
            </w:pPr>
            <w:r w:rsidRPr="00D10B08">
              <w:rPr>
                <w:rFonts w:ascii="Arial" w:hAnsi="Arial" w:cs="Arial"/>
                <w:b/>
              </w:rPr>
              <w:t>p-value</w:t>
            </w:r>
          </w:p>
        </w:tc>
        <w:tc>
          <w:tcPr>
            <w:tcW w:w="1503" w:type="dxa"/>
          </w:tcPr>
          <w:p w14:paraId="21CB8C6D" w14:textId="7A67E50C" w:rsidR="00C56D93" w:rsidRPr="00D10B08" w:rsidRDefault="00C56D93" w:rsidP="00C4590E">
            <w:pPr>
              <w:jc w:val="both"/>
              <w:rPr>
                <w:rFonts w:ascii="Arial" w:hAnsi="Arial" w:cs="Arial"/>
                <w:b/>
              </w:rPr>
            </w:pPr>
            <w:r>
              <w:rPr>
                <w:rFonts w:ascii="Arial" w:hAnsi="Arial" w:cs="Arial"/>
                <w:b/>
              </w:rPr>
              <w:t>95% CI for Odds ratio</w:t>
            </w:r>
          </w:p>
        </w:tc>
      </w:tr>
      <w:tr w:rsidR="00C56D93" w14:paraId="5388A352" w14:textId="77777777" w:rsidTr="00A75832">
        <w:tc>
          <w:tcPr>
            <w:tcW w:w="1502" w:type="dxa"/>
          </w:tcPr>
          <w:p w14:paraId="5AA3137F" w14:textId="203119A2" w:rsidR="00C56D93" w:rsidRPr="00D10B08" w:rsidRDefault="00C56D93" w:rsidP="00C4590E">
            <w:pPr>
              <w:jc w:val="both"/>
              <w:rPr>
                <w:rFonts w:ascii="Arial" w:hAnsi="Arial" w:cs="Arial"/>
                <w:b/>
              </w:rPr>
            </w:pPr>
            <w:r w:rsidRPr="00D10B08">
              <w:rPr>
                <w:rFonts w:ascii="Arial" w:hAnsi="Arial" w:cs="Arial"/>
                <w:b/>
              </w:rPr>
              <w:t>Gender</w:t>
            </w:r>
          </w:p>
        </w:tc>
        <w:tc>
          <w:tcPr>
            <w:tcW w:w="1502" w:type="dxa"/>
          </w:tcPr>
          <w:p w14:paraId="3D2FD052" w14:textId="416470CA" w:rsidR="00C56D93" w:rsidRDefault="00C56D93" w:rsidP="00C4590E">
            <w:pPr>
              <w:jc w:val="both"/>
              <w:rPr>
                <w:rFonts w:ascii="Arial" w:hAnsi="Arial" w:cs="Arial"/>
              </w:rPr>
            </w:pPr>
            <w:r>
              <w:rPr>
                <w:rFonts w:ascii="Arial" w:hAnsi="Arial" w:cs="Arial"/>
              </w:rPr>
              <w:t>.555</w:t>
            </w:r>
          </w:p>
        </w:tc>
        <w:tc>
          <w:tcPr>
            <w:tcW w:w="1503" w:type="dxa"/>
          </w:tcPr>
          <w:p w14:paraId="6E57A3D1" w14:textId="367752AF" w:rsidR="00C56D93" w:rsidRDefault="00C56D93" w:rsidP="00C4590E">
            <w:pPr>
              <w:jc w:val="both"/>
              <w:rPr>
                <w:rFonts w:ascii="Arial" w:hAnsi="Arial" w:cs="Arial"/>
              </w:rPr>
            </w:pPr>
            <w:r>
              <w:rPr>
                <w:rFonts w:ascii="Arial" w:hAnsi="Arial" w:cs="Arial"/>
              </w:rPr>
              <w:t>.017</w:t>
            </w:r>
          </w:p>
        </w:tc>
        <w:tc>
          <w:tcPr>
            <w:tcW w:w="1503" w:type="dxa"/>
          </w:tcPr>
          <w:p w14:paraId="33347473" w14:textId="3F4195B2" w:rsidR="00C56D93" w:rsidRDefault="00C56D93" w:rsidP="00C4590E">
            <w:pPr>
              <w:jc w:val="both"/>
              <w:rPr>
                <w:rFonts w:ascii="Arial" w:hAnsi="Arial" w:cs="Arial"/>
              </w:rPr>
            </w:pPr>
            <w:r>
              <w:rPr>
                <w:rFonts w:ascii="Arial" w:hAnsi="Arial" w:cs="Arial"/>
              </w:rPr>
              <w:t>.342-.900</w:t>
            </w:r>
          </w:p>
        </w:tc>
      </w:tr>
      <w:tr w:rsidR="00C56D93" w14:paraId="3803854C" w14:textId="77777777" w:rsidTr="00A75832">
        <w:tc>
          <w:tcPr>
            <w:tcW w:w="1502" w:type="dxa"/>
          </w:tcPr>
          <w:p w14:paraId="3BEE67BE" w14:textId="442487C5" w:rsidR="00C56D93" w:rsidRPr="00D10B08" w:rsidRDefault="00C56D93" w:rsidP="00C4590E">
            <w:pPr>
              <w:jc w:val="both"/>
              <w:rPr>
                <w:rFonts w:ascii="Arial" w:hAnsi="Arial" w:cs="Arial"/>
                <w:b/>
              </w:rPr>
            </w:pPr>
            <w:r w:rsidRPr="00D10B08">
              <w:rPr>
                <w:rFonts w:ascii="Arial" w:hAnsi="Arial" w:cs="Arial"/>
                <w:b/>
              </w:rPr>
              <w:t>Ethnicity</w:t>
            </w:r>
          </w:p>
        </w:tc>
        <w:tc>
          <w:tcPr>
            <w:tcW w:w="1502" w:type="dxa"/>
          </w:tcPr>
          <w:p w14:paraId="440EAD87" w14:textId="6CB3AA84" w:rsidR="00C56D93" w:rsidRDefault="00C56D93" w:rsidP="00C4590E">
            <w:pPr>
              <w:jc w:val="both"/>
              <w:rPr>
                <w:rFonts w:ascii="Arial" w:hAnsi="Arial" w:cs="Arial"/>
              </w:rPr>
            </w:pPr>
            <w:r>
              <w:rPr>
                <w:rFonts w:ascii="Arial" w:hAnsi="Arial" w:cs="Arial"/>
              </w:rPr>
              <w:t>.527</w:t>
            </w:r>
          </w:p>
        </w:tc>
        <w:tc>
          <w:tcPr>
            <w:tcW w:w="1503" w:type="dxa"/>
          </w:tcPr>
          <w:p w14:paraId="0223F527" w14:textId="57C26B92" w:rsidR="00C56D93" w:rsidRDefault="00C56D93" w:rsidP="00C4590E">
            <w:pPr>
              <w:jc w:val="both"/>
              <w:rPr>
                <w:rFonts w:ascii="Arial" w:hAnsi="Arial" w:cs="Arial"/>
              </w:rPr>
            </w:pPr>
            <w:r>
              <w:rPr>
                <w:rFonts w:ascii="Arial" w:hAnsi="Arial" w:cs="Arial"/>
              </w:rPr>
              <w:t>.032</w:t>
            </w:r>
          </w:p>
        </w:tc>
        <w:tc>
          <w:tcPr>
            <w:tcW w:w="1503" w:type="dxa"/>
          </w:tcPr>
          <w:p w14:paraId="38809C3B" w14:textId="4C1CB66F" w:rsidR="00C56D93" w:rsidRDefault="00C56D93" w:rsidP="00C4590E">
            <w:pPr>
              <w:jc w:val="both"/>
              <w:rPr>
                <w:rFonts w:ascii="Arial" w:hAnsi="Arial" w:cs="Arial"/>
              </w:rPr>
            </w:pPr>
            <w:r>
              <w:rPr>
                <w:rFonts w:ascii="Arial" w:hAnsi="Arial" w:cs="Arial"/>
              </w:rPr>
              <w:t>.293-.947</w:t>
            </w:r>
          </w:p>
        </w:tc>
      </w:tr>
    </w:tbl>
    <w:p w14:paraId="7537AF95" w14:textId="2E1ADDF7" w:rsidR="00731007" w:rsidRPr="00400A4A" w:rsidRDefault="006E2D67" w:rsidP="003F0B50">
      <w:pPr>
        <w:spacing w:after="0"/>
        <w:ind w:right="3072"/>
        <w:jc w:val="both"/>
        <w:rPr>
          <w:rFonts w:ascii="Arial" w:hAnsi="Arial" w:cs="Arial"/>
          <w:sz w:val="18"/>
          <w:szCs w:val="18"/>
        </w:rPr>
      </w:pPr>
      <w:r>
        <w:rPr>
          <w:rFonts w:ascii="Arial" w:hAnsi="Arial" w:cs="Arial"/>
          <w:b/>
          <w:sz w:val="18"/>
          <w:szCs w:val="18"/>
        </w:rPr>
        <w:t xml:space="preserve">NOTE. </w:t>
      </w:r>
      <w:r w:rsidR="00A045B4">
        <w:rPr>
          <w:rFonts w:ascii="Arial" w:hAnsi="Arial" w:cs="Arial"/>
          <w:sz w:val="18"/>
          <w:szCs w:val="18"/>
        </w:rPr>
        <w:t xml:space="preserve">Gender </w:t>
      </w:r>
      <w:r w:rsidR="00841E38">
        <w:rPr>
          <w:rFonts w:ascii="Arial" w:hAnsi="Arial" w:cs="Arial"/>
          <w:sz w:val="18"/>
          <w:szCs w:val="18"/>
        </w:rPr>
        <w:t>variable coding – ‘1’ female, ‘0’ male;</w:t>
      </w:r>
      <w:r w:rsidR="00A045B4">
        <w:rPr>
          <w:rFonts w:ascii="Arial" w:hAnsi="Arial" w:cs="Arial"/>
          <w:sz w:val="18"/>
          <w:szCs w:val="18"/>
        </w:rPr>
        <w:t xml:space="preserve"> Ethnicity </w:t>
      </w:r>
      <w:r w:rsidR="00841E38">
        <w:rPr>
          <w:rFonts w:ascii="Arial" w:hAnsi="Arial" w:cs="Arial"/>
          <w:sz w:val="18"/>
          <w:szCs w:val="18"/>
        </w:rPr>
        <w:t xml:space="preserve">variable coding – ‘1’ White ethnic backgrounds, ‘0’ </w:t>
      </w:r>
      <w:r w:rsidR="00655AD1">
        <w:rPr>
          <w:rFonts w:ascii="Arial" w:hAnsi="Arial" w:cs="Arial"/>
          <w:sz w:val="18"/>
          <w:szCs w:val="18"/>
        </w:rPr>
        <w:t>Non-white ethnic backgrounds</w:t>
      </w:r>
      <w:r w:rsidR="00841E38">
        <w:rPr>
          <w:rFonts w:ascii="Arial" w:hAnsi="Arial" w:cs="Arial"/>
          <w:sz w:val="18"/>
          <w:szCs w:val="18"/>
        </w:rPr>
        <w:t>.</w:t>
      </w:r>
      <w:r w:rsidR="00A045B4">
        <w:rPr>
          <w:rFonts w:ascii="Arial" w:hAnsi="Arial" w:cs="Arial"/>
          <w:sz w:val="18"/>
          <w:szCs w:val="18"/>
        </w:rPr>
        <w:t xml:space="preserve"> </w:t>
      </w:r>
      <w:r w:rsidR="00655AD1">
        <w:rPr>
          <w:rFonts w:ascii="Arial" w:hAnsi="Arial" w:cs="Arial"/>
          <w:sz w:val="18"/>
          <w:szCs w:val="18"/>
        </w:rPr>
        <w:t>Odds Ratios less than 1 indicate that the event (struggling to pay for social care and support) is less likely to occur with a greater predictor (</w:t>
      </w:r>
      <w:r w:rsidR="0030008E">
        <w:rPr>
          <w:rFonts w:ascii="Arial" w:hAnsi="Arial" w:cs="Arial"/>
          <w:sz w:val="18"/>
          <w:szCs w:val="18"/>
        </w:rPr>
        <w:t xml:space="preserve">‘1’ = </w:t>
      </w:r>
      <w:r w:rsidR="00655AD1">
        <w:rPr>
          <w:rFonts w:ascii="Arial" w:hAnsi="Arial" w:cs="Arial"/>
          <w:sz w:val="18"/>
          <w:szCs w:val="18"/>
        </w:rPr>
        <w:t>female / White ethnic background) and thus more likely for lower predictor values (</w:t>
      </w:r>
      <w:r w:rsidR="0030008E">
        <w:rPr>
          <w:rFonts w:ascii="Arial" w:hAnsi="Arial" w:cs="Arial"/>
          <w:sz w:val="18"/>
          <w:szCs w:val="18"/>
        </w:rPr>
        <w:t xml:space="preserve">‘0’ = </w:t>
      </w:r>
      <w:bookmarkStart w:id="1" w:name="_GoBack"/>
      <w:bookmarkEnd w:id="1"/>
      <w:r w:rsidR="00655AD1">
        <w:rPr>
          <w:rFonts w:ascii="Arial" w:hAnsi="Arial" w:cs="Arial"/>
          <w:sz w:val="18"/>
          <w:szCs w:val="18"/>
        </w:rPr>
        <w:t>Male / Non-white ethnic backgrounds).</w:t>
      </w:r>
    </w:p>
    <w:p w14:paraId="76C5EB80" w14:textId="21E89220" w:rsidR="00C4590E" w:rsidRDefault="00C4590E" w:rsidP="00C4590E">
      <w:pPr>
        <w:spacing w:after="0"/>
        <w:jc w:val="both"/>
        <w:rPr>
          <w:rFonts w:ascii="Arial" w:hAnsi="Arial" w:cs="Arial"/>
          <w:b/>
        </w:rPr>
      </w:pPr>
    </w:p>
    <w:p w14:paraId="723A9C94" w14:textId="4D95DA7E" w:rsidR="00C4590E" w:rsidRDefault="00C4590E" w:rsidP="00C4590E">
      <w:pPr>
        <w:spacing w:after="0"/>
        <w:jc w:val="both"/>
        <w:rPr>
          <w:rFonts w:ascii="Arial" w:hAnsi="Arial" w:cs="Arial"/>
          <w:b/>
        </w:rPr>
      </w:pPr>
    </w:p>
    <w:p w14:paraId="08EBF004" w14:textId="5E636D91" w:rsidR="00C4590E" w:rsidRDefault="00C4590E" w:rsidP="00C4590E">
      <w:pPr>
        <w:spacing w:after="0"/>
        <w:jc w:val="both"/>
        <w:rPr>
          <w:rFonts w:ascii="Arial" w:hAnsi="Arial" w:cs="Arial"/>
          <w:b/>
        </w:rPr>
      </w:pPr>
    </w:p>
    <w:p w14:paraId="276F42A5" w14:textId="725C8E27" w:rsidR="00C4590E" w:rsidRDefault="00C4590E" w:rsidP="00C4590E">
      <w:pPr>
        <w:spacing w:after="0"/>
        <w:jc w:val="both"/>
        <w:rPr>
          <w:rFonts w:ascii="Arial" w:hAnsi="Arial" w:cs="Arial"/>
          <w:b/>
        </w:rPr>
      </w:pPr>
    </w:p>
    <w:p w14:paraId="63C662AE" w14:textId="4CC4986F" w:rsidR="00C4590E" w:rsidRDefault="00C4590E" w:rsidP="00C4590E">
      <w:pPr>
        <w:spacing w:after="0"/>
        <w:jc w:val="both"/>
        <w:rPr>
          <w:rFonts w:ascii="Arial" w:hAnsi="Arial" w:cs="Arial"/>
          <w:b/>
        </w:rPr>
      </w:pPr>
    </w:p>
    <w:p w14:paraId="2D18B164" w14:textId="275A25B7" w:rsidR="00C4590E" w:rsidRDefault="00C4590E" w:rsidP="00C4590E">
      <w:pPr>
        <w:spacing w:after="0"/>
        <w:jc w:val="both"/>
        <w:rPr>
          <w:rFonts w:ascii="Arial" w:hAnsi="Arial" w:cs="Arial"/>
          <w:b/>
        </w:rPr>
      </w:pPr>
    </w:p>
    <w:p w14:paraId="4865B5E5" w14:textId="00FFF8EC" w:rsidR="00C4590E" w:rsidRDefault="00C4590E" w:rsidP="00C4590E">
      <w:pPr>
        <w:spacing w:after="0"/>
        <w:jc w:val="both"/>
        <w:rPr>
          <w:rFonts w:ascii="Arial" w:hAnsi="Arial" w:cs="Arial"/>
          <w:b/>
        </w:rPr>
      </w:pPr>
    </w:p>
    <w:p w14:paraId="76FD2A55" w14:textId="694DEC59" w:rsidR="00C4590E" w:rsidRDefault="00C4590E" w:rsidP="00C4590E">
      <w:pPr>
        <w:spacing w:after="0"/>
        <w:jc w:val="both"/>
        <w:rPr>
          <w:rFonts w:ascii="Arial" w:hAnsi="Arial" w:cs="Arial"/>
          <w:b/>
        </w:rPr>
      </w:pPr>
    </w:p>
    <w:p w14:paraId="6D71063E" w14:textId="240978A7" w:rsidR="00C4590E" w:rsidRDefault="00C4590E" w:rsidP="00C4590E">
      <w:pPr>
        <w:spacing w:after="0"/>
        <w:jc w:val="both"/>
        <w:rPr>
          <w:rFonts w:ascii="Arial" w:hAnsi="Arial" w:cs="Arial"/>
          <w:b/>
        </w:rPr>
      </w:pPr>
    </w:p>
    <w:p w14:paraId="1A666986" w14:textId="65EAFEC3" w:rsidR="00C4590E" w:rsidRDefault="00C4590E" w:rsidP="00C4590E">
      <w:pPr>
        <w:spacing w:after="0"/>
        <w:jc w:val="both"/>
        <w:rPr>
          <w:rFonts w:ascii="Arial" w:hAnsi="Arial" w:cs="Arial"/>
          <w:b/>
        </w:rPr>
      </w:pPr>
    </w:p>
    <w:p w14:paraId="033C6AD1" w14:textId="3FDA7D96" w:rsidR="00C4590E" w:rsidRDefault="00C4590E" w:rsidP="00C4590E">
      <w:pPr>
        <w:spacing w:after="0"/>
        <w:jc w:val="both"/>
        <w:rPr>
          <w:rFonts w:ascii="Arial" w:hAnsi="Arial" w:cs="Arial"/>
          <w:b/>
        </w:rPr>
      </w:pPr>
    </w:p>
    <w:p w14:paraId="3C10BD09" w14:textId="6930CF12" w:rsidR="00C4590E" w:rsidRDefault="00C4590E" w:rsidP="00C4590E">
      <w:pPr>
        <w:spacing w:after="0"/>
        <w:jc w:val="both"/>
        <w:rPr>
          <w:rFonts w:ascii="Arial" w:hAnsi="Arial" w:cs="Arial"/>
          <w:b/>
        </w:rPr>
      </w:pPr>
    </w:p>
    <w:p w14:paraId="1084C65A" w14:textId="50BA11E2" w:rsidR="00C4590E" w:rsidRDefault="00C4590E" w:rsidP="00C4590E">
      <w:pPr>
        <w:spacing w:after="0"/>
        <w:jc w:val="both"/>
        <w:rPr>
          <w:rFonts w:ascii="Arial" w:hAnsi="Arial" w:cs="Arial"/>
          <w:b/>
        </w:rPr>
      </w:pPr>
    </w:p>
    <w:p w14:paraId="0D4CE4DE" w14:textId="59F4E35A" w:rsidR="00C4590E" w:rsidRDefault="00C4590E" w:rsidP="00C4590E">
      <w:pPr>
        <w:spacing w:after="0"/>
        <w:jc w:val="both"/>
        <w:rPr>
          <w:rFonts w:ascii="Arial" w:hAnsi="Arial" w:cs="Arial"/>
          <w:b/>
        </w:rPr>
      </w:pPr>
    </w:p>
    <w:p w14:paraId="22C2D135" w14:textId="26E0AC1B" w:rsidR="00C4590E" w:rsidRDefault="00C4590E" w:rsidP="00C4590E">
      <w:pPr>
        <w:spacing w:after="0"/>
        <w:jc w:val="both"/>
        <w:rPr>
          <w:rFonts w:ascii="Arial" w:hAnsi="Arial" w:cs="Arial"/>
          <w:b/>
        </w:rPr>
      </w:pPr>
    </w:p>
    <w:p w14:paraId="14375716" w14:textId="2A14A137" w:rsidR="00C4590E" w:rsidRDefault="00C4590E" w:rsidP="00C4590E">
      <w:pPr>
        <w:spacing w:after="0"/>
        <w:jc w:val="both"/>
        <w:rPr>
          <w:rFonts w:ascii="Arial" w:hAnsi="Arial" w:cs="Arial"/>
          <w:b/>
        </w:rPr>
      </w:pPr>
    </w:p>
    <w:p w14:paraId="747973A0" w14:textId="7255A740" w:rsidR="00C4590E" w:rsidRDefault="00C4590E" w:rsidP="00C4590E">
      <w:pPr>
        <w:spacing w:after="0"/>
        <w:jc w:val="both"/>
        <w:rPr>
          <w:rFonts w:ascii="Arial" w:hAnsi="Arial" w:cs="Arial"/>
          <w:b/>
        </w:rPr>
      </w:pPr>
    </w:p>
    <w:p w14:paraId="5AFE3244" w14:textId="64DB49D2" w:rsidR="00C4590E" w:rsidRDefault="00C4590E" w:rsidP="00C4590E">
      <w:pPr>
        <w:spacing w:after="0"/>
        <w:jc w:val="both"/>
        <w:rPr>
          <w:rFonts w:ascii="Arial" w:hAnsi="Arial" w:cs="Arial"/>
          <w:b/>
        </w:rPr>
      </w:pPr>
    </w:p>
    <w:p w14:paraId="4BABE570" w14:textId="1C8DE5F6" w:rsidR="00C4590E" w:rsidRDefault="00C4590E" w:rsidP="00C4590E">
      <w:pPr>
        <w:spacing w:after="0"/>
        <w:jc w:val="both"/>
        <w:rPr>
          <w:rFonts w:ascii="Arial" w:hAnsi="Arial" w:cs="Arial"/>
          <w:b/>
        </w:rPr>
      </w:pPr>
    </w:p>
    <w:p w14:paraId="0ABBD3E7" w14:textId="62BD0DF9" w:rsidR="00C4590E" w:rsidRDefault="00C4590E" w:rsidP="00C4590E">
      <w:pPr>
        <w:spacing w:after="0"/>
        <w:jc w:val="both"/>
        <w:rPr>
          <w:rFonts w:ascii="Arial" w:hAnsi="Arial" w:cs="Arial"/>
          <w:b/>
        </w:rPr>
      </w:pPr>
    </w:p>
    <w:p w14:paraId="09CDE71F" w14:textId="3B2845B0" w:rsidR="00C4590E" w:rsidRDefault="00C4590E" w:rsidP="00C4590E">
      <w:pPr>
        <w:spacing w:after="0"/>
        <w:jc w:val="both"/>
        <w:rPr>
          <w:rFonts w:ascii="Arial" w:hAnsi="Arial" w:cs="Arial"/>
          <w:b/>
        </w:rPr>
      </w:pPr>
    </w:p>
    <w:p w14:paraId="130637F9" w14:textId="709E066C" w:rsidR="00C4590E" w:rsidRDefault="00C4590E" w:rsidP="00C4590E">
      <w:pPr>
        <w:spacing w:after="0"/>
        <w:jc w:val="both"/>
        <w:rPr>
          <w:rFonts w:ascii="Arial" w:hAnsi="Arial" w:cs="Arial"/>
          <w:b/>
        </w:rPr>
      </w:pPr>
    </w:p>
    <w:p w14:paraId="79695B8F" w14:textId="59EA86BE" w:rsidR="00C4590E" w:rsidRDefault="00C4590E" w:rsidP="00C4590E">
      <w:pPr>
        <w:spacing w:after="0"/>
        <w:jc w:val="both"/>
        <w:rPr>
          <w:rFonts w:ascii="Arial" w:hAnsi="Arial" w:cs="Arial"/>
          <w:b/>
        </w:rPr>
      </w:pPr>
    </w:p>
    <w:p w14:paraId="1540025D" w14:textId="53A76D5F" w:rsidR="00C4590E" w:rsidRDefault="00C4590E" w:rsidP="00C4590E">
      <w:pPr>
        <w:spacing w:after="0"/>
        <w:jc w:val="both"/>
        <w:rPr>
          <w:rFonts w:ascii="Arial" w:hAnsi="Arial" w:cs="Arial"/>
          <w:b/>
        </w:rPr>
      </w:pPr>
    </w:p>
    <w:p w14:paraId="591BA935" w14:textId="15372BFA" w:rsidR="00C4590E" w:rsidRDefault="00C4590E" w:rsidP="00C4590E">
      <w:pPr>
        <w:spacing w:after="0"/>
        <w:jc w:val="both"/>
        <w:rPr>
          <w:rFonts w:ascii="Arial" w:hAnsi="Arial" w:cs="Arial"/>
          <w:b/>
        </w:rPr>
      </w:pPr>
    </w:p>
    <w:p w14:paraId="009EC182" w14:textId="4C9D18E9" w:rsidR="00C4590E" w:rsidRDefault="00C4590E" w:rsidP="00C4590E">
      <w:pPr>
        <w:spacing w:after="0"/>
        <w:jc w:val="both"/>
        <w:rPr>
          <w:rFonts w:ascii="Arial" w:hAnsi="Arial" w:cs="Arial"/>
          <w:b/>
        </w:rPr>
      </w:pPr>
    </w:p>
    <w:p w14:paraId="41D17BBC" w14:textId="1C84B404" w:rsidR="00D27DDC" w:rsidRDefault="00D27DDC" w:rsidP="00C4590E">
      <w:pPr>
        <w:spacing w:after="0"/>
        <w:jc w:val="both"/>
        <w:rPr>
          <w:rFonts w:ascii="Arial" w:hAnsi="Arial" w:cs="Arial"/>
          <w:b/>
        </w:rPr>
      </w:pPr>
    </w:p>
    <w:p w14:paraId="29FAB354" w14:textId="11BE67FF" w:rsidR="00D27DDC" w:rsidRDefault="00D27DDC" w:rsidP="00C4590E">
      <w:pPr>
        <w:spacing w:after="0"/>
        <w:jc w:val="both"/>
        <w:rPr>
          <w:rFonts w:ascii="Arial" w:hAnsi="Arial" w:cs="Arial"/>
          <w:b/>
        </w:rPr>
      </w:pPr>
    </w:p>
    <w:p w14:paraId="50A86A3E" w14:textId="6800A6BC" w:rsidR="00D27DDC" w:rsidRDefault="00D27DDC" w:rsidP="00C4590E">
      <w:pPr>
        <w:spacing w:after="0"/>
        <w:jc w:val="both"/>
        <w:rPr>
          <w:rFonts w:ascii="Arial" w:hAnsi="Arial" w:cs="Arial"/>
          <w:b/>
        </w:rPr>
      </w:pPr>
    </w:p>
    <w:p w14:paraId="7C096ECF" w14:textId="10ECE65A" w:rsidR="00D27DDC" w:rsidRDefault="00D27DDC" w:rsidP="00C4590E">
      <w:pPr>
        <w:spacing w:after="0"/>
        <w:jc w:val="both"/>
        <w:rPr>
          <w:rFonts w:ascii="Arial" w:hAnsi="Arial" w:cs="Arial"/>
          <w:b/>
        </w:rPr>
      </w:pPr>
    </w:p>
    <w:p w14:paraId="6B4DB494" w14:textId="1F158036" w:rsidR="00D27DDC" w:rsidRDefault="00D27DDC" w:rsidP="00C4590E">
      <w:pPr>
        <w:spacing w:after="0"/>
        <w:jc w:val="both"/>
        <w:rPr>
          <w:rFonts w:ascii="Arial" w:hAnsi="Arial" w:cs="Arial"/>
          <w:b/>
        </w:rPr>
      </w:pPr>
    </w:p>
    <w:p w14:paraId="16E46792" w14:textId="5365F83F" w:rsidR="00D27DDC" w:rsidRDefault="00D27DDC" w:rsidP="00C4590E">
      <w:pPr>
        <w:spacing w:after="0"/>
        <w:jc w:val="both"/>
        <w:rPr>
          <w:rFonts w:ascii="Arial" w:hAnsi="Arial" w:cs="Arial"/>
          <w:b/>
        </w:rPr>
      </w:pPr>
    </w:p>
    <w:p w14:paraId="09F1692C" w14:textId="0D5C8020" w:rsidR="00D27DDC" w:rsidRDefault="00D27DDC" w:rsidP="00C4590E">
      <w:pPr>
        <w:spacing w:after="0"/>
        <w:jc w:val="both"/>
        <w:rPr>
          <w:rFonts w:ascii="Arial" w:hAnsi="Arial" w:cs="Arial"/>
          <w:b/>
        </w:rPr>
      </w:pPr>
    </w:p>
    <w:p w14:paraId="30ABF583" w14:textId="4FF66AAC" w:rsidR="00D27DDC" w:rsidRDefault="00D27DDC" w:rsidP="00C4590E">
      <w:pPr>
        <w:spacing w:after="0"/>
        <w:jc w:val="both"/>
        <w:rPr>
          <w:rFonts w:ascii="Arial" w:hAnsi="Arial" w:cs="Arial"/>
          <w:b/>
        </w:rPr>
      </w:pPr>
    </w:p>
    <w:p w14:paraId="3B671849" w14:textId="7D1B6D27" w:rsidR="00D27DDC" w:rsidRDefault="00D27DDC" w:rsidP="00C4590E">
      <w:pPr>
        <w:spacing w:after="0"/>
        <w:jc w:val="both"/>
        <w:rPr>
          <w:rFonts w:ascii="Arial" w:hAnsi="Arial" w:cs="Arial"/>
          <w:b/>
        </w:rPr>
      </w:pPr>
    </w:p>
    <w:p w14:paraId="203759B2" w14:textId="77777777" w:rsidR="00D27DDC" w:rsidRDefault="00D27DDC" w:rsidP="00C4590E">
      <w:pPr>
        <w:spacing w:after="0"/>
        <w:jc w:val="both"/>
        <w:rPr>
          <w:rFonts w:ascii="Arial" w:hAnsi="Arial" w:cs="Arial"/>
          <w:b/>
        </w:rPr>
      </w:pPr>
    </w:p>
    <w:p w14:paraId="6C36B0EA" w14:textId="092E0077" w:rsidR="00C4590E" w:rsidRDefault="00C4590E" w:rsidP="00C4590E">
      <w:pPr>
        <w:spacing w:after="0"/>
        <w:jc w:val="both"/>
        <w:rPr>
          <w:rFonts w:ascii="Arial" w:hAnsi="Arial" w:cs="Arial"/>
          <w:b/>
        </w:rPr>
      </w:pPr>
    </w:p>
    <w:p w14:paraId="44D487A8" w14:textId="28651B3D" w:rsidR="00C4590E" w:rsidRDefault="00C4590E" w:rsidP="00C4590E">
      <w:pPr>
        <w:spacing w:after="0"/>
        <w:jc w:val="both"/>
        <w:rPr>
          <w:rFonts w:ascii="Arial" w:hAnsi="Arial" w:cs="Arial"/>
          <w:b/>
        </w:rPr>
      </w:pPr>
    </w:p>
    <w:p w14:paraId="49D2B984" w14:textId="3423EC4C" w:rsidR="00C4590E" w:rsidRDefault="00C4590E" w:rsidP="00C4590E">
      <w:pPr>
        <w:spacing w:after="0"/>
        <w:jc w:val="both"/>
        <w:rPr>
          <w:rFonts w:ascii="Arial" w:hAnsi="Arial" w:cs="Arial"/>
          <w:b/>
        </w:rPr>
      </w:pPr>
    </w:p>
    <w:p w14:paraId="612CF64D" w14:textId="14F1C7E2" w:rsidR="00C4590E" w:rsidRDefault="00C4590E" w:rsidP="00C4590E">
      <w:pPr>
        <w:spacing w:after="0"/>
        <w:jc w:val="both"/>
        <w:rPr>
          <w:rFonts w:ascii="Arial" w:hAnsi="Arial" w:cs="Arial"/>
          <w:b/>
        </w:rPr>
      </w:pPr>
    </w:p>
    <w:p w14:paraId="1A8DEFC3" w14:textId="5233CA54" w:rsidR="00C4590E" w:rsidRDefault="00C4590E" w:rsidP="00C4590E">
      <w:pPr>
        <w:spacing w:after="0"/>
        <w:jc w:val="both"/>
        <w:rPr>
          <w:rFonts w:ascii="Arial" w:hAnsi="Arial" w:cs="Arial"/>
          <w:b/>
        </w:rPr>
      </w:pPr>
    </w:p>
    <w:p w14:paraId="27E5E517" w14:textId="39925E66" w:rsidR="00C4590E" w:rsidRDefault="00C4590E" w:rsidP="00C4590E">
      <w:pPr>
        <w:spacing w:after="0"/>
        <w:jc w:val="both"/>
        <w:rPr>
          <w:rFonts w:ascii="Arial" w:hAnsi="Arial" w:cs="Arial"/>
          <w:b/>
        </w:rPr>
      </w:pPr>
    </w:p>
    <w:p w14:paraId="206C6E20" w14:textId="77777777" w:rsidR="00DC4949" w:rsidRDefault="00DC4949" w:rsidP="00C4590E">
      <w:pPr>
        <w:spacing w:after="0"/>
        <w:jc w:val="both"/>
        <w:rPr>
          <w:ins w:id="2" w:author="O'Shea, Eamon" w:date="2023-03-17T15:52:00Z"/>
          <w:rFonts w:ascii="Arial" w:hAnsi="Arial" w:cs="Arial"/>
          <w:b/>
        </w:rPr>
      </w:pPr>
    </w:p>
    <w:p w14:paraId="42067225" w14:textId="77777777" w:rsidR="00DC4949" w:rsidRDefault="00DC4949" w:rsidP="00C4590E">
      <w:pPr>
        <w:spacing w:after="0"/>
        <w:jc w:val="both"/>
        <w:rPr>
          <w:ins w:id="3" w:author="O'Shea, Eamon" w:date="2023-03-17T15:52:00Z"/>
          <w:rFonts w:ascii="Arial" w:hAnsi="Arial" w:cs="Arial"/>
          <w:b/>
        </w:rPr>
      </w:pPr>
    </w:p>
    <w:p w14:paraId="6AA08637" w14:textId="77777777" w:rsidR="00DC4949" w:rsidRDefault="00DC4949" w:rsidP="00C4590E">
      <w:pPr>
        <w:spacing w:after="0"/>
        <w:jc w:val="both"/>
        <w:rPr>
          <w:ins w:id="4" w:author="O'Shea, Eamon" w:date="2023-03-17T15:52:00Z"/>
          <w:rFonts w:ascii="Arial" w:hAnsi="Arial" w:cs="Arial"/>
          <w:b/>
        </w:rPr>
      </w:pPr>
    </w:p>
    <w:p w14:paraId="6FB29357" w14:textId="7C47D418" w:rsidR="00C4590E" w:rsidRDefault="00C4590E" w:rsidP="00C4590E">
      <w:pPr>
        <w:spacing w:after="0"/>
        <w:jc w:val="both"/>
        <w:rPr>
          <w:rFonts w:ascii="Arial" w:hAnsi="Arial" w:cs="Arial"/>
          <w:b/>
        </w:rPr>
      </w:pPr>
      <w:r>
        <w:rPr>
          <w:rFonts w:ascii="Arial" w:hAnsi="Arial" w:cs="Arial"/>
          <w:b/>
        </w:rPr>
        <w:t>Appendix I. Survey questions</w:t>
      </w:r>
    </w:p>
    <w:p w14:paraId="7E415331" w14:textId="0473EE7D" w:rsidR="00C4590E" w:rsidRDefault="00C4590E" w:rsidP="00C4590E">
      <w:pPr>
        <w:spacing w:after="0"/>
        <w:jc w:val="both"/>
        <w:rPr>
          <w:rFonts w:ascii="Arial" w:hAnsi="Arial" w:cs="Arial"/>
          <w:sz w:val="20"/>
        </w:rPr>
      </w:pPr>
    </w:p>
    <w:tbl>
      <w:tblPr>
        <w:tblStyle w:val="TableGrid"/>
        <w:tblW w:w="9776" w:type="dxa"/>
        <w:tblLook w:val="04A0" w:firstRow="1" w:lastRow="0" w:firstColumn="1" w:lastColumn="0" w:noHBand="0" w:noVBand="1"/>
      </w:tblPr>
      <w:tblGrid>
        <w:gridCol w:w="773"/>
        <w:gridCol w:w="5682"/>
        <w:gridCol w:w="3321"/>
      </w:tblGrid>
      <w:tr w:rsidR="00290E24" w:rsidRPr="00290E24" w14:paraId="2CA7EBF7" w14:textId="77777777" w:rsidTr="00105CA2">
        <w:trPr>
          <w:trHeight w:val="285"/>
        </w:trPr>
        <w:tc>
          <w:tcPr>
            <w:tcW w:w="773" w:type="dxa"/>
          </w:tcPr>
          <w:p w14:paraId="334862D0" w14:textId="41143035" w:rsidR="00290E24" w:rsidRPr="00290E24" w:rsidRDefault="00290E24" w:rsidP="00290E24">
            <w:pPr>
              <w:jc w:val="both"/>
              <w:rPr>
                <w:rFonts w:ascii="Arial" w:hAnsi="Arial" w:cs="Arial"/>
                <w:b/>
                <w:bCs/>
                <w:sz w:val="20"/>
              </w:rPr>
            </w:pPr>
            <w:r w:rsidRPr="00290E24">
              <w:rPr>
                <w:rFonts w:ascii="Arial" w:hAnsi="Arial" w:cs="Arial"/>
                <w:b/>
                <w:bCs/>
                <w:sz w:val="20"/>
              </w:rPr>
              <w:t>#</w:t>
            </w:r>
          </w:p>
        </w:tc>
        <w:tc>
          <w:tcPr>
            <w:tcW w:w="5682" w:type="dxa"/>
            <w:noWrap/>
          </w:tcPr>
          <w:p w14:paraId="7B039F40" w14:textId="77C1EFAD" w:rsidR="00290E24" w:rsidRPr="00290E24" w:rsidRDefault="00290E24" w:rsidP="00290E24">
            <w:pPr>
              <w:jc w:val="both"/>
              <w:rPr>
                <w:rFonts w:ascii="Arial" w:hAnsi="Arial" w:cs="Arial"/>
                <w:b/>
                <w:bCs/>
                <w:sz w:val="20"/>
              </w:rPr>
            </w:pPr>
            <w:r w:rsidRPr="00290E24">
              <w:rPr>
                <w:rFonts w:ascii="Arial" w:hAnsi="Arial" w:cs="Arial"/>
                <w:b/>
                <w:bCs/>
                <w:sz w:val="20"/>
              </w:rPr>
              <w:t>Question</w:t>
            </w:r>
          </w:p>
        </w:tc>
        <w:tc>
          <w:tcPr>
            <w:tcW w:w="3321" w:type="dxa"/>
          </w:tcPr>
          <w:p w14:paraId="55014459" w14:textId="4AB4503F" w:rsidR="00290E24" w:rsidRPr="00290E24" w:rsidRDefault="00290E24" w:rsidP="00290E24">
            <w:pPr>
              <w:jc w:val="both"/>
              <w:rPr>
                <w:rFonts w:ascii="Arial" w:hAnsi="Arial" w:cs="Arial"/>
                <w:b/>
                <w:bCs/>
                <w:sz w:val="20"/>
              </w:rPr>
            </w:pPr>
            <w:r w:rsidRPr="00290E24">
              <w:rPr>
                <w:rFonts w:ascii="Arial" w:hAnsi="Arial" w:cs="Arial"/>
                <w:b/>
                <w:bCs/>
                <w:sz w:val="20"/>
              </w:rPr>
              <w:t>Possible answers</w:t>
            </w:r>
          </w:p>
        </w:tc>
      </w:tr>
      <w:tr w:rsidR="00290E24" w:rsidRPr="00290E24" w14:paraId="44F810A7" w14:textId="34F4956D" w:rsidTr="00105CA2">
        <w:trPr>
          <w:trHeight w:val="285"/>
        </w:trPr>
        <w:tc>
          <w:tcPr>
            <w:tcW w:w="773" w:type="dxa"/>
          </w:tcPr>
          <w:p w14:paraId="63586768" w14:textId="2A5ADE46" w:rsidR="00290E24" w:rsidRPr="00290E24" w:rsidRDefault="00290E24" w:rsidP="00290E24">
            <w:pPr>
              <w:jc w:val="both"/>
              <w:rPr>
                <w:rFonts w:ascii="Arial" w:hAnsi="Arial" w:cs="Arial"/>
                <w:sz w:val="20"/>
              </w:rPr>
            </w:pPr>
            <w:r w:rsidRPr="00290E24">
              <w:rPr>
                <w:rFonts w:ascii="Arial" w:hAnsi="Arial" w:cs="Arial"/>
                <w:sz w:val="20"/>
              </w:rPr>
              <w:t>1</w:t>
            </w:r>
          </w:p>
        </w:tc>
        <w:tc>
          <w:tcPr>
            <w:tcW w:w="5682" w:type="dxa"/>
            <w:noWrap/>
            <w:hideMark/>
          </w:tcPr>
          <w:p w14:paraId="54A1243D" w14:textId="38AACE44" w:rsidR="00290E24" w:rsidRPr="00290E24" w:rsidRDefault="00290E24" w:rsidP="00290E24">
            <w:pPr>
              <w:jc w:val="both"/>
              <w:rPr>
                <w:rFonts w:ascii="Arial" w:hAnsi="Arial" w:cs="Arial"/>
                <w:sz w:val="20"/>
              </w:rPr>
            </w:pPr>
            <w:bookmarkStart w:id="5" w:name="_Hlk118459914"/>
            <w:r w:rsidRPr="00290E24">
              <w:rPr>
                <w:rFonts w:ascii="Arial" w:hAnsi="Arial" w:cs="Arial"/>
                <w:sz w:val="20"/>
              </w:rPr>
              <w:t>Which UK region do you/the person living with dementia currently reside in?</w:t>
            </w:r>
          </w:p>
        </w:tc>
        <w:tc>
          <w:tcPr>
            <w:tcW w:w="3321" w:type="dxa"/>
          </w:tcPr>
          <w:p w14:paraId="03DD72B7" w14:textId="5CCE2196"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North East </w:t>
            </w:r>
          </w:p>
          <w:p w14:paraId="6186871B" w14:textId="2DAC2FA7"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North West </w:t>
            </w:r>
          </w:p>
          <w:p w14:paraId="00FA1298" w14:textId="52889740"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Yorkshire &amp; The Humber </w:t>
            </w:r>
          </w:p>
          <w:p w14:paraId="14A80765" w14:textId="0CEE7241"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East Midlands </w:t>
            </w:r>
          </w:p>
          <w:p w14:paraId="0D306DAF" w14:textId="6D022630"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West Midlands </w:t>
            </w:r>
          </w:p>
          <w:p w14:paraId="15EC9633" w14:textId="1D54A8A3"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East of England </w:t>
            </w:r>
          </w:p>
          <w:p w14:paraId="304AE687" w14:textId="5CAA5E37"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Greater London </w:t>
            </w:r>
          </w:p>
          <w:p w14:paraId="447A8985" w14:textId="6D585E5F"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South East </w:t>
            </w:r>
          </w:p>
          <w:p w14:paraId="2BFA858D" w14:textId="3BD2B860"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South West </w:t>
            </w:r>
          </w:p>
          <w:p w14:paraId="44E2464B" w14:textId="7884264C" w:rsidR="002F32FE" w:rsidRPr="00105CA2" w:rsidRDefault="002F32FE" w:rsidP="00105CA2">
            <w:pPr>
              <w:pStyle w:val="ListParagraph"/>
              <w:numPr>
                <w:ilvl w:val="0"/>
                <w:numId w:val="20"/>
              </w:numPr>
              <w:jc w:val="both"/>
              <w:rPr>
                <w:rFonts w:ascii="Arial" w:hAnsi="Arial" w:cs="Arial"/>
                <w:sz w:val="20"/>
              </w:rPr>
            </w:pPr>
            <w:r w:rsidRPr="00105CA2">
              <w:rPr>
                <w:rFonts w:ascii="Arial" w:hAnsi="Arial" w:cs="Arial"/>
                <w:sz w:val="20"/>
              </w:rPr>
              <w:t xml:space="preserve">Wales </w:t>
            </w:r>
          </w:p>
          <w:p w14:paraId="26154799" w14:textId="7C5E46D0" w:rsidR="002F32FE" w:rsidRPr="008E2C15" w:rsidRDefault="002F32FE" w:rsidP="002F32FE">
            <w:pPr>
              <w:pStyle w:val="ListParagraph"/>
              <w:numPr>
                <w:ilvl w:val="0"/>
                <w:numId w:val="20"/>
              </w:numPr>
              <w:jc w:val="both"/>
              <w:rPr>
                <w:rFonts w:ascii="Arial" w:hAnsi="Arial" w:cs="Arial"/>
                <w:sz w:val="20"/>
              </w:rPr>
            </w:pPr>
            <w:r w:rsidRPr="00105CA2">
              <w:rPr>
                <w:rFonts w:ascii="Arial" w:hAnsi="Arial" w:cs="Arial"/>
                <w:sz w:val="20"/>
              </w:rPr>
              <w:t>Northern Ireland</w:t>
            </w:r>
          </w:p>
        </w:tc>
      </w:tr>
      <w:tr w:rsidR="00290E24" w:rsidRPr="00290E24" w14:paraId="4EF13CD7" w14:textId="429255DD" w:rsidTr="00105CA2">
        <w:trPr>
          <w:trHeight w:val="285"/>
        </w:trPr>
        <w:tc>
          <w:tcPr>
            <w:tcW w:w="773" w:type="dxa"/>
          </w:tcPr>
          <w:p w14:paraId="3A8162D8" w14:textId="1707604D" w:rsidR="00290E24" w:rsidRPr="00290E24" w:rsidRDefault="00290E24" w:rsidP="00290E24">
            <w:pPr>
              <w:jc w:val="both"/>
              <w:rPr>
                <w:rFonts w:ascii="Arial" w:hAnsi="Arial" w:cs="Arial"/>
                <w:sz w:val="20"/>
              </w:rPr>
            </w:pPr>
            <w:r>
              <w:rPr>
                <w:rFonts w:ascii="Arial" w:hAnsi="Arial" w:cs="Arial"/>
                <w:sz w:val="20"/>
              </w:rPr>
              <w:t>2</w:t>
            </w:r>
          </w:p>
        </w:tc>
        <w:tc>
          <w:tcPr>
            <w:tcW w:w="5682" w:type="dxa"/>
            <w:noWrap/>
            <w:hideMark/>
          </w:tcPr>
          <w:p w14:paraId="7BA39DFF" w14:textId="60F3E62C" w:rsidR="00290E24" w:rsidRPr="00290E24" w:rsidRDefault="00290E24" w:rsidP="00290E24">
            <w:pPr>
              <w:jc w:val="both"/>
              <w:rPr>
                <w:rFonts w:ascii="Arial" w:hAnsi="Arial" w:cs="Arial"/>
                <w:sz w:val="20"/>
              </w:rPr>
            </w:pPr>
            <w:r w:rsidRPr="00290E24">
              <w:rPr>
                <w:rFonts w:ascii="Arial" w:hAnsi="Arial" w:cs="Arial"/>
                <w:sz w:val="20"/>
              </w:rPr>
              <w:t>Which of the following best describes your experience of dementia?</w:t>
            </w:r>
          </w:p>
        </w:tc>
        <w:tc>
          <w:tcPr>
            <w:tcW w:w="3321" w:type="dxa"/>
          </w:tcPr>
          <w:p w14:paraId="16264B36" w14:textId="75DAC2D9" w:rsidR="008C0F0A" w:rsidRPr="00105CA2" w:rsidRDefault="00722889" w:rsidP="00105CA2">
            <w:pPr>
              <w:pStyle w:val="ListParagraph"/>
              <w:numPr>
                <w:ilvl w:val="0"/>
                <w:numId w:val="19"/>
              </w:numPr>
              <w:jc w:val="both"/>
              <w:rPr>
                <w:rFonts w:ascii="Arial" w:hAnsi="Arial" w:cs="Arial"/>
                <w:sz w:val="20"/>
              </w:rPr>
            </w:pPr>
            <w:r w:rsidRPr="00105CA2">
              <w:rPr>
                <w:rFonts w:ascii="Arial" w:hAnsi="Arial" w:cs="Arial"/>
                <w:sz w:val="20"/>
              </w:rPr>
              <w:t>I have a diagnosis of dementia</w:t>
            </w:r>
          </w:p>
          <w:p w14:paraId="4B59DEF8" w14:textId="293F8089" w:rsidR="008C0F0A" w:rsidRPr="00105CA2" w:rsidRDefault="00722889" w:rsidP="00105CA2">
            <w:pPr>
              <w:pStyle w:val="ListParagraph"/>
              <w:numPr>
                <w:ilvl w:val="0"/>
                <w:numId w:val="19"/>
              </w:numPr>
              <w:jc w:val="both"/>
              <w:rPr>
                <w:rFonts w:ascii="Arial" w:hAnsi="Arial" w:cs="Arial"/>
                <w:sz w:val="20"/>
              </w:rPr>
            </w:pPr>
            <w:r w:rsidRPr="00105CA2">
              <w:rPr>
                <w:rFonts w:ascii="Arial" w:hAnsi="Arial" w:cs="Arial"/>
                <w:sz w:val="20"/>
              </w:rPr>
              <w:t>I look after someone with a diagnosis of dementia in a personal capacity (i.e. not as part of formal employment), at least some of the time</w:t>
            </w:r>
          </w:p>
          <w:p w14:paraId="73B82F9E" w14:textId="2B3E2B9E" w:rsidR="008C0F0A" w:rsidRPr="00105CA2" w:rsidRDefault="00722889" w:rsidP="00105CA2">
            <w:pPr>
              <w:pStyle w:val="ListParagraph"/>
              <w:numPr>
                <w:ilvl w:val="0"/>
                <w:numId w:val="19"/>
              </w:numPr>
              <w:jc w:val="both"/>
              <w:rPr>
                <w:rFonts w:ascii="Arial" w:hAnsi="Arial" w:cs="Arial"/>
                <w:sz w:val="20"/>
              </w:rPr>
            </w:pPr>
            <w:r w:rsidRPr="00105CA2">
              <w:rPr>
                <w:rFonts w:ascii="Arial" w:hAnsi="Arial" w:cs="Arial"/>
                <w:sz w:val="20"/>
              </w:rPr>
              <w:t>I know someone with a dementia diagnosis, but do not look after them</w:t>
            </w:r>
          </w:p>
          <w:p w14:paraId="23EF6BB7" w14:textId="15BDA810" w:rsidR="008C0F0A" w:rsidRPr="00105CA2" w:rsidRDefault="00722889" w:rsidP="00105CA2">
            <w:pPr>
              <w:pStyle w:val="ListParagraph"/>
              <w:numPr>
                <w:ilvl w:val="0"/>
                <w:numId w:val="19"/>
              </w:numPr>
              <w:jc w:val="both"/>
              <w:rPr>
                <w:rFonts w:ascii="Arial" w:hAnsi="Arial" w:cs="Arial"/>
                <w:sz w:val="20"/>
              </w:rPr>
            </w:pPr>
            <w:r w:rsidRPr="00105CA2">
              <w:rPr>
                <w:rFonts w:ascii="Arial" w:hAnsi="Arial" w:cs="Arial"/>
                <w:sz w:val="20"/>
              </w:rPr>
              <w:t xml:space="preserve">I knew someone with dementia, but they have passed away </w:t>
            </w:r>
          </w:p>
          <w:p w14:paraId="25BEF22F" w14:textId="77777777" w:rsidR="00290E24" w:rsidRDefault="00722889" w:rsidP="00105CA2">
            <w:pPr>
              <w:pStyle w:val="ListParagraph"/>
              <w:numPr>
                <w:ilvl w:val="0"/>
                <w:numId w:val="19"/>
              </w:numPr>
              <w:jc w:val="both"/>
              <w:rPr>
                <w:rFonts w:ascii="Arial" w:hAnsi="Arial" w:cs="Arial"/>
                <w:sz w:val="20"/>
              </w:rPr>
            </w:pPr>
            <w:r w:rsidRPr="00105CA2">
              <w:rPr>
                <w:rFonts w:ascii="Arial" w:hAnsi="Arial" w:cs="Arial"/>
                <w:sz w:val="20"/>
              </w:rPr>
              <w:t>Other (please specify)</w:t>
            </w:r>
          </w:p>
          <w:p w14:paraId="02F4C499" w14:textId="61C03505" w:rsidR="006D05B2" w:rsidRPr="00105CA2" w:rsidRDefault="006D05B2" w:rsidP="00105CA2">
            <w:pPr>
              <w:pStyle w:val="ListParagraph"/>
              <w:jc w:val="both"/>
              <w:rPr>
                <w:rFonts w:ascii="Arial" w:hAnsi="Arial" w:cs="Arial"/>
                <w:sz w:val="20"/>
              </w:rPr>
            </w:pPr>
          </w:p>
        </w:tc>
      </w:tr>
      <w:tr w:rsidR="00290E24" w:rsidRPr="00290E24" w14:paraId="06CCBBEE" w14:textId="1C48B8AB" w:rsidTr="00105CA2">
        <w:trPr>
          <w:trHeight w:val="285"/>
        </w:trPr>
        <w:tc>
          <w:tcPr>
            <w:tcW w:w="773" w:type="dxa"/>
          </w:tcPr>
          <w:p w14:paraId="30609403" w14:textId="11061D01" w:rsidR="00290E24" w:rsidRPr="00290E24" w:rsidRDefault="00290E24" w:rsidP="00290E24">
            <w:pPr>
              <w:jc w:val="both"/>
              <w:rPr>
                <w:rFonts w:ascii="Arial" w:hAnsi="Arial" w:cs="Arial"/>
                <w:sz w:val="20"/>
              </w:rPr>
            </w:pPr>
            <w:r>
              <w:rPr>
                <w:rFonts w:ascii="Arial" w:hAnsi="Arial" w:cs="Arial"/>
                <w:sz w:val="20"/>
              </w:rPr>
              <w:t>3</w:t>
            </w:r>
          </w:p>
        </w:tc>
        <w:tc>
          <w:tcPr>
            <w:tcW w:w="5682" w:type="dxa"/>
            <w:noWrap/>
            <w:hideMark/>
          </w:tcPr>
          <w:p w14:paraId="17B7F207" w14:textId="07D1FE54" w:rsidR="00290E24" w:rsidRPr="00290E24" w:rsidRDefault="00290E24" w:rsidP="00290E24">
            <w:pPr>
              <w:jc w:val="both"/>
              <w:rPr>
                <w:rFonts w:ascii="Arial" w:hAnsi="Arial" w:cs="Arial"/>
                <w:sz w:val="20"/>
              </w:rPr>
            </w:pPr>
            <w:r w:rsidRPr="00290E24">
              <w:rPr>
                <w:rFonts w:ascii="Arial" w:hAnsi="Arial" w:cs="Arial"/>
                <w:sz w:val="20"/>
              </w:rPr>
              <w:t>Which of the following best describes your relationship to the person you know living with dementia? If you know more than one person living with dementia, please think about the person you would consider yourself to have the closest relationship with.</w:t>
            </w:r>
          </w:p>
        </w:tc>
        <w:tc>
          <w:tcPr>
            <w:tcW w:w="3321" w:type="dxa"/>
          </w:tcPr>
          <w:p w14:paraId="766BD61A" w14:textId="77777777" w:rsidR="00764786" w:rsidRPr="00105CA2" w:rsidRDefault="00764786" w:rsidP="00764786">
            <w:pPr>
              <w:jc w:val="both"/>
              <w:rPr>
                <w:rFonts w:ascii="Arial" w:hAnsi="Arial" w:cs="Arial"/>
                <w:color w:val="FF0000"/>
                <w:sz w:val="20"/>
                <w:lang w:val="en-US"/>
              </w:rPr>
            </w:pPr>
            <w:r w:rsidRPr="00105CA2">
              <w:rPr>
                <w:rFonts w:ascii="Arial" w:hAnsi="Arial" w:cs="Arial"/>
                <w:color w:val="FF0000"/>
                <w:sz w:val="20"/>
                <w:lang w:val="en-US"/>
              </w:rPr>
              <w:t xml:space="preserve">[If Q2 is B or C] </w:t>
            </w:r>
          </w:p>
          <w:p w14:paraId="6A3C3DF4" w14:textId="77777777" w:rsidR="000D3B03" w:rsidRPr="00105CA2" w:rsidRDefault="000D3B03" w:rsidP="00105CA2">
            <w:pPr>
              <w:pStyle w:val="ListParagraph"/>
              <w:numPr>
                <w:ilvl w:val="0"/>
                <w:numId w:val="18"/>
              </w:numPr>
              <w:jc w:val="both"/>
              <w:rPr>
                <w:rFonts w:ascii="Arial" w:hAnsi="Arial" w:cs="Arial"/>
                <w:sz w:val="20"/>
                <w:lang w:val="en-US"/>
              </w:rPr>
            </w:pPr>
            <w:r w:rsidRPr="00105CA2">
              <w:rPr>
                <w:rFonts w:ascii="Arial" w:hAnsi="Arial" w:cs="Arial"/>
                <w:sz w:val="20"/>
                <w:lang w:val="en-US"/>
              </w:rPr>
              <w:t>A family member or close friend (e.g. partner, child, parent, grandparent, sibling, close friend)</w:t>
            </w:r>
          </w:p>
          <w:p w14:paraId="2421B49A" w14:textId="77777777" w:rsidR="000D3B03" w:rsidRPr="00105CA2" w:rsidRDefault="000D3B03" w:rsidP="00105CA2">
            <w:pPr>
              <w:pStyle w:val="ListParagraph"/>
              <w:numPr>
                <w:ilvl w:val="0"/>
                <w:numId w:val="18"/>
              </w:numPr>
              <w:jc w:val="both"/>
              <w:rPr>
                <w:rFonts w:ascii="Arial" w:hAnsi="Arial" w:cs="Arial"/>
                <w:sz w:val="20"/>
                <w:lang w:val="en-US"/>
              </w:rPr>
            </w:pPr>
            <w:r w:rsidRPr="00105CA2">
              <w:rPr>
                <w:rFonts w:ascii="Arial" w:hAnsi="Arial" w:cs="Arial"/>
                <w:sz w:val="20"/>
                <w:lang w:val="en-US"/>
              </w:rPr>
              <w:t>Someone you know well (e.g. aunt, uncle, cousin, wider social circle, someone you work with)</w:t>
            </w:r>
          </w:p>
          <w:p w14:paraId="2D4D80D1" w14:textId="77DF47E4" w:rsidR="00290E24" w:rsidRPr="00105CA2" w:rsidRDefault="000D3B03" w:rsidP="00105CA2">
            <w:pPr>
              <w:pStyle w:val="ListParagraph"/>
              <w:numPr>
                <w:ilvl w:val="0"/>
                <w:numId w:val="18"/>
              </w:numPr>
              <w:jc w:val="both"/>
              <w:rPr>
                <w:rFonts w:ascii="Arial" w:hAnsi="Arial" w:cs="Arial"/>
                <w:sz w:val="20"/>
              </w:rPr>
            </w:pPr>
            <w:r w:rsidRPr="00105CA2">
              <w:rPr>
                <w:rFonts w:ascii="Arial" w:hAnsi="Arial" w:cs="Arial"/>
                <w:sz w:val="20"/>
                <w:lang w:val="en-US"/>
              </w:rPr>
              <w:t>Someone you know less well (e.g. more distant family, more distant colleague</w:t>
            </w:r>
            <w:r w:rsidR="00D50585">
              <w:rPr>
                <w:rFonts w:ascii="Arial" w:hAnsi="Arial" w:cs="Arial"/>
                <w:sz w:val="20"/>
                <w:lang w:val="en-US"/>
              </w:rPr>
              <w:t>, friend-of-a-friend)</w:t>
            </w:r>
          </w:p>
          <w:p w14:paraId="2CE13906" w14:textId="406CE9AE" w:rsidR="000D3B03" w:rsidRPr="00105CA2" w:rsidRDefault="000D3B03" w:rsidP="00105CA2">
            <w:pPr>
              <w:pStyle w:val="ListParagraph"/>
              <w:jc w:val="both"/>
              <w:rPr>
                <w:rFonts w:ascii="Arial" w:hAnsi="Arial" w:cs="Arial"/>
                <w:sz w:val="20"/>
              </w:rPr>
            </w:pPr>
          </w:p>
        </w:tc>
      </w:tr>
      <w:tr w:rsidR="00290E24" w:rsidRPr="00290E24" w14:paraId="2C8397AB" w14:textId="499C6781" w:rsidTr="00105CA2">
        <w:trPr>
          <w:trHeight w:val="285"/>
        </w:trPr>
        <w:tc>
          <w:tcPr>
            <w:tcW w:w="773" w:type="dxa"/>
          </w:tcPr>
          <w:p w14:paraId="690D050A" w14:textId="3293573A" w:rsidR="00290E24" w:rsidRPr="00290E24" w:rsidRDefault="00290E24" w:rsidP="00290E24">
            <w:pPr>
              <w:jc w:val="both"/>
              <w:rPr>
                <w:rFonts w:ascii="Arial" w:hAnsi="Arial" w:cs="Arial"/>
                <w:sz w:val="20"/>
              </w:rPr>
            </w:pPr>
            <w:r>
              <w:rPr>
                <w:rFonts w:ascii="Arial" w:hAnsi="Arial" w:cs="Arial"/>
                <w:sz w:val="20"/>
              </w:rPr>
              <w:t>4</w:t>
            </w:r>
          </w:p>
        </w:tc>
        <w:tc>
          <w:tcPr>
            <w:tcW w:w="5682" w:type="dxa"/>
            <w:noWrap/>
            <w:hideMark/>
          </w:tcPr>
          <w:p w14:paraId="77525494" w14:textId="6381EABA" w:rsidR="00290E24" w:rsidRPr="00290E24" w:rsidRDefault="00290E24" w:rsidP="00290E24">
            <w:pPr>
              <w:jc w:val="both"/>
              <w:rPr>
                <w:rFonts w:ascii="Arial" w:hAnsi="Arial" w:cs="Arial"/>
                <w:sz w:val="20"/>
              </w:rPr>
            </w:pPr>
            <w:r w:rsidRPr="00290E24">
              <w:rPr>
                <w:rFonts w:ascii="Arial" w:hAnsi="Arial" w:cs="Arial"/>
                <w:sz w:val="20"/>
              </w:rPr>
              <w:t>What type(s) of dementia do you/this person have?</w:t>
            </w:r>
          </w:p>
        </w:tc>
        <w:tc>
          <w:tcPr>
            <w:tcW w:w="3321" w:type="dxa"/>
          </w:tcPr>
          <w:p w14:paraId="4E3A1BFA" w14:textId="20911AAA" w:rsidR="00B65CD8" w:rsidRPr="00105CA2" w:rsidRDefault="00B65CD8" w:rsidP="00B65CD8">
            <w:pPr>
              <w:rPr>
                <w:rFonts w:ascii="Arial" w:hAnsi="Arial" w:cs="Arial"/>
                <w:color w:val="FF0000"/>
              </w:rPr>
            </w:pPr>
            <w:r w:rsidRPr="00105CA2">
              <w:rPr>
                <w:rFonts w:ascii="Arial" w:hAnsi="Arial" w:cs="Arial"/>
                <w:color w:val="FF0000"/>
              </w:rPr>
              <w:t xml:space="preserve">[If Q2 is </w:t>
            </w:r>
            <w:r w:rsidR="00016944">
              <w:rPr>
                <w:rFonts w:ascii="Arial" w:hAnsi="Arial" w:cs="Arial"/>
                <w:color w:val="FF0000"/>
              </w:rPr>
              <w:t>A, B or</w:t>
            </w:r>
            <w:r w:rsidRPr="00105CA2">
              <w:rPr>
                <w:rFonts w:ascii="Arial" w:hAnsi="Arial" w:cs="Arial"/>
                <w:color w:val="FF0000"/>
              </w:rPr>
              <w:t xml:space="preserve"> C] </w:t>
            </w:r>
          </w:p>
          <w:p w14:paraId="7040C1C1" w14:textId="77777777" w:rsidR="00B65CD8" w:rsidRPr="00105CA2" w:rsidRDefault="00B65CD8" w:rsidP="00105CA2">
            <w:pPr>
              <w:jc w:val="both"/>
              <w:rPr>
                <w:rFonts w:ascii="Arial" w:hAnsi="Arial" w:cs="Arial"/>
                <w:sz w:val="20"/>
              </w:rPr>
            </w:pPr>
          </w:p>
          <w:p w14:paraId="107121B9" w14:textId="1CFEA65B"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Alzheimer's disease</w:t>
            </w:r>
          </w:p>
          <w:p w14:paraId="6821D371"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Vascular dementia</w:t>
            </w:r>
          </w:p>
          <w:p w14:paraId="7F39789B"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Mixed dementia</w:t>
            </w:r>
          </w:p>
          <w:p w14:paraId="04A19375"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Dementia with Lewy bodies</w:t>
            </w:r>
          </w:p>
          <w:p w14:paraId="18AE60DD"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Frontotemporal dementia (FTD)</w:t>
            </w:r>
          </w:p>
          <w:p w14:paraId="66E7F68D"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Young-onset dementia (under 65 years-old)</w:t>
            </w:r>
          </w:p>
          <w:p w14:paraId="3DB3AFB8"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lastRenderedPageBreak/>
              <w:t>Posterior cortical atrophy (PCA)</w:t>
            </w:r>
          </w:p>
          <w:p w14:paraId="11A10D14"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Alcohol-related brain damage</w:t>
            </w:r>
          </w:p>
          <w:p w14:paraId="0BAC0DFE" w14:textId="77777777" w:rsidR="002E2DD8" w:rsidRPr="00105CA2" w:rsidRDefault="002E2DD8" w:rsidP="00105CA2">
            <w:pPr>
              <w:pStyle w:val="ListParagraph"/>
              <w:numPr>
                <w:ilvl w:val="0"/>
                <w:numId w:val="17"/>
              </w:numPr>
              <w:jc w:val="both"/>
              <w:rPr>
                <w:rFonts w:ascii="Arial" w:hAnsi="Arial" w:cs="Arial"/>
                <w:sz w:val="20"/>
              </w:rPr>
            </w:pPr>
            <w:r w:rsidRPr="00105CA2">
              <w:rPr>
                <w:rFonts w:ascii="Arial" w:hAnsi="Arial" w:cs="Arial"/>
                <w:sz w:val="20"/>
              </w:rPr>
              <w:t>Other (please specify)</w:t>
            </w:r>
          </w:p>
          <w:p w14:paraId="103B8A1F" w14:textId="0B448ECC" w:rsidR="002E2DD8" w:rsidRPr="00D27DDC" w:rsidRDefault="002E2DD8" w:rsidP="00105CA2">
            <w:pPr>
              <w:pStyle w:val="ListParagraph"/>
              <w:numPr>
                <w:ilvl w:val="0"/>
                <w:numId w:val="17"/>
              </w:numPr>
              <w:jc w:val="both"/>
              <w:rPr>
                <w:rFonts w:ascii="Arial" w:hAnsi="Arial" w:cs="Arial"/>
                <w:sz w:val="20"/>
              </w:rPr>
            </w:pPr>
            <w:r w:rsidRPr="00105CA2">
              <w:rPr>
                <w:rFonts w:ascii="Arial" w:hAnsi="Arial" w:cs="Arial"/>
                <w:sz w:val="20"/>
              </w:rPr>
              <w:t>Not sure</w:t>
            </w:r>
          </w:p>
        </w:tc>
      </w:tr>
      <w:tr w:rsidR="00290E24" w:rsidRPr="00290E24" w14:paraId="711C30F8" w14:textId="28C6B1F1" w:rsidTr="00105CA2">
        <w:trPr>
          <w:trHeight w:val="285"/>
        </w:trPr>
        <w:tc>
          <w:tcPr>
            <w:tcW w:w="773" w:type="dxa"/>
          </w:tcPr>
          <w:p w14:paraId="0180C563" w14:textId="598617D2" w:rsidR="00290E24" w:rsidRPr="00290E24" w:rsidRDefault="00290E24" w:rsidP="00290E24">
            <w:pPr>
              <w:jc w:val="both"/>
              <w:rPr>
                <w:rFonts w:ascii="Arial" w:hAnsi="Arial" w:cs="Arial"/>
                <w:sz w:val="20"/>
              </w:rPr>
            </w:pPr>
            <w:r>
              <w:rPr>
                <w:rFonts w:ascii="Arial" w:hAnsi="Arial" w:cs="Arial"/>
                <w:sz w:val="20"/>
              </w:rPr>
              <w:lastRenderedPageBreak/>
              <w:t>5</w:t>
            </w:r>
          </w:p>
        </w:tc>
        <w:tc>
          <w:tcPr>
            <w:tcW w:w="5682" w:type="dxa"/>
            <w:noWrap/>
            <w:hideMark/>
          </w:tcPr>
          <w:p w14:paraId="4F5E5629" w14:textId="7E3070C2" w:rsidR="00290E24" w:rsidRPr="00B42957" w:rsidRDefault="00290E24" w:rsidP="00290E24">
            <w:pPr>
              <w:jc w:val="both"/>
              <w:rPr>
                <w:rFonts w:ascii="Arial" w:hAnsi="Arial" w:cs="Arial"/>
                <w:sz w:val="20"/>
                <w:szCs w:val="20"/>
              </w:rPr>
            </w:pPr>
            <w:r w:rsidRPr="00B42957">
              <w:rPr>
                <w:rFonts w:ascii="Arial" w:hAnsi="Arial" w:cs="Arial"/>
                <w:sz w:val="20"/>
                <w:szCs w:val="20"/>
              </w:rPr>
              <w:t>Where do you/the person with dementia currently live?</w:t>
            </w:r>
          </w:p>
        </w:tc>
        <w:tc>
          <w:tcPr>
            <w:tcW w:w="3321" w:type="dxa"/>
          </w:tcPr>
          <w:p w14:paraId="2DDE1F95"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In a home that they own, for example, mortgaged / owned outright</w:t>
            </w:r>
          </w:p>
          <w:p w14:paraId="3D6E6C66"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In a home that they rent</w:t>
            </w:r>
          </w:p>
          <w:p w14:paraId="504153A7"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In a home that someone else owns, for example, a family home</w:t>
            </w:r>
          </w:p>
          <w:p w14:paraId="75331C42"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In a home that someone else rents</w:t>
            </w:r>
          </w:p>
          <w:p w14:paraId="44D01413"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Sheltered housing / supported living</w:t>
            </w:r>
          </w:p>
          <w:p w14:paraId="7D9EFFBB"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Residential care home</w:t>
            </w:r>
          </w:p>
          <w:p w14:paraId="57C5992D"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Nursing home</w:t>
            </w:r>
          </w:p>
          <w:p w14:paraId="36E6015D" w14:textId="77777777" w:rsidR="00B42957" w:rsidRPr="00105CA2" w:rsidRDefault="00B42957" w:rsidP="00105CA2">
            <w:pPr>
              <w:pStyle w:val="ListParagraph"/>
              <w:numPr>
                <w:ilvl w:val="0"/>
                <w:numId w:val="16"/>
              </w:numPr>
              <w:rPr>
                <w:rFonts w:ascii="Arial" w:hAnsi="Arial" w:cs="Arial"/>
                <w:sz w:val="20"/>
                <w:szCs w:val="20"/>
              </w:rPr>
            </w:pPr>
            <w:r w:rsidRPr="00105CA2">
              <w:rPr>
                <w:rFonts w:ascii="Arial" w:hAnsi="Arial" w:cs="Arial"/>
                <w:sz w:val="20"/>
                <w:szCs w:val="20"/>
              </w:rPr>
              <w:t>Other (please specify)</w:t>
            </w:r>
          </w:p>
          <w:p w14:paraId="11102197" w14:textId="77777777" w:rsidR="00290E24" w:rsidRPr="00105CA2" w:rsidRDefault="00B42957" w:rsidP="00B42957">
            <w:pPr>
              <w:pStyle w:val="ListParagraph"/>
              <w:numPr>
                <w:ilvl w:val="0"/>
                <w:numId w:val="16"/>
              </w:numPr>
              <w:rPr>
                <w:sz w:val="20"/>
                <w:szCs w:val="20"/>
              </w:rPr>
            </w:pPr>
            <w:r w:rsidRPr="00105CA2">
              <w:rPr>
                <w:rFonts w:ascii="Arial" w:hAnsi="Arial" w:cs="Arial"/>
                <w:sz w:val="20"/>
                <w:szCs w:val="20"/>
              </w:rPr>
              <w:t>Not sure</w:t>
            </w:r>
          </w:p>
          <w:p w14:paraId="69A539E6" w14:textId="7E6C0531" w:rsidR="00B42957" w:rsidRPr="00105CA2" w:rsidRDefault="00B42957" w:rsidP="00105CA2">
            <w:pPr>
              <w:pStyle w:val="ListParagraph"/>
              <w:ind w:left="360"/>
              <w:rPr>
                <w:sz w:val="20"/>
                <w:szCs w:val="20"/>
              </w:rPr>
            </w:pPr>
          </w:p>
        </w:tc>
      </w:tr>
      <w:tr w:rsidR="00290E24" w:rsidRPr="00290E24" w14:paraId="58EC17B9" w14:textId="4485D52B" w:rsidTr="00105CA2">
        <w:trPr>
          <w:trHeight w:val="285"/>
        </w:trPr>
        <w:tc>
          <w:tcPr>
            <w:tcW w:w="773" w:type="dxa"/>
          </w:tcPr>
          <w:p w14:paraId="17111B53" w14:textId="084CC5A2" w:rsidR="00290E24" w:rsidRPr="00290E24" w:rsidRDefault="00290E24" w:rsidP="00290E24">
            <w:pPr>
              <w:jc w:val="both"/>
              <w:rPr>
                <w:rFonts w:ascii="Arial" w:hAnsi="Arial" w:cs="Arial"/>
                <w:sz w:val="20"/>
              </w:rPr>
            </w:pPr>
            <w:r>
              <w:rPr>
                <w:rFonts w:ascii="Arial" w:hAnsi="Arial" w:cs="Arial"/>
                <w:sz w:val="20"/>
              </w:rPr>
              <w:t>6</w:t>
            </w:r>
          </w:p>
        </w:tc>
        <w:tc>
          <w:tcPr>
            <w:tcW w:w="5682" w:type="dxa"/>
            <w:noWrap/>
            <w:hideMark/>
          </w:tcPr>
          <w:p w14:paraId="618F7E45" w14:textId="11DF8D43" w:rsidR="00290E24" w:rsidRPr="00290E24" w:rsidRDefault="00290E24" w:rsidP="00290E24">
            <w:pPr>
              <w:jc w:val="both"/>
              <w:rPr>
                <w:rFonts w:ascii="Arial" w:hAnsi="Arial" w:cs="Arial"/>
                <w:sz w:val="20"/>
              </w:rPr>
            </w:pPr>
            <w:r w:rsidRPr="00290E24">
              <w:rPr>
                <w:rFonts w:ascii="Arial" w:hAnsi="Arial" w:cs="Arial"/>
                <w:sz w:val="20"/>
              </w:rPr>
              <w:t>Who, if anyone, do you/the person with dementia currently share your/their home with?</w:t>
            </w:r>
          </w:p>
        </w:tc>
        <w:tc>
          <w:tcPr>
            <w:tcW w:w="3321" w:type="dxa"/>
          </w:tcPr>
          <w:p w14:paraId="63D3D4EB" w14:textId="77777777" w:rsidR="00735166" w:rsidRPr="00105CA2" w:rsidRDefault="00735166" w:rsidP="00105CA2">
            <w:pPr>
              <w:pStyle w:val="ListParagraph"/>
              <w:numPr>
                <w:ilvl w:val="0"/>
                <w:numId w:val="22"/>
              </w:numPr>
              <w:rPr>
                <w:rFonts w:ascii="Arial" w:hAnsi="Arial" w:cs="Arial"/>
                <w:sz w:val="20"/>
                <w:szCs w:val="20"/>
              </w:rPr>
            </w:pPr>
            <w:r w:rsidRPr="00105CA2">
              <w:rPr>
                <w:rFonts w:ascii="Arial" w:hAnsi="Arial" w:cs="Arial"/>
                <w:sz w:val="20"/>
                <w:szCs w:val="20"/>
              </w:rPr>
              <w:t>With me</w:t>
            </w:r>
          </w:p>
          <w:p w14:paraId="509C24A5" w14:textId="77777777" w:rsidR="00735166" w:rsidRPr="00105CA2" w:rsidRDefault="00735166" w:rsidP="00105CA2">
            <w:pPr>
              <w:pStyle w:val="ListParagraph"/>
              <w:numPr>
                <w:ilvl w:val="0"/>
                <w:numId w:val="22"/>
              </w:numPr>
              <w:rPr>
                <w:rFonts w:ascii="Arial" w:hAnsi="Arial" w:cs="Arial"/>
                <w:sz w:val="20"/>
                <w:szCs w:val="20"/>
              </w:rPr>
            </w:pPr>
            <w:r w:rsidRPr="00105CA2">
              <w:rPr>
                <w:rFonts w:ascii="Arial" w:hAnsi="Arial" w:cs="Arial"/>
                <w:sz w:val="20"/>
                <w:szCs w:val="20"/>
              </w:rPr>
              <w:t>A partner or spouse</w:t>
            </w:r>
          </w:p>
          <w:p w14:paraId="1136AFA7" w14:textId="77777777" w:rsidR="00735166" w:rsidRPr="00105CA2" w:rsidRDefault="00735166" w:rsidP="00105CA2">
            <w:pPr>
              <w:pStyle w:val="ListParagraph"/>
              <w:numPr>
                <w:ilvl w:val="0"/>
                <w:numId w:val="22"/>
              </w:numPr>
              <w:rPr>
                <w:rFonts w:ascii="Arial" w:hAnsi="Arial" w:cs="Arial"/>
                <w:sz w:val="20"/>
                <w:szCs w:val="20"/>
              </w:rPr>
            </w:pPr>
            <w:r w:rsidRPr="00105CA2">
              <w:rPr>
                <w:rFonts w:ascii="Arial" w:hAnsi="Arial" w:cs="Arial"/>
                <w:sz w:val="20"/>
                <w:szCs w:val="20"/>
              </w:rPr>
              <w:t>One or more other family members</w:t>
            </w:r>
          </w:p>
          <w:p w14:paraId="79FD47BF" w14:textId="77777777" w:rsidR="00735166" w:rsidRPr="00105CA2" w:rsidRDefault="00735166" w:rsidP="00105CA2">
            <w:pPr>
              <w:pStyle w:val="ListParagraph"/>
              <w:numPr>
                <w:ilvl w:val="0"/>
                <w:numId w:val="22"/>
              </w:numPr>
              <w:rPr>
                <w:rFonts w:ascii="Arial" w:hAnsi="Arial" w:cs="Arial"/>
                <w:sz w:val="20"/>
                <w:szCs w:val="20"/>
              </w:rPr>
            </w:pPr>
            <w:r w:rsidRPr="00105CA2">
              <w:rPr>
                <w:rFonts w:ascii="Arial" w:hAnsi="Arial" w:cs="Arial"/>
                <w:sz w:val="20"/>
                <w:szCs w:val="20"/>
              </w:rPr>
              <w:t xml:space="preserve">Other residents, for example, in a nursing home </w:t>
            </w:r>
          </w:p>
          <w:p w14:paraId="04B65F6E" w14:textId="5FB078E7" w:rsidR="00735166" w:rsidRPr="00105CA2" w:rsidRDefault="00735166" w:rsidP="00105CA2">
            <w:pPr>
              <w:pStyle w:val="ListParagraph"/>
              <w:numPr>
                <w:ilvl w:val="0"/>
                <w:numId w:val="22"/>
              </w:numPr>
              <w:rPr>
                <w:rFonts w:ascii="Arial" w:hAnsi="Arial" w:cs="Arial"/>
                <w:sz w:val="20"/>
                <w:szCs w:val="20"/>
              </w:rPr>
            </w:pPr>
            <w:r w:rsidRPr="00105CA2">
              <w:rPr>
                <w:rFonts w:ascii="Arial" w:hAnsi="Arial" w:cs="Arial"/>
                <w:sz w:val="20"/>
                <w:szCs w:val="20"/>
              </w:rPr>
              <w:t>They</w:t>
            </w:r>
            <w:r>
              <w:rPr>
                <w:rFonts w:ascii="Arial" w:hAnsi="Arial" w:cs="Arial"/>
                <w:sz w:val="20"/>
                <w:szCs w:val="20"/>
              </w:rPr>
              <w:t>/I</w:t>
            </w:r>
            <w:r w:rsidRPr="00105CA2">
              <w:rPr>
                <w:rFonts w:ascii="Arial" w:hAnsi="Arial" w:cs="Arial"/>
                <w:sz w:val="20"/>
                <w:szCs w:val="20"/>
              </w:rPr>
              <w:t xml:space="preserve"> live alone</w:t>
            </w:r>
          </w:p>
          <w:p w14:paraId="6377A7F2" w14:textId="77777777" w:rsidR="00735166" w:rsidRPr="00105CA2" w:rsidRDefault="00735166" w:rsidP="00105CA2">
            <w:pPr>
              <w:pStyle w:val="ListParagraph"/>
              <w:numPr>
                <w:ilvl w:val="0"/>
                <w:numId w:val="22"/>
              </w:numPr>
              <w:rPr>
                <w:rFonts w:ascii="Arial" w:hAnsi="Arial" w:cs="Arial"/>
                <w:sz w:val="20"/>
                <w:szCs w:val="20"/>
              </w:rPr>
            </w:pPr>
            <w:r w:rsidRPr="00105CA2">
              <w:rPr>
                <w:rFonts w:ascii="Arial" w:hAnsi="Arial" w:cs="Arial"/>
                <w:sz w:val="20"/>
                <w:szCs w:val="20"/>
              </w:rPr>
              <w:t>Not sure</w:t>
            </w:r>
          </w:p>
          <w:p w14:paraId="5D4FAFC1" w14:textId="77777777" w:rsidR="00290E24" w:rsidRPr="00290E24" w:rsidRDefault="00290E24" w:rsidP="00290E24">
            <w:pPr>
              <w:jc w:val="both"/>
              <w:rPr>
                <w:rFonts w:ascii="Arial" w:hAnsi="Arial" w:cs="Arial"/>
                <w:sz w:val="20"/>
              </w:rPr>
            </w:pPr>
          </w:p>
        </w:tc>
      </w:tr>
      <w:tr w:rsidR="00290E24" w:rsidRPr="00290E24" w14:paraId="47F3DD24" w14:textId="25D792D4" w:rsidTr="00105CA2">
        <w:trPr>
          <w:trHeight w:val="285"/>
        </w:trPr>
        <w:tc>
          <w:tcPr>
            <w:tcW w:w="773" w:type="dxa"/>
          </w:tcPr>
          <w:p w14:paraId="4CA28598" w14:textId="6389EEF6" w:rsidR="00290E24" w:rsidRPr="00290E24" w:rsidRDefault="00290E24" w:rsidP="00290E24">
            <w:pPr>
              <w:jc w:val="both"/>
              <w:rPr>
                <w:rFonts w:ascii="Arial" w:hAnsi="Arial" w:cs="Arial"/>
                <w:sz w:val="20"/>
              </w:rPr>
            </w:pPr>
            <w:r>
              <w:rPr>
                <w:rFonts w:ascii="Arial" w:hAnsi="Arial" w:cs="Arial"/>
                <w:sz w:val="20"/>
              </w:rPr>
              <w:t>7</w:t>
            </w:r>
          </w:p>
        </w:tc>
        <w:tc>
          <w:tcPr>
            <w:tcW w:w="5682" w:type="dxa"/>
            <w:noWrap/>
            <w:hideMark/>
          </w:tcPr>
          <w:p w14:paraId="7456FB4E" w14:textId="18670711" w:rsidR="00290E24" w:rsidRPr="00290E24" w:rsidRDefault="00290E24" w:rsidP="00290E24">
            <w:pPr>
              <w:jc w:val="both"/>
              <w:rPr>
                <w:rFonts w:ascii="Arial" w:hAnsi="Arial" w:cs="Arial"/>
                <w:sz w:val="20"/>
              </w:rPr>
            </w:pPr>
            <w:r w:rsidRPr="00290E24">
              <w:rPr>
                <w:rFonts w:ascii="Arial" w:hAnsi="Arial" w:cs="Arial"/>
                <w:sz w:val="20"/>
              </w:rPr>
              <w:t>‘Cost of living’ refers to everyday costs such as rent / mortgage, utility bills, fuel, food, taxes, health and social care, clothing, entertainment, and transportation. Over the last month, has the cost of living changed for you/the person living with dementia?</w:t>
            </w:r>
          </w:p>
        </w:tc>
        <w:tc>
          <w:tcPr>
            <w:tcW w:w="3321" w:type="dxa"/>
          </w:tcPr>
          <w:p w14:paraId="586AFCF5" w14:textId="77777777" w:rsidR="00AF22D2" w:rsidRPr="00105CA2" w:rsidRDefault="00AF22D2" w:rsidP="00AF22D2">
            <w:pPr>
              <w:jc w:val="both"/>
              <w:rPr>
                <w:rFonts w:ascii="Arial" w:hAnsi="Arial" w:cs="Arial"/>
                <w:color w:val="FF0000"/>
                <w:sz w:val="20"/>
                <w:lang w:val="en-US"/>
              </w:rPr>
            </w:pPr>
            <w:r w:rsidRPr="00105CA2">
              <w:rPr>
                <w:rFonts w:ascii="Arial" w:hAnsi="Arial" w:cs="Arial"/>
                <w:color w:val="FF0000"/>
                <w:sz w:val="20"/>
                <w:lang w:val="en-US"/>
              </w:rPr>
              <w:t>[If Q5 is A, B, C, D or E]</w:t>
            </w:r>
          </w:p>
          <w:p w14:paraId="71313B69" w14:textId="77777777" w:rsidR="00290E24" w:rsidRDefault="00290E24" w:rsidP="00290E24">
            <w:pPr>
              <w:jc w:val="both"/>
              <w:rPr>
                <w:rFonts w:ascii="Arial" w:hAnsi="Arial" w:cs="Arial"/>
                <w:sz w:val="20"/>
              </w:rPr>
            </w:pPr>
          </w:p>
          <w:p w14:paraId="21DDDE1A" w14:textId="6011ACD9" w:rsidR="00950B57" w:rsidRPr="00105CA2" w:rsidRDefault="00950B57" w:rsidP="00105CA2">
            <w:pPr>
              <w:pStyle w:val="ListParagraph"/>
              <w:numPr>
                <w:ilvl w:val="0"/>
                <w:numId w:val="24"/>
              </w:numPr>
              <w:rPr>
                <w:rFonts w:ascii="Arial" w:hAnsi="Arial" w:cs="Arial"/>
                <w:sz w:val="20"/>
                <w:szCs w:val="20"/>
              </w:rPr>
            </w:pPr>
            <w:r w:rsidRPr="00105CA2">
              <w:rPr>
                <w:rFonts w:ascii="Arial" w:hAnsi="Arial" w:cs="Arial"/>
                <w:sz w:val="20"/>
                <w:szCs w:val="20"/>
              </w:rPr>
              <w:t>Their</w:t>
            </w:r>
            <w:r>
              <w:rPr>
                <w:rFonts w:ascii="Arial" w:hAnsi="Arial" w:cs="Arial"/>
                <w:sz w:val="20"/>
                <w:szCs w:val="20"/>
              </w:rPr>
              <w:t>/my</w:t>
            </w:r>
            <w:r w:rsidRPr="00105CA2">
              <w:rPr>
                <w:rFonts w:ascii="Arial" w:hAnsi="Arial" w:cs="Arial"/>
                <w:sz w:val="20"/>
                <w:szCs w:val="20"/>
              </w:rPr>
              <w:t xml:space="preserve"> cost of living has increased</w:t>
            </w:r>
          </w:p>
          <w:p w14:paraId="579E521A" w14:textId="5CD60B21" w:rsidR="00950B57" w:rsidRPr="00105CA2" w:rsidRDefault="00950B57" w:rsidP="00105CA2">
            <w:pPr>
              <w:pStyle w:val="ListParagraph"/>
              <w:numPr>
                <w:ilvl w:val="0"/>
                <w:numId w:val="24"/>
              </w:numPr>
              <w:rPr>
                <w:rFonts w:ascii="Arial" w:hAnsi="Arial" w:cs="Arial"/>
                <w:sz w:val="20"/>
                <w:szCs w:val="20"/>
              </w:rPr>
            </w:pPr>
            <w:r w:rsidRPr="00105CA2">
              <w:rPr>
                <w:rFonts w:ascii="Arial" w:hAnsi="Arial" w:cs="Arial"/>
                <w:sz w:val="20"/>
                <w:szCs w:val="20"/>
              </w:rPr>
              <w:t>Their</w:t>
            </w:r>
            <w:r>
              <w:rPr>
                <w:rFonts w:ascii="Arial" w:hAnsi="Arial" w:cs="Arial"/>
                <w:sz w:val="20"/>
                <w:szCs w:val="20"/>
              </w:rPr>
              <w:t>/my</w:t>
            </w:r>
            <w:r w:rsidRPr="00105CA2">
              <w:rPr>
                <w:rFonts w:ascii="Arial" w:hAnsi="Arial" w:cs="Arial"/>
                <w:sz w:val="20"/>
                <w:szCs w:val="20"/>
              </w:rPr>
              <w:t xml:space="preserve"> cost of living has stayed the same</w:t>
            </w:r>
          </w:p>
          <w:p w14:paraId="0FC8D1B7" w14:textId="18586FF3" w:rsidR="00950B57" w:rsidRPr="00105CA2" w:rsidRDefault="00950B57" w:rsidP="00105CA2">
            <w:pPr>
              <w:pStyle w:val="ListParagraph"/>
              <w:numPr>
                <w:ilvl w:val="0"/>
                <w:numId w:val="24"/>
              </w:numPr>
              <w:rPr>
                <w:rFonts w:ascii="Arial" w:hAnsi="Arial" w:cs="Arial"/>
                <w:sz w:val="20"/>
                <w:szCs w:val="20"/>
              </w:rPr>
            </w:pPr>
            <w:r w:rsidRPr="00105CA2">
              <w:rPr>
                <w:rFonts w:ascii="Arial" w:hAnsi="Arial" w:cs="Arial"/>
                <w:sz w:val="20"/>
                <w:szCs w:val="20"/>
              </w:rPr>
              <w:t>Their</w:t>
            </w:r>
            <w:r>
              <w:rPr>
                <w:rFonts w:ascii="Arial" w:hAnsi="Arial" w:cs="Arial"/>
                <w:sz w:val="20"/>
                <w:szCs w:val="20"/>
              </w:rPr>
              <w:t>/my</w:t>
            </w:r>
            <w:r w:rsidRPr="00105CA2">
              <w:rPr>
                <w:rFonts w:ascii="Arial" w:hAnsi="Arial" w:cs="Arial"/>
                <w:sz w:val="20"/>
                <w:szCs w:val="20"/>
              </w:rPr>
              <w:t xml:space="preserve"> cost of living has decreased</w:t>
            </w:r>
          </w:p>
          <w:p w14:paraId="6FCB2F37" w14:textId="77777777" w:rsidR="00950B57" w:rsidRPr="00105CA2" w:rsidRDefault="00950B57" w:rsidP="00105CA2">
            <w:pPr>
              <w:pStyle w:val="ListParagraph"/>
              <w:numPr>
                <w:ilvl w:val="0"/>
                <w:numId w:val="24"/>
              </w:numPr>
              <w:rPr>
                <w:rFonts w:ascii="Arial" w:hAnsi="Arial" w:cs="Arial"/>
                <w:sz w:val="20"/>
                <w:szCs w:val="20"/>
              </w:rPr>
            </w:pPr>
            <w:r w:rsidRPr="00105CA2">
              <w:rPr>
                <w:rFonts w:ascii="Arial" w:hAnsi="Arial" w:cs="Arial"/>
                <w:sz w:val="20"/>
                <w:szCs w:val="20"/>
              </w:rPr>
              <w:t>Not sure</w:t>
            </w:r>
          </w:p>
          <w:p w14:paraId="5A289945" w14:textId="171DDD9B" w:rsidR="00950B57" w:rsidRPr="00105CA2" w:rsidRDefault="00950B57" w:rsidP="00105CA2">
            <w:pPr>
              <w:pStyle w:val="ListParagraph"/>
              <w:ind w:left="1440"/>
            </w:pPr>
          </w:p>
        </w:tc>
      </w:tr>
      <w:tr w:rsidR="00290E24" w:rsidRPr="00290E24" w14:paraId="11839599" w14:textId="1F6375B4" w:rsidTr="00105CA2">
        <w:trPr>
          <w:trHeight w:val="285"/>
        </w:trPr>
        <w:tc>
          <w:tcPr>
            <w:tcW w:w="773" w:type="dxa"/>
          </w:tcPr>
          <w:p w14:paraId="21AA9CD8" w14:textId="3DA132FA" w:rsidR="00290E24" w:rsidRPr="00290E24" w:rsidRDefault="00290E24" w:rsidP="00290E24">
            <w:pPr>
              <w:jc w:val="both"/>
              <w:rPr>
                <w:rFonts w:ascii="Arial" w:hAnsi="Arial" w:cs="Arial"/>
                <w:sz w:val="20"/>
              </w:rPr>
            </w:pPr>
            <w:r>
              <w:rPr>
                <w:rFonts w:ascii="Arial" w:hAnsi="Arial" w:cs="Arial"/>
                <w:sz w:val="20"/>
              </w:rPr>
              <w:t>8</w:t>
            </w:r>
          </w:p>
        </w:tc>
        <w:tc>
          <w:tcPr>
            <w:tcW w:w="5682" w:type="dxa"/>
            <w:noWrap/>
            <w:hideMark/>
          </w:tcPr>
          <w:p w14:paraId="71778704" w14:textId="1431EC2A" w:rsidR="00290E24" w:rsidRPr="00290E24" w:rsidRDefault="00290E24" w:rsidP="00290E24">
            <w:pPr>
              <w:jc w:val="both"/>
              <w:rPr>
                <w:rFonts w:ascii="Arial" w:hAnsi="Arial" w:cs="Arial"/>
                <w:sz w:val="20"/>
              </w:rPr>
            </w:pPr>
            <w:r w:rsidRPr="00290E24">
              <w:rPr>
                <w:rFonts w:ascii="Arial" w:hAnsi="Arial" w:cs="Arial"/>
                <w:sz w:val="20"/>
              </w:rPr>
              <w:t>How do you/the person living with dementia feel about the increase in your/their cost of living?</w:t>
            </w:r>
          </w:p>
        </w:tc>
        <w:tc>
          <w:tcPr>
            <w:tcW w:w="3321" w:type="dxa"/>
          </w:tcPr>
          <w:p w14:paraId="6904DB02" w14:textId="77777777" w:rsidR="00443268" w:rsidRPr="00105CA2" w:rsidRDefault="00443268" w:rsidP="00443268">
            <w:pPr>
              <w:jc w:val="both"/>
              <w:rPr>
                <w:rFonts w:ascii="Arial" w:hAnsi="Arial" w:cs="Arial"/>
                <w:color w:val="FF0000"/>
                <w:sz w:val="20"/>
                <w:lang w:val="en-US"/>
              </w:rPr>
            </w:pPr>
            <w:r w:rsidRPr="00105CA2">
              <w:rPr>
                <w:rFonts w:ascii="Arial" w:hAnsi="Arial" w:cs="Arial"/>
                <w:color w:val="FF0000"/>
                <w:sz w:val="20"/>
                <w:lang w:val="en-US"/>
              </w:rPr>
              <w:t>[If Q7 is A]</w:t>
            </w:r>
          </w:p>
          <w:p w14:paraId="4A51175B" w14:textId="77777777" w:rsidR="00290E24" w:rsidRDefault="00290E24" w:rsidP="00290E24">
            <w:pPr>
              <w:jc w:val="both"/>
              <w:rPr>
                <w:rFonts w:ascii="Arial" w:hAnsi="Arial" w:cs="Arial"/>
                <w:sz w:val="20"/>
              </w:rPr>
            </w:pPr>
          </w:p>
          <w:p w14:paraId="64284D83" w14:textId="77777777" w:rsidR="003E5F2C" w:rsidRPr="00105CA2" w:rsidRDefault="003E5F2C" w:rsidP="00105CA2">
            <w:pPr>
              <w:pStyle w:val="ListParagraph"/>
              <w:numPr>
                <w:ilvl w:val="0"/>
                <w:numId w:val="26"/>
              </w:numPr>
              <w:rPr>
                <w:rFonts w:ascii="Arial" w:hAnsi="Arial" w:cs="Arial"/>
                <w:sz w:val="20"/>
                <w:szCs w:val="20"/>
              </w:rPr>
            </w:pPr>
            <w:r w:rsidRPr="00105CA2">
              <w:rPr>
                <w:rFonts w:ascii="Arial" w:hAnsi="Arial" w:cs="Arial"/>
                <w:sz w:val="20"/>
                <w:szCs w:val="20"/>
              </w:rPr>
              <w:t>Extremely worried</w:t>
            </w:r>
          </w:p>
          <w:p w14:paraId="7932897B" w14:textId="77777777" w:rsidR="003E5F2C" w:rsidRPr="00105CA2" w:rsidRDefault="003E5F2C" w:rsidP="00105CA2">
            <w:pPr>
              <w:pStyle w:val="ListParagraph"/>
              <w:numPr>
                <w:ilvl w:val="0"/>
                <w:numId w:val="26"/>
              </w:numPr>
              <w:rPr>
                <w:rFonts w:ascii="Arial" w:hAnsi="Arial" w:cs="Arial"/>
                <w:sz w:val="20"/>
                <w:szCs w:val="20"/>
              </w:rPr>
            </w:pPr>
            <w:r w:rsidRPr="00105CA2">
              <w:rPr>
                <w:rFonts w:ascii="Arial" w:hAnsi="Arial" w:cs="Arial"/>
                <w:sz w:val="20"/>
                <w:szCs w:val="20"/>
              </w:rPr>
              <w:t>Very worried</w:t>
            </w:r>
          </w:p>
          <w:p w14:paraId="22D12D4B" w14:textId="77777777" w:rsidR="003E5F2C" w:rsidRPr="00105CA2" w:rsidRDefault="003E5F2C" w:rsidP="00105CA2">
            <w:pPr>
              <w:pStyle w:val="ListParagraph"/>
              <w:numPr>
                <w:ilvl w:val="0"/>
                <w:numId w:val="26"/>
              </w:numPr>
              <w:rPr>
                <w:rFonts w:ascii="Arial" w:hAnsi="Arial" w:cs="Arial"/>
                <w:sz w:val="20"/>
                <w:szCs w:val="20"/>
              </w:rPr>
            </w:pPr>
            <w:r w:rsidRPr="00105CA2">
              <w:rPr>
                <w:rFonts w:ascii="Arial" w:hAnsi="Arial" w:cs="Arial"/>
                <w:sz w:val="20"/>
                <w:szCs w:val="20"/>
              </w:rPr>
              <w:t>Somewhat worried</w:t>
            </w:r>
          </w:p>
          <w:p w14:paraId="4DC36897" w14:textId="77777777" w:rsidR="003E5F2C" w:rsidRPr="00105CA2" w:rsidRDefault="003E5F2C" w:rsidP="00105CA2">
            <w:pPr>
              <w:pStyle w:val="ListParagraph"/>
              <w:numPr>
                <w:ilvl w:val="0"/>
                <w:numId w:val="26"/>
              </w:numPr>
              <w:rPr>
                <w:rFonts w:ascii="Arial" w:hAnsi="Arial" w:cs="Arial"/>
                <w:sz w:val="20"/>
                <w:szCs w:val="20"/>
              </w:rPr>
            </w:pPr>
            <w:r w:rsidRPr="00105CA2">
              <w:rPr>
                <w:rFonts w:ascii="Arial" w:hAnsi="Arial" w:cs="Arial"/>
                <w:sz w:val="20"/>
                <w:szCs w:val="20"/>
              </w:rPr>
              <w:t>Not very worried</w:t>
            </w:r>
          </w:p>
          <w:p w14:paraId="5C905A98" w14:textId="77777777" w:rsidR="003E5F2C" w:rsidRPr="00105CA2" w:rsidRDefault="003E5F2C" w:rsidP="00105CA2">
            <w:pPr>
              <w:pStyle w:val="ListParagraph"/>
              <w:numPr>
                <w:ilvl w:val="0"/>
                <w:numId w:val="26"/>
              </w:numPr>
              <w:rPr>
                <w:rFonts w:ascii="Arial" w:hAnsi="Arial" w:cs="Arial"/>
                <w:sz w:val="20"/>
                <w:szCs w:val="20"/>
              </w:rPr>
            </w:pPr>
            <w:r w:rsidRPr="00105CA2">
              <w:rPr>
                <w:rFonts w:ascii="Arial" w:hAnsi="Arial" w:cs="Arial"/>
                <w:sz w:val="20"/>
                <w:szCs w:val="20"/>
              </w:rPr>
              <w:t>Not at all worried</w:t>
            </w:r>
          </w:p>
          <w:p w14:paraId="28F06F15" w14:textId="7C2A8CAD" w:rsidR="003E5F2C" w:rsidRPr="00105CA2" w:rsidRDefault="003E5F2C" w:rsidP="00105CA2">
            <w:pPr>
              <w:pStyle w:val="ListParagraph"/>
              <w:numPr>
                <w:ilvl w:val="0"/>
                <w:numId w:val="26"/>
              </w:numPr>
              <w:rPr>
                <w:rFonts w:ascii="Arial" w:hAnsi="Arial" w:cs="Arial"/>
                <w:sz w:val="20"/>
                <w:szCs w:val="20"/>
              </w:rPr>
            </w:pPr>
            <w:r w:rsidRPr="00105CA2">
              <w:rPr>
                <w:rFonts w:ascii="Arial" w:hAnsi="Arial" w:cs="Arial"/>
                <w:sz w:val="20"/>
                <w:szCs w:val="20"/>
              </w:rPr>
              <w:t>I am not sure what they think</w:t>
            </w:r>
            <w:r>
              <w:rPr>
                <w:rFonts w:ascii="Arial" w:hAnsi="Arial" w:cs="Arial"/>
                <w:sz w:val="20"/>
                <w:szCs w:val="20"/>
              </w:rPr>
              <w:t xml:space="preserve"> (or skip)</w:t>
            </w:r>
          </w:p>
          <w:p w14:paraId="45A749BD" w14:textId="6058D0DA" w:rsidR="00443268" w:rsidRPr="00290E24" w:rsidRDefault="00443268" w:rsidP="00290E24">
            <w:pPr>
              <w:jc w:val="both"/>
              <w:rPr>
                <w:rFonts w:ascii="Arial" w:hAnsi="Arial" w:cs="Arial"/>
                <w:sz w:val="20"/>
              </w:rPr>
            </w:pPr>
          </w:p>
        </w:tc>
      </w:tr>
      <w:tr w:rsidR="00290E24" w:rsidRPr="00290E24" w14:paraId="52D5787F" w14:textId="4F251C5D" w:rsidTr="00105CA2">
        <w:trPr>
          <w:trHeight w:val="285"/>
        </w:trPr>
        <w:tc>
          <w:tcPr>
            <w:tcW w:w="773" w:type="dxa"/>
          </w:tcPr>
          <w:p w14:paraId="45828F52" w14:textId="6C2D71F7" w:rsidR="00290E24" w:rsidRPr="00290E24" w:rsidRDefault="00290E24" w:rsidP="00290E24">
            <w:pPr>
              <w:jc w:val="both"/>
              <w:rPr>
                <w:rFonts w:ascii="Arial" w:hAnsi="Arial" w:cs="Arial"/>
                <w:sz w:val="20"/>
              </w:rPr>
            </w:pPr>
            <w:r>
              <w:rPr>
                <w:rFonts w:ascii="Arial" w:hAnsi="Arial" w:cs="Arial"/>
                <w:sz w:val="20"/>
              </w:rPr>
              <w:t>9</w:t>
            </w:r>
          </w:p>
        </w:tc>
        <w:tc>
          <w:tcPr>
            <w:tcW w:w="5682" w:type="dxa"/>
            <w:noWrap/>
            <w:hideMark/>
          </w:tcPr>
          <w:p w14:paraId="000ECCDA" w14:textId="3D863BA7" w:rsidR="00290E24" w:rsidRPr="00290E24" w:rsidRDefault="00290E24" w:rsidP="00290E24">
            <w:pPr>
              <w:jc w:val="both"/>
              <w:rPr>
                <w:rFonts w:ascii="Arial" w:hAnsi="Arial" w:cs="Arial"/>
                <w:sz w:val="20"/>
              </w:rPr>
            </w:pPr>
            <w:r w:rsidRPr="00290E24">
              <w:rPr>
                <w:rFonts w:ascii="Arial" w:hAnsi="Arial" w:cs="Arial"/>
                <w:sz w:val="20"/>
              </w:rPr>
              <w:t>Has the main bill payer in your household/the household of the person living with dementia struggled to pay for any of the following in the last month?</w:t>
            </w:r>
          </w:p>
        </w:tc>
        <w:tc>
          <w:tcPr>
            <w:tcW w:w="3321" w:type="dxa"/>
          </w:tcPr>
          <w:p w14:paraId="39DC0ECC" w14:textId="77777777" w:rsidR="00AE7C92" w:rsidRPr="00105CA2" w:rsidRDefault="00AE7C92" w:rsidP="00AE7C92">
            <w:pPr>
              <w:jc w:val="both"/>
              <w:rPr>
                <w:rFonts w:ascii="Arial" w:hAnsi="Arial" w:cs="Arial"/>
                <w:color w:val="FF0000"/>
                <w:sz w:val="20"/>
                <w:lang w:val="en-US"/>
              </w:rPr>
            </w:pPr>
            <w:r w:rsidRPr="00105CA2">
              <w:rPr>
                <w:rFonts w:ascii="Arial" w:hAnsi="Arial" w:cs="Arial"/>
                <w:color w:val="FF0000"/>
                <w:sz w:val="20"/>
                <w:lang w:val="en-US"/>
              </w:rPr>
              <w:t>[If Q5 is A, B, C, D or E]</w:t>
            </w:r>
          </w:p>
          <w:p w14:paraId="6DBE3537" w14:textId="77777777" w:rsidR="00290E24" w:rsidRDefault="00290E24" w:rsidP="00290E24">
            <w:pPr>
              <w:jc w:val="both"/>
              <w:rPr>
                <w:rFonts w:ascii="Arial" w:hAnsi="Arial" w:cs="Arial"/>
                <w:sz w:val="20"/>
              </w:rPr>
            </w:pPr>
          </w:p>
          <w:p w14:paraId="30118437"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Rent or mortgage</w:t>
            </w:r>
          </w:p>
          <w:p w14:paraId="2B09F950"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Social care or support service fees</w:t>
            </w:r>
          </w:p>
          <w:p w14:paraId="38AE48E8"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Council Tax</w:t>
            </w:r>
          </w:p>
          <w:p w14:paraId="112FB3C4"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Utility bills</w:t>
            </w:r>
          </w:p>
          <w:p w14:paraId="6E10249E"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Food / drink</w:t>
            </w:r>
          </w:p>
          <w:p w14:paraId="7C59A6FF"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lastRenderedPageBreak/>
              <w:t>Communications in the home, for example, telephone, mobile, or internet access</w:t>
            </w:r>
          </w:p>
          <w:p w14:paraId="16689088"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Vehicle running costs, such as fuel</w:t>
            </w:r>
          </w:p>
          <w:p w14:paraId="447D69AD"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Public transport or taxis</w:t>
            </w:r>
          </w:p>
          <w:p w14:paraId="1A4BFB80" w14:textId="19042E4F"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They</w:t>
            </w:r>
            <w:r>
              <w:rPr>
                <w:rFonts w:ascii="Arial" w:hAnsi="Arial" w:cs="Arial"/>
                <w:sz w:val="20"/>
                <w:szCs w:val="20"/>
              </w:rPr>
              <w:t>/I</w:t>
            </w:r>
            <w:r w:rsidRPr="00105CA2">
              <w:rPr>
                <w:rFonts w:ascii="Arial" w:hAnsi="Arial" w:cs="Arial"/>
                <w:sz w:val="20"/>
                <w:szCs w:val="20"/>
              </w:rPr>
              <w:t xml:space="preserve"> have struggled to pay other bills (please specify</w:t>
            </w:r>
            <w:r>
              <w:rPr>
                <w:rFonts w:ascii="Arial" w:hAnsi="Arial" w:cs="Arial"/>
                <w:sz w:val="20"/>
                <w:szCs w:val="20"/>
              </w:rPr>
              <w:t>)</w:t>
            </w:r>
          </w:p>
          <w:p w14:paraId="6FFC1552" w14:textId="77777777"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Not sure</w:t>
            </w:r>
          </w:p>
          <w:p w14:paraId="34CAD0FE" w14:textId="3D45CB0D" w:rsidR="00785AD6" w:rsidRPr="00105CA2" w:rsidRDefault="00785AD6" w:rsidP="00105CA2">
            <w:pPr>
              <w:pStyle w:val="ListParagraph"/>
              <w:numPr>
                <w:ilvl w:val="0"/>
                <w:numId w:val="28"/>
              </w:numPr>
              <w:rPr>
                <w:rFonts w:ascii="Arial" w:hAnsi="Arial" w:cs="Arial"/>
                <w:sz w:val="20"/>
                <w:szCs w:val="20"/>
              </w:rPr>
            </w:pPr>
            <w:r w:rsidRPr="00105CA2">
              <w:rPr>
                <w:rFonts w:ascii="Arial" w:hAnsi="Arial" w:cs="Arial"/>
                <w:sz w:val="20"/>
                <w:szCs w:val="20"/>
              </w:rPr>
              <w:t>They</w:t>
            </w:r>
            <w:r>
              <w:rPr>
                <w:rFonts w:ascii="Arial" w:hAnsi="Arial" w:cs="Arial"/>
                <w:sz w:val="20"/>
                <w:szCs w:val="20"/>
              </w:rPr>
              <w:t>/I</w:t>
            </w:r>
            <w:r w:rsidRPr="00105CA2">
              <w:rPr>
                <w:rFonts w:ascii="Arial" w:hAnsi="Arial" w:cs="Arial"/>
                <w:sz w:val="20"/>
                <w:szCs w:val="20"/>
              </w:rPr>
              <w:t xml:space="preserve"> can comfortably pay their bills</w:t>
            </w:r>
          </w:p>
          <w:p w14:paraId="1956598B" w14:textId="77777777" w:rsidR="00AE7C92" w:rsidRDefault="00AE7C92" w:rsidP="00290E24">
            <w:pPr>
              <w:jc w:val="both"/>
              <w:rPr>
                <w:rFonts w:ascii="Arial" w:hAnsi="Arial" w:cs="Arial"/>
                <w:sz w:val="20"/>
              </w:rPr>
            </w:pPr>
          </w:p>
          <w:p w14:paraId="5DBE0834" w14:textId="1E64BA93" w:rsidR="00AE7C92" w:rsidRPr="00290E24" w:rsidRDefault="00AE7C92" w:rsidP="00290E24">
            <w:pPr>
              <w:jc w:val="both"/>
              <w:rPr>
                <w:rFonts w:ascii="Arial" w:hAnsi="Arial" w:cs="Arial"/>
                <w:sz w:val="20"/>
              </w:rPr>
            </w:pPr>
          </w:p>
        </w:tc>
      </w:tr>
      <w:tr w:rsidR="00290E24" w:rsidRPr="00290E24" w14:paraId="5F5CE8BA" w14:textId="3795BA03" w:rsidTr="00105CA2">
        <w:trPr>
          <w:trHeight w:val="285"/>
        </w:trPr>
        <w:tc>
          <w:tcPr>
            <w:tcW w:w="773" w:type="dxa"/>
          </w:tcPr>
          <w:p w14:paraId="125374BF" w14:textId="4CBE1D83" w:rsidR="00290E24" w:rsidRPr="00290E24" w:rsidRDefault="00290E24" w:rsidP="00290E24">
            <w:pPr>
              <w:jc w:val="both"/>
              <w:rPr>
                <w:rFonts w:ascii="Arial" w:hAnsi="Arial" w:cs="Arial"/>
                <w:sz w:val="20"/>
              </w:rPr>
            </w:pPr>
            <w:r>
              <w:rPr>
                <w:rFonts w:ascii="Arial" w:hAnsi="Arial" w:cs="Arial"/>
                <w:sz w:val="20"/>
              </w:rPr>
              <w:lastRenderedPageBreak/>
              <w:t>10</w:t>
            </w:r>
          </w:p>
        </w:tc>
        <w:tc>
          <w:tcPr>
            <w:tcW w:w="5682" w:type="dxa"/>
            <w:noWrap/>
            <w:hideMark/>
          </w:tcPr>
          <w:p w14:paraId="627C8DE8" w14:textId="254A23A5" w:rsidR="00290E24" w:rsidRPr="00290E24" w:rsidRDefault="00290E24" w:rsidP="00290E24">
            <w:pPr>
              <w:jc w:val="both"/>
              <w:rPr>
                <w:rFonts w:ascii="Arial" w:hAnsi="Arial" w:cs="Arial"/>
                <w:sz w:val="20"/>
              </w:rPr>
            </w:pPr>
            <w:r w:rsidRPr="00290E24">
              <w:rPr>
                <w:rFonts w:ascii="Arial" w:hAnsi="Arial" w:cs="Arial"/>
                <w:sz w:val="20"/>
              </w:rPr>
              <w:t>Which one, if any of the following statements, best applies to your current financial situation/the current financial situation of the person living with dementia?</w:t>
            </w:r>
          </w:p>
        </w:tc>
        <w:tc>
          <w:tcPr>
            <w:tcW w:w="3321" w:type="dxa"/>
          </w:tcPr>
          <w:p w14:paraId="70C15FEE" w14:textId="77777777" w:rsidR="008212DC" w:rsidRPr="00105CA2" w:rsidRDefault="008212DC" w:rsidP="008212DC">
            <w:pPr>
              <w:rPr>
                <w:rFonts w:ascii="Arial" w:hAnsi="Arial" w:cs="Arial"/>
                <w:color w:val="FF0000"/>
                <w:sz w:val="20"/>
                <w:szCs w:val="20"/>
              </w:rPr>
            </w:pPr>
            <w:r w:rsidRPr="00105CA2">
              <w:rPr>
                <w:rFonts w:ascii="Arial" w:hAnsi="Arial" w:cs="Arial"/>
                <w:color w:val="FF0000"/>
                <w:sz w:val="20"/>
                <w:szCs w:val="20"/>
                <w:shd w:val="clear" w:color="auto" w:fill="FFFFFF"/>
              </w:rPr>
              <w:t>[If Q7 is A]</w:t>
            </w:r>
          </w:p>
          <w:p w14:paraId="551023E5" w14:textId="77777777" w:rsidR="00290E24" w:rsidRPr="009679D4" w:rsidRDefault="00290E24" w:rsidP="00290E24">
            <w:pPr>
              <w:jc w:val="both"/>
              <w:rPr>
                <w:rFonts w:ascii="Arial" w:hAnsi="Arial" w:cs="Arial"/>
                <w:sz w:val="20"/>
              </w:rPr>
            </w:pPr>
          </w:p>
          <w:p w14:paraId="26F1FB39" w14:textId="5D43E54F" w:rsidR="009679D4" w:rsidRPr="009679D4" w:rsidRDefault="009679D4" w:rsidP="00105CA2">
            <w:pPr>
              <w:numPr>
                <w:ilvl w:val="0"/>
                <w:numId w:val="30"/>
              </w:numPr>
              <w:jc w:val="both"/>
              <w:rPr>
                <w:rFonts w:ascii="Arial" w:hAnsi="Arial" w:cs="Arial"/>
                <w:sz w:val="20"/>
                <w:lang w:val="en-US"/>
              </w:rPr>
            </w:pPr>
            <w:r w:rsidRPr="009679D4">
              <w:rPr>
                <w:rFonts w:ascii="Arial" w:hAnsi="Arial" w:cs="Arial"/>
                <w:sz w:val="20"/>
                <w:lang w:val="en-US"/>
              </w:rPr>
              <w:t>They</w:t>
            </w:r>
            <w:r>
              <w:rPr>
                <w:rFonts w:ascii="Arial" w:hAnsi="Arial" w:cs="Arial"/>
                <w:sz w:val="20"/>
                <w:lang w:val="en-US"/>
              </w:rPr>
              <w:t>/I</w:t>
            </w:r>
            <w:r w:rsidRPr="009679D4">
              <w:rPr>
                <w:rFonts w:ascii="Arial" w:hAnsi="Arial" w:cs="Arial"/>
                <w:sz w:val="20"/>
                <w:lang w:val="en-US"/>
              </w:rPr>
              <w:t xml:space="preserve"> have taken significant steps to reduce their outgoings</w:t>
            </w:r>
          </w:p>
          <w:p w14:paraId="2C3F895B" w14:textId="566ACD8F" w:rsidR="009679D4" w:rsidRPr="009679D4" w:rsidRDefault="009679D4" w:rsidP="00105CA2">
            <w:pPr>
              <w:numPr>
                <w:ilvl w:val="0"/>
                <w:numId w:val="30"/>
              </w:numPr>
              <w:jc w:val="both"/>
              <w:rPr>
                <w:rFonts w:ascii="Arial" w:hAnsi="Arial" w:cs="Arial"/>
                <w:sz w:val="20"/>
                <w:lang w:val="en-US"/>
              </w:rPr>
            </w:pPr>
            <w:r w:rsidRPr="009679D4">
              <w:rPr>
                <w:rFonts w:ascii="Arial" w:hAnsi="Arial" w:cs="Arial"/>
                <w:sz w:val="20"/>
                <w:lang w:val="en-US"/>
              </w:rPr>
              <w:t>They</w:t>
            </w:r>
            <w:r>
              <w:rPr>
                <w:rFonts w:ascii="Arial" w:hAnsi="Arial" w:cs="Arial"/>
                <w:sz w:val="20"/>
                <w:lang w:val="en-US"/>
              </w:rPr>
              <w:t>/I</w:t>
            </w:r>
            <w:r w:rsidRPr="009679D4">
              <w:rPr>
                <w:rFonts w:ascii="Arial" w:hAnsi="Arial" w:cs="Arial"/>
                <w:sz w:val="20"/>
                <w:lang w:val="en-US"/>
              </w:rPr>
              <w:t xml:space="preserve"> have taken some steps to reduce their outgoings</w:t>
            </w:r>
          </w:p>
          <w:p w14:paraId="1C85451F" w14:textId="728D00A1" w:rsidR="009679D4" w:rsidRPr="009679D4" w:rsidRDefault="009679D4" w:rsidP="00105CA2">
            <w:pPr>
              <w:numPr>
                <w:ilvl w:val="0"/>
                <w:numId w:val="30"/>
              </w:numPr>
              <w:jc w:val="both"/>
              <w:rPr>
                <w:rFonts w:ascii="Arial" w:hAnsi="Arial" w:cs="Arial"/>
                <w:sz w:val="20"/>
                <w:lang w:val="en-US"/>
              </w:rPr>
            </w:pPr>
            <w:r w:rsidRPr="009679D4">
              <w:rPr>
                <w:rFonts w:ascii="Arial" w:hAnsi="Arial" w:cs="Arial"/>
                <w:sz w:val="20"/>
                <w:lang w:val="en-US"/>
              </w:rPr>
              <w:t>They</w:t>
            </w:r>
            <w:r>
              <w:rPr>
                <w:rFonts w:ascii="Arial" w:hAnsi="Arial" w:cs="Arial"/>
                <w:sz w:val="20"/>
                <w:lang w:val="en-US"/>
              </w:rPr>
              <w:t>/I</w:t>
            </w:r>
            <w:r w:rsidRPr="009679D4">
              <w:rPr>
                <w:rFonts w:ascii="Arial" w:hAnsi="Arial" w:cs="Arial"/>
                <w:sz w:val="20"/>
                <w:lang w:val="en-US"/>
              </w:rPr>
              <w:t xml:space="preserve"> </w:t>
            </w:r>
            <w:proofErr w:type="gramStart"/>
            <w:r w:rsidRPr="009679D4">
              <w:rPr>
                <w:rFonts w:ascii="Arial" w:hAnsi="Arial" w:cs="Arial"/>
                <w:sz w:val="20"/>
                <w:lang w:val="en-US"/>
              </w:rPr>
              <w:t>are</w:t>
            </w:r>
            <w:proofErr w:type="gramEnd"/>
            <w:r w:rsidRPr="009679D4">
              <w:rPr>
                <w:rFonts w:ascii="Arial" w:hAnsi="Arial" w:cs="Arial"/>
                <w:sz w:val="20"/>
                <w:lang w:val="en-US"/>
              </w:rPr>
              <w:t xml:space="preserve"> planning / considering taking steps to reduce their outgoings</w:t>
            </w:r>
          </w:p>
          <w:p w14:paraId="3FB980AA" w14:textId="6947AC9F" w:rsidR="009679D4" w:rsidRPr="009679D4" w:rsidRDefault="009679D4" w:rsidP="00105CA2">
            <w:pPr>
              <w:numPr>
                <w:ilvl w:val="0"/>
                <w:numId w:val="30"/>
              </w:numPr>
              <w:jc w:val="both"/>
              <w:rPr>
                <w:rFonts w:ascii="Arial" w:hAnsi="Arial" w:cs="Arial"/>
                <w:sz w:val="20"/>
                <w:lang w:val="en-US"/>
              </w:rPr>
            </w:pPr>
            <w:r w:rsidRPr="009679D4">
              <w:rPr>
                <w:rFonts w:ascii="Arial" w:hAnsi="Arial" w:cs="Arial"/>
                <w:sz w:val="20"/>
                <w:lang w:val="en-US"/>
              </w:rPr>
              <w:t>They</w:t>
            </w:r>
            <w:r>
              <w:rPr>
                <w:rFonts w:ascii="Arial" w:hAnsi="Arial" w:cs="Arial"/>
                <w:sz w:val="20"/>
                <w:lang w:val="en-US"/>
              </w:rPr>
              <w:t>/I</w:t>
            </w:r>
            <w:r w:rsidRPr="009679D4">
              <w:rPr>
                <w:rFonts w:ascii="Arial" w:hAnsi="Arial" w:cs="Arial"/>
                <w:sz w:val="20"/>
                <w:lang w:val="en-US"/>
              </w:rPr>
              <w:t xml:space="preserve"> </w:t>
            </w:r>
            <w:proofErr w:type="gramStart"/>
            <w:r w:rsidRPr="009679D4">
              <w:rPr>
                <w:rFonts w:ascii="Arial" w:hAnsi="Arial" w:cs="Arial"/>
                <w:sz w:val="20"/>
                <w:lang w:val="en-US"/>
              </w:rPr>
              <w:t>are</w:t>
            </w:r>
            <w:proofErr w:type="gramEnd"/>
            <w:r w:rsidRPr="009679D4">
              <w:rPr>
                <w:rFonts w:ascii="Arial" w:hAnsi="Arial" w:cs="Arial"/>
                <w:sz w:val="20"/>
                <w:lang w:val="en-US"/>
              </w:rPr>
              <w:t xml:space="preserve"> confident they won’t have to take any steps to reduce their outgoings</w:t>
            </w:r>
          </w:p>
          <w:p w14:paraId="4A89E1C2" w14:textId="2AAF8773" w:rsidR="009679D4" w:rsidRPr="009679D4" w:rsidRDefault="009679D4" w:rsidP="00105CA2">
            <w:pPr>
              <w:numPr>
                <w:ilvl w:val="0"/>
                <w:numId w:val="30"/>
              </w:numPr>
              <w:jc w:val="both"/>
              <w:rPr>
                <w:rFonts w:ascii="Arial" w:hAnsi="Arial" w:cs="Arial"/>
                <w:sz w:val="20"/>
                <w:lang w:val="en-US"/>
              </w:rPr>
            </w:pPr>
            <w:r w:rsidRPr="009679D4">
              <w:rPr>
                <w:rFonts w:ascii="Arial" w:hAnsi="Arial" w:cs="Arial"/>
                <w:sz w:val="20"/>
                <w:lang w:val="en-US"/>
              </w:rPr>
              <w:t>They</w:t>
            </w:r>
            <w:r>
              <w:rPr>
                <w:rFonts w:ascii="Arial" w:hAnsi="Arial" w:cs="Arial"/>
                <w:sz w:val="20"/>
                <w:lang w:val="en-US"/>
              </w:rPr>
              <w:t>/I</w:t>
            </w:r>
            <w:r w:rsidRPr="009679D4">
              <w:rPr>
                <w:rFonts w:ascii="Arial" w:hAnsi="Arial" w:cs="Arial"/>
                <w:sz w:val="20"/>
                <w:lang w:val="en-US"/>
              </w:rPr>
              <w:t xml:space="preserve"> </w:t>
            </w:r>
            <w:proofErr w:type="gramStart"/>
            <w:r w:rsidRPr="009679D4">
              <w:rPr>
                <w:rFonts w:ascii="Arial" w:hAnsi="Arial" w:cs="Arial"/>
                <w:sz w:val="20"/>
                <w:lang w:val="en-US"/>
              </w:rPr>
              <w:t>are</w:t>
            </w:r>
            <w:proofErr w:type="gramEnd"/>
            <w:r w:rsidRPr="009679D4">
              <w:rPr>
                <w:rFonts w:ascii="Arial" w:hAnsi="Arial" w:cs="Arial"/>
                <w:sz w:val="20"/>
                <w:lang w:val="en-US"/>
              </w:rPr>
              <w:t xml:space="preserve"> unable to take any steps to reduce their outgoings</w:t>
            </w:r>
          </w:p>
          <w:p w14:paraId="060DD9D6" w14:textId="497CD54F" w:rsidR="008212DC" w:rsidRPr="00290E24" w:rsidRDefault="008212DC" w:rsidP="00290E24">
            <w:pPr>
              <w:jc w:val="both"/>
              <w:rPr>
                <w:rFonts w:ascii="Arial" w:hAnsi="Arial" w:cs="Arial"/>
                <w:sz w:val="20"/>
              </w:rPr>
            </w:pPr>
          </w:p>
        </w:tc>
      </w:tr>
      <w:tr w:rsidR="00290E24" w:rsidRPr="00290E24" w14:paraId="164F8B86" w14:textId="50813876" w:rsidTr="00105CA2">
        <w:trPr>
          <w:trHeight w:val="285"/>
        </w:trPr>
        <w:tc>
          <w:tcPr>
            <w:tcW w:w="773" w:type="dxa"/>
          </w:tcPr>
          <w:p w14:paraId="0542B79E" w14:textId="07E5411F" w:rsidR="00290E24" w:rsidRPr="00290E24" w:rsidRDefault="00290E24" w:rsidP="00290E24">
            <w:pPr>
              <w:jc w:val="both"/>
              <w:rPr>
                <w:rFonts w:ascii="Arial" w:hAnsi="Arial" w:cs="Arial"/>
                <w:sz w:val="20"/>
              </w:rPr>
            </w:pPr>
            <w:r>
              <w:rPr>
                <w:rFonts w:ascii="Arial" w:hAnsi="Arial" w:cs="Arial"/>
                <w:sz w:val="20"/>
              </w:rPr>
              <w:t>11</w:t>
            </w:r>
          </w:p>
        </w:tc>
        <w:tc>
          <w:tcPr>
            <w:tcW w:w="5682" w:type="dxa"/>
            <w:noWrap/>
            <w:hideMark/>
          </w:tcPr>
          <w:p w14:paraId="0A59138C" w14:textId="5E5AC816" w:rsidR="00290E24" w:rsidRPr="00290E24" w:rsidRDefault="00290E24" w:rsidP="00290E24">
            <w:pPr>
              <w:jc w:val="both"/>
              <w:rPr>
                <w:rFonts w:ascii="Arial" w:hAnsi="Arial" w:cs="Arial"/>
                <w:sz w:val="20"/>
              </w:rPr>
            </w:pPr>
            <w:r w:rsidRPr="00290E24">
              <w:rPr>
                <w:rFonts w:ascii="Arial" w:hAnsi="Arial" w:cs="Arial"/>
                <w:sz w:val="20"/>
              </w:rPr>
              <w:t>What steps have you/they taken to reduce your/their outgoings?</w:t>
            </w:r>
          </w:p>
        </w:tc>
        <w:tc>
          <w:tcPr>
            <w:tcW w:w="3321" w:type="dxa"/>
          </w:tcPr>
          <w:p w14:paraId="073250CF" w14:textId="10B15249" w:rsidR="00A11A07" w:rsidRPr="00105CA2" w:rsidRDefault="00A11A07" w:rsidP="00A11A07">
            <w:pPr>
              <w:jc w:val="both"/>
              <w:rPr>
                <w:rFonts w:ascii="Arial" w:hAnsi="Arial" w:cs="Arial"/>
                <w:color w:val="FF0000"/>
                <w:sz w:val="20"/>
                <w:lang w:val="en-US"/>
              </w:rPr>
            </w:pPr>
            <w:r w:rsidRPr="00105CA2">
              <w:rPr>
                <w:rFonts w:ascii="Arial" w:hAnsi="Arial" w:cs="Arial"/>
                <w:color w:val="FF0000"/>
                <w:sz w:val="20"/>
                <w:lang w:val="en-US"/>
              </w:rPr>
              <w:t>[If Q10 is A or B]</w:t>
            </w:r>
          </w:p>
          <w:p w14:paraId="7DAE73FC" w14:textId="4EE1BF3D" w:rsidR="005108A6" w:rsidRDefault="005108A6" w:rsidP="00A11A07">
            <w:pPr>
              <w:jc w:val="both"/>
              <w:rPr>
                <w:rFonts w:ascii="Arial" w:hAnsi="Arial" w:cs="Arial"/>
                <w:sz w:val="20"/>
                <w:lang w:val="en-US"/>
              </w:rPr>
            </w:pPr>
          </w:p>
          <w:p w14:paraId="56DB225A"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Spending less on food shopping and essentials</w:t>
            </w:r>
          </w:p>
          <w:p w14:paraId="2FC1BC39"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 xml:space="preserve">Started using food banks </w:t>
            </w:r>
          </w:p>
          <w:p w14:paraId="365EB544"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Using food banks more</w:t>
            </w:r>
          </w:p>
          <w:p w14:paraId="6A5CD462"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Cooking less often</w:t>
            </w:r>
          </w:p>
          <w:p w14:paraId="064C95E9"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Using the TV less often</w:t>
            </w:r>
          </w:p>
          <w:p w14:paraId="431FCB1C"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Staying in bed more</w:t>
            </w:r>
          </w:p>
          <w:p w14:paraId="35BFC53E"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Keeping the lights turned off</w:t>
            </w:r>
          </w:p>
          <w:p w14:paraId="18FEADB9"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Keeping the heating low</w:t>
            </w:r>
          </w:p>
          <w:p w14:paraId="7D5B4FA5"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Keeping the heating off</w:t>
            </w:r>
          </w:p>
          <w:p w14:paraId="330B6B0C"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They stay in one room, to avoid heating their whole home</w:t>
            </w:r>
          </w:p>
          <w:p w14:paraId="581679CF"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Using less water</w:t>
            </w:r>
          </w:p>
          <w:p w14:paraId="714BDADB" w14:textId="062B736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They</w:t>
            </w:r>
            <w:r>
              <w:rPr>
                <w:rFonts w:ascii="Arial" w:hAnsi="Arial" w:cs="Arial"/>
                <w:sz w:val="20"/>
                <w:lang w:val="en-US"/>
              </w:rPr>
              <w:t xml:space="preserve">/I </w:t>
            </w:r>
            <w:r w:rsidRPr="005108A6">
              <w:rPr>
                <w:rFonts w:ascii="Arial" w:hAnsi="Arial" w:cs="Arial"/>
                <w:sz w:val="20"/>
                <w:lang w:val="en-US"/>
              </w:rPr>
              <w:t>have reduced or stopped attending support services, for example, social activities or peer support groups</w:t>
            </w:r>
          </w:p>
          <w:p w14:paraId="0617E98A" w14:textId="57A0791D"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They</w:t>
            </w:r>
            <w:r>
              <w:rPr>
                <w:rFonts w:ascii="Arial" w:hAnsi="Arial" w:cs="Arial"/>
                <w:sz w:val="20"/>
                <w:lang w:val="en-US"/>
              </w:rPr>
              <w:t>/I</w:t>
            </w:r>
            <w:r w:rsidRPr="005108A6">
              <w:rPr>
                <w:rFonts w:ascii="Arial" w:hAnsi="Arial" w:cs="Arial"/>
                <w:sz w:val="20"/>
                <w:lang w:val="en-US"/>
              </w:rPr>
              <w:t xml:space="preserve"> have reduced or stopped using social care, for example, paid home carers or day care</w:t>
            </w:r>
          </w:p>
          <w:p w14:paraId="5E670ED9" w14:textId="5AE5F405"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They</w:t>
            </w:r>
            <w:r>
              <w:rPr>
                <w:rFonts w:ascii="Arial" w:hAnsi="Arial" w:cs="Arial"/>
                <w:sz w:val="20"/>
                <w:lang w:val="en-US"/>
              </w:rPr>
              <w:t xml:space="preserve">/ I </w:t>
            </w:r>
            <w:r w:rsidRPr="005108A6">
              <w:rPr>
                <w:rFonts w:ascii="Arial" w:hAnsi="Arial" w:cs="Arial"/>
                <w:sz w:val="20"/>
                <w:lang w:val="en-US"/>
              </w:rPr>
              <w:t xml:space="preserve">have cancelled a communication service, for example, telephone, mobile phone or internet </w:t>
            </w:r>
          </w:p>
          <w:p w14:paraId="32B1921E" w14:textId="0937879E"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They</w:t>
            </w:r>
            <w:r>
              <w:rPr>
                <w:rFonts w:ascii="Arial" w:hAnsi="Arial" w:cs="Arial"/>
                <w:sz w:val="20"/>
                <w:lang w:val="en-US"/>
              </w:rPr>
              <w:t>/ I</w:t>
            </w:r>
            <w:r w:rsidRPr="005108A6">
              <w:rPr>
                <w:rFonts w:ascii="Arial" w:hAnsi="Arial" w:cs="Arial"/>
                <w:sz w:val="20"/>
                <w:lang w:val="en-US"/>
              </w:rPr>
              <w:t xml:space="preserve"> have reduced the number of visits to the hospital / GP</w:t>
            </w:r>
          </w:p>
          <w:p w14:paraId="613F6954" w14:textId="10E212CD"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Other (please specify)</w:t>
            </w:r>
          </w:p>
          <w:p w14:paraId="58B8B2F3" w14:textId="77777777"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lastRenderedPageBreak/>
              <w:t>None of the above</w:t>
            </w:r>
          </w:p>
          <w:p w14:paraId="45725935" w14:textId="0C7AAC7A" w:rsidR="005108A6" w:rsidRPr="005108A6" w:rsidRDefault="005108A6" w:rsidP="00105CA2">
            <w:pPr>
              <w:numPr>
                <w:ilvl w:val="0"/>
                <w:numId w:val="32"/>
              </w:numPr>
              <w:jc w:val="both"/>
              <w:rPr>
                <w:rFonts w:ascii="Arial" w:hAnsi="Arial" w:cs="Arial"/>
                <w:sz w:val="20"/>
                <w:lang w:val="en-US"/>
              </w:rPr>
            </w:pPr>
            <w:r w:rsidRPr="005108A6">
              <w:rPr>
                <w:rFonts w:ascii="Arial" w:hAnsi="Arial" w:cs="Arial"/>
                <w:sz w:val="20"/>
                <w:lang w:val="en-US"/>
              </w:rPr>
              <w:t>Not sure</w:t>
            </w:r>
          </w:p>
          <w:p w14:paraId="085FDBEB" w14:textId="77777777" w:rsidR="00290E24" w:rsidRPr="00290E24" w:rsidRDefault="00290E24" w:rsidP="00290E24">
            <w:pPr>
              <w:jc w:val="both"/>
              <w:rPr>
                <w:rFonts w:ascii="Arial" w:hAnsi="Arial" w:cs="Arial"/>
                <w:sz w:val="20"/>
              </w:rPr>
            </w:pPr>
          </w:p>
        </w:tc>
      </w:tr>
      <w:tr w:rsidR="00290E24" w:rsidRPr="00290E24" w14:paraId="46B31BB8" w14:textId="0425F699" w:rsidTr="00105CA2">
        <w:trPr>
          <w:trHeight w:val="285"/>
        </w:trPr>
        <w:tc>
          <w:tcPr>
            <w:tcW w:w="773" w:type="dxa"/>
          </w:tcPr>
          <w:p w14:paraId="6C9EBB5C" w14:textId="04ABD109" w:rsidR="00290E24" w:rsidRPr="00290E24" w:rsidRDefault="00290E24" w:rsidP="00290E24">
            <w:pPr>
              <w:jc w:val="both"/>
              <w:rPr>
                <w:rFonts w:ascii="Arial" w:hAnsi="Arial" w:cs="Arial"/>
                <w:sz w:val="20"/>
              </w:rPr>
            </w:pPr>
            <w:r>
              <w:rPr>
                <w:rFonts w:ascii="Arial" w:hAnsi="Arial" w:cs="Arial"/>
                <w:sz w:val="20"/>
              </w:rPr>
              <w:lastRenderedPageBreak/>
              <w:t>12</w:t>
            </w:r>
          </w:p>
        </w:tc>
        <w:tc>
          <w:tcPr>
            <w:tcW w:w="5682" w:type="dxa"/>
            <w:noWrap/>
            <w:hideMark/>
          </w:tcPr>
          <w:p w14:paraId="04A846DC" w14:textId="4E7EE703" w:rsidR="00290E24" w:rsidRPr="00290E24" w:rsidRDefault="00290E24" w:rsidP="00290E24">
            <w:pPr>
              <w:jc w:val="both"/>
              <w:rPr>
                <w:rFonts w:ascii="Arial" w:hAnsi="Arial" w:cs="Arial"/>
                <w:sz w:val="20"/>
              </w:rPr>
            </w:pPr>
            <w:r w:rsidRPr="00290E24">
              <w:rPr>
                <w:rFonts w:ascii="Arial" w:hAnsi="Arial" w:cs="Arial"/>
                <w:sz w:val="20"/>
              </w:rPr>
              <w:t>How much has the cost of your/their current place of living fees changed, if at all, in the last three months?</w:t>
            </w:r>
          </w:p>
        </w:tc>
        <w:tc>
          <w:tcPr>
            <w:tcW w:w="3321" w:type="dxa"/>
          </w:tcPr>
          <w:p w14:paraId="6C0C2CA0" w14:textId="77777777" w:rsidR="008514C2" w:rsidRPr="00105CA2" w:rsidRDefault="008514C2" w:rsidP="008514C2">
            <w:pPr>
              <w:jc w:val="both"/>
              <w:rPr>
                <w:rFonts w:ascii="Arial" w:hAnsi="Arial" w:cs="Arial"/>
                <w:color w:val="FF0000"/>
                <w:sz w:val="20"/>
                <w:lang w:val="en-US"/>
              </w:rPr>
            </w:pPr>
            <w:r w:rsidRPr="00105CA2">
              <w:rPr>
                <w:rFonts w:ascii="Arial" w:hAnsi="Arial" w:cs="Arial"/>
                <w:color w:val="FF0000"/>
                <w:sz w:val="20"/>
                <w:lang w:val="en-US"/>
              </w:rPr>
              <w:t>[If Q5 is E, F or G]</w:t>
            </w:r>
          </w:p>
          <w:p w14:paraId="58506779" w14:textId="77777777" w:rsidR="00290E24" w:rsidRDefault="00290E24" w:rsidP="00290E24">
            <w:pPr>
              <w:jc w:val="both"/>
              <w:rPr>
                <w:rFonts w:ascii="Arial" w:hAnsi="Arial" w:cs="Arial"/>
                <w:sz w:val="20"/>
              </w:rPr>
            </w:pPr>
          </w:p>
          <w:p w14:paraId="01E50463" w14:textId="460A6328"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 xml:space="preserve">Under £10 extra per week </w:t>
            </w:r>
          </w:p>
          <w:p w14:paraId="49E60719" w14:textId="4B7E447C"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£11 - £20 extra per week</w:t>
            </w:r>
          </w:p>
          <w:p w14:paraId="18AB1D10" w14:textId="4DCE3A36"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£21 - £30 extra per week</w:t>
            </w:r>
          </w:p>
          <w:p w14:paraId="77869D44" w14:textId="10300289"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£31 - £40 extra per week</w:t>
            </w:r>
          </w:p>
          <w:p w14:paraId="024C2B39" w14:textId="6B79383C"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£41 - £50 extra per week</w:t>
            </w:r>
          </w:p>
          <w:p w14:paraId="3F22E460" w14:textId="50BB7C65"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£51 or more extra per week</w:t>
            </w:r>
          </w:p>
          <w:p w14:paraId="38A01955" w14:textId="401CF43E"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They have stayed the same</w:t>
            </w:r>
          </w:p>
          <w:p w14:paraId="70F8B648" w14:textId="4F167471" w:rsidR="00752E2F"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They have decreased</w:t>
            </w:r>
          </w:p>
          <w:p w14:paraId="77EFA9DC" w14:textId="06EA61AC" w:rsidR="008514C2" w:rsidRPr="00105CA2" w:rsidRDefault="00752E2F" w:rsidP="007D2538">
            <w:pPr>
              <w:pStyle w:val="ListParagraph"/>
              <w:numPr>
                <w:ilvl w:val="0"/>
                <w:numId w:val="33"/>
              </w:numPr>
              <w:jc w:val="both"/>
              <w:rPr>
                <w:rFonts w:ascii="Arial" w:hAnsi="Arial" w:cs="Arial"/>
                <w:sz w:val="20"/>
              </w:rPr>
            </w:pPr>
            <w:r w:rsidRPr="00105CA2">
              <w:rPr>
                <w:rFonts w:ascii="Arial" w:hAnsi="Arial" w:cs="Arial"/>
                <w:sz w:val="20"/>
              </w:rPr>
              <w:t>Not sure</w:t>
            </w:r>
          </w:p>
          <w:p w14:paraId="3F71EC1A" w14:textId="1E9FEA63" w:rsidR="00752E2F" w:rsidRPr="00290E24" w:rsidRDefault="00752E2F" w:rsidP="00752E2F">
            <w:pPr>
              <w:jc w:val="both"/>
              <w:rPr>
                <w:rFonts w:ascii="Arial" w:hAnsi="Arial" w:cs="Arial"/>
                <w:sz w:val="20"/>
              </w:rPr>
            </w:pPr>
          </w:p>
        </w:tc>
      </w:tr>
      <w:tr w:rsidR="00290E24" w:rsidRPr="00290E24" w14:paraId="5DD49E92" w14:textId="4D9CAB98" w:rsidTr="00105CA2">
        <w:trPr>
          <w:trHeight w:val="285"/>
        </w:trPr>
        <w:tc>
          <w:tcPr>
            <w:tcW w:w="773" w:type="dxa"/>
          </w:tcPr>
          <w:p w14:paraId="69D372CA" w14:textId="15A63E2D" w:rsidR="00290E24" w:rsidRPr="00290E24" w:rsidRDefault="00290E24" w:rsidP="00290E24">
            <w:pPr>
              <w:jc w:val="both"/>
              <w:rPr>
                <w:rFonts w:ascii="Arial" w:hAnsi="Arial" w:cs="Arial"/>
                <w:sz w:val="20"/>
              </w:rPr>
            </w:pPr>
            <w:r>
              <w:rPr>
                <w:rFonts w:ascii="Arial" w:hAnsi="Arial" w:cs="Arial"/>
                <w:sz w:val="20"/>
              </w:rPr>
              <w:t>13</w:t>
            </w:r>
          </w:p>
        </w:tc>
        <w:tc>
          <w:tcPr>
            <w:tcW w:w="5682" w:type="dxa"/>
            <w:noWrap/>
            <w:hideMark/>
          </w:tcPr>
          <w:p w14:paraId="603B4BB7" w14:textId="52CA9A41" w:rsidR="00290E24" w:rsidRPr="00290E24" w:rsidRDefault="00290E24" w:rsidP="00290E24">
            <w:pPr>
              <w:jc w:val="both"/>
              <w:rPr>
                <w:rFonts w:ascii="Arial" w:hAnsi="Arial" w:cs="Arial"/>
                <w:sz w:val="20"/>
              </w:rPr>
            </w:pPr>
            <w:r w:rsidRPr="00290E24">
              <w:rPr>
                <w:rFonts w:ascii="Arial" w:hAnsi="Arial" w:cs="Arial"/>
                <w:sz w:val="20"/>
              </w:rPr>
              <w:t>Which, if any, of the following services do you/the person living with dementia use?</w:t>
            </w:r>
          </w:p>
        </w:tc>
        <w:tc>
          <w:tcPr>
            <w:tcW w:w="3321" w:type="dxa"/>
          </w:tcPr>
          <w:p w14:paraId="12384133" w14:textId="758CCA38" w:rsidR="00CE6948"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In-home carer</w:t>
            </w:r>
          </w:p>
          <w:p w14:paraId="1329E9C4" w14:textId="2CAF846D" w:rsidR="00CE6948"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Support groups</w:t>
            </w:r>
          </w:p>
          <w:p w14:paraId="49F9CC6F" w14:textId="186AEFC2" w:rsidR="00CE6948"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Day care</w:t>
            </w:r>
          </w:p>
          <w:p w14:paraId="0F249C10" w14:textId="1235E11C" w:rsidR="00CE6948"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Respite care</w:t>
            </w:r>
          </w:p>
          <w:p w14:paraId="0A83CE35" w14:textId="564179A7" w:rsidR="00CE6948"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Other (please specify)</w:t>
            </w:r>
          </w:p>
          <w:p w14:paraId="7D8A8A29" w14:textId="605B8695" w:rsidR="00CE6948"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do not use any services</w:t>
            </w:r>
          </w:p>
          <w:p w14:paraId="0F64FF2C" w14:textId="3F57F423" w:rsidR="00290E24" w:rsidRPr="00105CA2" w:rsidRDefault="00CE6948" w:rsidP="00105CA2">
            <w:pPr>
              <w:pStyle w:val="ListParagraph"/>
              <w:numPr>
                <w:ilvl w:val="0"/>
                <w:numId w:val="35"/>
              </w:numPr>
              <w:jc w:val="both"/>
              <w:rPr>
                <w:rFonts w:ascii="Arial" w:hAnsi="Arial" w:cs="Arial"/>
                <w:sz w:val="20"/>
              </w:rPr>
            </w:pPr>
            <w:r w:rsidRPr="00105CA2">
              <w:rPr>
                <w:rFonts w:ascii="Arial" w:hAnsi="Arial" w:cs="Arial"/>
                <w:sz w:val="20"/>
              </w:rPr>
              <w:t>Not sure</w:t>
            </w:r>
          </w:p>
          <w:p w14:paraId="0E6FBAAB" w14:textId="5F35009A" w:rsidR="00CE6948" w:rsidRPr="00290E24" w:rsidRDefault="00CE6948" w:rsidP="00CE6948">
            <w:pPr>
              <w:jc w:val="both"/>
              <w:rPr>
                <w:rFonts w:ascii="Arial" w:hAnsi="Arial" w:cs="Arial"/>
                <w:sz w:val="20"/>
              </w:rPr>
            </w:pPr>
          </w:p>
        </w:tc>
      </w:tr>
      <w:tr w:rsidR="00CE6948" w:rsidRPr="00290E24" w14:paraId="24FE2969" w14:textId="7F4E255E" w:rsidTr="00105CA2">
        <w:trPr>
          <w:trHeight w:val="285"/>
        </w:trPr>
        <w:tc>
          <w:tcPr>
            <w:tcW w:w="773" w:type="dxa"/>
          </w:tcPr>
          <w:p w14:paraId="3F37A9EF" w14:textId="494D469B" w:rsidR="00CE6948" w:rsidRPr="00290E24" w:rsidRDefault="00CE6948" w:rsidP="00290E24">
            <w:pPr>
              <w:jc w:val="both"/>
              <w:rPr>
                <w:rFonts w:ascii="Arial" w:hAnsi="Arial" w:cs="Arial"/>
                <w:sz w:val="20"/>
              </w:rPr>
            </w:pPr>
            <w:r>
              <w:rPr>
                <w:rFonts w:ascii="Arial" w:hAnsi="Arial" w:cs="Arial"/>
                <w:sz w:val="20"/>
              </w:rPr>
              <w:t>14</w:t>
            </w:r>
          </w:p>
        </w:tc>
        <w:tc>
          <w:tcPr>
            <w:tcW w:w="5682" w:type="dxa"/>
            <w:noWrap/>
            <w:hideMark/>
          </w:tcPr>
          <w:p w14:paraId="40D420E1" w14:textId="349A76E9" w:rsidR="00CE6948" w:rsidRPr="00290E24" w:rsidRDefault="00CE6948" w:rsidP="00290E24">
            <w:pPr>
              <w:jc w:val="both"/>
              <w:rPr>
                <w:rFonts w:ascii="Arial" w:hAnsi="Arial" w:cs="Arial"/>
                <w:sz w:val="20"/>
              </w:rPr>
            </w:pPr>
            <w:r w:rsidRPr="00290E24">
              <w:rPr>
                <w:rFonts w:ascii="Arial" w:hAnsi="Arial" w:cs="Arial"/>
                <w:sz w:val="20"/>
              </w:rPr>
              <w:t>How has the cost of these services changed, if at all, in the last three months?</w:t>
            </w:r>
          </w:p>
        </w:tc>
        <w:tc>
          <w:tcPr>
            <w:tcW w:w="3321" w:type="dxa"/>
          </w:tcPr>
          <w:p w14:paraId="0EC31985" w14:textId="77777777" w:rsidR="00653AEE" w:rsidRPr="00105CA2" w:rsidRDefault="00653AEE" w:rsidP="00653AEE">
            <w:pPr>
              <w:jc w:val="both"/>
              <w:rPr>
                <w:rFonts w:ascii="Arial" w:hAnsi="Arial" w:cs="Arial"/>
                <w:color w:val="FF0000"/>
                <w:sz w:val="20"/>
              </w:rPr>
            </w:pPr>
            <w:r w:rsidRPr="00105CA2">
              <w:rPr>
                <w:rFonts w:ascii="Arial" w:hAnsi="Arial" w:cs="Arial"/>
                <w:color w:val="FF0000"/>
                <w:sz w:val="20"/>
              </w:rPr>
              <w:t>[If Q13 is A, B, C, D or E]</w:t>
            </w:r>
          </w:p>
          <w:p w14:paraId="1891B8C3" w14:textId="3918CB38" w:rsidR="00653AEE" w:rsidRPr="00653AEE" w:rsidRDefault="00653AEE" w:rsidP="00653AEE">
            <w:pPr>
              <w:jc w:val="both"/>
              <w:rPr>
                <w:rFonts w:ascii="Arial" w:hAnsi="Arial" w:cs="Arial"/>
                <w:sz w:val="20"/>
              </w:rPr>
            </w:pPr>
          </w:p>
          <w:p w14:paraId="2969CC1C" w14:textId="109603E3"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 xml:space="preserve">Under £10 extra per week </w:t>
            </w:r>
          </w:p>
          <w:p w14:paraId="5AC81BA5" w14:textId="40640AF6"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£11 - £20 extra per week</w:t>
            </w:r>
          </w:p>
          <w:p w14:paraId="49D9821A" w14:textId="3433A27E"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£21 - £30 extra per week</w:t>
            </w:r>
          </w:p>
          <w:p w14:paraId="3860EE45" w14:textId="744151B5"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£31 - £40 extra per week</w:t>
            </w:r>
          </w:p>
          <w:p w14:paraId="79A1AA33" w14:textId="482F9791"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£41 - £50 extra per week</w:t>
            </w:r>
          </w:p>
          <w:p w14:paraId="4A0B5E43" w14:textId="342B75F9"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£51 or more extra per week</w:t>
            </w:r>
          </w:p>
          <w:p w14:paraId="312C145F" w14:textId="4E7854E2"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They have stayed the same</w:t>
            </w:r>
          </w:p>
          <w:p w14:paraId="031646CC" w14:textId="7527EF08" w:rsidR="00653AEE" w:rsidRPr="00105CA2" w:rsidRDefault="00653AEE" w:rsidP="00105CA2">
            <w:pPr>
              <w:pStyle w:val="ListParagraph"/>
              <w:numPr>
                <w:ilvl w:val="0"/>
                <w:numId w:val="37"/>
              </w:numPr>
              <w:jc w:val="both"/>
              <w:rPr>
                <w:rFonts w:ascii="Arial" w:hAnsi="Arial" w:cs="Arial"/>
                <w:sz w:val="20"/>
              </w:rPr>
            </w:pPr>
            <w:r w:rsidRPr="00105CA2">
              <w:rPr>
                <w:rFonts w:ascii="Arial" w:hAnsi="Arial" w:cs="Arial"/>
                <w:sz w:val="20"/>
              </w:rPr>
              <w:t>They have decreased</w:t>
            </w:r>
          </w:p>
          <w:p w14:paraId="2EFE916D" w14:textId="635DF389" w:rsidR="00CE6948" w:rsidRDefault="00653AEE" w:rsidP="00653AEE">
            <w:pPr>
              <w:pStyle w:val="ListParagraph"/>
              <w:numPr>
                <w:ilvl w:val="0"/>
                <w:numId w:val="37"/>
              </w:numPr>
              <w:jc w:val="both"/>
              <w:rPr>
                <w:rFonts w:ascii="Arial" w:hAnsi="Arial" w:cs="Arial"/>
                <w:sz w:val="20"/>
              </w:rPr>
            </w:pPr>
            <w:r>
              <w:rPr>
                <w:rFonts w:ascii="Arial" w:hAnsi="Arial" w:cs="Arial"/>
                <w:sz w:val="20"/>
              </w:rPr>
              <w:t>N</w:t>
            </w:r>
            <w:r w:rsidRPr="00105CA2">
              <w:rPr>
                <w:rFonts w:ascii="Arial" w:hAnsi="Arial" w:cs="Arial"/>
                <w:sz w:val="20"/>
              </w:rPr>
              <w:t>ot sure</w:t>
            </w:r>
          </w:p>
          <w:p w14:paraId="73FC713E" w14:textId="583CC92C" w:rsidR="00653AEE" w:rsidRPr="00105CA2" w:rsidRDefault="00653AEE" w:rsidP="00105CA2">
            <w:pPr>
              <w:pStyle w:val="ListParagraph"/>
              <w:jc w:val="both"/>
              <w:rPr>
                <w:rFonts w:ascii="Arial" w:hAnsi="Arial" w:cs="Arial"/>
                <w:sz w:val="20"/>
              </w:rPr>
            </w:pPr>
          </w:p>
        </w:tc>
      </w:tr>
      <w:tr w:rsidR="00CE6948" w:rsidRPr="00290E24" w14:paraId="7974A7FE" w14:textId="5E1AA469" w:rsidTr="00105CA2">
        <w:trPr>
          <w:trHeight w:val="285"/>
        </w:trPr>
        <w:tc>
          <w:tcPr>
            <w:tcW w:w="773" w:type="dxa"/>
          </w:tcPr>
          <w:p w14:paraId="5A5CB4AF" w14:textId="76975A40" w:rsidR="00CE6948" w:rsidRPr="00290E24" w:rsidRDefault="00CE6948" w:rsidP="00290E24">
            <w:pPr>
              <w:jc w:val="both"/>
              <w:rPr>
                <w:rFonts w:ascii="Arial" w:hAnsi="Arial" w:cs="Arial"/>
                <w:sz w:val="20"/>
              </w:rPr>
            </w:pPr>
            <w:r>
              <w:rPr>
                <w:rFonts w:ascii="Arial" w:hAnsi="Arial" w:cs="Arial"/>
                <w:sz w:val="20"/>
              </w:rPr>
              <w:t>15</w:t>
            </w:r>
          </w:p>
        </w:tc>
        <w:tc>
          <w:tcPr>
            <w:tcW w:w="5682" w:type="dxa"/>
            <w:noWrap/>
            <w:hideMark/>
          </w:tcPr>
          <w:p w14:paraId="45877A89" w14:textId="4D525578" w:rsidR="00CE6948" w:rsidRPr="00290E24" w:rsidRDefault="00CE6948" w:rsidP="00290E24">
            <w:pPr>
              <w:jc w:val="both"/>
              <w:rPr>
                <w:rFonts w:ascii="Arial" w:hAnsi="Arial" w:cs="Arial"/>
                <w:sz w:val="20"/>
              </w:rPr>
            </w:pPr>
            <w:r w:rsidRPr="00290E24">
              <w:rPr>
                <w:rFonts w:ascii="Arial" w:hAnsi="Arial" w:cs="Arial"/>
                <w:sz w:val="20"/>
              </w:rPr>
              <w:t>Who pays for the support services you use/used by the person living with dementia?</w:t>
            </w:r>
          </w:p>
        </w:tc>
        <w:tc>
          <w:tcPr>
            <w:tcW w:w="3321" w:type="dxa"/>
          </w:tcPr>
          <w:p w14:paraId="6E607712" w14:textId="77777777" w:rsidR="0013470F" w:rsidRPr="00105CA2" w:rsidRDefault="0013470F" w:rsidP="0013470F">
            <w:pPr>
              <w:jc w:val="both"/>
              <w:rPr>
                <w:rFonts w:ascii="Arial" w:hAnsi="Arial" w:cs="Arial"/>
                <w:color w:val="FF0000"/>
                <w:sz w:val="20"/>
              </w:rPr>
            </w:pPr>
            <w:r w:rsidRPr="00105CA2">
              <w:rPr>
                <w:rFonts w:ascii="Arial" w:hAnsi="Arial" w:cs="Arial"/>
                <w:color w:val="FF0000"/>
                <w:sz w:val="20"/>
              </w:rPr>
              <w:t>[If Q13 is A, B, C, D or E]</w:t>
            </w:r>
          </w:p>
          <w:p w14:paraId="5179F7CA" w14:textId="77777777" w:rsidR="0013470F" w:rsidRDefault="0013470F" w:rsidP="0013470F">
            <w:pPr>
              <w:jc w:val="both"/>
              <w:rPr>
                <w:rFonts w:ascii="Arial" w:hAnsi="Arial" w:cs="Arial"/>
                <w:sz w:val="20"/>
              </w:rPr>
            </w:pPr>
          </w:p>
          <w:p w14:paraId="16F92B88" w14:textId="5A4677DF" w:rsidR="0013470F" w:rsidRPr="0013470F" w:rsidRDefault="0013470F" w:rsidP="0013470F">
            <w:pPr>
              <w:jc w:val="both"/>
              <w:rPr>
                <w:rFonts w:ascii="Arial" w:hAnsi="Arial" w:cs="Arial"/>
                <w:sz w:val="20"/>
              </w:rPr>
            </w:pPr>
            <w:r w:rsidRPr="0013470F">
              <w:rPr>
                <w:rFonts w:ascii="Arial" w:hAnsi="Arial" w:cs="Arial"/>
                <w:sz w:val="20"/>
              </w:rPr>
              <w:t>a.</w:t>
            </w:r>
            <w:r w:rsidRPr="0013470F">
              <w:rPr>
                <w:rFonts w:ascii="Arial" w:hAnsi="Arial" w:cs="Arial"/>
                <w:sz w:val="20"/>
              </w:rPr>
              <w:tab/>
              <w:t>The person living with dementia</w:t>
            </w:r>
            <w:r>
              <w:rPr>
                <w:rFonts w:ascii="Arial" w:hAnsi="Arial" w:cs="Arial"/>
                <w:sz w:val="20"/>
              </w:rPr>
              <w:t>/ myself</w:t>
            </w:r>
          </w:p>
          <w:p w14:paraId="7007BDD8" w14:textId="77777777" w:rsidR="0013470F" w:rsidRPr="0013470F" w:rsidRDefault="0013470F" w:rsidP="0013470F">
            <w:pPr>
              <w:jc w:val="both"/>
              <w:rPr>
                <w:rFonts w:ascii="Arial" w:hAnsi="Arial" w:cs="Arial"/>
                <w:sz w:val="20"/>
              </w:rPr>
            </w:pPr>
            <w:r w:rsidRPr="0013470F">
              <w:rPr>
                <w:rFonts w:ascii="Arial" w:hAnsi="Arial" w:cs="Arial"/>
                <w:sz w:val="20"/>
              </w:rPr>
              <w:t>b.</w:t>
            </w:r>
            <w:r w:rsidRPr="0013470F">
              <w:rPr>
                <w:rFonts w:ascii="Arial" w:hAnsi="Arial" w:cs="Arial"/>
                <w:sz w:val="20"/>
              </w:rPr>
              <w:tab/>
              <w:t>A family member</w:t>
            </w:r>
          </w:p>
          <w:p w14:paraId="740B0592" w14:textId="5A9C9AF2" w:rsidR="0013470F" w:rsidRPr="0013470F" w:rsidRDefault="0013470F" w:rsidP="0013470F">
            <w:pPr>
              <w:jc w:val="both"/>
              <w:rPr>
                <w:rFonts w:ascii="Arial" w:hAnsi="Arial" w:cs="Arial"/>
                <w:sz w:val="20"/>
              </w:rPr>
            </w:pPr>
            <w:r w:rsidRPr="0013470F">
              <w:rPr>
                <w:rFonts w:ascii="Arial" w:hAnsi="Arial" w:cs="Arial"/>
                <w:sz w:val="20"/>
              </w:rPr>
              <w:t>c.</w:t>
            </w:r>
            <w:r w:rsidRPr="0013470F">
              <w:rPr>
                <w:rFonts w:ascii="Arial" w:hAnsi="Arial" w:cs="Arial"/>
                <w:sz w:val="20"/>
              </w:rPr>
              <w:tab/>
              <w:t>Myself</w:t>
            </w:r>
            <w:r>
              <w:rPr>
                <w:rFonts w:ascii="Arial" w:hAnsi="Arial" w:cs="Arial"/>
                <w:sz w:val="20"/>
              </w:rPr>
              <w:t xml:space="preserve"> / skip</w:t>
            </w:r>
          </w:p>
          <w:p w14:paraId="65E1A6DA" w14:textId="2D16D58D" w:rsidR="0013470F" w:rsidRPr="0013470F" w:rsidRDefault="0013470F" w:rsidP="0013470F">
            <w:pPr>
              <w:jc w:val="both"/>
              <w:rPr>
                <w:rFonts w:ascii="Arial" w:hAnsi="Arial" w:cs="Arial"/>
                <w:sz w:val="20"/>
              </w:rPr>
            </w:pPr>
            <w:r w:rsidRPr="0013470F">
              <w:rPr>
                <w:rFonts w:ascii="Arial" w:hAnsi="Arial" w:cs="Arial"/>
                <w:sz w:val="20"/>
              </w:rPr>
              <w:t>d.</w:t>
            </w:r>
            <w:r w:rsidRPr="0013470F">
              <w:rPr>
                <w:rFonts w:ascii="Arial" w:hAnsi="Arial" w:cs="Arial"/>
                <w:sz w:val="20"/>
              </w:rPr>
              <w:tab/>
              <w:t xml:space="preserve">Charity funding </w:t>
            </w:r>
          </w:p>
          <w:p w14:paraId="1CCAD9EE" w14:textId="2D8B0269" w:rsidR="0013470F" w:rsidRPr="0013470F" w:rsidRDefault="0013470F" w:rsidP="0013470F">
            <w:pPr>
              <w:jc w:val="both"/>
              <w:rPr>
                <w:rFonts w:ascii="Arial" w:hAnsi="Arial" w:cs="Arial"/>
                <w:sz w:val="20"/>
              </w:rPr>
            </w:pPr>
            <w:r w:rsidRPr="0013470F">
              <w:rPr>
                <w:rFonts w:ascii="Arial" w:hAnsi="Arial" w:cs="Arial"/>
                <w:sz w:val="20"/>
              </w:rPr>
              <w:t>e.</w:t>
            </w:r>
            <w:r w:rsidRPr="0013470F">
              <w:rPr>
                <w:rFonts w:ascii="Arial" w:hAnsi="Arial" w:cs="Arial"/>
                <w:sz w:val="20"/>
              </w:rPr>
              <w:tab/>
              <w:t>Their</w:t>
            </w:r>
            <w:r>
              <w:rPr>
                <w:rFonts w:ascii="Arial" w:hAnsi="Arial" w:cs="Arial"/>
                <w:sz w:val="20"/>
              </w:rPr>
              <w:t>/my</w:t>
            </w:r>
            <w:r w:rsidRPr="0013470F">
              <w:rPr>
                <w:rFonts w:ascii="Arial" w:hAnsi="Arial" w:cs="Arial"/>
                <w:sz w:val="20"/>
              </w:rPr>
              <w:t xml:space="preserve"> local authority</w:t>
            </w:r>
          </w:p>
          <w:p w14:paraId="2D17460B" w14:textId="29F65EF5" w:rsidR="0013470F" w:rsidRPr="0013470F" w:rsidRDefault="0013470F" w:rsidP="0013470F">
            <w:pPr>
              <w:jc w:val="both"/>
              <w:rPr>
                <w:rFonts w:ascii="Arial" w:hAnsi="Arial" w:cs="Arial"/>
                <w:sz w:val="20"/>
              </w:rPr>
            </w:pPr>
            <w:r w:rsidRPr="0013470F">
              <w:rPr>
                <w:rFonts w:ascii="Arial" w:hAnsi="Arial" w:cs="Arial"/>
                <w:sz w:val="20"/>
              </w:rPr>
              <w:t>f.</w:t>
            </w:r>
            <w:r w:rsidRPr="0013470F">
              <w:rPr>
                <w:rFonts w:ascii="Arial" w:hAnsi="Arial" w:cs="Arial"/>
                <w:sz w:val="20"/>
              </w:rPr>
              <w:tab/>
              <w:t>Other (please specify)</w:t>
            </w:r>
          </w:p>
          <w:p w14:paraId="1D449CBF" w14:textId="77777777" w:rsidR="0013470F" w:rsidRDefault="0013470F" w:rsidP="0013470F">
            <w:pPr>
              <w:jc w:val="both"/>
              <w:rPr>
                <w:rFonts w:ascii="Arial" w:hAnsi="Arial" w:cs="Arial"/>
                <w:sz w:val="20"/>
              </w:rPr>
            </w:pPr>
            <w:r w:rsidRPr="0013470F">
              <w:rPr>
                <w:rFonts w:ascii="Arial" w:hAnsi="Arial" w:cs="Arial"/>
                <w:sz w:val="20"/>
              </w:rPr>
              <w:t>g.</w:t>
            </w:r>
            <w:r w:rsidRPr="0013470F">
              <w:rPr>
                <w:rFonts w:ascii="Arial" w:hAnsi="Arial" w:cs="Arial"/>
                <w:sz w:val="20"/>
              </w:rPr>
              <w:tab/>
              <w:t>Not sure</w:t>
            </w:r>
          </w:p>
          <w:p w14:paraId="3F224137" w14:textId="1B9AD0AF" w:rsidR="0013470F" w:rsidRPr="00290E24" w:rsidRDefault="0013470F" w:rsidP="0013470F">
            <w:pPr>
              <w:jc w:val="both"/>
              <w:rPr>
                <w:rFonts w:ascii="Arial" w:hAnsi="Arial" w:cs="Arial"/>
                <w:sz w:val="20"/>
              </w:rPr>
            </w:pPr>
          </w:p>
        </w:tc>
      </w:tr>
      <w:tr w:rsidR="00CE6948" w:rsidRPr="00290E24" w14:paraId="23D1A162" w14:textId="6A3308D0" w:rsidTr="00105CA2">
        <w:trPr>
          <w:trHeight w:val="285"/>
        </w:trPr>
        <w:tc>
          <w:tcPr>
            <w:tcW w:w="773" w:type="dxa"/>
          </w:tcPr>
          <w:p w14:paraId="56471646" w14:textId="6AA5C7BD" w:rsidR="00CE6948" w:rsidRPr="00290E24" w:rsidRDefault="00CE6948" w:rsidP="00290E24">
            <w:pPr>
              <w:jc w:val="both"/>
              <w:rPr>
                <w:rFonts w:ascii="Arial" w:hAnsi="Arial" w:cs="Arial"/>
                <w:sz w:val="20"/>
              </w:rPr>
            </w:pPr>
            <w:r>
              <w:rPr>
                <w:rFonts w:ascii="Arial" w:hAnsi="Arial" w:cs="Arial"/>
                <w:sz w:val="20"/>
              </w:rPr>
              <w:t>16</w:t>
            </w:r>
          </w:p>
        </w:tc>
        <w:tc>
          <w:tcPr>
            <w:tcW w:w="5682" w:type="dxa"/>
            <w:noWrap/>
            <w:hideMark/>
          </w:tcPr>
          <w:p w14:paraId="0B5DAD65" w14:textId="74EC941E" w:rsidR="00CE6948" w:rsidRPr="00290E24" w:rsidRDefault="00CE6948" w:rsidP="00290E24">
            <w:pPr>
              <w:jc w:val="both"/>
              <w:rPr>
                <w:rFonts w:ascii="Arial" w:hAnsi="Arial" w:cs="Arial"/>
                <w:sz w:val="20"/>
              </w:rPr>
            </w:pPr>
            <w:r w:rsidRPr="00290E24">
              <w:rPr>
                <w:rFonts w:ascii="Arial" w:hAnsi="Arial" w:cs="Arial"/>
                <w:sz w:val="20"/>
              </w:rPr>
              <w:t>Approximately how much time do you/the person living with dementia spend away from home on a typical day?  For example, shopping, going for a walk, or going to a social group.</w:t>
            </w:r>
          </w:p>
        </w:tc>
        <w:tc>
          <w:tcPr>
            <w:tcW w:w="3321" w:type="dxa"/>
          </w:tcPr>
          <w:p w14:paraId="14E185CE" w14:textId="77777777" w:rsidR="005A5A1F" w:rsidRPr="00105CA2" w:rsidRDefault="005A5A1F" w:rsidP="005A5A1F">
            <w:pPr>
              <w:jc w:val="both"/>
              <w:rPr>
                <w:rFonts w:ascii="Arial" w:hAnsi="Arial" w:cs="Arial"/>
                <w:color w:val="FF0000"/>
                <w:sz w:val="20"/>
                <w:lang w:val="en-US"/>
              </w:rPr>
            </w:pPr>
            <w:r w:rsidRPr="00105CA2">
              <w:rPr>
                <w:rFonts w:ascii="Arial" w:hAnsi="Arial" w:cs="Arial"/>
                <w:color w:val="FF0000"/>
                <w:sz w:val="20"/>
                <w:lang w:val="en-US"/>
              </w:rPr>
              <w:t>[If Q5 is A, B, C or D]</w:t>
            </w:r>
          </w:p>
          <w:p w14:paraId="36A758AD" w14:textId="77777777" w:rsidR="00CE6948" w:rsidRDefault="00CE6948" w:rsidP="00290E24">
            <w:pPr>
              <w:jc w:val="both"/>
              <w:rPr>
                <w:rFonts w:ascii="Arial" w:hAnsi="Arial" w:cs="Arial"/>
                <w:sz w:val="20"/>
              </w:rPr>
            </w:pPr>
          </w:p>
          <w:p w14:paraId="63C7D337" w14:textId="7F3944BC"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They/ I do not typically go out anywhere</w:t>
            </w:r>
          </w:p>
          <w:p w14:paraId="03FEC69E" w14:textId="0EEAA1ED"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Less than 1 hour</w:t>
            </w:r>
          </w:p>
          <w:p w14:paraId="60164282" w14:textId="03851B43"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1 – 2 hours</w:t>
            </w:r>
          </w:p>
          <w:p w14:paraId="51026E63" w14:textId="6B85443D"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3 – 4 hours</w:t>
            </w:r>
          </w:p>
          <w:p w14:paraId="65519ACA" w14:textId="7E5DD6A4"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5 – 6 hours</w:t>
            </w:r>
          </w:p>
          <w:p w14:paraId="06AC1486" w14:textId="5E7D83C3"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7 – 8 hours</w:t>
            </w:r>
          </w:p>
          <w:p w14:paraId="129C03B1" w14:textId="3815F581" w:rsidR="003D5CB4"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8 hours or more</w:t>
            </w:r>
          </w:p>
          <w:p w14:paraId="19C9529F" w14:textId="76C73225" w:rsidR="005A5A1F" w:rsidRPr="00105CA2" w:rsidRDefault="003D5CB4" w:rsidP="007D2538">
            <w:pPr>
              <w:pStyle w:val="ListParagraph"/>
              <w:numPr>
                <w:ilvl w:val="0"/>
                <w:numId w:val="39"/>
              </w:numPr>
              <w:jc w:val="both"/>
              <w:rPr>
                <w:rFonts w:ascii="Arial" w:hAnsi="Arial" w:cs="Arial"/>
                <w:sz w:val="20"/>
              </w:rPr>
            </w:pPr>
            <w:r w:rsidRPr="00105CA2">
              <w:rPr>
                <w:rFonts w:ascii="Arial" w:hAnsi="Arial" w:cs="Arial"/>
                <w:sz w:val="20"/>
              </w:rPr>
              <w:t>Not sure</w:t>
            </w:r>
          </w:p>
          <w:p w14:paraId="42E5F425" w14:textId="40F53399" w:rsidR="003D5CB4" w:rsidRPr="00290E24" w:rsidRDefault="003D5CB4" w:rsidP="003D5CB4">
            <w:pPr>
              <w:jc w:val="both"/>
              <w:rPr>
                <w:rFonts w:ascii="Arial" w:hAnsi="Arial" w:cs="Arial"/>
                <w:sz w:val="20"/>
              </w:rPr>
            </w:pPr>
          </w:p>
        </w:tc>
      </w:tr>
      <w:tr w:rsidR="00CE6948" w:rsidRPr="00290E24" w14:paraId="0942B8C2" w14:textId="6EDC88DC" w:rsidTr="00105CA2">
        <w:trPr>
          <w:trHeight w:val="285"/>
        </w:trPr>
        <w:tc>
          <w:tcPr>
            <w:tcW w:w="773" w:type="dxa"/>
          </w:tcPr>
          <w:p w14:paraId="611AE889" w14:textId="32FB49C5" w:rsidR="00CE6948" w:rsidRPr="00290E24" w:rsidRDefault="00CE6948" w:rsidP="00290E24">
            <w:pPr>
              <w:jc w:val="both"/>
              <w:rPr>
                <w:rFonts w:ascii="Arial" w:hAnsi="Arial" w:cs="Arial"/>
                <w:sz w:val="20"/>
              </w:rPr>
            </w:pPr>
            <w:r>
              <w:rPr>
                <w:rFonts w:ascii="Arial" w:hAnsi="Arial" w:cs="Arial"/>
                <w:sz w:val="20"/>
              </w:rPr>
              <w:t>17</w:t>
            </w:r>
          </w:p>
        </w:tc>
        <w:tc>
          <w:tcPr>
            <w:tcW w:w="5682" w:type="dxa"/>
            <w:noWrap/>
            <w:hideMark/>
          </w:tcPr>
          <w:p w14:paraId="3C28EE17" w14:textId="46873E8F" w:rsidR="00CE6948" w:rsidRPr="00290E24" w:rsidRDefault="00CE6948" w:rsidP="00290E24">
            <w:pPr>
              <w:jc w:val="both"/>
              <w:rPr>
                <w:rFonts w:ascii="Arial" w:hAnsi="Arial" w:cs="Arial"/>
                <w:sz w:val="20"/>
              </w:rPr>
            </w:pPr>
            <w:r w:rsidRPr="00290E24">
              <w:rPr>
                <w:rFonts w:ascii="Arial" w:hAnsi="Arial" w:cs="Arial"/>
                <w:sz w:val="20"/>
              </w:rPr>
              <w:t>Which of the following, if any, applies to you/the person living with dementia?</w:t>
            </w:r>
          </w:p>
        </w:tc>
        <w:tc>
          <w:tcPr>
            <w:tcW w:w="3321" w:type="dxa"/>
          </w:tcPr>
          <w:p w14:paraId="5C1AF7D1" w14:textId="4146C970"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often forget to turn off lights</w:t>
            </w:r>
          </w:p>
          <w:p w14:paraId="11A20231" w14:textId="0F1C7E71"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lastRenderedPageBreak/>
              <w:t>They</w:t>
            </w:r>
            <w:r>
              <w:rPr>
                <w:rFonts w:ascii="Arial" w:hAnsi="Arial" w:cs="Arial"/>
                <w:sz w:val="20"/>
              </w:rPr>
              <w:t>/I</w:t>
            </w:r>
            <w:r w:rsidRPr="00105CA2">
              <w:rPr>
                <w:rFonts w:ascii="Arial" w:hAnsi="Arial" w:cs="Arial"/>
                <w:sz w:val="20"/>
              </w:rPr>
              <w:t xml:space="preserve"> often forget to turn off taps </w:t>
            </w:r>
          </w:p>
          <w:p w14:paraId="0F3ACF8C" w14:textId="677706B5"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often forget to close the fridge door </w:t>
            </w:r>
          </w:p>
          <w:p w14:paraId="5E38D4BF" w14:textId="2450C8B1"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have special dietary requirements</w:t>
            </w:r>
          </w:p>
          <w:p w14:paraId="454687A4" w14:textId="78A32C3F"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find it difficult to control their thermostat or other heating controls</w:t>
            </w:r>
          </w:p>
          <w:p w14:paraId="3DCE79C4" w14:textId="4991167B"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use the washing machine / dryer regularly due to incontinence</w:t>
            </w:r>
          </w:p>
          <w:p w14:paraId="35223037" w14:textId="7947771E"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feel the cold more than they used to</w:t>
            </w:r>
          </w:p>
          <w:p w14:paraId="7BA089EA" w14:textId="6FFB901A"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frequently have the lights on at night, for example, due to insomnia or fall risk</w:t>
            </w:r>
          </w:p>
          <w:p w14:paraId="58D7D157" w14:textId="034F5C89" w:rsidR="008F5C0D" w:rsidRPr="00105CA2" w:rsidRDefault="008F5C0D" w:rsidP="00105CA2">
            <w:pPr>
              <w:pStyle w:val="ListParagraph"/>
              <w:numPr>
                <w:ilvl w:val="0"/>
                <w:numId w:val="41"/>
              </w:numPr>
              <w:jc w:val="both"/>
              <w:rPr>
                <w:rFonts w:ascii="Arial" w:hAnsi="Arial" w:cs="Arial"/>
                <w:sz w:val="20"/>
              </w:rPr>
            </w:pPr>
            <w:r w:rsidRPr="00105CA2">
              <w:rPr>
                <w:rFonts w:ascii="Arial" w:hAnsi="Arial" w:cs="Arial"/>
                <w:sz w:val="20"/>
              </w:rPr>
              <w:t>None of the above</w:t>
            </w:r>
          </w:p>
          <w:p w14:paraId="3E4FD171" w14:textId="77777777" w:rsidR="00CE6948" w:rsidRDefault="008F5C0D" w:rsidP="008F5C0D">
            <w:pPr>
              <w:pStyle w:val="ListParagraph"/>
              <w:numPr>
                <w:ilvl w:val="0"/>
                <w:numId w:val="41"/>
              </w:numPr>
              <w:jc w:val="both"/>
              <w:rPr>
                <w:rFonts w:ascii="Arial" w:hAnsi="Arial" w:cs="Arial"/>
                <w:sz w:val="20"/>
              </w:rPr>
            </w:pPr>
            <w:r w:rsidRPr="00105CA2">
              <w:rPr>
                <w:rFonts w:ascii="Arial" w:hAnsi="Arial" w:cs="Arial"/>
                <w:sz w:val="20"/>
              </w:rPr>
              <w:t>Not sure</w:t>
            </w:r>
          </w:p>
          <w:p w14:paraId="1D7B4800" w14:textId="2522ACE7" w:rsidR="00261AAE" w:rsidRPr="00105CA2" w:rsidRDefault="00261AAE" w:rsidP="00105CA2">
            <w:pPr>
              <w:pStyle w:val="ListParagraph"/>
              <w:ind w:left="360"/>
              <w:jc w:val="both"/>
              <w:rPr>
                <w:rFonts w:ascii="Arial" w:hAnsi="Arial" w:cs="Arial"/>
                <w:sz w:val="20"/>
              </w:rPr>
            </w:pPr>
          </w:p>
        </w:tc>
      </w:tr>
      <w:tr w:rsidR="00CE6948" w:rsidRPr="00290E24" w14:paraId="7B43D1E8" w14:textId="4F58A4D3" w:rsidTr="00105CA2">
        <w:trPr>
          <w:trHeight w:val="285"/>
        </w:trPr>
        <w:tc>
          <w:tcPr>
            <w:tcW w:w="773" w:type="dxa"/>
          </w:tcPr>
          <w:p w14:paraId="414800B5" w14:textId="4D77BD4E" w:rsidR="00CE6948" w:rsidRPr="00290E24" w:rsidRDefault="00CE6948" w:rsidP="00290E24">
            <w:pPr>
              <w:jc w:val="both"/>
              <w:rPr>
                <w:rFonts w:ascii="Arial" w:hAnsi="Arial" w:cs="Arial"/>
                <w:sz w:val="20"/>
              </w:rPr>
            </w:pPr>
            <w:r>
              <w:rPr>
                <w:rFonts w:ascii="Arial" w:hAnsi="Arial" w:cs="Arial"/>
                <w:sz w:val="20"/>
              </w:rPr>
              <w:lastRenderedPageBreak/>
              <w:t>18</w:t>
            </w:r>
          </w:p>
        </w:tc>
        <w:tc>
          <w:tcPr>
            <w:tcW w:w="5682" w:type="dxa"/>
            <w:noWrap/>
            <w:hideMark/>
          </w:tcPr>
          <w:p w14:paraId="5FB69A21" w14:textId="53064287" w:rsidR="00CE6948" w:rsidRPr="00290E24" w:rsidRDefault="00CE6948" w:rsidP="00290E24">
            <w:pPr>
              <w:jc w:val="both"/>
              <w:rPr>
                <w:rFonts w:ascii="Arial" w:hAnsi="Arial" w:cs="Arial"/>
                <w:sz w:val="20"/>
              </w:rPr>
            </w:pPr>
            <w:r w:rsidRPr="00290E24">
              <w:rPr>
                <w:rFonts w:ascii="Arial" w:hAnsi="Arial" w:cs="Arial"/>
                <w:sz w:val="20"/>
              </w:rPr>
              <w:t>Which of the following benefits are you/the person living with dementia currently in receipt of?</w:t>
            </w:r>
          </w:p>
        </w:tc>
        <w:tc>
          <w:tcPr>
            <w:tcW w:w="3321" w:type="dxa"/>
          </w:tcPr>
          <w:p w14:paraId="0734231C" w14:textId="2850F97A"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Attendance allowance</w:t>
            </w:r>
          </w:p>
          <w:p w14:paraId="76339A2C" w14:textId="63D64A3C"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Personal independent payment</w:t>
            </w:r>
          </w:p>
          <w:p w14:paraId="34AE823F" w14:textId="45FD517E"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Disability living allowance</w:t>
            </w:r>
          </w:p>
          <w:p w14:paraId="25C772E5" w14:textId="75AB1FA3"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Universal credit</w:t>
            </w:r>
          </w:p>
          <w:p w14:paraId="6F8F8405" w14:textId="533AE7DD"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Employment Support allowance</w:t>
            </w:r>
          </w:p>
          <w:p w14:paraId="6FC8A2EF" w14:textId="7FF7FE5A"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State pension</w:t>
            </w:r>
          </w:p>
          <w:p w14:paraId="7F1F930C" w14:textId="7EC73495"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Pension credit</w:t>
            </w:r>
          </w:p>
          <w:p w14:paraId="795926AC" w14:textId="444F1097"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Income support</w:t>
            </w:r>
          </w:p>
          <w:p w14:paraId="6C2D834D" w14:textId="68FC33A5"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Cold weather payments</w:t>
            </w:r>
          </w:p>
          <w:p w14:paraId="291313B1" w14:textId="546FED87"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Medical cost benefit scheme</w:t>
            </w:r>
          </w:p>
          <w:p w14:paraId="5BE7245F" w14:textId="7072A470"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Support for mortgage interest</w:t>
            </w:r>
          </w:p>
          <w:p w14:paraId="4D6B3DC2" w14:textId="2360DFF1"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Housing benefit</w:t>
            </w:r>
          </w:p>
          <w:p w14:paraId="262D0EE0" w14:textId="49212973"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Council tax support</w:t>
            </w:r>
          </w:p>
          <w:p w14:paraId="29A06139" w14:textId="300DE241"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They</w:t>
            </w:r>
            <w:r>
              <w:rPr>
                <w:rFonts w:ascii="Arial" w:hAnsi="Arial" w:cs="Arial"/>
                <w:sz w:val="20"/>
              </w:rPr>
              <w:t>/I</w:t>
            </w:r>
            <w:r w:rsidRPr="00105CA2">
              <w:rPr>
                <w:rFonts w:ascii="Arial" w:hAnsi="Arial" w:cs="Arial"/>
                <w:sz w:val="20"/>
              </w:rPr>
              <w:t xml:space="preserve"> do not receive any benefits</w:t>
            </w:r>
          </w:p>
          <w:p w14:paraId="08BE83E1" w14:textId="68FC43F9" w:rsidR="00261AAE" w:rsidRPr="00105CA2" w:rsidRDefault="00261AAE" w:rsidP="00105CA2">
            <w:pPr>
              <w:pStyle w:val="ListParagraph"/>
              <w:numPr>
                <w:ilvl w:val="0"/>
                <w:numId w:val="43"/>
              </w:numPr>
              <w:jc w:val="both"/>
              <w:rPr>
                <w:rFonts w:ascii="Arial" w:hAnsi="Arial" w:cs="Arial"/>
                <w:sz w:val="20"/>
              </w:rPr>
            </w:pPr>
            <w:r w:rsidRPr="00105CA2">
              <w:rPr>
                <w:rFonts w:ascii="Arial" w:hAnsi="Arial" w:cs="Arial"/>
                <w:sz w:val="20"/>
              </w:rPr>
              <w:t>The benefits they</w:t>
            </w:r>
            <w:r>
              <w:rPr>
                <w:rFonts w:ascii="Arial" w:hAnsi="Arial" w:cs="Arial"/>
                <w:sz w:val="20"/>
              </w:rPr>
              <w:t>/I</w:t>
            </w:r>
            <w:r w:rsidRPr="00105CA2">
              <w:rPr>
                <w:rFonts w:ascii="Arial" w:hAnsi="Arial" w:cs="Arial"/>
                <w:sz w:val="20"/>
              </w:rPr>
              <w:t xml:space="preserve"> receive are not listed</w:t>
            </w:r>
          </w:p>
          <w:p w14:paraId="62F92DC6" w14:textId="686DB21B" w:rsidR="00CE6948" w:rsidRDefault="00261AAE" w:rsidP="00261AAE">
            <w:pPr>
              <w:pStyle w:val="ListParagraph"/>
              <w:numPr>
                <w:ilvl w:val="0"/>
                <w:numId w:val="43"/>
              </w:numPr>
              <w:jc w:val="both"/>
              <w:rPr>
                <w:rFonts w:ascii="Arial" w:hAnsi="Arial" w:cs="Arial"/>
                <w:sz w:val="20"/>
              </w:rPr>
            </w:pPr>
            <w:r w:rsidRPr="00105CA2">
              <w:rPr>
                <w:rFonts w:ascii="Arial" w:hAnsi="Arial" w:cs="Arial"/>
                <w:sz w:val="20"/>
              </w:rPr>
              <w:t>Not sure</w:t>
            </w:r>
          </w:p>
          <w:p w14:paraId="16B81436" w14:textId="10352C82" w:rsidR="00261AAE" w:rsidRPr="00105CA2" w:rsidRDefault="00261AAE" w:rsidP="00105CA2">
            <w:pPr>
              <w:pStyle w:val="ListParagraph"/>
              <w:ind w:left="360"/>
              <w:jc w:val="both"/>
              <w:rPr>
                <w:rFonts w:ascii="Arial" w:hAnsi="Arial" w:cs="Arial"/>
                <w:sz w:val="20"/>
              </w:rPr>
            </w:pPr>
          </w:p>
        </w:tc>
      </w:tr>
      <w:tr w:rsidR="00CE6948" w:rsidRPr="00290E24" w14:paraId="580CF72C" w14:textId="19162EF3" w:rsidTr="00105CA2">
        <w:trPr>
          <w:trHeight w:val="285"/>
        </w:trPr>
        <w:tc>
          <w:tcPr>
            <w:tcW w:w="773" w:type="dxa"/>
          </w:tcPr>
          <w:p w14:paraId="348EF354" w14:textId="323323F0" w:rsidR="00CE6948" w:rsidRPr="00290E24" w:rsidRDefault="00CE6948" w:rsidP="00290E24">
            <w:pPr>
              <w:jc w:val="both"/>
              <w:rPr>
                <w:rFonts w:ascii="Arial" w:hAnsi="Arial" w:cs="Arial"/>
                <w:sz w:val="20"/>
              </w:rPr>
            </w:pPr>
            <w:r>
              <w:rPr>
                <w:rFonts w:ascii="Arial" w:hAnsi="Arial" w:cs="Arial"/>
                <w:sz w:val="20"/>
              </w:rPr>
              <w:t>19</w:t>
            </w:r>
          </w:p>
        </w:tc>
        <w:tc>
          <w:tcPr>
            <w:tcW w:w="5682" w:type="dxa"/>
            <w:noWrap/>
            <w:hideMark/>
          </w:tcPr>
          <w:p w14:paraId="73D89D06" w14:textId="6EF6816E" w:rsidR="00CE6948" w:rsidRPr="00290E24" w:rsidRDefault="00CE6948" w:rsidP="00290E24">
            <w:pPr>
              <w:jc w:val="both"/>
              <w:rPr>
                <w:rFonts w:ascii="Arial" w:hAnsi="Arial" w:cs="Arial"/>
                <w:sz w:val="20"/>
              </w:rPr>
            </w:pPr>
            <w:r w:rsidRPr="00290E24">
              <w:rPr>
                <w:rFonts w:ascii="Arial" w:hAnsi="Arial" w:cs="Arial"/>
                <w:sz w:val="20"/>
              </w:rPr>
              <w:t>Have you/the person living with dementia ever used a price comparison site?  Price comparison websites let you filter and compare products</w:t>
            </w:r>
          </w:p>
        </w:tc>
        <w:tc>
          <w:tcPr>
            <w:tcW w:w="3321" w:type="dxa"/>
          </w:tcPr>
          <w:p w14:paraId="18DE22BA" w14:textId="45B06B41" w:rsidR="004B2C4B" w:rsidRPr="00105CA2" w:rsidRDefault="004B2C4B" w:rsidP="00105CA2">
            <w:pPr>
              <w:pStyle w:val="ListParagraph"/>
              <w:numPr>
                <w:ilvl w:val="0"/>
                <w:numId w:val="45"/>
              </w:numPr>
              <w:jc w:val="both"/>
              <w:rPr>
                <w:rFonts w:ascii="Arial" w:hAnsi="Arial" w:cs="Arial"/>
                <w:sz w:val="20"/>
              </w:rPr>
            </w:pPr>
            <w:r w:rsidRPr="00105CA2">
              <w:rPr>
                <w:rFonts w:ascii="Arial" w:hAnsi="Arial" w:cs="Arial"/>
                <w:sz w:val="20"/>
              </w:rPr>
              <w:t>Yes, by themselves</w:t>
            </w:r>
            <w:r>
              <w:rPr>
                <w:rFonts w:ascii="Arial" w:hAnsi="Arial" w:cs="Arial"/>
                <w:sz w:val="20"/>
              </w:rPr>
              <w:t>/myself</w:t>
            </w:r>
          </w:p>
          <w:p w14:paraId="1CE6FA3C" w14:textId="058D157D" w:rsidR="004B2C4B" w:rsidRPr="00105CA2" w:rsidRDefault="004B2C4B" w:rsidP="00105CA2">
            <w:pPr>
              <w:pStyle w:val="ListParagraph"/>
              <w:numPr>
                <w:ilvl w:val="0"/>
                <w:numId w:val="45"/>
              </w:numPr>
              <w:jc w:val="both"/>
              <w:rPr>
                <w:rFonts w:ascii="Arial" w:hAnsi="Arial" w:cs="Arial"/>
                <w:sz w:val="20"/>
              </w:rPr>
            </w:pPr>
            <w:r w:rsidRPr="00105CA2">
              <w:rPr>
                <w:rFonts w:ascii="Arial" w:hAnsi="Arial" w:cs="Arial"/>
                <w:sz w:val="20"/>
              </w:rPr>
              <w:t>Yes, with some help, for example from a friend or family member</w:t>
            </w:r>
          </w:p>
          <w:p w14:paraId="641AA045" w14:textId="5FC8B1AB" w:rsidR="004B2C4B" w:rsidRPr="00105CA2" w:rsidRDefault="004B2C4B" w:rsidP="00105CA2">
            <w:pPr>
              <w:pStyle w:val="ListParagraph"/>
              <w:numPr>
                <w:ilvl w:val="0"/>
                <w:numId w:val="45"/>
              </w:numPr>
              <w:jc w:val="both"/>
              <w:rPr>
                <w:rFonts w:ascii="Arial" w:hAnsi="Arial" w:cs="Arial"/>
                <w:sz w:val="20"/>
              </w:rPr>
            </w:pPr>
            <w:r w:rsidRPr="00105CA2">
              <w:rPr>
                <w:rFonts w:ascii="Arial" w:hAnsi="Arial" w:cs="Arial"/>
                <w:sz w:val="20"/>
              </w:rPr>
              <w:t>No, but they</w:t>
            </w:r>
            <w:r>
              <w:rPr>
                <w:rFonts w:ascii="Arial" w:hAnsi="Arial" w:cs="Arial"/>
                <w:sz w:val="20"/>
              </w:rPr>
              <w:t>/I</w:t>
            </w:r>
            <w:r w:rsidRPr="00105CA2">
              <w:rPr>
                <w:rFonts w:ascii="Arial" w:hAnsi="Arial" w:cs="Arial"/>
                <w:sz w:val="20"/>
              </w:rPr>
              <w:t xml:space="preserve"> do use the internet</w:t>
            </w:r>
          </w:p>
          <w:p w14:paraId="36B59D70" w14:textId="34FAD5C8" w:rsidR="004B2C4B" w:rsidRDefault="004B2C4B" w:rsidP="004B2C4B">
            <w:pPr>
              <w:pStyle w:val="ListParagraph"/>
              <w:numPr>
                <w:ilvl w:val="0"/>
                <w:numId w:val="45"/>
              </w:numPr>
              <w:jc w:val="both"/>
              <w:rPr>
                <w:rFonts w:ascii="Arial" w:hAnsi="Arial" w:cs="Arial"/>
                <w:sz w:val="20"/>
              </w:rPr>
            </w:pPr>
            <w:r w:rsidRPr="00105CA2">
              <w:rPr>
                <w:rFonts w:ascii="Arial" w:hAnsi="Arial" w:cs="Arial"/>
                <w:sz w:val="20"/>
              </w:rPr>
              <w:t>No, they</w:t>
            </w:r>
            <w:r>
              <w:rPr>
                <w:rFonts w:ascii="Arial" w:hAnsi="Arial" w:cs="Arial"/>
                <w:sz w:val="20"/>
              </w:rPr>
              <w:t>/I</w:t>
            </w:r>
            <w:r w:rsidRPr="00105CA2">
              <w:rPr>
                <w:rFonts w:ascii="Arial" w:hAnsi="Arial" w:cs="Arial"/>
                <w:sz w:val="20"/>
              </w:rPr>
              <w:t xml:space="preserve"> do not use the internet at all</w:t>
            </w:r>
          </w:p>
          <w:p w14:paraId="7369CD6D" w14:textId="77777777" w:rsidR="00CE6948" w:rsidRDefault="004B2C4B" w:rsidP="004B2C4B">
            <w:pPr>
              <w:pStyle w:val="ListParagraph"/>
              <w:numPr>
                <w:ilvl w:val="0"/>
                <w:numId w:val="45"/>
              </w:numPr>
              <w:jc w:val="both"/>
              <w:rPr>
                <w:rFonts w:ascii="Arial" w:hAnsi="Arial" w:cs="Arial"/>
                <w:sz w:val="20"/>
              </w:rPr>
            </w:pPr>
            <w:r w:rsidRPr="00105CA2">
              <w:rPr>
                <w:rFonts w:ascii="Arial" w:hAnsi="Arial" w:cs="Arial"/>
                <w:sz w:val="20"/>
              </w:rPr>
              <w:t>Not sure</w:t>
            </w:r>
          </w:p>
          <w:p w14:paraId="0313DA93" w14:textId="65E73F07" w:rsidR="004B2C4B" w:rsidRPr="00105CA2" w:rsidRDefault="004B2C4B" w:rsidP="00105CA2">
            <w:pPr>
              <w:pStyle w:val="ListParagraph"/>
              <w:jc w:val="both"/>
              <w:rPr>
                <w:rFonts w:ascii="Arial" w:hAnsi="Arial" w:cs="Arial"/>
                <w:sz w:val="20"/>
              </w:rPr>
            </w:pPr>
          </w:p>
        </w:tc>
      </w:tr>
      <w:tr w:rsidR="00CE6948" w:rsidRPr="00290E24" w14:paraId="5573BF51" w14:textId="2332BFD4" w:rsidTr="00105CA2">
        <w:trPr>
          <w:trHeight w:val="285"/>
        </w:trPr>
        <w:tc>
          <w:tcPr>
            <w:tcW w:w="773" w:type="dxa"/>
          </w:tcPr>
          <w:p w14:paraId="7E237212" w14:textId="01D0519A" w:rsidR="00CE6948" w:rsidRPr="00290E24" w:rsidRDefault="00CE6948" w:rsidP="00290E24">
            <w:pPr>
              <w:jc w:val="both"/>
              <w:rPr>
                <w:rFonts w:ascii="Arial" w:hAnsi="Arial" w:cs="Arial"/>
                <w:sz w:val="20"/>
              </w:rPr>
            </w:pPr>
            <w:r>
              <w:rPr>
                <w:rFonts w:ascii="Arial" w:hAnsi="Arial" w:cs="Arial"/>
                <w:sz w:val="20"/>
              </w:rPr>
              <w:t>20</w:t>
            </w:r>
          </w:p>
        </w:tc>
        <w:tc>
          <w:tcPr>
            <w:tcW w:w="5682" w:type="dxa"/>
            <w:noWrap/>
            <w:hideMark/>
          </w:tcPr>
          <w:p w14:paraId="047346E7" w14:textId="78FD5D2E" w:rsidR="00CE6948" w:rsidRPr="00290E24" w:rsidRDefault="00CE6948" w:rsidP="00290E24">
            <w:pPr>
              <w:jc w:val="both"/>
              <w:rPr>
                <w:rFonts w:ascii="Arial" w:hAnsi="Arial" w:cs="Arial"/>
                <w:sz w:val="20"/>
              </w:rPr>
            </w:pPr>
            <w:r w:rsidRPr="00290E24">
              <w:rPr>
                <w:rFonts w:ascii="Arial" w:hAnsi="Arial" w:cs="Arial"/>
                <w:sz w:val="20"/>
              </w:rPr>
              <w:t>In the past three months, approximately how often have you/the person living with dementia visited, or been visited by, friends / family?</w:t>
            </w:r>
          </w:p>
        </w:tc>
        <w:tc>
          <w:tcPr>
            <w:tcW w:w="3321" w:type="dxa"/>
          </w:tcPr>
          <w:p w14:paraId="2CADE353" w14:textId="71E0AF79" w:rsidR="006A6B5C" w:rsidRPr="00105CA2" w:rsidRDefault="006A6B5C" w:rsidP="00105CA2">
            <w:pPr>
              <w:pStyle w:val="ListParagraph"/>
              <w:numPr>
                <w:ilvl w:val="0"/>
                <w:numId w:val="47"/>
              </w:numPr>
              <w:jc w:val="both"/>
              <w:rPr>
                <w:rFonts w:ascii="Arial" w:hAnsi="Arial" w:cs="Arial"/>
                <w:sz w:val="20"/>
              </w:rPr>
            </w:pPr>
            <w:r w:rsidRPr="00105CA2">
              <w:rPr>
                <w:rFonts w:ascii="Arial" w:hAnsi="Arial" w:cs="Arial"/>
                <w:sz w:val="20"/>
              </w:rPr>
              <w:t xml:space="preserve">Every day or more often </w:t>
            </w:r>
          </w:p>
          <w:p w14:paraId="25F6B06F" w14:textId="7A3D341B" w:rsidR="006A6B5C" w:rsidRPr="00105CA2" w:rsidRDefault="006A6B5C" w:rsidP="00105CA2">
            <w:pPr>
              <w:pStyle w:val="ListParagraph"/>
              <w:numPr>
                <w:ilvl w:val="0"/>
                <w:numId w:val="47"/>
              </w:numPr>
              <w:jc w:val="both"/>
              <w:rPr>
                <w:rFonts w:ascii="Arial" w:hAnsi="Arial" w:cs="Arial"/>
                <w:sz w:val="20"/>
              </w:rPr>
            </w:pPr>
            <w:r w:rsidRPr="00105CA2">
              <w:rPr>
                <w:rFonts w:ascii="Arial" w:hAnsi="Arial" w:cs="Arial"/>
                <w:sz w:val="20"/>
              </w:rPr>
              <w:t>Two to six days a week</w:t>
            </w:r>
          </w:p>
          <w:p w14:paraId="03DB5E88" w14:textId="1D6FE867" w:rsidR="006A6B5C" w:rsidRPr="00105CA2" w:rsidRDefault="006A6B5C" w:rsidP="00105CA2">
            <w:pPr>
              <w:pStyle w:val="ListParagraph"/>
              <w:numPr>
                <w:ilvl w:val="0"/>
                <w:numId w:val="47"/>
              </w:numPr>
              <w:jc w:val="both"/>
              <w:rPr>
                <w:rFonts w:ascii="Arial" w:hAnsi="Arial" w:cs="Arial"/>
                <w:sz w:val="20"/>
              </w:rPr>
            </w:pPr>
            <w:r w:rsidRPr="00105CA2">
              <w:rPr>
                <w:rFonts w:ascii="Arial" w:hAnsi="Arial" w:cs="Arial"/>
                <w:sz w:val="20"/>
              </w:rPr>
              <w:t>One day a week</w:t>
            </w:r>
          </w:p>
          <w:p w14:paraId="11C63078" w14:textId="1AC4219B" w:rsidR="006A6B5C" w:rsidRPr="00105CA2" w:rsidRDefault="006A6B5C" w:rsidP="00105CA2">
            <w:pPr>
              <w:pStyle w:val="ListParagraph"/>
              <w:numPr>
                <w:ilvl w:val="0"/>
                <w:numId w:val="47"/>
              </w:numPr>
              <w:jc w:val="both"/>
              <w:rPr>
                <w:rFonts w:ascii="Arial" w:hAnsi="Arial" w:cs="Arial"/>
                <w:sz w:val="20"/>
              </w:rPr>
            </w:pPr>
            <w:r w:rsidRPr="00105CA2">
              <w:rPr>
                <w:rFonts w:ascii="Arial" w:hAnsi="Arial" w:cs="Arial"/>
                <w:sz w:val="20"/>
              </w:rPr>
              <w:t>Less than one day per week</w:t>
            </w:r>
          </w:p>
          <w:p w14:paraId="7B3E33BF" w14:textId="1A3F37D7" w:rsidR="006A6B5C" w:rsidRPr="00105CA2" w:rsidRDefault="006A6B5C" w:rsidP="00105CA2">
            <w:pPr>
              <w:pStyle w:val="ListParagraph"/>
              <w:numPr>
                <w:ilvl w:val="0"/>
                <w:numId w:val="47"/>
              </w:numPr>
              <w:jc w:val="both"/>
              <w:rPr>
                <w:rFonts w:ascii="Arial" w:hAnsi="Arial" w:cs="Arial"/>
                <w:sz w:val="20"/>
              </w:rPr>
            </w:pPr>
            <w:r w:rsidRPr="00105CA2">
              <w:rPr>
                <w:rFonts w:ascii="Arial" w:hAnsi="Arial" w:cs="Arial"/>
                <w:sz w:val="20"/>
              </w:rPr>
              <w:t>Never</w:t>
            </w:r>
          </w:p>
          <w:p w14:paraId="0B37E55F" w14:textId="77777777" w:rsidR="00CE6948" w:rsidRDefault="006A6B5C" w:rsidP="006A6B5C">
            <w:pPr>
              <w:pStyle w:val="ListParagraph"/>
              <w:numPr>
                <w:ilvl w:val="0"/>
                <w:numId w:val="47"/>
              </w:numPr>
              <w:jc w:val="both"/>
              <w:rPr>
                <w:rFonts w:ascii="Arial" w:hAnsi="Arial" w:cs="Arial"/>
                <w:sz w:val="20"/>
              </w:rPr>
            </w:pPr>
            <w:r w:rsidRPr="00105CA2">
              <w:rPr>
                <w:rFonts w:ascii="Arial" w:hAnsi="Arial" w:cs="Arial"/>
                <w:sz w:val="20"/>
              </w:rPr>
              <w:t>Not sure</w:t>
            </w:r>
          </w:p>
          <w:p w14:paraId="6CF5DD23" w14:textId="2985C088" w:rsidR="006A6B5C" w:rsidRPr="00105CA2" w:rsidRDefault="006A6B5C" w:rsidP="00105CA2">
            <w:pPr>
              <w:pStyle w:val="ListParagraph"/>
              <w:jc w:val="both"/>
              <w:rPr>
                <w:rFonts w:ascii="Arial" w:hAnsi="Arial" w:cs="Arial"/>
                <w:sz w:val="20"/>
              </w:rPr>
            </w:pPr>
          </w:p>
        </w:tc>
      </w:tr>
      <w:tr w:rsidR="00CE6948" w:rsidRPr="00290E24" w14:paraId="3917FA49" w14:textId="23DDD986" w:rsidTr="00105CA2">
        <w:trPr>
          <w:trHeight w:val="285"/>
        </w:trPr>
        <w:tc>
          <w:tcPr>
            <w:tcW w:w="773" w:type="dxa"/>
          </w:tcPr>
          <w:p w14:paraId="00AB6939" w14:textId="29F70FBA" w:rsidR="00CE6948" w:rsidRPr="00290E24" w:rsidRDefault="00CE6948" w:rsidP="00290E24">
            <w:pPr>
              <w:jc w:val="both"/>
              <w:rPr>
                <w:rFonts w:ascii="Arial" w:hAnsi="Arial" w:cs="Arial"/>
                <w:sz w:val="20"/>
              </w:rPr>
            </w:pPr>
            <w:r>
              <w:rPr>
                <w:rFonts w:ascii="Arial" w:hAnsi="Arial" w:cs="Arial"/>
                <w:sz w:val="20"/>
              </w:rPr>
              <w:t>21</w:t>
            </w:r>
          </w:p>
        </w:tc>
        <w:tc>
          <w:tcPr>
            <w:tcW w:w="5682" w:type="dxa"/>
            <w:noWrap/>
            <w:hideMark/>
          </w:tcPr>
          <w:p w14:paraId="547F777E" w14:textId="1D766A97" w:rsidR="00CE6948" w:rsidRPr="00290E24" w:rsidRDefault="00CE6948" w:rsidP="00290E24">
            <w:pPr>
              <w:jc w:val="both"/>
              <w:rPr>
                <w:rFonts w:ascii="Arial" w:hAnsi="Arial" w:cs="Arial"/>
                <w:sz w:val="20"/>
              </w:rPr>
            </w:pPr>
            <w:r w:rsidRPr="00290E24">
              <w:rPr>
                <w:rFonts w:ascii="Arial" w:hAnsi="Arial" w:cs="Arial"/>
                <w:sz w:val="20"/>
              </w:rPr>
              <w:t xml:space="preserve">‘Cost of living’ refers to everyday costs such as rent / mortgage, utility bills, fuel, food, taxes, health and social care, clothing, entertainment, and transportation. What negative </w:t>
            </w:r>
            <w:r w:rsidRPr="00290E24">
              <w:rPr>
                <w:rFonts w:ascii="Arial" w:hAnsi="Arial" w:cs="Arial"/>
                <w:sz w:val="20"/>
              </w:rPr>
              <w:lastRenderedPageBreak/>
              <w:t>impact, if any, do you think the cost of living has had on the number of times you/the</w:t>
            </w:r>
            <w:r w:rsidR="007D2538">
              <w:rPr>
                <w:rFonts w:ascii="Arial" w:hAnsi="Arial" w:cs="Arial"/>
                <w:sz w:val="20"/>
              </w:rPr>
              <w:t xml:space="preserve"> </w:t>
            </w:r>
            <w:r w:rsidRPr="00290E24">
              <w:rPr>
                <w:rFonts w:ascii="Arial" w:hAnsi="Arial" w:cs="Arial"/>
                <w:sz w:val="20"/>
              </w:rPr>
              <w:t>person living with dementia has visited, or been visited by, friends / family in the past three months?</w:t>
            </w:r>
          </w:p>
        </w:tc>
        <w:tc>
          <w:tcPr>
            <w:tcW w:w="3321" w:type="dxa"/>
          </w:tcPr>
          <w:p w14:paraId="309CE5E1" w14:textId="6E7C4CF1" w:rsidR="002F3BA1" w:rsidRPr="007D2538" w:rsidRDefault="002F3BA1" w:rsidP="007D2538">
            <w:pPr>
              <w:pStyle w:val="ListParagraph"/>
              <w:numPr>
                <w:ilvl w:val="0"/>
                <w:numId w:val="49"/>
              </w:numPr>
              <w:jc w:val="both"/>
              <w:rPr>
                <w:rFonts w:ascii="Arial" w:hAnsi="Arial" w:cs="Arial"/>
                <w:sz w:val="20"/>
              </w:rPr>
            </w:pPr>
            <w:r w:rsidRPr="007D2538">
              <w:rPr>
                <w:rFonts w:ascii="Arial" w:hAnsi="Arial" w:cs="Arial"/>
                <w:sz w:val="20"/>
              </w:rPr>
              <w:lastRenderedPageBreak/>
              <w:t>Extremely negative impact</w:t>
            </w:r>
          </w:p>
          <w:p w14:paraId="0E2BA642" w14:textId="6DA60773" w:rsidR="002F3BA1" w:rsidRPr="007D2538" w:rsidRDefault="002F3BA1" w:rsidP="007D2538">
            <w:pPr>
              <w:pStyle w:val="ListParagraph"/>
              <w:numPr>
                <w:ilvl w:val="0"/>
                <w:numId w:val="49"/>
              </w:numPr>
              <w:jc w:val="both"/>
              <w:rPr>
                <w:rFonts w:ascii="Arial" w:hAnsi="Arial" w:cs="Arial"/>
                <w:sz w:val="20"/>
              </w:rPr>
            </w:pPr>
            <w:r w:rsidRPr="007D2538">
              <w:rPr>
                <w:rFonts w:ascii="Arial" w:hAnsi="Arial" w:cs="Arial"/>
                <w:sz w:val="20"/>
              </w:rPr>
              <w:t>Very negative impact</w:t>
            </w:r>
          </w:p>
          <w:p w14:paraId="3B95EA53" w14:textId="6BBC4044" w:rsidR="002F3BA1" w:rsidRPr="007D2538" w:rsidRDefault="002F3BA1" w:rsidP="007D2538">
            <w:pPr>
              <w:pStyle w:val="ListParagraph"/>
              <w:numPr>
                <w:ilvl w:val="0"/>
                <w:numId w:val="49"/>
              </w:numPr>
              <w:jc w:val="both"/>
              <w:rPr>
                <w:rFonts w:ascii="Arial" w:hAnsi="Arial" w:cs="Arial"/>
                <w:sz w:val="20"/>
              </w:rPr>
            </w:pPr>
            <w:r w:rsidRPr="007D2538">
              <w:rPr>
                <w:rFonts w:ascii="Arial" w:hAnsi="Arial" w:cs="Arial"/>
                <w:sz w:val="20"/>
              </w:rPr>
              <w:t>Somewhat negative impact</w:t>
            </w:r>
          </w:p>
          <w:p w14:paraId="014B3C69" w14:textId="50FA1995" w:rsidR="002F3BA1" w:rsidRPr="007D2538" w:rsidRDefault="002F3BA1" w:rsidP="007D2538">
            <w:pPr>
              <w:pStyle w:val="ListParagraph"/>
              <w:numPr>
                <w:ilvl w:val="0"/>
                <w:numId w:val="49"/>
              </w:numPr>
              <w:jc w:val="both"/>
              <w:rPr>
                <w:rFonts w:ascii="Arial" w:hAnsi="Arial" w:cs="Arial"/>
                <w:sz w:val="20"/>
              </w:rPr>
            </w:pPr>
            <w:r w:rsidRPr="007D2538">
              <w:rPr>
                <w:rFonts w:ascii="Arial" w:hAnsi="Arial" w:cs="Arial"/>
                <w:sz w:val="20"/>
              </w:rPr>
              <w:lastRenderedPageBreak/>
              <w:t>Slightly negative impact</w:t>
            </w:r>
          </w:p>
          <w:p w14:paraId="3E593BD8" w14:textId="1AAEE089" w:rsidR="002F3BA1" w:rsidRPr="007D2538" w:rsidRDefault="002F3BA1" w:rsidP="007D2538">
            <w:pPr>
              <w:pStyle w:val="ListParagraph"/>
              <w:numPr>
                <w:ilvl w:val="0"/>
                <w:numId w:val="49"/>
              </w:numPr>
              <w:jc w:val="both"/>
              <w:rPr>
                <w:rFonts w:ascii="Arial" w:hAnsi="Arial" w:cs="Arial"/>
                <w:sz w:val="20"/>
              </w:rPr>
            </w:pPr>
            <w:r w:rsidRPr="007D2538">
              <w:rPr>
                <w:rFonts w:ascii="Arial" w:hAnsi="Arial" w:cs="Arial"/>
                <w:sz w:val="20"/>
              </w:rPr>
              <w:t>No negative impact</w:t>
            </w:r>
          </w:p>
          <w:p w14:paraId="10EEB4B0" w14:textId="1F3692B4" w:rsidR="00CE6948" w:rsidRPr="007D2538" w:rsidRDefault="002F3BA1" w:rsidP="007D2538">
            <w:pPr>
              <w:pStyle w:val="ListParagraph"/>
              <w:numPr>
                <w:ilvl w:val="0"/>
                <w:numId w:val="49"/>
              </w:numPr>
              <w:jc w:val="both"/>
              <w:rPr>
                <w:rFonts w:ascii="Arial" w:hAnsi="Arial" w:cs="Arial"/>
                <w:sz w:val="20"/>
              </w:rPr>
            </w:pPr>
            <w:r w:rsidRPr="007D2538">
              <w:rPr>
                <w:rFonts w:ascii="Arial" w:hAnsi="Arial" w:cs="Arial"/>
                <w:sz w:val="20"/>
              </w:rPr>
              <w:t>Not sure</w:t>
            </w:r>
          </w:p>
        </w:tc>
      </w:tr>
      <w:tr w:rsidR="00CE6948" w:rsidRPr="00290E24" w14:paraId="06545BCA" w14:textId="092FED0E" w:rsidTr="00105CA2">
        <w:trPr>
          <w:trHeight w:val="285"/>
        </w:trPr>
        <w:tc>
          <w:tcPr>
            <w:tcW w:w="773" w:type="dxa"/>
          </w:tcPr>
          <w:p w14:paraId="1C367FF9" w14:textId="62E3D61B" w:rsidR="00CE6948" w:rsidRPr="00290E24" w:rsidRDefault="00CE6948" w:rsidP="00290E24">
            <w:pPr>
              <w:jc w:val="both"/>
              <w:rPr>
                <w:rFonts w:ascii="Arial" w:hAnsi="Arial" w:cs="Arial"/>
                <w:sz w:val="20"/>
              </w:rPr>
            </w:pPr>
            <w:r>
              <w:rPr>
                <w:rFonts w:ascii="Arial" w:hAnsi="Arial" w:cs="Arial"/>
                <w:sz w:val="20"/>
              </w:rPr>
              <w:lastRenderedPageBreak/>
              <w:t>22</w:t>
            </w:r>
          </w:p>
        </w:tc>
        <w:tc>
          <w:tcPr>
            <w:tcW w:w="5682" w:type="dxa"/>
            <w:noWrap/>
            <w:hideMark/>
          </w:tcPr>
          <w:p w14:paraId="67E9905E" w14:textId="778C58F0" w:rsidR="00CE6948" w:rsidRPr="00290E24" w:rsidRDefault="00CE6948" w:rsidP="00290E24">
            <w:pPr>
              <w:jc w:val="both"/>
              <w:rPr>
                <w:rFonts w:ascii="Arial" w:hAnsi="Arial" w:cs="Arial"/>
                <w:sz w:val="20"/>
              </w:rPr>
            </w:pPr>
            <w:r w:rsidRPr="00290E24">
              <w:rPr>
                <w:rFonts w:ascii="Arial" w:hAnsi="Arial" w:cs="Arial"/>
                <w:sz w:val="20"/>
              </w:rPr>
              <w:t>You have said that the cost of living has had a negative impact on the level of social contact you/the person living with dementia has had in the past three months. As a result of this, have you/the person living with dementia felt/appeared to feel lonelier compared to previous months?</w:t>
            </w:r>
          </w:p>
        </w:tc>
        <w:tc>
          <w:tcPr>
            <w:tcW w:w="3321" w:type="dxa"/>
          </w:tcPr>
          <w:p w14:paraId="13326803" w14:textId="34138C46" w:rsidR="007220F3" w:rsidRPr="007D2538" w:rsidRDefault="007220F3" w:rsidP="007D2538">
            <w:pPr>
              <w:pStyle w:val="ListParagraph"/>
              <w:numPr>
                <w:ilvl w:val="0"/>
                <w:numId w:val="51"/>
              </w:numPr>
              <w:jc w:val="both"/>
              <w:rPr>
                <w:rFonts w:ascii="Arial" w:hAnsi="Arial" w:cs="Arial"/>
                <w:sz w:val="20"/>
              </w:rPr>
            </w:pPr>
            <w:r w:rsidRPr="007D2538">
              <w:rPr>
                <w:rFonts w:ascii="Arial" w:hAnsi="Arial" w:cs="Arial"/>
                <w:sz w:val="20"/>
              </w:rPr>
              <w:t>Much lonelier</w:t>
            </w:r>
          </w:p>
          <w:p w14:paraId="0FCD08A5" w14:textId="4FEF7EC3" w:rsidR="007220F3" w:rsidRPr="007D2538" w:rsidRDefault="007220F3" w:rsidP="007D2538">
            <w:pPr>
              <w:pStyle w:val="ListParagraph"/>
              <w:numPr>
                <w:ilvl w:val="0"/>
                <w:numId w:val="51"/>
              </w:numPr>
              <w:jc w:val="both"/>
              <w:rPr>
                <w:rFonts w:ascii="Arial" w:hAnsi="Arial" w:cs="Arial"/>
                <w:sz w:val="20"/>
              </w:rPr>
            </w:pPr>
            <w:r w:rsidRPr="007D2538">
              <w:rPr>
                <w:rFonts w:ascii="Arial" w:hAnsi="Arial" w:cs="Arial"/>
                <w:sz w:val="20"/>
              </w:rPr>
              <w:t xml:space="preserve">Slightly lonelier </w:t>
            </w:r>
          </w:p>
          <w:p w14:paraId="47D15558" w14:textId="168A1680" w:rsidR="007220F3" w:rsidRPr="007D2538" w:rsidRDefault="007220F3" w:rsidP="007D2538">
            <w:pPr>
              <w:pStyle w:val="ListParagraph"/>
              <w:numPr>
                <w:ilvl w:val="0"/>
                <w:numId w:val="51"/>
              </w:numPr>
              <w:jc w:val="both"/>
              <w:rPr>
                <w:rFonts w:ascii="Arial" w:hAnsi="Arial" w:cs="Arial"/>
                <w:sz w:val="20"/>
              </w:rPr>
            </w:pPr>
            <w:r w:rsidRPr="007D2538">
              <w:rPr>
                <w:rFonts w:ascii="Arial" w:hAnsi="Arial" w:cs="Arial"/>
                <w:sz w:val="20"/>
              </w:rPr>
              <w:t>No change</w:t>
            </w:r>
          </w:p>
          <w:p w14:paraId="41B39A57" w14:textId="77777777" w:rsidR="00CE6948" w:rsidRDefault="007220F3" w:rsidP="007220F3">
            <w:pPr>
              <w:pStyle w:val="ListParagraph"/>
              <w:numPr>
                <w:ilvl w:val="0"/>
                <w:numId w:val="51"/>
              </w:numPr>
              <w:jc w:val="both"/>
              <w:rPr>
                <w:rFonts w:ascii="Arial" w:hAnsi="Arial" w:cs="Arial"/>
                <w:sz w:val="20"/>
              </w:rPr>
            </w:pPr>
            <w:r w:rsidRPr="007D2538">
              <w:rPr>
                <w:rFonts w:ascii="Arial" w:hAnsi="Arial" w:cs="Arial"/>
                <w:sz w:val="20"/>
              </w:rPr>
              <w:t>d.</w:t>
            </w:r>
            <w:r w:rsidRPr="007D2538">
              <w:rPr>
                <w:rFonts w:ascii="Arial" w:hAnsi="Arial" w:cs="Arial"/>
                <w:sz w:val="20"/>
              </w:rPr>
              <w:tab/>
              <w:t>I am not sure how they feel/skip</w:t>
            </w:r>
          </w:p>
          <w:p w14:paraId="0EA5DE39" w14:textId="756F1633" w:rsidR="007220F3" w:rsidRPr="007D2538" w:rsidRDefault="007220F3" w:rsidP="007D2538">
            <w:pPr>
              <w:pStyle w:val="ListParagraph"/>
              <w:ind w:left="360"/>
              <w:jc w:val="both"/>
              <w:rPr>
                <w:rFonts w:ascii="Arial" w:hAnsi="Arial" w:cs="Arial"/>
                <w:sz w:val="20"/>
              </w:rPr>
            </w:pPr>
          </w:p>
        </w:tc>
      </w:tr>
      <w:tr w:rsidR="00CE6948" w:rsidRPr="00290E24" w14:paraId="000708F5" w14:textId="6D3C838A" w:rsidTr="00105CA2">
        <w:trPr>
          <w:trHeight w:val="285"/>
        </w:trPr>
        <w:tc>
          <w:tcPr>
            <w:tcW w:w="773" w:type="dxa"/>
          </w:tcPr>
          <w:p w14:paraId="30A3F476" w14:textId="5E3CE2A7" w:rsidR="00CE6948" w:rsidRPr="00290E24" w:rsidRDefault="00CE6948" w:rsidP="00290E24">
            <w:pPr>
              <w:jc w:val="both"/>
              <w:rPr>
                <w:rFonts w:ascii="Arial" w:hAnsi="Arial" w:cs="Arial"/>
                <w:sz w:val="20"/>
              </w:rPr>
            </w:pPr>
            <w:r>
              <w:rPr>
                <w:rFonts w:ascii="Arial" w:hAnsi="Arial" w:cs="Arial"/>
                <w:sz w:val="20"/>
              </w:rPr>
              <w:t>23</w:t>
            </w:r>
          </w:p>
        </w:tc>
        <w:tc>
          <w:tcPr>
            <w:tcW w:w="5682" w:type="dxa"/>
            <w:noWrap/>
            <w:hideMark/>
          </w:tcPr>
          <w:p w14:paraId="6D520E9A" w14:textId="2545E4D9" w:rsidR="00CE6948" w:rsidRPr="00290E24" w:rsidRDefault="00CE6948" w:rsidP="00290E24">
            <w:pPr>
              <w:jc w:val="both"/>
              <w:rPr>
                <w:rFonts w:ascii="Arial" w:hAnsi="Arial" w:cs="Arial"/>
                <w:sz w:val="20"/>
              </w:rPr>
            </w:pPr>
            <w:r w:rsidRPr="00290E24">
              <w:rPr>
                <w:rFonts w:ascii="Arial" w:hAnsi="Arial" w:cs="Arial"/>
                <w:sz w:val="20"/>
              </w:rPr>
              <w:t>In the next three months, how often are you/the person living with dementia likely to visit, or be visited by, friends / family?</w:t>
            </w:r>
          </w:p>
        </w:tc>
        <w:tc>
          <w:tcPr>
            <w:tcW w:w="3321" w:type="dxa"/>
          </w:tcPr>
          <w:p w14:paraId="0D3D8E8C" w14:textId="77777777" w:rsidR="00CE6948" w:rsidRDefault="00CE6948" w:rsidP="00290E24">
            <w:pPr>
              <w:jc w:val="both"/>
              <w:rPr>
                <w:rFonts w:ascii="Arial" w:hAnsi="Arial" w:cs="Arial"/>
                <w:sz w:val="20"/>
              </w:rPr>
            </w:pPr>
          </w:p>
          <w:p w14:paraId="59845763" w14:textId="0380F595" w:rsidR="009D3C57" w:rsidRPr="007D2538" w:rsidRDefault="009D3C57" w:rsidP="007D2538">
            <w:pPr>
              <w:pStyle w:val="ListParagraph"/>
              <w:numPr>
                <w:ilvl w:val="0"/>
                <w:numId w:val="53"/>
              </w:numPr>
              <w:jc w:val="both"/>
              <w:rPr>
                <w:rFonts w:ascii="Arial" w:hAnsi="Arial" w:cs="Arial"/>
                <w:sz w:val="20"/>
              </w:rPr>
            </w:pPr>
            <w:r w:rsidRPr="007D2538">
              <w:rPr>
                <w:rFonts w:ascii="Arial" w:hAnsi="Arial" w:cs="Arial"/>
                <w:sz w:val="20"/>
              </w:rPr>
              <w:t xml:space="preserve">Every day or more often </w:t>
            </w:r>
          </w:p>
          <w:p w14:paraId="45194901" w14:textId="57F02192" w:rsidR="009D3C57" w:rsidRPr="007D2538" w:rsidRDefault="009D3C57" w:rsidP="007D2538">
            <w:pPr>
              <w:pStyle w:val="ListParagraph"/>
              <w:numPr>
                <w:ilvl w:val="0"/>
                <w:numId w:val="53"/>
              </w:numPr>
              <w:jc w:val="both"/>
              <w:rPr>
                <w:rFonts w:ascii="Arial" w:hAnsi="Arial" w:cs="Arial"/>
                <w:sz w:val="20"/>
              </w:rPr>
            </w:pPr>
            <w:r w:rsidRPr="007D2538">
              <w:rPr>
                <w:rFonts w:ascii="Arial" w:hAnsi="Arial" w:cs="Arial"/>
                <w:sz w:val="20"/>
              </w:rPr>
              <w:t>Two to six days a week</w:t>
            </w:r>
          </w:p>
          <w:p w14:paraId="7612959C" w14:textId="33322C62" w:rsidR="009D3C57" w:rsidRPr="007D2538" w:rsidRDefault="009D3C57" w:rsidP="007D2538">
            <w:pPr>
              <w:pStyle w:val="ListParagraph"/>
              <w:numPr>
                <w:ilvl w:val="0"/>
                <w:numId w:val="53"/>
              </w:numPr>
              <w:jc w:val="both"/>
              <w:rPr>
                <w:rFonts w:ascii="Arial" w:hAnsi="Arial" w:cs="Arial"/>
                <w:sz w:val="20"/>
              </w:rPr>
            </w:pPr>
            <w:r w:rsidRPr="007D2538">
              <w:rPr>
                <w:rFonts w:ascii="Arial" w:hAnsi="Arial" w:cs="Arial"/>
                <w:sz w:val="20"/>
              </w:rPr>
              <w:t>One day a week</w:t>
            </w:r>
          </w:p>
          <w:p w14:paraId="4202713E" w14:textId="6E6E0170" w:rsidR="009D3C57" w:rsidRPr="007D2538" w:rsidRDefault="009D3C57" w:rsidP="007D2538">
            <w:pPr>
              <w:pStyle w:val="ListParagraph"/>
              <w:numPr>
                <w:ilvl w:val="0"/>
                <w:numId w:val="53"/>
              </w:numPr>
              <w:jc w:val="both"/>
              <w:rPr>
                <w:rFonts w:ascii="Arial" w:hAnsi="Arial" w:cs="Arial"/>
                <w:sz w:val="20"/>
              </w:rPr>
            </w:pPr>
            <w:r w:rsidRPr="007D2538">
              <w:rPr>
                <w:rFonts w:ascii="Arial" w:hAnsi="Arial" w:cs="Arial"/>
                <w:sz w:val="20"/>
              </w:rPr>
              <w:t>Less than one day per week</w:t>
            </w:r>
          </w:p>
          <w:p w14:paraId="72BF1CD4" w14:textId="08C982CC" w:rsidR="009D3C57" w:rsidRPr="007D2538" w:rsidRDefault="009D3C57" w:rsidP="007D2538">
            <w:pPr>
              <w:pStyle w:val="ListParagraph"/>
              <w:numPr>
                <w:ilvl w:val="0"/>
                <w:numId w:val="53"/>
              </w:numPr>
              <w:jc w:val="both"/>
              <w:rPr>
                <w:rFonts w:ascii="Arial" w:hAnsi="Arial" w:cs="Arial"/>
                <w:sz w:val="20"/>
              </w:rPr>
            </w:pPr>
            <w:r w:rsidRPr="007D2538">
              <w:rPr>
                <w:rFonts w:ascii="Arial" w:hAnsi="Arial" w:cs="Arial"/>
                <w:sz w:val="20"/>
              </w:rPr>
              <w:t>Never</w:t>
            </w:r>
          </w:p>
          <w:p w14:paraId="69A384E0" w14:textId="77777777" w:rsidR="009D3C57" w:rsidRDefault="009D3C57" w:rsidP="009D3C57">
            <w:pPr>
              <w:pStyle w:val="ListParagraph"/>
              <w:numPr>
                <w:ilvl w:val="0"/>
                <w:numId w:val="53"/>
              </w:numPr>
              <w:jc w:val="both"/>
              <w:rPr>
                <w:rFonts w:ascii="Arial" w:hAnsi="Arial" w:cs="Arial"/>
                <w:sz w:val="20"/>
              </w:rPr>
            </w:pPr>
            <w:r w:rsidRPr="007D2538">
              <w:rPr>
                <w:rFonts w:ascii="Arial" w:hAnsi="Arial" w:cs="Arial"/>
                <w:sz w:val="20"/>
              </w:rPr>
              <w:t>Not sure</w:t>
            </w:r>
          </w:p>
          <w:p w14:paraId="458F3719" w14:textId="013BAE8A" w:rsidR="009D3C57" w:rsidRPr="007D2538" w:rsidRDefault="009D3C57" w:rsidP="007D2538">
            <w:pPr>
              <w:pStyle w:val="ListParagraph"/>
              <w:ind w:left="360"/>
              <w:jc w:val="both"/>
              <w:rPr>
                <w:rFonts w:ascii="Arial" w:hAnsi="Arial" w:cs="Arial"/>
                <w:sz w:val="20"/>
              </w:rPr>
            </w:pPr>
          </w:p>
        </w:tc>
      </w:tr>
      <w:tr w:rsidR="00CE6948" w:rsidRPr="00290E24" w14:paraId="02137527" w14:textId="49A9A9A5" w:rsidTr="00105CA2">
        <w:trPr>
          <w:trHeight w:val="285"/>
        </w:trPr>
        <w:tc>
          <w:tcPr>
            <w:tcW w:w="773" w:type="dxa"/>
          </w:tcPr>
          <w:p w14:paraId="02D7B225" w14:textId="05692FFA" w:rsidR="00CE6948" w:rsidRPr="00290E24" w:rsidRDefault="00CE6948" w:rsidP="00290E24">
            <w:pPr>
              <w:jc w:val="both"/>
              <w:rPr>
                <w:rFonts w:ascii="Arial" w:hAnsi="Arial" w:cs="Arial"/>
                <w:sz w:val="20"/>
              </w:rPr>
            </w:pPr>
            <w:r>
              <w:rPr>
                <w:rFonts w:ascii="Arial" w:hAnsi="Arial" w:cs="Arial"/>
                <w:sz w:val="20"/>
              </w:rPr>
              <w:t>24</w:t>
            </w:r>
          </w:p>
        </w:tc>
        <w:tc>
          <w:tcPr>
            <w:tcW w:w="5682" w:type="dxa"/>
            <w:noWrap/>
            <w:hideMark/>
          </w:tcPr>
          <w:p w14:paraId="28EF5EC5" w14:textId="68436DDB" w:rsidR="00CE6948" w:rsidRPr="00290E24" w:rsidRDefault="00CE6948" w:rsidP="00290E24">
            <w:pPr>
              <w:jc w:val="both"/>
              <w:rPr>
                <w:rFonts w:ascii="Arial" w:hAnsi="Arial" w:cs="Arial"/>
                <w:sz w:val="20"/>
              </w:rPr>
            </w:pPr>
            <w:r w:rsidRPr="00290E24">
              <w:rPr>
                <w:rFonts w:ascii="Arial" w:hAnsi="Arial" w:cs="Arial"/>
                <w:sz w:val="20"/>
              </w:rPr>
              <w:t>What negative impact, if any, do you think the general cost of living will have on the number of times you/the person living with dementia visits, or is visited by, friends / family in the next three months?  As a reminder, ‘Cost of living’ refers to everyday costs such as rent / mortgage, utility bills, fuel, food, taxes, health and social care, clothing, entertainment, and transportation</w:t>
            </w:r>
          </w:p>
        </w:tc>
        <w:tc>
          <w:tcPr>
            <w:tcW w:w="3321" w:type="dxa"/>
          </w:tcPr>
          <w:p w14:paraId="6362E6A4" w14:textId="77777777" w:rsidR="00CE6948" w:rsidRDefault="00CE6948" w:rsidP="00290E24">
            <w:pPr>
              <w:jc w:val="both"/>
              <w:rPr>
                <w:rFonts w:ascii="Arial" w:hAnsi="Arial" w:cs="Arial"/>
                <w:sz w:val="20"/>
              </w:rPr>
            </w:pPr>
          </w:p>
          <w:p w14:paraId="13D8EB4C" w14:textId="637AACED" w:rsidR="00F14D1D" w:rsidRPr="007D2538" w:rsidRDefault="00F14D1D" w:rsidP="007D2538">
            <w:pPr>
              <w:pStyle w:val="ListParagraph"/>
              <w:numPr>
                <w:ilvl w:val="0"/>
                <w:numId w:val="55"/>
              </w:numPr>
              <w:jc w:val="both"/>
              <w:rPr>
                <w:rFonts w:ascii="Arial" w:hAnsi="Arial" w:cs="Arial"/>
                <w:sz w:val="20"/>
              </w:rPr>
            </w:pPr>
            <w:r w:rsidRPr="007D2538">
              <w:rPr>
                <w:rFonts w:ascii="Arial" w:hAnsi="Arial" w:cs="Arial"/>
                <w:sz w:val="20"/>
              </w:rPr>
              <w:t>Extremely negative impact</w:t>
            </w:r>
          </w:p>
          <w:p w14:paraId="03C778B6" w14:textId="2B284665" w:rsidR="00F14D1D" w:rsidRPr="007D2538" w:rsidRDefault="00F14D1D" w:rsidP="007D2538">
            <w:pPr>
              <w:pStyle w:val="ListParagraph"/>
              <w:numPr>
                <w:ilvl w:val="0"/>
                <w:numId w:val="55"/>
              </w:numPr>
              <w:jc w:val="both"/>
              <w:rPr>
                <w:rFonts w:ascii="Arial" w:hAnsi="Arial" w:cs="Arial"/>
                <w:sz w:val="20"/>
              </w:rPr>
            </w:pPr>
            <w:r w:rsidRPr="007D2538">
              <w:rPr>
                <w:rFonts w:ascii="Arial" w:hAnsi="Arial" w:cs="Arial"/>
                <w:sz w:val="20"/>
              </w:rPr>
              <w:t>Very negative impact</w:t>
            </w:r>
          </w:p>
          <w:p w14:paraId="166EA2A4" w14:textId="10DC3E1A" w:rsidR="00F14D1D" w:rsidRPr="007D2538" w:rsidRDefault="00F14D1D" w:rsidP="007D2538">
            <w:pPr>
              <w:pStyle w:val="ListParagraph"/>
              <w:numPr>
                <w:ilvl w:val="0"/>
                <w:numId w:val="55"/>
              </w:numPr>
              <w:jc w:val="both"/>
              <w:rPr>
                <w:rFonts w:ascii="Arial" w:hAnsi="Arial" w:cs="Arial"/>
                <w:sz w:val="20"/>
              </w:rPr>
            </w:pPr>
            <w:r w:rsidRPr="007D2538">
              <w:rPr>
                <w:rFonts w:ascii="Arial" w:hAnsi="Arial" w:cs="Arial"/>
                <w:sz w:val="20"/>
              </w:rPr>
              <w:t>Somewhat negative impact</w:t>
            </w:r>
          </w:p>
          <w:p w14:paraId="2D623878" w14:textId="09F65737" w:rsidR="00F14D1D" w:rsidRPr="007D2538" w:rsidRDefault="00F14D1D" w:rsidP="007D2538">
            <w:pPr>
              <w:pStyle w:val="ListParagraph"/>
              <w:numPr>
                <w:ilvl w:val="0"/>
                <w:numId w:val="55"/>
              </w:numPr>
              <w:jc w:val="both"/>
              <w:rPr>
                <w:rFonts w:ascii="Arial" w:hAnsi="Arial" w:cs="Arial"/>
                <w:sz w:val="20"/>
              </w:rPr>
            </w:pPr>
            <w:r w:rsidRPr="007D2538">
              <w:rPr>
                <w:rFonts w:ascii="Arial" w:hAnsi="Arial" w:cs="Arial"/>
                <w:sz w:val="20"/>
              </w:rPr>
              <w:t>Slightly negative impact</w:t>
            </w:r>
          </w:p>
          <w:p w14:paraId="2C1D2F58" w14:textId="46981FE7" w:rsidR="00F14D1D" w:rsidRPr="007D2538" w:rsidRDefault="00F14D1D" w:rsidP="007D2538">
            <w:pPr>
              <w:pStyle w:val="ListParagraph"/>
              <w:numPr>
                <w:ilvl w:val="0"/>
                <w:numId w:val="55"/>
              </w:numPr>
              <w:jc w:val="both"/>
              <w:rPr>
                <w:rFonts w:ascii="Arial" w:hAnsi="Arial" w:cs="Arial"/>
                <w:sz w:val="20"/>
              </w:rPr>
            </w:pPr>
            <w:r w:rsidRPr="007D2538">
              <w:rPr>
                <w:rFonts w:ascii="Arial" w:hAnsi="Arial" w:cs="Arial"/>
                <w:sz w:val="20"/>
              </w:rPr>
              <w:t>No negative impact</w:t>
            </w:r>
          </w:p>
          <w:p w14:paraId="7FF2324B" w14:textId="2E5FA738" w:rsidR="00F14D1D" w:rsidRPr="007D2538" w:rsidRDefault="00F14D1D" w:rsidP="007D2538">
            <w:pPr>
              <w:pStyle w:val="ListParagraph"/>
              <w:numPr>
                <w:ilvl w:val="0"/>
                <w:numId w:val="55"/>
              </w:numPr>
              <w:jc w:val="both"/>
              <w:rPr>
                <w:rFonts w:ascii="Arial" w:hAnsi="Arial" w:cs="Arial"/>
                <w:sz w:val="20"/>
              </w:rPr>
            </w:pPr>
            <w:r w:rsidRPr="007D2538">
              <w:rPr>
                <w:rFonts w:ascii="Arial" w:hAnsi="Arial" w:cs="Arial"/>
                <w:sz w:val="20"/>
              </w:rPr>
              <w:t>Not sure</w:t>
            </w:r>
          </w:p>
          <w:p w14:paraId="0CDDFC01" w14:textId="25887B62" w:rsidR="00F14D1D" w:rsidRPr="00290E24" w:rsidRDefault="00F14D1D" w:rsidP="00F14D1D">
            <w:pPr>
              <w:jc w:val="both"/>
              <w:rPr>
                <w:rFonts w:ascii="Arial" w:hAnsi="Arial" w:cs="Arial"/>
                <w:sz w:val="20"/>
              </w:rPr>
            </w:pPr>
          </w:p>
        </w:tc>
      </w:tr>
      <w:tr w:rsidR="00CE6948" w:rsidRPr="00290E24" w14:paraId="799979B8" w14:textId="7B88D039" w:rsidTr="00105CA2">
        <w:trPr>
          <w:trHeight w:val="285"/>
        </w:trPr>
        <w:tc>
          <w:tcPr>
            <w:tcW w:w="773" w:type="dxa"/>
          </w:tcPr>
          <w:p w14:paraId="4E182802" w14:textId="7DDA51A8" w:rsidR="00CE6948" w:rsidRPr="00290E24" w:rsidRDefault="00CE6948" w:rsidP="00290E24">
            <w:pPr>
              <w:jc w:val="both"/>
              <w:rPr>
                <w:rFonts w:ascii="Arial" w:hAnsi="Arial" w:cs="Arial"/>
                <w:sz w:val="20"/>
              </w:rPr>
            </w:pPr>
            <w:r>
              <w:rPr>
                <w:rFonts w:ascii="Arial" w:hAnsi="Arial" w:cs="Arial"/>
                <w:sz w:val="20"/>
              </w:rPr>
              <w:t>25</w:t>
            </w:r>
          </w:p>
        </w:tc>
        <w:tc>
          <w:tcPr>
            <w:tcW w:w="5682" w:type="dxa"/>
            <w:noWrap/>
            <w:hideMark/>
          </w:tcPr>
          <w:p w14:paraId="3F820227" w14:textId="0F7CC5AF" w:rsidR="00CE6948" w:rsidRPr="00290E24" w:rsidRDefault="00CE6948" w:rsidP="00290E24">
            <w:pPr>
              <w:jc w:val="both"/>
              <w:rPr>
                <w:rFonts w:ascii="Arial" w:hAnsi="Arial" w:cs="Arial"/>
                <w:sz w:val="20"/>
              </w:rPr>
            </w:pPr>
            <w:r w:rsidRPr="00290E24">
              <w:rPr>
                <w:rFonts w:ascii="Arial" w:hAnsi="Arial" w:cs="Arial"/>
                <w:sz w:val="20"/>
              </w:rPr>
              <w:t>How would you say you/the person living with dementia is feeling generally about Christmas this year?</w:t>
            </w:r>
          </w:p>
        </w:tc>
        <w:tc>
          <w:tcPr>
            <w:tcW w:w="3321" w:type="dxa"/>
          </w:tcPr>
          <w:p w14:paraId="4A5391B0" w14:textId="77777777" w:rsidR="00CE6948" w:rsidRDefault="00CE6948" w:rsidP="00290E24">
            <w:pPr>
              <w:jc w:val="both"/>
              <w:rPr>
                <w:rFonts w:ascii="Arial" w:hAnsi="Arial" w:cs="Arial"/>
                <w:sz w:val="20"/>
              </w:rPr>
            </w:pPr>
          </w:p>
          <w:p w14:paraId="75E3A460" w14:textId="2A8CE52E" w:rsidR="00C07736" w:rsidRPr="007D2538" w:rsidRDefault="00C07736" w:rsidP="007D2538">
            <w:pPr>
              <w:pStyle w:val="ListParagraph"/>
              <w:numPr>
                <w:ilvl w:val="0"/>
                <w:numId w:val="57"/>
              </w:numPr>
              <w:jc w:val="both"/>
              <w:rPr>
                <w:rFonts w:ascii="Arial" w:hAnsi="Arial" w:cs="Arial"/>
                <w:sz w:val="20"/>
              </w:rPr>
            </w:pPr>
            <w:r w:rsidRPr="007D2538">
              <w:rPr>
                <w:rFonts w:ascii="Arial" w:hAnsi="Arial" w:cs="Arial"/>
                <w:sz w:val="20"/>
              </w:rPr>
              <w:t>Really looking forward to Christmas</w:t>
            </w:r>
          </w:p>
          <w:p w14:paraId="3925EA91" w14:textId="4D9F816C" w:rsidR="00C07736" w:rsidRPr="007D2538" w:rsidRDefault="00C07736" w:rsidP="007D2538">
            <w:pPr>
              <w:pStyle w:val="ListParagraph"/>
              <w:numPr>
                <w:ilvl w:val="0"/>
                <w:numId w:val="57"/>
              </w:numPr>
              <w:jc w:val="both"/>
              <w:rPr>
                <w:rFonts w:ascii="Arial" w:hAnsi="Arial" w:cs="Arial"/>
                <w:sz w:val="20"/>
              </w:rPr>
            </w:pPr>
            <w:r w:rsidRPr="007D2538">
              <w:rPr>
                <w:rFonts w:ascii="Arial" w:hAnsi="Arial" w:cs="Arial"/>
                <w:sz w:val="20"/>
              </w:rPr>
              <w:t>Somewhat looking forward to Christmas</w:t>
            </w:r>
          </w:p>
          <w:p w14:paraId="7EA48188" w14:textId="0111416C" w:rsidR="00C07736" w:rsidRPr="007D2538" w:rsidRDefault="00C07736" w:rsidP="007D2538">
            <w:pPr>
              <w:pStyle w:val="ListParagraph"/>
              <w:numPr>
                <w:ilvl w:val="0"/>
                <w:numId w:val="57"/>
              </w:numPr>
              <w:jc w:val="both"/>
              <w:rPr>
                <w:rFonts w:ascii="Arial" w:hAnsi="Arial" w:cs="Arial"/>
                <w:sz w:val="20"/>
              </w:rPr>
            </w:pPr>
            <w:r w:rsidRPr="007D2538">
              <w:rPr>
                <w:rFonts w:ascii="Arial" w:hAnsi="Arial" w:cs="Arial"/>
                <w:sz w:val="20"/>
              </w:rPr>
              <w:t xml:space="preserve">Not really looking forward to Christmas </w:t>
            </w:r>
          </w:p>
          <w:p w14:paraId="080A3BD7" w14:textId="21CFE6CD" w:rsidR="00C07736" w:rsidRPr="007D2538" w:rsidRDefault="00C07736" w:rsidP="007D2538">
            <w:pPr>
              <w:pStyle w:val="ListParagraph"/>
              <w:numPr>
                <w:ilvl w:val="0"/>
                <w:numId w:val="57"/>
              </w:numPr>
              <w:jc w:val="both"/>
              <w:rPr>
                <w:rFonts w:ascii="Arial" w:hAnsi="Arial" w:cs="Arial"/>
                <w:sz w:val="20"/>
              </w:rPr>
            </w:pPr>
            <w:r w:rsidRPr="007D2538">
              <w:rPr>
                <w:rFonts w:ascii="Arial" w:hAnsi="Arial" w:cs="Arial"/>
                <w:sz w:val="20"/>
              </w:rPr>
              <w:t>Not looking forward to Christmas at all</w:t>
            </w:r>
          </w:p>
          <w:p w14:paraId="0BA65D48" w14:textId="3F5531AC" w:rsidR="00C07736" w:rsidRPr="007D2538" w:rsidRDefault="00C07736" w:rsidP="007D2538">
            <w:pPr>
              <w:pStyle w:val="ListParagraph"/>
              <w:numPr>
                <w:ilvl w:val="0"/>
                <w:numId w:val="57"/>
              </w:numPr>
              <w:jc w:val="both"/>
              <w:rPr>
                <w:rFonts w:ascii="Arial" w:hAnsi="Arial" w:cs="Arial"/>
                <w:sz w:val="20"/>
              </w:rPr>
            </w:pPr>
            <w:r w:rsidRPr="007D2538">
              <w:rPr>
                <w:rFonts w:ascii="Arial" w:hAnsi="Arial" w:cs="Arial"/>
                <w:sz w:val="20"/>
              </w:rPr>
              <w:t>Not sure</w:t>
            </w:r>
          </w:p>
          <w:p w14:paraId="38EC0CA7" w14:textId="23CE1339" w:rsidR="00F14D1D" w:rsidRPr="007D2538" w:rsidRDefault="00C07736" w:rsidP="007D2538">
            <w:pPr>
              <w:pStyle w:val="ListParagraph"/>
              <w:numPr>
                <w:ilvl w:val="0"/>
                <w:numId w:val="57"/>
              </w:numPr>
              <w:jc w:val="both"/>
              <w:rPr>
                <w:rFonts w:ascii="Arial" w:hAnsi="Arial" w:cs="Arial"/>
                <w:sz w:val="20"/>
              </w:rPr>
            </w:pPr>
            <w:r w:rsidRPr="007D2538">
              <w:rPr>
                <w:rFonts w:ascii="Arial" w:hAnsi="Arial" w:cs="Arial"/>
                <w:sz w:val="20"/>
              </w:rPr>
              <w:t>They/I do not celebrate Christmas</w:t>
            </w:r>
          </w:p>
          <w:p w14:paraId="4AA90ED8" w14:textId="2074B90E" w:rsidR="00C07736" w:rsidRPr="00290E24" w:rsidRDefault="00C07736" w:rsidP="00C07736">
            <w:pPr>
              <w:jc w:val="both"/>
              <w:rPr>
                <w:rFonts w:ascii="Arial" w:hAnsi="Arial" w:cs="Arial"/>
                <w:sz w:val="20"/>
              </w:rPr>
            </w:pPr>
          </w:p>
        </w:tc>
      </w:tr>
      <w:tr w:rsidR="00CE6948" w:rsidRPr="00290E24" w14:paraId="0B4DFEBC" w14:textId="4C1A2D49" w:rsidTr="00105CA2">
        <w:trPr>
          <w:trHeight w:val="285"/>
        </w:trPr>
        <w:tc>
          <w:tcPr>
            <w:tcW w:w="773" w:type="dxa"/>
          </w:tcPr>
          <w:p w14:paraId="4B0F5501" w14:textId="40B8955A" w:rsidR="00CE6948" w:rsidRPr="00290E24" w:rsidRDefault="00CE6948" w:rsidP="00290E24">
            <w:pPr>
              <w:jc w:val="both"/>
              <w:rPr>
                <w:rFonts w:ascii="Arial" w:hAnsi="Arial" w:cs="Arial"/>
                <w:sz w:val="20"/>
              </w:rPr>
            </w:pPr>
            <w:r>
              <w:rPr>
                <w:rFonts w:ascii="Arial" w:hAnsi="Arial" w:cs="Arial"/>
                <w:sz w:val="20"/>
              </w:rPr>
              <w:t>26</w:t>
            </w:r>
          </w:p>
        </w:tc>
        <w:tc>
          <w:tcPr>
            <w:tcW w:w="5682" w:type="dxa"/>
            <w:noWrap/>
            <w:hideMark/>
          </w:tcPr>
          <w:p w14:paraId="0FDF79BD" w14:textId="0446822E" w:rsidR="00CE6948" w:rsidRPr="00290E24" w:rsidRDefault="00CE6948" w:rsidP="00290E24">
            <w:pPr>
              <w:jc w:val="both"/>
              <w:rPr>
                <w:rFonts w:ascii="Arial" w:hAnsi="Arial" w:cs="Arial"/>
                <w:sz w:val="20"/>
              </w:rPr>
            </w:pPr>
            <w:r w:rsidRPr="00290E24">
              <w:rPr>
                <w:rFonts w:ascii="Arial" w:hAnsi="Arial" w:cs="Arial"/>
                <w:sz w:val="20"/>
              </w:rPr>
              <w:t>Compared to last year's Christmas, are you/the person living with dementia likely to make fewer visits to, or have fewer visits from, friends / family this year?</w:t>
            </w:r>
          </w:p>
        </w:tc>
        <w:tc>
          <w:tcPr>
            <w:tcW w:w="3321" w:type="dxa"/>
          </w:tcPr>
          <w:p w14:paraId="48901B17" w14:textId="77777777" w:rsidR="00C07736" w:rsidRDefault="0020490C" w:rsidP="00290E24">
            <w:pPr>
              <w:jc w:val="both"/>
              <w:rPr>
                <w:rFonts w:ascii="Arial" w:hAnsi="Arial" w:cs="Arial"/>
                <w:sz w:val="20"/>
              </w:rPr>
            </w:pPr>
            <w:r w:rsidRPr="007D2538">
              <w:rPr>
                <w:rFonts w:ascii="Arial" w:hAnsi="Arial" w:cs="Arial"/>
                <w:color w:val="FF0000"/>
                <w:sz w:val="20"/>
              </w:rPr>
              <w:t>[If Q25 is A, B, C, D, or E]</w:t>
            </w:r>
          </w:p>
          <w:p w14:paraId="416CED26" w14:textId="77777777" w:rsidR="0020490C" w:rsidRDefault="0020490C" w:rsidP="00290E24">
            <w:pPr>
              <w:jc w:val="both"/>
              <w:rPr>
                <w:rFonts w:ascii="Arial" w:hAnsi="Arial" w:cs="Arial"/>
                <w:sz w:val="20"/>
              </w:rPr>
            </w:pPr>
          </w:p>
          <w:p w14:paraId="2925C23F"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Fewer visits due to symptom increase</w:t>
            </w:r>
          </w:p>
          <w:p w14:paraId="2899B405"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Fewer visits due to concerns over infection, for example, covid or flu</w:t>
            </w:r>
          </w:p>
          <w:p w14:paraId="2B9BE215"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Fewer visits due to concerns over cost of living, for example, cost of fuel</w:t>
            </w:r>
          </w:p>
          <w:p w14:paraId="163D174C"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Fewer visits for another reason (please specify): [OTHER TEXT]</w:t>
            </w:r>
          </w:p>
          <w:p w14:paraId="40B38604"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About the same number of visits</w:t>
            </w:r>
          </w:p>
          <w:p w14:paraId="42292543"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More visits</w:t>
            </w:r>
          </w:p>
          <w:p w14:paraId="3F876510" w14:textId="77777777" w:rsidR="00ED6ACD" w:rsidRPr="00ED6ACD" w:rsidRDefault="00ED6ACD" w:rsidP="007D2538">
            <w:pPr>
              <w:numPr>
                <w:ilvl w:val="0"/>
                <w:numId w:val="61"/>
              </w:numPr>
              <w:jc w:val="both"/>
              <w:rPr>
                <w:rFonts w:ascii="Arial" w:hAnsi="Arial" w:cs="Arial"/>
                <w:sz w:val="20"/>
                <w:lang w:val="en-US"/>
              </w:rPr>
            </w:pPr>
            <w:r w:rsidRPr="00ED6ACD">
              <w:rPr>
                <w:rFonts w:ascii="Arial" w:hAnsi="Arial" w:cs="Arial"/>
                <w:sz w:val="20"/>
                <w:lang w:val="en-US"/>
              </w:rPr>
              <w:t>Not sure</w:t>
            </w:r>
          </w:p>
          <w:p w14:paraId="234833EB" w14:textId="5ACE8FBB" w:rsidR="0020490C" w:rsidRPr="00290E24" w:rsidRDefault="0020490C" w:rsidP="00290E24">
            <w:pPr>
              <w:jc w:val="both"/>
              <w:rPr>
                <w:rFonts w:ascii="Arial" w:hAnsi="Arial" w:cs="Arial"/>
                <w:sz w:val="20"/>
              </w:rPr>
            </w:pPr>
          </w:p>
        </w:tc>
      </w:tr>
      <w:tr w:rsidR="00CE6948" w:rsidRPr="00290E24" w14:paraId="03C86D1C" w14:textId="2FEB0936" w:rsidTr="00105CA2">
        <w:trPr>
          <w:trHeight w:val="285"/>
        </w:trPr>
        <w:tc>
          <w:tcPr>
            <w:tcW w:w="773" w:type="dxa"/>
          </w:tcPr>
          <w:p w14:paraId="5ABE040C" w14:textId="27345C2E" w:rsidR="00CE6948" w:rsidRPr="00290E24" w:rsidRDefault="00CE6948" w:rsidP="00290E24">
            <w:pPr>
              <w:jc w:val="both"/>
              <w:rPr>
                <w:rFonts w:ascii="Arial" w:hAnsi="Arial" w:cs="Arial"/>
                <w:sz w:val="20"/>
              </w:rPr>
            </w:pPr>
            <w:r>
              <w:rPr>
                <w:rFonts w:ascii="Arial" w:hAnsi="Arial" w:cs="Arial"/>
                <w:sz w:val="20"/>
              </w:rPr>
              <w:t>27</w:t>
            </w:r>
          </w:p>
        </w:tc>
        <w:tc>
          <w:tcPr>
            <w:tcW w:w="5682" w:type="dxa"/>
            <w:noWrap/>
            <w:hideMark/>
          </w:tcPr>
          <w:p w14:paraId="0B039FF0" w14:textId="77777777" w:rsidR="00CE6948" w:rsidRPr="007D2538" w:rsidRDefault="00CE6948" w:rsidP="007D2538">
            <w:pPr>
              <w:autoSpaceDN w:val="0"/>
              <w:rPr>
                <w:rFonts w:cstheme="minorHAnsi"/>
                <w:b/>
                <w:bCs/>
                <w:sz w:val="24"/>
                <w:szCs w:val="24"/>
              </w:rPr>
            </w:pPr>
            <w:r w:rsidRPr="00290E24">
              <w:rPr>
                <w:rFonts w:ascii="Arial" w:hAnsi="Arial" w:cs="Arial"/>
                <w:sz w:val="20"/>
              </w:rPr>
              <w:t xml:space="preserve">You have said you/the person living </w:t>
            </w:r>
            <w:r w:rsidRPr="00F31812">
              <w:rPr>
                <w:rFonts w:ascii="Arial" w:hAnsi="Arial" w:cs="Arial"/>
                <w:sz w:val="20"/>
                <w:szCs w:val="20"/>
              </w:rPr>
              <w:t xml:space="preserve">with dementia is not really/not looking forward to Christmas at all. </w:t>
            </w:r>
            <w:r w:rsidRPr="007D2538">
              <w:rPr>
                <w:rFonts w:ascii="Arial" w:hAnsi="Arial" w:cs="Arial"/>
                <w:sz w:val="20"/>
                <w:szCs w:val="20"/>
              </w:rPr>
              <w:t xml:space="preserve">Why do you </w:t>
            </w:r>
            <w:r w:rsidRPr="007D2538">
              <w:rPr>
                <w:rFonts w:ascii="Arial" w:hAnsi="Arial" w:cs="Arial"/>
                <w:sz w:val="20"/>
                <w:szCs w:val="20"/>
              </w:rPr>
              <w:lastRenderedPageBreak/>
              <w:t>think the person living with dementia is feeling this way about Christmas?</w:t>
            </w:r>
            <w:r>
              <w:rPr>
                <w:rFonts w:cstheme="minorHAnsi"/>
                <w:b/>
                <w:bCs/>
                <w:sz w:val="24"/>
                <w:szCs w:val="24"/>
              </w:rPr>
              <w:t xml:space="preserve"> </w:t>
            </w:r>
          </w:p>
          <w:p w14:paraId="4A32392E" w14:textId="3F301612" w:rsidR="00CE6948" w:rsidRPr="00290E24" w:rsidRDefault="00CE6948" w:rsidP="00290E24">
            <w:pPr>
              <w:jc w:val="both"/>
              <w:rPr>
                <w:rFonts w:ascii="Arial" w:hAnsi="Arial" w:cs="Arial"/>
                <w:sz w:val="20"/>
              </w:rPr>
            </w:pPr>
          </w:p>
        </w:tc>
        <w:tc>
          <w:tcPr>
            <w:tcW w:w="3321" w:type="dxa"/>
          </w:tcPr>
          <w:p w14:paraId="66CD1D5A" w14:textId="251B7BAD" w:rsidR="00CE6948" w:rsidRPr="00290E24" w:rsidRDefault="00CE6948" w:rsidP="00290E24">
            <w:pPr>
              <w:jc w:val="both"/>
              <w:rPr>
                <w:rFonts w:ascii="Arial" w:hAnsi="Arial" w:cs="Arial"/>
                <w:sz w:val="20"/>
              </w:rPr>
            </w:pPr>
            <w:r>
              <w:rPr>
                <w:rFonts w:ascii="Arial" w:hAnsi="Arial" w:cs="Arial"/>
                <w:sz w:val="20"/>
              </w:rPr>
              <w:lastRenderedPageBreak/>
              <w:t>Open text</w:t>
            </w:r>
          </w:p>
        </w:tc>
      </w:tr>
      <w:tr w:rsidR="00CE6948" w:rsidRPr="00290E24" w14:paraId="3711CCFC" w14:textId="384CBFF6" w:rsidTr="00105CA2">
        <w:trPr>
          <w:trHeight w:val="285"/>
        </w:trPr>
        <w:tc>
          <w:tcPr>
            <w:tcW w:w="773" w:type="dxa"/>
          </w:tcPr>
          <w:p w14:paraId="779ACA2E" w14:textId="32CB7AF2" w:rsidR="00CE6948" w:rsidRPr="00290E24" w:rsidRDefault="00CE6948" w:rsidP="00290E24">
            <w:pPr>
              <w:jc w:val="both"/>
              <w:rPr>
                <w:rFonts w:ascii="Arial" w:hAnsi="Arial" w:cs="Arial"/>
                <w:sz w:val="20"/>
              </w:rPr>
            </w:pPr>
            <w:r>
              <w:rPr>
                <w:rFonts w:ascii="Arial" w:hAnsi="Arial" w:cs="Arial"/>
                <w:sz w:val="20"/>
              </w:rPr>
              <w:t>28</w:t>
            </w:r>
          </w:p>
        </w:tc>
        <w:tc>
          <w:tcPr>
            <w:tcW w:w="5682" w:type="dxa"/>
            <w:noWrap/>
            <w:hideMark/>
          </w:tcPr>
          <w:p w14:paraId="51B411C0" w14:textId="77777777" w:rsidR="00CE6948" w:rsidRDefault="00CE6948" w:rsidP="00290E24">
            <w:pPr>
              <w:jc w:val="both"/>
              <w:rPr>
                <w:rFonts w:ascii="Arial" w:hAnsi="Arial" w:cs="Arial"/>
                <w:sz w:val="20"/>
              </w:rPr>
            </w:pPr>
            <w:r w:rsidRPr="00290E24">
              <w:rPr>
                <w:rFonts w:ascii="Arial" w:hAnsi="Arial" w:cs="Arial"/>
                <w:sz w:val="20"/>
              </w:rPr>
              <w:t>You have said you/the person living with dementia is not really/not looking forward to Christmas at all. What negative impact, if any, has the rise of cost of living had on how you/they are feeling about Christmas? Please think about the person's own cost of living, as well as other possible knock-on effects, such as fewer people visiting due to the cost of fuel. As a reminder, ‘Cost of living’ refers to everyday costs such as rent / mortgage, utility bills, fuel, food, taxes, health and social care, clothing, entertainment, and transportation.</w:t>
            </w:r>
          </w:p>
          <w:p w14:paraId="0419E133" w14:textId="77777777" w:rsidR="00CE6948" w:rsidRDefault="00CE6948" w:rsidP="00290E24">
            <w:pPr>
              <w:jc w:val="both"/>
              <w:rPr>
                <w:rFonts w:ascii="Arial" w:hAnsi="Arial" w:cs="Arial"/>
                <w:sz w:val="20"/>
              </w:rPr>
            </w:pPr>
          </w:p>
          <w:p w14:paraId="3B0E8504" w14:textId="3ED04889" w:rsidR="00CE6948" w:rsidRPr="00290E24" w:rsidRDefault="00CE6948" w:rsidP="00290E24">
            <w:pPr>
              <w:jc w:val="both"/>
              <w:rPr>
                <w:rFonts w:ascii="Arial" w:hAnsi="Arial" w:cs="Arial"/>
                <w:sz w:val="20"/>
              </w:rPr>
            </w:pPr>
          </w:p>
        </w:tc>
        <w:tc>
          <w:tcPr>
            <w:tcW w:w="3321" w:type="dxa"/>
          </w:tcPr>
          <w:p w14:paraId="519FE489" w14:textId="77777777" w:rsidR="00A4296E" w:rsidRPr="007D2538" w:rsidRDefault="00A4296E" w:rsidP="00A4296E">
            <w:pPr>
              <w:jc w:val="both"/>
              <w:rPr>
                <w:rFonts w:ascii="Arial" w:hAnsi="Arial" w:cs="Arial"/>
                <w:color w:val="FF0000"/>
                <w:sz w:val="20"/>
                <w:lang w:val="en-US"/>
              </w:rPr>
            </w:pPr>
            <w:r w:rsidRPr="007D2538">
              <w:rPr>
                <w:rFonts w:ascii="Arial" w:hAnsi="Arial" w:cs="Arial"/>
                <w:color w:val="FF0000"/>
                <w:sz w:val="20"/>
                <w:lang w:val="en-US"/>
              </w:rPr>
              <w:t>[If Q25 is C or D]</w:t>
            </w:r>
          </w:p>
          <w:p w14:paraId="049A6D8F" w14:textId="77777777" w:rsidR="00A4296E" w:rsidRPr="007D2538" w:rsidRDefault="00A4296E" w:rsidP="007D2538">
            <w:pPr>
              <w:jc w:val="both"/>
              <w:rPr>
                <w:rFonts w:ascii="Arial" w:hAnsi="Arial" w:cs="Arial"/>
                <w:sz w:val="20"/>
                <w:lang w:val="en-US"/>
              </w:rPr>
            </w:pPr>
          </w:p>
          <w:p w14:paraId="276E6A5E" w14:textId="209B65BB" w:rsidR="00CE6948" w:rsidRPr="007D2538" w:rsidRDefault="00CE6948" w:rsidP="007D2538">
            <w:pPr>
              <w:pStyle w:val="ListParagraph"/>
              <w:numPr>
                <w:ilvl w:val="0"/>
                <w:numId w:val="10"/>
              </w:numPr>
              <w:jc w:val="both"/>
              <w:rPr>
                <w:rFonts w:ascii="Arial" w:hAnsi="Arial" w:cs="Arial"/>
                <w:sz w:val="20"/>
                <w:lang w:val="en-US"/>
              </w:rPr>
            </w:pPr>
            <w:r w:rsidRPr="007D2538">
              <w:rPr>
                <w:rFonts w:ascii="Arial" w:hAnsi="Arial" w:cs="Arial"/>
                <w:sz w:val="20"/>
                <w:lang w:val="en-US"/>
              </w:rPr>
              <w:t>Extremely negative impact</w:t>
            </w:r>
          </w:p>
          <w:p w14:paraId="51F35A4F" w14:textId="77777777" w:rsidR="00CE6948" w:rsidRPr="007D2538" w:rsidRDefault="00CE6948" w:rsidP="007D2538">
            <w:pPr>
              <w:pStyle w:val="ListParagraph"/>
              <w:numPr>
                <w:ilvl w:val="0"/>
                <w:numId w:val="10"/>
              </w:numPr>
              <w:jc w:val="both"/>
              <w:rPr>
                <w:rFonts w:ascii="Arial" w:hAnsi="Arial" w:cs="Arial"/>
                <w:sz w:val="20"/>
                <w:lang w:val="en-US"/>
              </w:rPr>
            </w:pPr>
            <w:r w:rsidRPr="007D2538">
              <w:rPr>
                <w:rFonts w:ascii="Arial" w:hAnsi="Arial" w:cs="Arial"/>
                <w:sz w:val="20"/>
                <w:lang w:val="en-US"/>
              </w:rPr>
              <w:t>Very negative impact</w:t>
            </w:r>
          </w:p>
          <w:p w14:paraId="7FDC7172" w14:textId="77777777" w:rsidR="00CE6948" w:rsidRPr="007D2538" w:rsidRDefault="00CE6948" w:rsidP="007D2538">
            <w:pPr>
              <w:pStyle w:val="ListParagraph"/>
              <w:numPr>
                <w:ilvl w:val="0"/>
                <w:numId w:val="10"/>
              </w:numPr>
              <w:jc w:val="both"/>
              <w:rPr>
                <w:rFonts w:ascii="Arial" w:hAnsi="Arial" w:cs="Arial"/>
                <w:sz w:val="20"/>
                <w:lang w:val="en-US"/>
              </w:rPr>
            </w:pPr>
            <w:r w:rsidRPr="007D2538">
              <w:rPr>
                <w:rFonts w:ascii="Arial" w:hAnsi="Arial" w:cs="Arial"/>
                <w:sz w:val="20"/>
                <w:lang w:val="en-US"/>
              </w:rPr>
              <w:t>Somewhat negative impact</w:t>
            </w:r>
          </w:p>
          <w:p w14:paraId="46F92012" w14:textId="77777777" w:rsidR="00CE6948" w:rsidRPr="007D2538" w:rsidRDefault="00CE6948" w:rsidP="007D2538">
            <w:pPr>
              <w:pStyle w:val="ListParagraph"/>
              <w:numPr>
                <w:ilvl w:val="0"/>
                <w:numId w:val="10"/>
              </w:numPr>
              <w:jc w:val="both"/>
              <w:rPr>
                <w:rFonts w:ascii="Arial" w:hAnsi="Arial" w:cs="Arial"/>
                <w:sz w:val="20"/>
                <w:lang w:val="en-US"/>
              </w:rPr>
            </w:pPr>
            <w:r w:rsidRPr="007D2538">
              <w:rPr>
                <w:rFonts w:ascii="Arial" w:hAnsi="Arial" w:cs="Arial"/>
                <w:sz w:val="20"/>
                <w:lang w:val="en-US"/>
              </w:rPr>
              <w:t>Slightly negative impact</w:t>
            </w:r>
          </w:p>
          <w:p w14:paraId="5E501D8A" w14:textId="77777777" w:rsidR="00CE6948" w:rsidRPr="007D2538" w:rsidRDefault="00CE6948" w:rsidP="007D2538">
            <w:pPr>
              <w:pStyle w:val="ListParagraph"/>
              <w:numPr>
                <w:ilvl w:val="0"/>
                <w:numId w:val="10"/>
              </w:numPr>
              <w:jc w:val="both"/>
              <w:rPr>
                <w:rFonts w:ascii="Arial" w:hAnsi="Arial" w:cs="Arial"/>
                <w:sz w:val="20"/>
                <w:lang w:val="en-US"/>
              </w:rPr>
            </w:pPr>
            <w:r w:rsidRPr="007D2538">
              <w:rPr>
                <w:rFonts w:ascii="Arial" w:hAnsi="Arial" w:cs="Arial"/>
                <w:sz w:val="20"/>
                <w:lang w:val="en-US"/>
              </w:rPr>
              <w:t>No impact</w:t>
            </w:r>
          </w:p>
          <w:p w14:paraId="736D029A" w14:textId="428A3084" w:rsidR="00CE6948" w:rsidRPr="00290E24" w:rsidRDefault="00CE6948" w:rsidP="00290E24">
            <w:pPr>
              <w:jc w:val="both"/>
              <w:rPr>
                <w:rFonts w:ascii="Arial" w:hAnsi="Arial" w:cs="Arial"/>
                <w:sz w:val="20"/>
              </w:rPr>
            </w:pPr>
            <w:r w:rsidRPr="007D2538">
              <w:rPr>
                <w:rFonts w:ascii="Arial" w:hAnsi="Arial" w:cs="Arial"/>
                <w:sz w:val="20"/>
                <w:lang w:val="en-US"/>
              </w:rPr>
              <w:t>Not sure</w:t>
            </w:r>
          </w:p>
        </w:tc>
      </w:tr>
      <w:tr w:rsidR="00CE6948" w:rsidRPr="00290E24" w14:paraId="74D92043" w14:textId="77777777" w:rsidTr="00105CA2">
        <w:trPr>
          <w:trHeight w:val="2315"/>
        </w:trPr>
        <w:tc>
          <w:tcPr>
            <w:tcW w:w="773" w:type="dxa"/>
          </w:tcPr>
          <w:p w14:paraId="053DC178" w14:textId="4338578D" w:rsidR="00CE6948" w:rsidRDefault="00CE6948" w:rsidP="00290E24">
            <w:pPr>
              <w:jc w:val="both"/>
              <w:rPr>
                <w:rFonts w:ascii="Arial" w:hAnsi="Arial" w:cs="Arial"/>
                <w:sz w:val="20"/>
              </w:rPr>
            </w:pPr>
            <w:r>
              <w:rPr>
                <w:rFonts w:ascii="Arial" w:hAnsi="Arial" w:cs="Arial"/>
                <w:sz w:val="20"/>
              </w:rPr>
              <w:t>29</w:t>
            </w:r>
          </w:p>
        </w:tc>
        <w:tc>
          <w:tcPr>
            <w:tcW w:w="5682" w:type="dxa"/>
            <w:noWrap/>
          </w:tcPr>
          <w:p w14:paraId="2D33DA62" w14:textId="27D4BBE7" w:rsidR="00CE6948" w:rsidRPr="00290E24" w:rsidRDefault="00CE6948" w:rsidP="00290E24">
            <w:pPr>
              <w:jc w:val="both"/>
              <w:rPr>
                <w:rFonts w:ascii="Arial" w:hAnsi="Arial" w:cs="Arial"/>
                <w:sz w:val="20"/>
              </w:rPr>
            </w:pPr>
            <w:r w:rsidRPr="00290E24">
              <w:rPr>
                <w:rFonts w:ascii="Arial" w:hAnsi="Arial" w:cs="Arial"/>
                <w:sz w:val="20"/>
              </w:rPr>
              <w:t>What is your age/the age of the person you know with dementia?</w:t>
            </w:r>
          </w:p>
        </w:tc>
        <w:tc>
          <w:tcPr>
            <w:tcW w:w="3321" w:type="dxa"/>
          </w:tcPr>
          <w:p w14:paraId="3A323297" w14:textId="1CB4A0C7"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Under 18</w:t>
            </w:r>
          </w:p>
          <w:p w14:paraId="32CB8E5E" w14:textId="0950C5CF"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18-24</w:t>
            </w:r>
          </w:p>
          <w:p w14:paraId="462178E0" w14:textId="4CBD43C5"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25-34</w:t>
            </w:r>
          </w:p>
          <w:p w14:paraId="0D270338" w14:textId="759B3F33"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35-44</w:t>
            </w:r>
          </w:p>
          <w:p w14:paraId="2CB326A7" w14:textId="444470F4"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45-54</w:t>
            </w:r>
          </w:p>
          <w:p w14:paraId="6FDEAE0E" w14:textId="62560A35"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55-64</w:t>
            </w:r>
          </w:p>
          <w:p w14:paraId="4CC843AD" w14:textId="3AB5DF71"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65-74</w:t>
            </w:r>
          </w:p>
          <w:p w14:paraId="39D90F9A" w14:textId="7434305A"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75-84</w:t>
            </w:r>
          </w:p>
          <w:p w14:paraId="573852EC" w14:textId="37F4B6E8" w:rsidR="00FF471C" w:rsidRPr="007D2538" w:rsidRDefault="00FF471C" w:rsidP="007D2538">
            <w:pPr>
              <w:pStyle w:val="ListParagraph"/>
              <w:numPr>
                <w:ilvl w:val="0"/>
                <w:numId w:val="62"/>
              </w:numPr>
              <w:jc w:val="both"/>
              <w:rPr>
                <w:rFonts w:ascii="Arial" w:hAnsi="Arial" w:cs="Arial"/>
                <w:sz w:val="20"/>
                <w:lang w:val="en-US"/>
              </w:rPr>
            </w:pPr>
            <w:r w:rsidRPr="007D2538">
              <w:rPr>
                <w:rFonts w:ascii="Arial" w:hAnsi="Arial" w:cs="Arial"/>
                <w:sz w:val="20"/>
                <w:lang w:val="en-US"/>
              </w:rPr>
              <w:t>85+</w:t>
            </w:r>
          </w:p>
          <w:p w14:paraId="394DB302" w14:textId="60B552BF" w:rsidR="00FF471C" w:rsidRPr="00A037DE" w:rsidRDefault="00FF471C" w:rsidP="00A037DE">
            <w:pPr>
              <w:pStyle w:val="ListParagraph"/>
              <w:numPr>
                <w:ilvl w:val="0"/>
                <w:numId w:val="62"/>
              </w:numPr>
              <w:jc w:val="both"/>
              <w:rPr>
                <w:rFonts w:ascii="Arial" w:hAnsi="Arial" w:cs="Arial"/>
                <w:sz w:val="20"/>
                <w:lang w:val="en-US"/>
              </w:rPr>
            </w:pPr>
            <w:r w:rsidRPr="007D2538">
              <w:rPr>
                <w:rFonts w:ascii="Arial" w:hAnsi="Arial" w:cs="Arial"/>
                <w:sz w:val="20"/>
                <w:lang w:val="en-US"/>
              </w:rPr>
              <w:t>Prefer not to say</w:t>
            </w:r>
          </w:p>
        </w:tc>
      </w:tr>
      <w:tr w:rsidR="00CE6948" w:rsidRPr="00290E24" w14:paraId="13900615" w14:textId="5A9356A2" w:rsidTr="00105CA2">
        <w:trPr>
          <w:trHeight w:val="285"/>
        </w:trPr>
        <w:tc>
          <w:tcPr>
            <w:tcW w:w="773" w:type="dxa"/>
          </w:tcPr>
          <w:p w14:paraId="5BE50EDF" w14:textId="27395035" w:rsidR="00CE6948" w:rsidRPr="00290E24" w:rsidRDefault="00CE6948" w:rsidP="00290E24">
            <w:pPr>
              <w:jc w:val="both"/>
              <w:rPr>
                <w:rFonts w:ascii="Arial" w:hAnsi="Arial" w:cs="Arial"/>
                <w:sz w:val="20"/>
              </w:rPr>
            </w:pPr>
            <w:r>
              <w:rPr>
                <w:rFonts w:ascii="Arial" w:hAnsi="Arial" w:cs="Arial"/>
                <w:sz w:val="20"/>
              </w:rPr>
              <w:t>30</w:t>
            </w:r>
          </w:p>
        </w:tc>
        <w:tc>
          <w:tcPr>
            <w:tcW w:w="5682" w:type="dxa"/>
            <w:noWrap/>
            <w:hideMark/>
          </w:tcPr>
          <w:p w14:paraId="40F1B3EB" w14:textId="5CC6B913" w:rsidR="00CE6948" w:rsidRPr="00290E24" w:rsidRDefault="00CE6948" w:rsidP="00290E24">
            <w:pPr>
              <w:jc w:val="both"/>
              <w:rPr>
                <w:rFonts w:ascii="Arial" w:hAnsi="Arial" w:cs="Arial"/>
                <w:sz w:val="20"/>
              </w:rPr>
            </w:pPr>
            <w:r w:rsidRPr="00290E24">
              <w:rPr>
                <w:rFonts w:ascii="Arial" w:hAnsi="Arial" w:cs="Arial"/>
                <w:sz w:val="20"/>
              </w:rPr>
              <w:t>What is your gender/the gender of the person you know with dementia?</w:t>
            </w:r>
          </w:p>
        </w:tc>
        <w:tc>
          <w:tcPr>
            <w:tcW w:w="3321" w:type="dxa"/>
          </w:tcPr>
          <w:p w14:paraId="62EC1013" w14:textId="3550CB41" w:rsidR="008A4915" w:rsidRPr="007D2538" w:rsidRDefault="008A4915" w:rsidP="007D2538">
            <w:pPr>
              <w:pStyle w:val="ListParagraph"/>
              <w:numPr>
                <w:ilvl w:val="0"/>
                <w:numId w:val="64"/>
              </w:numPr>
              <w:jc w:val="both"/>
              <w:rPr>
                <w:rFonts w:ascii="Arial" w:hAnsi="Arial" w:cs="Arial"/>
                <w:sz w:val="20"/>
              </w:rPr>
            </w:pPr>
            <w:r w:rsidRPr="007D2538">
              <w:rPr>
                <w:rFonts w:ascii="Arial" w:hAnsi="Arial" w:cs="Arial"/>
                <w:sz w:val="20"/>
              </w:rPr>
              <w:t>Female</w:t>
            </w:r>
          </w:p>
          <w:p w14:paraId="15319627" w14:textId="551CEB7F" w:rsidR="008A4915" w:rsidRPr="007D2538" w:rsidRDefault="008A4915" w:rsidP="007D2538">
            <w:pPr>
              <w:pStyle w:val="ListParagraph"/>
              <w:numPr>
                <w:ilvl w:val="0"/>
                <w:numId w:val="64"/>
              </w:numPr>
              <w:jc w:val="both"/>
              <w:rPr>
                <w:rFonts w:ascii="Arial" w:hAnsi="Arial" w:cs="Arial"/>
                <w:sz w:val="20"/>
              </w:rPr>
            </w:pPr>
            <w:r w:rsidRPr="007D2538">
              <w:rPr>
                <w:rFonts w:ascii="Arial" w:hAnsi="Arial" w:cs="Arial"/>
                <w:sz w:val="20"/>
              </w:rPr>
              <w:t>Male</w:t>
            </w:r>
          </w:p>
          <w:p w14:paraId="2A5A0334" w14:textId="7F7BC5C5" w:rsidR="008A4915" w:rsidRPr="007D2538" w:rsidRDefault="008A4915" w:rsidP="007D2538">
            <w:pPr>
              <w:pStyle w:val="ListParagraph"/>
              <w:numPr>
                <w:ilvl w:val="0"/>
                <w:numId w:val="64"/>
              </w:numPr>
              <w:jc w:val="both"/>
              <w:rPr>
                <w:rFonts w:ascii="Arial" w:hAnsi="Arial" w:cs="Arial"/>
                <w:sz w:val="20"/>
              </w:rPr>
            </w:pPr>
            <w:r w:rsidRPr="007D2538">
              <w:rPr>
                <w:rFonts w:ascii="Arial" w:hAnsi="Arial" w:cs="Arial"/>
                <w:sz w:val="20"/>
              </w:rPr>
              <w:t>Non-binary</w:t>
            </w:r>
          </w:p>
          <w:p w14:paraId="5A399BBC" w14:textId="44F15EB7" w:rsidR="008A4915" w:rsidRPr="007D2538" w:rsidRDefault="008A4915" w:rsidP="007D2538">
            <w:pPr>
              <w:pStyle w:val="ListParagraph"/>
              <w:numPr>
                <w:ilvl w:val="0"/>
                <w:numId w:val="64"/>
              </w:numPr>
              <w:jc w:val="both"/>
              <w:rPr>
                <w:rFonts w:ascii="Arial" w:hAnsi="Arial" w:cs="Arial"/>
                <w:sz w:val="20"/>
              </w:rPr>
            </w:pPr>
            <w:r w:rsidRPr="007D2538">
              <w:rPr>
                <w:rFonts w:ascii="Arial" w:hAnsi="Arial" w:cs="Arial"/>
                <w:sz w:val="20"/>
              </w:rPr>
              <w:t>Other (please specify)</w:t>
            </w:r>
          </w:p>
          <w:p w14:paraId="616F6F9F" w14:textId="5870A973" w:rsidR="008A4915" w:rsidRPr="00A037DE" w:rsidRDefault="008A4915" w:rsidP="008A4915">
            <w:pPr>
              <w:pStyle w:val="ListParagraph"/>
              <w:numPr>
                <w:ilvl w:val="0"/>
                <w:numId w:val="64"/>
              </w:numPr>
              <w:jc w:val="both"/>
              <w:rPr>
                <w:rFonts w:ascii="Arial" w:hAnsi="Arial" w:cs="Arial"/>
                <w:sz w:val="20"/>
              </w:rPr>
            </w:pPr>
            <w:r w:rsidRPr="007D2538">
              <w:rPr>
                <w:rFonts w:ascii="Arial" w:hAnsi="Arial" w:cs="Arial"/>
                <w:sz w:val="20"/>
              </w:rPr>
              <w:t>Prefer not to say</w:t>
            </w:r>
          </w:p>
        </w:tc>
      </w:tr>
      <w:tr w:rsidR="00CE6948" w:rsidRPr="00290E24" w14:paraId="739153BB" w14:textId="00962AE3" w:rsidTr="00105CA2">
        <w:trPr>
          <w:trHeight w:val="285"/>
        </w:trPr>
        <w:tc>
          <w:tcPr>
            <w:tcW w:w="773" w:type="dxa"/>
          </w:tcPr>
          <w:p w14:paraId="6E93B915" w14:textId="4EB6F41B" w:rsidR="00CE6948" w:rsidRPr="00290E24" w:rsidRDefault="00CE6948" w:rsidP="00290E24">
            <w:pPr>
              <w:jc w:val="both"/>
              <w:rPr>
                <w:rFonts w:ascii="Arial" w:hAnsi="Arial" w:cs="Arial"/>
                <w:sz w:val="20"/>
              </w:rPr>
            </w:pPr>
            <w:r>
              <w:rPr>
                <w:rFonts w:ascii="Arial" w:hAnsi="Arial" w:cs="Arial"/>
                <w:sz w:val="20"/>
              </w:rPr>
              <w:t>31</w:t>
            </w:r>
          </w:p>
        </w:tc>
        <w:tc>
          <w:tcPr>
            <w:tcW w:w="5682" w:type="dxa"/>
            <w:noWrap/>
            <w:hideMark/>
          </w:tcPr>
          <w:p w14:paraId="17460097" w14:textId="5BBF805B" w:rsidR="00CE6948" w:rsidRPr="00290E24" w:rsidRDefault="00CE6948" w:rsidP="00290E24">
            <w:pPr>
              <w:jc w:val="both"/>
              <w:rPr>
                <w:rFonts w:ascii="Arial" w:hAnsi="Arial" w:cs="Arial"/>
                <w:sz w:val="20"/>
              </w:rPr>
            </w:pPr>
            <w:r w:rsidRPr="00290E24">
              <w:rPr>
                <w:rFonts w:ascii="Arial" w:hAnsi="Arial" w:cs="Arial"/>
                <w:sz w:val="20"/>
              </w:rPr>
              <w:t>Which of the following best describes your ethnic group/the ethnic group of the person you know with dementia?</w:t>
            </w:r>
          </w:p>
        </w:tc>
        <w:tc>
          <w:tcPr>
            <w:tcW w:w="3321" w:type="dxa"/>
          </w:tcPr>
          <w:p w14:paraId="4707200A" w14:textId="3E6B3573" w:rsidR="00F1511E" w:rsidRPr="007D2538" w:rsidRDefault="00F1511E" w:rsidP="007D2538">
            <w:pPr>
              <w:pStyle w:val="ListParagraph"/>
              <w:numPr>
                <w:ilvl w:val="0"/>
                <w:numId w:val="66"/>
              </w:numPr>
              <w:jc w:val="both"/>
              <w:rPr>
                <w:rFonts w:ascii="Arial" w:hAnsi="Arial" w:cs="Arial"/>
                <w:sz w:val="20"/>
              </w:rPr>
            </w:pPr>
            <w:r w:rsidRPr="007D2538">
              <w:rPr>
                <w:rFonts w:ascii="Arial" w:hAnsi="Arial" w:cs="Arial"/>
                <w:sz w:val="20"/>
              </w:rPr>
              <w:t xml:space="preserve">White / White British </w:t>
            </w:r>
          </w:p>
          <w:p w14:paraId="7764F127" w14:textId="55ADF136" w:rsidR="00F1511E" w:rsidRPr="007D2538" w:rsidRDefault="00F1511E" w:rsidP="007D2538">
            <w:pPr>
              <w:pStyle w:val="ListParagraph"/>
              <w:numPr>
                <w:ilvl w:val="0"/>
                <w:numId w:val="66"/>
              </w:numPr>
              <w:jc w:val="both"/>
              <w:rPr>
                <w:rFonts w:ascii="Arial" w:hAnsi="Arial" w:cs="Arial"/>
                <w:sz w:val="20"/>
              </w:rPr>
            </w:pPr>
            <w:r w:rsidRPr="007D2538">
              <w:rPr>
                <w:rFonts w:ascii="Arial" w:hAnsi="Arial" w:cs="Arial"/>
                <w:sz w:val="20"/>
              </w:rPr>
              <w:t>Asian / Asian British</w:t>
            </w:r>
          </w:p>
          <w:p w14:paraId="768456FB" w14:textId="58462434" w:rsidR="00F1511E" w:rsidRPr="007D2538" w:rsidRDefault="00F1511E" w:rsidP="007D2538">
            <w:pPr>
              <w:pStyle w:val="ListParagraph"/>
              <w:numPr>
                <w:ilvl w:val="0"/>
                <w:numId w:val="66"/>
              </w:numPr>
              <w:jc w:val="both"/>
              <w:rPr>
                <w:rFonts w:ascii="Arial" w:hAnsi="Arial" w:cs="Arial"/>
                <w:sz w:val="20"/>
              </w:rPr>
            </w:pPr>
            <w:r w:rsidRPr="007D2538">
              <w:rPr>
                <w:rFonts w:ascii="Arial" w:hAnsi="Arial" w:cs="Arial"/>
                <w:sz w:val="20"/>
              </w:rPr>
              <w:t>Black / African / Caribbean / Black British</w:t>
            </w:r>
          </w:p>
          <w:p w14:paraId="4E09D817" w14:textId="44BB3145" w:rsidR="00F1511E" w:rsidRPr="007D2538" w:rsidRDefault="00F1511E" w:rsidP="007D2538">
            <w:pPr>
              <w:pStyle w:val="ListParagraph"/>
              <w:numPr>
                <w:ilvl w:val="0"/>
                <w:numId w:val="66"/>
              </w:numPr>
              <w:jc w:val="both"/>
              <w:rPr>
                <w:rFonts w:ascii="Arial" w:hAnsi="Arial" w:cs="Arial"/>
                <w:sz w:val="20"/>
              </w:rPr>
            </w:pPr>
            <w:r w:rsidRPr="007D2538">
              <w:rPr>
                <w:rFonts w:ascii="Arial" w:hAnsi="Arial" w:cs="Arial"/>
                <w:sz w:val="20"/>
              </w:rPr>
              <w:t>Mixed ethnic group</w:t>
            </w:r>
          </w:p>
          <w:p w14:paraId="6AB3BC66" w14:textId="7C580103" w:rsidR="00F1511E" w:rsidRPr="007D2538" w:rsidRDefault="00F1511E" w:rsidP="007D2538">
            <w:pPr>
              <w:pStyle w:val="ListParagraph"/>
              <w:numPr>
                <w:ilvl w:val="0"/>
                <w:numId w:val="66"/>
              </w:numPr>
              <w:jc w:val="both"/>
              <w:rPr>
                <w:rFonts w:ascii="Arial" w:hAnsi="Arial" w:cs="Arial"/>
                <w:sz w:val="20"/>
              </w:rPr>
            </w:pPr>
            <w:r w:rsidRPr="007D2538">
              <w:rPr>
                <w:rFonts w:ascii="Arial" w:hAnsi="Arial" w:cs="Arial"/>
                <w:sz w:val="20"/>
              </w:rPr>
              <w:t xml:space="preserve">Other (please specify): </w:t>
            </w:r>
          </w:p>
          <w:p w14:paraId="1BF7F599" w14:textId="2AB4E4F4" w:rsidR="008A4915" w:rsidRPr="00A037DE" w:rsidRDefault="00F1511E" w:rsidP="00290E24">
            <w:pPr>
              <w:pStyle w:val="ListParagraph"/>
              <w:numPr>
                <w:ilvl w:val="0"/>
                <w:numId w:val="66"/>
              </w:numPr>
              <w:jc w:val="both"/>
              <w:rPr>
                <w:rFonts w:ascii="Arial" w:hAnsi="Arial" w:cs="Arial"/>
                <w:sz w:val="20"/>
              </w:rPr>
            </w:pPr>
            <w:r w:rsidRPr="007D2538">
              <w:rPr>
                <w:rFonts w:ascii="Arial" w:hAnsi="Arial" w:cs="Arial"/>
                <w:sz w:val="20"/>
              </w:rPr>
              <w:t>Prefer not to say</w:t>
            </w:r>
          </w:p>
        </w:tc>
      </w:tr>
      <w:bookmarkEnd w:id="5"/>
    </w:tbl>
    <w:p w14:paraId="6E90E64F" w14:textId="77777777" w:rsidR="00290E24" w:rsidRPr="00290E24" w:rsidRDefault="00290E24" w:rsidP="00C4590E">
      <w:pPr>
        <w:spacing w:after="0"/>
        <w:jc w:val="both"/>
        <w:rPr>
          <w:rFonts w:ascii="Arial" w:hAnsi="Arial" w:cs="Arial"/>
          <w:sz w:val="20"/>
        </w:rPr>
      </w:pPr>
    </w:p>
    <w:sectPr w:rsidR="00290E24" w:rsidRPr="00290E24">
      <w:footerReference w:type="default" r:id="rId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E4AA" w16cex:dateUtc="2022-12-09T16:45:00Z"/>
  <w16cex:commentExtensible w16cex:durableId="273DE4D2" w16cex:dateUtc="2022-12-09T16:46:00Z"/>
  <w16cex:commentExtensible w16cex:durableId="273DE7F9" w16cex:dateUtc="2022-12-09T16:59:00Z"/>
  <w16cex:commentExtensible w16cex:durableId="273DE935" w16cex:dateUtc="2022-12-09T17:04:00Z"/>
  <w16cex:commentExtensible w16cex:durableId="273DE9A4" w16cex:dateUtc="2022-12-09T17:06:00Z"/>
  <w16cex:commentExtensible w16cex:durableId="273DEC6C" w16cex:dateUtc="2022-12-09T17: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9E8C" w14:textId="77777777" w:rsidR="00305C3F" w:rsidRDefault="00305C3F" w:rsidP="008A3B88">
      <w:pPr>
        <w:spacing w:after="0" w:line="240" w:lineRule="auto"/>
      </w:pPr>
      <w:r>
        <w:separator/>
      </w:r>
    </w:p>
  </w:endnote>
  <w:endnote w:type="continuationSeparator" w:id="0">
    <w:p w14:paraId="2EA07348" w14:textId="77777777" w:rsidR="00305C3F" w:rsidRDefault="00305C3F" w:rsidP="008A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48368"/>
      <w:docPartObj>
        <w:docPartGallery w:val="Page Numbers (Bottom of Page)"/>
        <w:docPartUnique/>
      </w:docPartObj>
    </w:sdtPr>
    <w:sdtEndPr>
      <w:rPr>
        <w:noProof/>
      </w:rPr>
    </w:sdtEndPr>
    <w:sdtContent>
      <w:p w14:paraId="46E0C0F9" w14:textId="41C742A9" w:rsidR="00DF4D39" w:rsidRDefault="00DF4D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6B522" w14:textId="77777777" w:rsidR="00DF4D39" w:rsidRDefault="00DF4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B5D4" w14:textId="77777777" w:rsidR="00305C3F" w:rsidRDefault="00305C3F" w:rsidP="008A3B88">
      <w:pPr>
        <w:spacing w:after="0" w:line="240" w:lineRule="auto"/>
      </w:pPr>
      <w:r>
        <w:separator/>
      </w:r>
    </w:p>
  </w:footnote>
  <w:footnote w:type="continuationSeparator" w:id="0">
    <w:p w14:paraId="55FC71D0" w14:textId="77777777" w:rsidR="00305C3F" w:rsidRDefault="00305C3F" w:rsidP="008A3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561"/>
    <w:multiLevelType w:val="hybridMultilevel"/>
    <w:tmpl w:val="86C4B0F8"/>
    <w:lvl w:ilvl="0" w:tplc="D0C8397C">
      <w:start w:val="1"/>
      <w:numFmt w:val="lowerLetter"/>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C77CDD"/>
    <w:multiLevelType w:val="hybridMultilevel"/>
    <w:tmpl w:val="304E7266"/>
    <w:lvl w:ilvl="0" w:tplc="E422ABCA">
      <w:start w:val="5"/>
      <w:numFmt w:val="decimal"/>
      <w:lvlText w:val="%1."/>
      <w:lvlJc w:val="left"/>
      <w:pPr>
        <w:ind w:left="720" w:hanging="360"/>
      </w:pPr>
      <w:rPr>
        <w:rFonts w:hint="default"/>
      </w:rPr>
    </w:lvl>
    <w:lvl w:ilvl="1" w:tplc="105C0F8A">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A6CA2"/>
    <w:multiLevelType w:val="hybridMultilevel"/>
    <w:tmpl w:val="C678809E"/>
    <w:lvl w:ilvl="0" w:tplc="45E25E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81B76"/>
    <w:multiLevelType w:val="hybridMultilevel"/>
    <w:tmpl w:val="5A5A8AF8"/>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D71915"/>
    <w:multiLevelType w:val="hybridMultilevel"/>
    <w:tmpl w:val="E11CB20E"/>
    <w:lvl w:ilvl="0" w:tplc="D0C8397C">
      <w:start w:val="1"/>
      <w:numFmt w:val="lowerLetter"/>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07135B"/>
    <w:multiLevelType w:val="hybridMultilevel"/>
    <w:tmpl w:val="797AC18C"/>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AF160F"/>
    <w:multiLevelType w:val="hybridMultilevel"/>
    <w:tmpl w:val="F0FED50C"/>
    <w:lvl w:ilvl="0" w:tplc="D0C8397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5B56577"/>
    <w:multiLevelType w:val="hybridMultilevel"/>
    <w:tmpl w:val="C6DEDBD4"/>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07401F"/>
    <w:multiLevelType w:val="hybridMultilevel"/>
    <w:tmpl w:val="71984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0D78BA"/>
    <w:multiLevelType w:val="hybridMultilevel"/>
    <w:tmpl w:val="AFFE2824"/>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8A4316"/>
    <w:multiLevelType w:val="hybridMultilevel"/>
    <w:tmpl w:val="F6023DCC"/>
    <w:lvl w:ilvl="0" w:tplc="A412D9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546F8"/>
    <w:multiLevelType w:val="hybridMultilevel"/>
    <w:tmpl w:val="9B3A755A"/>
    <w:lvl w:ilvl="0" w:tplc="D0C8397C">
      <w:start w:val="1"/>
      <w:numFmt w:val="lowerLetter"/>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4B5B25"/>
    <w:multiLevelType w:val="hybridMultilevel"/>
    <w:tmpl w:val="A6604AD0"/>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530159"/>
    <w:multiLevelType w:val="hybridMultilevel"/>
    <w:tmpl w:val="A7F883CC"/>
    <w:lvl w:ilvl="0" w:tplc="D0C8397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02B98"/>
    <w:multiLevelType w:val="hybridMultilevel"/>
    <w:tmpl w:val="1D28CBBC"/>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CF64E6"/>
    <w:multiLevelType w:val="hybridMultilevel"/>
    <w:tmpl w:val="671E84D2"/>
    <w:lvl w:ilvl="0" w:tplc="7DF0F936">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4F47B9"/>
    <w:multiLevelType w:val="hybridMultilevel"/>
    <w:tmpl w:val="9D928D76"/>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9C27D3"/>
    <w:multiLevelType w:val="hybridMultilevel"/>
    <w:tmpl w:val="E2C2B0BC"/>
    <w:lvl w:ilvl="0" w:tplc="D0C8397C">
      <w:start w:val="1"/>
      <w:numFmt w:val="lowerLetter"/>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9E027E8"/>
    <w:multiLevelType w:val="hybridMultilevel"/>
    <w:tmpl w:val="37E2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D0D1F"/>
    <w:multiLevelType w:val="hybridMultilevel"/>
    <w:tmpl w:val="3EA0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07B6C"/>
    <w:multiLevelType w:val="hybridMultilevel"/>
    <w:tmpl w:val="38FC6CFA"/>
    <w:lvl w:ilvl="0" w:tplc="1D6629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ED2018"/>
    <w:multiLevelType w:val="hybridMultilevel"/>
    <w:tmpl w:val="DAF8F720"/>
    <w:lvl w:ilvl="0" w:tplc="42DEC3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0D443A"/>
    <w:multiLevelType w:val="hybridMultilevel"/>
    <w:tmpl w:val="EF46E8B2"/>
    <w:lvl w:ilvl="0" w:tplc="7C72A6F4">
      <w:start w:val="6"/>
      <w:numFmt w:val="decimal"/>
      <w:lvlText w:val="%1."/>
      <w:lvlJc w:val="left"/>
      <w:pPr>
        <w:ind w:left="360" w:hanging="360"/>
      </w:pPr>
      <w:rPr>
        <w:rFonts w:hint="default"/>
      </w:rPr>
    </w:lvl>
    <w:lvl w:ilvl="1" w:tplc="95C065BA">
      <w:start w:val="1"/>
      <w:numFmt w:val="lowerLetter"/>
      <w:lvlText w:val="%2."/>
      <w:lvlJc w:val="left"/>
      <w:pPr>
        <w:ind w:left="1080" w:hanging="360"/>
      </w:pPr>
      <w:rPr>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7E75D0"/>
    <w:multiLevelType w:val="hybridMultilevel"/>
    <w:tmpl w:val="103C4BD8"/>
    <w:lvl w:ilvl="0" w:tplc="D0C8397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rPr>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360DF6"/>
    <w:multiLevelType w:val="hybridMultilevel"/>
    <w:tmpl w:val="9350F9D6"/>
    <w:lvl w:ilvl="0" w:tplc="BA6E8B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75E5C"/>
    <w:multiLevelType w:val="hybridMultilevel"/>
    <w:tmpl w:val="7BA604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DB72CF"/>
    <w:multiLevelType w:val="hybridMultilevel"/>
    <w:tmpl w:val="81480BA4"/>
    <w:lvl w:ilvl="0" w:tplc="D0C8397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C0D71D4"/>
    <w:multiLevelType w:val="hybridMultilevel"/>
    <w:tmpl w:val="49A495A8"/>
    <w:lvl w:ilvl="0" w:tplc="D0C8397C">
      <w:start w:val="1"/>
      <w:numFmt w:val="lowerLetter"/>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E2E2C38"/>
    <w:multiLevelType w:val="multilevel"/>
    <w:tmpl w:val="285A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9B6F38"/>
    <w:multiLevelType w:val="hybridMultilevel"/>
    <w:tmpl w:val="116CABF2"/>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9D641E"/>
    <w:multiLevelType w:val="hybridMultilevel"/>
    <w:tmpl w:val="3FA29466"/>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3F5EDE"/>
    <w:multiLevelType w:val="hybridMultilevel"/>
    <w:tmpl w:val="4E06B9DC"/>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57E476C"/>
    <w:multiLevelType w:val="hybridMultilevel"/>
    <w:tmpl w:val="578ABC6A"/>
    <w:lvl w:ilvl="0" w:tplc="4BE029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F33B1F"/>
    <w:multiLevelType w:val="hybridMultilevel"/>
    <w:tmpl w:val="5A20006E"/>
    <w:lvl w:ilvl="0" w:tplc="0809000F">
      <w:start w:val="1"/>
      <w:numFmt w:val="decimal"/>
      <w:lvlText w:val="%1."/>
      <w:lvlJc w:val="left"/>
      <w:pPr>
        <w:ind w:left="720" w:hanging="360"/>
      </w:pPr>
    </w:lvl>
    <w:lvl w:ilvl="1" w:tplc="D0C8397C">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BC2B02"/>
    <w:multiLevelType w:val="hybridMultilevel"/>
    <w:tmpl w:val="6AB06F96"/>
    <w:lvl w:ilvl="0" w:tplc="FFFFFFFF">
      <w:start w:val="25"/>
      <w:numFmt w:val="decimal"/>
      <w:lvlText w:val="%1."/>
      <w:lvlJc w:val="left"/>
      <w:pPr>
        <w:ind w:left="360" w:hanging="360"/>
      </w:pPr>
      <w:rPr>
        <w:rFonts w:hint="default"/>
      </w:rPr>
    </w:lvl>
    <w:lvl w:ilvl="1" w:tplc="D0C8397C">
      <w:start w:val="1"/>
      <w:numFmt w:val="lowerLetter"/>
      <w:lvlText w:val="%2."/>
      <w:lvlJc w:val="left"/>
      <w:pPr>
        <w:ind w:left="1080" w:hanging="360"/>
      </w:pPr>
      <w:rPr>
        <w:b w:val="0"/>
        <w:bCs w:val="0"/>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4EDE7299"/>
    <w:multiLevelType w:val="hybridMultilevel"/>
    <w:tmpl w:val="341C9E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FD49F7"/>
    <w:multiLevelType w:val="hybridMultilevel"/>
    <w:tmpl w:val="793EBFA2"/>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17C485B"/>
    <w:multiLevelType w:val="hybridMultilevel"/>
    <w:tmpl w:val="01E0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0E7EB4"/>
    <w:multiLevelType w:val="hybridMultilevel"/>
    <w:tmpl w:val="043CF09A"/>
    <w:lvl w:ilvl="0" w:tplc="665E9BC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5072BA"/>
    <w:multiLevelType w:val="hybridMultilevel"/>
    <w:tmpl w:val="2B7233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B8702C"/>
    <w:multiLevelType w:val="hybridMultilevel"/>
    <w:tmpl w:val="94A4D520"/>
    <w:lvl w:ilvl="0" w:tplc="5EFEA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880F34"/>
    <w:multiLevelType w:val="hybridMultilevel"/>
    <w:tmpl w:val="17102D9C"/>
    <w:lvl w:ilvl="0" w:tplc="B908E4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8B43DE9"/>
    <w:multiLevelType w:val="hybridMultilevel"/>
    <w:tmpl w:val="C71032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186D2B"/>
    <w:multiLevelType w:val="hybridMultilevel"/>
    <w:tmpl w:val="CE845D4E"/>
    <w:lvl w:ilvl="0" w:tplc="037C0D38">
      <w:start w:val="9"/>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C6B5024"/>
    <w:multiLevelType w:val="hybridMultilevel"/>
    <w:tmpl w:val="5DB8AE1E"/>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C822C7C"/>
    <w:multiLevelType w:val="hybridMultilevel"/>
    <w:tmpl w:val="7C40334A"/>
    <w:lvl w:ilvl="0" w:tplc="DE62D59E">
      <w:start w:val="5"/>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D467E00"/>
    <w:multiLevelType w:val="hybridMultilevel"/>
    <w:tmpl w:val="8F5646FA"/>
    <w:lvl w:ilvl="0" w:tplc="5D3058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1D521D"/>
    <w:multiLevelType w:val="hybridMultilevel"/>
    <w:tmpl w:val="BFFE0F70"/>
    <w:lvl w:ilvl="0" w:tplc="FA4CE07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C75D4C"/>
    <w:multiLevelType w:val="hybridMultilevel"/>
    <w:tmpl w:val="EC8667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43B6677"/>
    <w:multiLevelType w:val="hybridMultilevel"/>
    <w:tmpl w:val="79E607E6"/>
    <w:lvl w:ilvl="0" w:tplc="D0C8397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rPr>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4431FB1"/>
    <w:multiLevelType w:val="hybridMultilevel"/>
    <w:tmpl w:val="34505CA6"/>
    <w:lvl w:ilvl="0" w:tplc="341C7494">
      <w:start w:val="25"/>
      <w:numFmt w:val="decimal"/>
      <w:lvlText w:val="%1."/>
      <w:lvlJc w:val="left"/>
      <w:pPr>
        <w:ind w:left="720" w:hanging="360"/>
      </w:pPr>
      <w:rPr>
        <w:rFonts w:hint="default"/>
      </w:rPr>
    </w:lvl>
    <w:lvl w:ilvl="1" w:tplc="D33C6410">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1F6F37"/>
    <w:multiLevelType w:val="hybridMultilevel"/>
    <w:tmpl w:val="A7226F04"/>
    <w:lvl w:ilvl="0" w:tplc="36C48B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083BAD"/>
    <w:multiLevelType w:val="hybridMultilevel"/>
    <w:tmpl w:val="200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5B5B47"/>
    <w:multiLevelType w:val="hybridMultilevel"/>
    <w:tmpl w:val="5CACC48C"/>
    <w:lvl w:ilvl="0" w:tplc="F022D436">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BCD666C"/>
    <w:multiLevelType w:val="hybridMultilevel"/>
    <w:tmpl w:val="1EC6D354"/>
    <w:lvl w:ilvl="0" w:tplc="E85824DA">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FB58E0"/>
    <w:multiLevelType w:val="hybridMultilevel"/>
    <w:tmpl w:val="B9E28D70"/>
    <w:lvl w:ilvl="0" w:tplc="920A1ED2">
      <w:start w:val="10"/>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CF82D08"/>
    <w:multiLevelType w:val="hybridMultilevel"/>
    <w:tmpl w:val="4CB64B7C"/>
    <w:lvl w:ilvl="0" w:tplc="84E4B3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C75398"/>
    <w:multiLevelType w:val="hybridMultilevel"/>
    <w:tmpl w:val="18641246"/>
    <w:lvl w:ilvl="0" w:tplc="61B86D54">
      <w:start w:val="26"/>
      <w:numFmt w:val="decimal"/>
      <w:lvlText w:val="%1."/>
      <w:lvlJc w:val="left"/>
      <w:pPr>
        <w:ind w:left="720" w:hanging="360"/>
      </w:pPr>
      <w:rPr>
        <w:rFonts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DF74CB"/>
    <w:multiLevelType w:val="hybridMultilevel"/>
    <w:tmpl w:val="A4AABF6C"/>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4482E86"/>
    <w:multiLevelType w:val="hybridMultilevel"/>
    <w:tmpl w:val="7DEE7BF4"/>
    <w:lvl w:ilvl="0" w:tplc="8500EE1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5005531"/>
    <w:multiLevelType w:val="hybridMultilevel"/>
    <w:tmpl w:val="4D6ECD7E"/>
    <w:lvl w:ilvl="0" w:tplc="96AEF84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77F2209"/>
    <w:multiLevelType w:val="hybridMultilevel"/>
    <w:tmpl w:val="C4D6CA34"/>
    <w:lvl w:ilvl="0" w:tplc="D0C8397C">
      <w:start w:val="1"/>
      <w:numFmt w:val="lowerLetter"/>
      <w:lvlText w:val="%1."/>
      <w:lvlJc w:val="left"/>
      <w:pPr>
        <w:ind w:left="360" w:hanging="360"/>
      </w:pPr>
      <w:rPr>
        <w:rFonts w:hint="default"/>
        <w:color w:val="auto"/>
      </w:rPr>
    </w:lvl>
    <w:lvl w:ilvl="1" w:tplc="FFFFFFFF">
      <w:start w:val="1"/>
      <w:numFmt w:val="lowerLetter"/>
      <w:lvlText w:val="%2."/>
      <w:lvlJc w:val="left"/>
      <w:pPr>
        <w:ind w:left="1080" w:hanging="360"/>
      </w:pPr>
      <w:rPr>
        <w:b w:val="0"/>
        <w:bCs w:val="0"/>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7914507"/>
    <w:multiLevelType w:val="hybridMultilevel"/>
    <w:tmpl w:val="A51E08CE"/>
    <w:lvl w:ilvl="0" w:tplc="57D84F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957290"/>
    <w:multiLevelType w:val="hybridMultilevel"/>
    <w:tmpl w:val="8604D76C"/>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9DE7D9C"/>
    <w:multiLevelType w:val="hybridMultilevel"/>
    <w:tmpl w:val="28769D0C"/>
    <w:lvl w:ilvl="0" w:tplc="D0C8397C">
      <w:start w:val="1"/>
      <w:numFmt w:val="lowerLetter"/>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7A3F288B"/>
    <w:multiLevelType w:val="hybridMultilevel"/>
    <w:tmpl w:val="3A624BF8"/>
    <w:lvl w:ilvl="0" w:tplc="773243D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FC569A"/>
    <w:multiLevelType w:val="hybridMultilevel"/>
    <w:tmpl w:val="42B2338E"/>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7CDB2BC1"/>
    <w:multiLevelType w:val="hybridMultilevel"/>
    <w:tmpl w:val="86168506"/>
    <w:lvl w:ilvl="0" w:tplc="D0C8397C">
      <w:start w:val="1"/>
      <w:numFmt w:val="lowerLetter"/>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EF95A6A"/>
    <w:multiLevelType w:val="hybridMultilevel"/>
    <w:tmpl w:val="CB1445CC"/>
    <w:lvl w:ilvl="0" w:tplc="FFFFFFFF">
      <w:start w:val="5"/>
      <w:numFmt w:val="decimal"/>
      <w:lvlText w:val="%1."/>
      <w:lvlJc w:val="left"/>
      <w:pPr>
        <w:ind w:left="360" w:hanging="360"/>
      </w:pPr>
      <w:rPr>
        <w:rFonts w:hint="default"/>
      </w:rPr>
    </w:lvl>
    <w:lvl w:ilvl="1" w:tplc="D0C8397C">
      <w:start w:val="1"/>
      <w:numFmt w:val="lowerLetter"/>
      <w:lvlText w:val="%2."/>
      <w:lvlJc w:val="left"/>
      <w:pPr>
        <w:ind w:left="1080" w:hanging="360"/>
      </w:pPr>
      <w:rPr>
        <w:color w:val="auto"/>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7FF9550C"/>
    <w:multiLevelType w:val="hybridMultilevel"/>
    <w:tmpl w:val="DB46C370"/>
    <w:lvl w:ilvl="0" w:tplc="C6FE7ED4">
      <w:start w:val="27"/>
      <w:numFmt w:val="decimal"/>
      <w:lvlText w:val="%1."/>
      <w:lvlJc w:val="left"/>
      <w:pPr>
        <w:ind w:left="360" w:hanging="360"/>
      </w:pPr>
      <w:rPr>
        <w:rFonts w:hint="default"/>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4"/>
  </w:num>
  <w:num w:numId="2">
    <w:abstractNumId w:val="37"/>
  </w:num>
  <w:num w:numId="3">
    <w:abstractNumId w:val="57"/>
  </w:num>
  <w:num w:numId="4">
    <w:abstractNumId w:val="69"/>
  </w:num>
  <w:num w:numId="5">
    <w:abstractNumId w:val="18"/>
  </w:num>
  <w:num w:numId="6">
    <w:abstractNumId w:val="28"/>
  </w:num>
  <w:num w:numId="7">
    <w:abstractNumId w:val="48"/>
  </w:num>
  <w:num w:numId="8">
    <w:abstractNumId w:val="42"/>
  </w:num>
  <w:num w:numId="9">
    <w:abstractNumId w:val="39"/>
  </w:num>
  <w:num w:numId="10">
    <w:abstractNumId w:val="35"/>
  </w:num>
  <w:num w:numId="11">
    <w:abstractNumId w:val="33"/>
  </w:num>
  <w:num w:numId="12">
    <w:abstractNumId w:val="25"/>
  </w:num>
  <w:num w:numId="13">
    <w:abstractNumId w:val="60"/>
  </w:num>
  <w:num w:numId="14">
    <w:abstractNumId w:val="1"/>
  </w:num>
  <w:num w:numId="15">
    <w:abstractNumId w:val="68"/>
  </w:num>
  <w:num w:numId="16">
    <w:abstractNumId w:val="23"/>
  </w:num>
  <w:num w:numId="17">
    <w:abstractNumId w:val="11"/>
  </w:num>
  <w:num w:numId="18">
    <w:abstractNumId w:val="0"/>
  </w:num>
  <w:num w:numId="19">
    <w:abstractNumId w:val="4"/>
  </w:num>
  <w:num w:numId="20">
    <w:abstractNumId w:val="64"/>
  </w:num>
  <w:num w:numId="21">
    <w:abstractNumId w:val="45"/>
  </w:num>
  <w:num w:numId="22">
    <w:abstractNumId w:val="6"/>
  </w:num>
  <w:num w:numId="23">
    <w:abstractNumId w:val="22"/>
  </w:num>
  <w:num w:numId="24">
    <w:abstractNumId w:val="49"/>
  </w:num>
  <w:num w:numId="25">
    <w:abstractNumId w:val="15"/>
  </w:num>
  <w:num w:numId="26">
    <w:abstractNumId w:val="13"/>
  </w:num>
  <w:num w:numId="27">
    <w:abstractNumId w:val="53"/>
  </w:num>
  <w:num w:numId="28">
    <w:abstractNumId w:val="26"/>
  </w:num>
  <w:num w:numId="29">
    <w:abstractNumId w:val="43"/>
  </w:num>
  <w:num w:numId="30">
    <w:abstractNumId w:val="27"/>
  </w:num>
  <w:num w:numId="31">
    <w:abstractNumId w:val="55"/>
  </w:num>
  <w:num w:numId="32">
    <w:abstractNumId w:val="17"/>
  </w:num>
  <w:num w:numId="33">
    <w:abstractNumId w:val="5"/>
  </w:num>
  <w:num w:numId="34">
    <w:abstractNumId w:val="10"/>
  </w:num>
  <w:num w:numId="35">
    <w:abstractNumId w:val="3"/>
  </w:num>
  <w:num w:numId="36">
    <w:abstractNumId w:val="24"/>
  </w:num>
  <w:num w:numId="37">
    <w:abstractNumId w:val="66"/>
  </w:num>
  <w:num w:numId="38">
    <w:abstractNumId w:val="51"/>
  </w:num>
  <w:num w:numId="39">
    <w:abstractNumId w:val="29"/>
  </w:num>
  <w:num w:numId="40">
    <w:abstractNumId w:val="38"/>
  </w:num>
  <w:num w:numId="41">
    <w:abstractNumId w:val="58"/>
  </w:num>
  <w:num w:numId="42">
    <w:abstractNumId w:val="47"/>
  </w:num>
  <w:num w:numId="43">
    <w:abstractNumId w:val="36"/>
  </w:num>
  <w:num w:numId="44">
    <w:abstractNumId w:val="32"/>
  </w:num>
  <w:num w:numId="45">
    <w:abstractNumId w:val="44"/>
  </w:num>
  <w:num w:numId="46">
    <w:abstractNumId w:val="46"/>
  </w:num>
  <w:num w:numId="47">
    <w:abstractNumId w:val="7"/>
  </w:num>
  <w:num w:numId="48">
    <w:abstractNumId w:val="40"/>
  </w:num>
  <w:num w:numId="49">
    <w:abstractNumId w:val="31"/>
  </w:num>
  <w:num w:numId="50">
    <w:abstractNumId w:val="20"/>
  </w:num>
  <w:num w:numId="51">
    <w:abstractNumId w:val="12"/>
  </w:num>
  <w:num w:numId="52">
    <w:abstractNumId w:val="56"/>
  </w:num>
  <w:num w:numId="53">
    <w:abstractNumId w:val="63"/>
  </w:num>
  <w:num w:numId="54">
    <w:abstractNumId w:val="2"/>
  </w:num>
  <w:num w:numId="55">
    <w:abstractNumId w:val="67"/>
  </w:num>
  <w:num w:numId="56">
    <w:abstractNumId w:val="59"/>
  </w:num>
  <w:num w:numId="57">
    <w:abstractNumId w:val="16"/>
  </w:num>
  <w:num w:numId="58">
    <w:abstractNumId w:val="65"/>
  </w:num>
  <w:num w:numId="59">
    <w:abstractNumId w:val="50"/>
  </w:num>
  <w:num w:numId="60">
    <w:abstractNumId w:val="34"/>
  </w:num>
  <w:num w:numId="61">
    <w:abstractNumId w:val="61"/>
  </w:num>
  <w:num w:numId="62">
    <w:abstractNumId w:val="9"/>
  </w:num>
  <w:num w:numId="63">
    <w:abstractNumId w:val="41"/>
  </w:num>
  <w:num w:numId="64">
    <w:abstractNumId w:val="14"/>
  </w:num>
  <w:num w:numId="65">
    <w:abstractNumId w:val="62"/>
  </w:num>
  <w:num w:numId="66">
    <w:abstractNumId w:val="30"/>
  </w:num>
  <w:num w:numId="67">
    <w:abstractNumId w:val="21"/>
  </w:num>
  <w:num w:numId="68">
    <w:abstractNumId w:val="19"/>
  </w:num>
  <w:num w:numId="69">
    <w:abstractNumId w:val="8"/>
  </w:num>
  <w:num w:numId="70">
    <w:abstractNumId w:val="5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hea, Eamon">
    <w15:presenceInfo w15:providerId="AD" w15:userId="S::0001492S@nuigalway.ie::fb861b3e-6e83-42b1-9356-6b88dd922b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02"/>
    <w:rsid w:val="00001F59"/>
    <w:rsid w:val="00013086"/>
    <w:rsid w:val="00016944"/>
    <w:rsid w:val="0002154B"/>
    <w:rsid w:val="00023E02"/>
    <w:rsid w:val="000242A8"/>
    <w:rsid w:val="00032C16"/>
    <w:rsid w:val="00035623"/>
    <w:rsid w:val="00037996"/>
    <w:rsid w:val="000421CA"/>
    <w:rsid w:val="00051C36"/>
    <w:rsid w:val="000566D9"/>
    <w:rsid w:val="00062790"/>
    <w:rsid w:val="00063D1F"/>
    <w:rsid w:val="00064A04"/>
    <w:rsid w:val="000665AA"/>
    <w:rsid w:val="00067491"/>
    <w:rsid w:val="00074F44"/>
    <w:rsid w:val="00085986"/>
    <w:rsid w:val="00085D21"/>
    <w:rsid w:val="0008618A"/>
    <w:rsid w:val="00091779"/>
    <w:rsid w:val="000950B8"/>
    <w:rsid w:val="0009609D"/>
    <w:rsid w:val="000A14CF"/>
    <w:rsid w:val="000C549E"/>
    <w:rsid w:val="000D3B03"/>
    <w:rsid w:val="000E7EBF"/>
    <w:rsid w:val="000F3D94"/>
    <w:rsid w:val="00105CA2"/>
    <w:rsid w:val="00110496"/>
    <w:rsid w:val="00113D48"/>
    <w:rsid w:val="001175D1"/>
    <w:rsid w:val="00120295"/>
    <w:rsid w:val="001205E2"/>
    <w:rsid w:val="001252B8"/>
    <w:rsid w:val="0013233E"/>
    <w:rsid w:val="0013470F"/>
    <w:rsid w:val="00136A1B"/>
    <w:rsid w:val="00140DF5"/>
    <w:rsid w:val="00140F4F"/>
    <w:rsid w:val="00143247"/>
    <w:rsid w:val="00152601"/>
    <w:rsid w:val="00156264"/>
    <w:rsid w:val="001617C9"/>
    <w:rsid w:val="00165F1B"/>
    <w:rsid w:val="001858E6"/>
    <w:rsid w:val="001914C4"/>
    <w:rsid w:val="001A2DB6"/>
    <w:rsid w:val="001B0FE2"/>
    <w:rsid w:val="001B660B"/>
    <w:rsid w:val="001C2681"/>
    <w:rsid w:val="001C4CA3"/>
    <w:rsid w:val="001C78EC"/>
    <w:rsid w:val="001D1D6E"/>
    <w:rsid w:val="001E0E8F"/>
    <w:rsid w:val="001E5D22"/>
    <w:rsid w:val="001E7F4E"/>
    <w:rsid w:val="001F297D"/>
    <w:rsid w:val="001F4021"/>
    <w:rsid w:val="0020490C"/>
    <w:rsid w:val="00205B4A"/>
    <w:rsid w:val="0021528D"/>
    <w:rsid w:val="0022181A"/>
    <w:rsid w:val="00231468"/>
    <w:rsid w:val="0023253B"/>
    <w:rsid w:val="00232E31"/>
    <w:rsid w:val="00234A8B"/>
    <w:rsid w:val="002422F6"/>
    <w:rsid w:val="002448F6"/>
    <w:rsid w:val="002475D9"/>
    <w:rsid w:val="00256425"/>
    <w:rsid w:val="00261AAE"/>
    <w:rsid w:val="00263372"/>
    <w:rsid w:val="00265274"/>
    <w:rsid w:val="002726BD"/>
    <w:rsid w:val="0027463F"/>
    <w:rsid w:val="00283565"/>
    <w:rsid w:val="00285016"/>
    <w:rsid w:val="00290BCA"/>
    <w:rsid w:val="00290E24"/>
    <w:rsid w:val="002934A9"/>
    <w:rsid w:val="00295179"/>
    <w:rsid w:val="00297267"/>
    <w:rsid w:val="002A425A"/>
    <w:rsid w:val="002C14F2"/>
    <w:rsid w:val="002C3819"/>
    <w:rsid w:val="002C6FFC"/>
    <w:rsid w:val="002C7B1E"/>
    <w:rsid w:val="002D42AD"/>
    <w:rsid w:val="002D7137"/>
    <w:rsid w:val="002D7928"/>
    <w:rsid w:val="002E28FF"/>
    <w:rsid w:val="002E2DD8"/>
    <w:rsid w:val="002E7606"/>
    <w:rsid w:val="002F32FE"/>
    <w:rsid w:val="002F3BA1"/>
    <w:rsid w:val="002F5498"/>
    <w:rsid w:val="0030008E"/>
    <w:rsid w:val="00305C3F"/>
    <w:rsid w:val="00313079"/>
    <w:rsid w:val="00315BEB"/>
    <w:rsid w:val="003170AF"/>
    <w:rsid w:val="00321DD2"/>
    <w:rsid w:val="00321F98"/>
    <w:rsid w:val="00322250"/>
    <w:rsid w:val="00341F6C"/>
    <w:rsid w:val="00343EB2"/>
    <w:rsid w:val="003455B0"/>
    <w:rsid w:val="00345A8F"/>
    <w:rsid w:val="00361964"/>
    <w:rsid w:val="003630D0"/>
    <w:rsid w:val="0036506C"/>
    <w:rsid w:val="00365432"/>
    <w:rsid w:val="003718C8"/>
    <w:rsid w:val="00373CEB"/>
    <w:rsid w:val="00383572"/>
    <w:rsid w:val="00384F60"/>
    <w:rsid w:val="003855FC"/>
    <w:rsid w:val="00394A11"/>
    <w:rsid w:val="00397904"/>
    <w:rsid w:val="003A28C3"/>
    <w:rsid w:val="003A570E"/>
    <w:rsid w:val="003B5739"/>
    <w:rsid w:val="003C1596"/>
    <w:rsid w:val="003C57CB"/>
    <w:rsid w:val="003C6BA2"/>
    <w:rsid w:val="003D5CB4"/>
    <w:rsid w:val="003D64D6"/>
    <w:rsid w:val="003E0213"/>
    <w:rsid w:val="003E3DF9"/>
    <w:rsid w:val="003E5F2C"/>
    <w:rsid w:val="003E65DC"/>
    <w:rsid w:val="003F0292"/>
    <w:rsid w:val="003F0B50"/>
    <w:rsid w:val="00400A4A"/>
    <w:rsid w:val="00404CED"/>
    <w:rsid w:val="00411615"/>
    <w:rsid w:val="00411789"/>
    <w:rsid w:val="0041531B"/>
    <w:rsid w:val="00415704"/>
    <w:rsid w:val="00443268"/>
    <w:rsid w:val="0044511A"/>
    <w:rsid w:val="0044642B"/>
    <w:rsid w:val="00450DA9"/>
    <w:rsid w:val="004519A0"/>
    <w:rsid w:val="004616AC"/>
    <w:rsid w:val="00464D89"/>
    <w:rsid w:val="00467CCF"/>
    <w:rsid w:val="00474F93"/>
    <w:rsid w:val="004856E4"/>
    <w:rsid w:val="004866DD"/>
    <w:rsid w:val="004A219A"/>
    <w:rsid w:val="004A4C4D"/>
    <w:rsid w:val="004B2C4B"/>
    <w:rsid w:val="004B676F"/>
    <w:rsid w:val="004C6A28"/>
    <w:rsid w:val="004C6B69"/>
    <w:rsid w:val="004E2FA1"/>
    <w:rsid w:val="004E69EF"/>
    <w:rsid w:val="004F0480"/>
    <w:rsid w:val="004F4C14"/>
    <w:rsid w:val="00505C68"/>
    <w:rsid w:val="005108A6"/>
    <w:rsid w:val="00515052"/>
    <w:rsid w:val="0052354E"/>
    <w:rsid w:val="00527366"/>
    <w:rsid w:val="0053658B"/>
    <w:rsid w:val="00552C5A"/>
    <w:rsid w:val="005558DE"/>
    <w:rsid w:val="005607C4"/>
    <w:rsid w:val="005615AB"/>
    <w:rsid w:val="00570D17"/>
    <w:rsid w:val="00573D1C"/>
    <w:rsid w:val="00576552"/>
    <w:rsid w:val="00590B2F"/>
    <w:rsid w:val="00591B67"/>
    <w:rsid w:val="00595000"/>
    <w:rsid w:val="005A5A1F"/>
    <w:rsid w:val="005A69A5"/>
    <w:rsid w:val="005D4075"/>
    <w:rsid w:val="005E4B88"/>
    <w:rsid w:val="005E7094"/>
    <w:rsid w:val="00602333"/>
    <w:rsid w:val="00614EE7"/>
    <w:rsid w:val="00626BCB"/>
    <w:rsid w:val="0063166E"/>
    <w:rsid w:val="006335B4"/>
    <w:rsid w:val="006378A0"/>
    <w:rsid w:val="00640663"/>
    <w:rsid w:val="00640FC0"/>
    <w:rsid w:val="00647AC0"/>
    <w:rsid w:val="00647CF4"/>
    <w:rsid w:val="00653179"/>
    <w:rsid w:val="00653AEE"/>
    <w:rsid w:val="00655AD1"/>
    <w:rsid w:val="00675EE0"/>
    <w:rsid w:val="0067756F"/>
    <w:rsid w:val="006775E7"/>
    <w:rsid w:val="006957BD"/>
    <w:rsid w:val="006A31D3"/>
    <w:rsid w:val="006A5ACA"/>
    <w:rsid w:val="006A6B5C"/>
    <w:rsid w:val="006C116F"/>
    <w:rsid w:val="006C61DA"/>
    <w:rsid w:val="006D05B2"/>
    <w:rsid w:val="006E0385"/>
    <w:rsid w:val="006E2D67"/>
    <w:rsid w:val="006E76C6"/>
    <w:rsid w:val="006F3429"/>
    <w:rsid w:val="006F5C05"/>
    <w:rsid w:val="006F5D4A"/>
    <w:rsid w:val="00710521"/>
    <w:rsid w:val="00713487"/>
    <w:rsid w:val="00714F12"/>
    <w:rsid w:val="007220F3"/>
    <w:rsid w:val="00722889"/>
    <w:rsid w:val="00730A92"/>
    <w:rsid w:val="00730D12"/>
    <w:rsid w:val="00731007"/>
    <w:rsid w:val="00735166"/>
    <w:rsid w:val="00735395"/>
    <w:rsid w:val="0074534C"/>
    <w:rsid w:val="00752E2F"/>
    <w:rsid w:val="00753029"/>
    <w:rsid w:val="007608D3"/>
    <w:rsid w:val="00760D4F"/>
    <w:rsid w:val="00764786"/>
    <w:rsid w:val="007764F5"/>
    <w:rsid w:val="007766CC"/>
    <w:rsid w:val="00785176"/>
    <w:rsid w:val="00785AD6"/>
    <w:rsid w:val="00793FB9"/>
    <w:rsid w:val="007947A6"/>
    <w:rsid w:val="00794AE3"/>
    <w:rsid w:val="007B396C"/>
    <w:rsid w:val="007B4435"/>
    <w:rsid w:val="007C4D33"/>
    <w:rsid w:val="007D2195"/>
    <w:rsid w:val="007D2538"/>
    <w:rsid w:val="007E4688"/>
    <w:rsid w:val="007F3BAD"/>
    <w:rsid w:val="00800944"/>
    <w:rsid w:val="008212DC"/>
    <w:rsid w:val="0083313B"/>
    <w:rsid w:val="0083549D"/>
    <w:rsid w:val="00840701"/>
    <w:rsid w:val="00841E38"/>
    <w:rsid w:val="00843494"/>
    <w:rsid w:val="008514C2"/>
    <w:rsid w:val="00851914"/>
    <w:rsid w:val="00852D61"/>
    <w:rsid w:val="00866FA6"/>
    <w:rsid w:val="0087260A"/>
    <w:rsid w:val="008733C2"/>
    <w:rsid w:val="008776F3"/>
    <w:rsid w:val="00880D3E"/>
    <w:rsid w:val="0088336F"/>
    <w:rsid w:val="00885889"/>
    <w:rsid w:val="008934DE"/>
    <w:rsid w:val="00896A65"/>
    <w:rsid w:val="008A3B88"/>
    <w:rsid w:val="008A4915"/>
    <w:rsid w:val="008A64EA"/>
    <w:rsid w:val="008B4978"/>
    <w:rsid w:val="008B73D3"/>
    <w:rsid w:val="008C03DB"/>
    <w:rsid w:val="008C0F0A"/>
    <w:rsid w:val="008C62D8"/>
    <w:rsid w:val="008C7534"/>
    <w:rsid w:val="008D2F5E"/>
    <w:rsid w:val="008E2C15"/>
    <w:rsid w:val="008E5777"/>
    <w:rsid w:val="008E57D7"/>
    <w:rsid w:val="008F138A"/>
    <w:rsid w:val="008F1964"/>
    <w:rsid w:val="008F1B66"/>
    <w:rsid w:val="008F5C0D"/>
    <w:rsid w:val="0090609B"/>
    <w:rsid w:val="009234A7"/>
    <w:rsid w:val="0092413B"/>
    <w:rsid w:val="009328BD"/>
    <w:rsid w:val="00932D13"/>
    <w:rsid w:val="0093566A"/>
    <w:rsid w:val="00943764"/>
    <w:rsid w:val="00947724"/>
    <w:rsid w:val="00950B57"/>
    <w:rsid w:val="00956F22"/>
    <w:rsid w:val="00960217"/>
    <w:rsid w:val="00964F19"/>
    <w:rsid w:val="009679D4"/>
    <w:rsid w:val="0097055F"/>
    <w:rsid w:val="009869B4"/>
    <w:rsid w:val="009B45D1"/>
    <w:rsid w:val="009C009D"/>
    <w:rsid w:val="009C19C9"/>
    <w:rsid w:val="009D3C19"/>
    <w:rsid w:val="009D3C57"/>
    <w:rsid w:val="009D70FA"/>
    <w:rsid w:val="009E0D4F"/>
    <w:rsid w:val="009E110A"/>
    <w:rsid w:val="009F5EF7"/>
    <w:rsid w:val="00A0155F"/>
    <w:rsid w:val="00A037DE"/>
    <w:rsid w:val="00A045B4"/>
    <w:rsid w:val="00A050CC"/>
    <w:rsid w:val="00A07D58"/>
    <w:rsid w:val="00A11A07"/>
    <w:rsid w:val="00A1674C"/>
    <w:rsid w:val="00A23F43"/>
    <w:rsid w:val="00A24FB4"/>
    <w:rsid w:val="00A26FFC"/>
    <w:rsid w:val="00A402C8"/>
    <w:rsid w:val="00A4296E"/>
    <w:rsid w:val="00A6096D"/>
    <w:rsid w:val="00A66D6C"/>
    <w:rsid w:val="00A74921"/>
    <w:rsid w:val="00A75832"/>
    <w:rsid w:val="00A774B0"/>
    <w:rsid w:val="00A84125"/>
    <w:rsid w:val="00A9683F"/>
    <w:rsid w:val="00A96A89"/>
    <w:rsid w:val="00A97BB3"/>
    <w:rsid w:val="00AA05CE"/>
    <w:rsid w:val="00AA7745"/>
    <w:rsid w:val="00AC3D95"/>
    <w:rsid w:val="00AC3FBE"/>
    <w:rsid w:val="00AE21EC"/>
    <w:rsid w:val="00AE7C92"/>
    <w:rsid w:val="00AF1DBE"/>
    <w:rsid w:val="00AF22D2"/>
    <w:rsid w:val="00AF4AF7"/>
    <w:rsid w:val="00B04F30"/>
    <w:rsid w:val="00B14001"/>
    <w:rsid w:val="00B14505"/>
    <w:rsid w:val="00B217A6"/>
    <w:rsid w:val="00B26491"/>
    <w:rsid w:val="00B34B43"/>
    <w:rsid w:val="00B42957"/>
    <w:rsid w:val="00B65CD8"/>
    <w:rsid w:val="00B718AF"/>
    <w:rsid w:val="00B82FF8"/>
    <w:rsid w:val="00B83C6C"/>
    <w:rsid w:val="00BB181B"/>
    <w:rsid w:val="00BB3406"/>
    <w:rsid w:val="00BB79CB"/>
    <w:rsid w:val="00BD3B0B"/>
    <w:rsid w:val="00BE6471"/>
    <w:rsid w:val="00BF306D"/>
    <w:rsid w:val="00C01F56"/>
    <w:rsid w:val="00C05F92"/>
    <w:rsid w:val="00C07736"/>
    <w:rsid w:val="00C11A36"/>
    <w:rsid w:val="00C15077"/>
    <w:rsid w:val="00C200AC"/>
    <w:rsid w:val="00C2212D"/>
    <w:rsid w:val="00C22386"/>
    <w:rsid w:val="00C3135D"/>
    <w:rsid w:val="00C420CE"/>
    <w:rsid w:val="00C4590E"/>
    <w:rsid w:val="00C461D2"/>
    <w:rsid w:val="00C54DF9"/>
    <w:rsid w:val="00C56D93"/>
    <w:rsid w:val="00C57872"/>
    <w:rsid w:val="00CA45A7"/>
    <w:rsid w:val="00CA4645"/>
    <w:rsid w:val="00CA746E"/>
    <w:rsid w:val="00CB2B30"/>
    <w:rsid w:val="00CC2860"/>
    <w:rsid w:val="00CC38F3"/>
    <w:rsid w:val="00CD272D"/>
    <w:rsid w:val="00CD354B"/>
    <w:rsid w:val="00CD775E"/>
    <w:rsid w:val="00CE04B4"/>
    <w:rsid w:val="00CE446A"/>
    <w:rsid w:val="00CE4936"/>
    <w:rsid w:val="00CE6802"/>
    <w:rsid w:val="00CE6948"/>
    <w:rsid w:val="00CF55AF"/>
    <w:rsid w:val="00D02248"/>
    <w:rsid w:val="00D06A21"/>
    <w:rsid w:val="00D10B08"/>
    <w:rsid w:val="00D20FEE"/>
    <w:rsid w:val="00D211E9"/>
    <w:rsid w:val="00D21976"/>
    <w:rsid w:val="00D27DDC"/>
    <w:rsid w:val="00D41F61"/>
    <w:rsid w:val="00D452B7"/>
    <w:rsid w:val="00D46CAA"/>
    <w:rsid w:val="00D4713D"/>
    <w:rsid w:val="00D50585"/>
    <w:rsid w:val="00D5736F"/>
    <w:rsid w:val="00D61D60"/>
    <w:rsid w:val="00D66741"/>
    <w:rsid w:val="00D90C4C"/>
    <w:rsid w:val="00D9560C"/>
    <w:rsid w:val="00DA0419"/>
    <w:rsid w:val="00DB0E6D"/>
    <w:rsid w:val="00DB7A0A"/>
    <w:rsid w:val="00DC030B"/>
    <w:rsid w:val="00DC2943"/>
    <w:rsid w:val="00DC4949"/>
    <w:rsid w:val="00DD258C"/>
    <w:rsid w:val="00DD7F83"/>
    <w:rsid w:val="00DE593C"/>
    <w:rsid w:val="00DF4D39"/>
    <w:rsid w:val="00DF69AA"/>
    <w:rsid w:val="00E05ACD"/>
    <w:rsid w:val="00E0763C"/>
    <w:rsid w:val="00E147B8"/>
    <w:rsid w:val="00E225F7"/>
    <w:rsid w:val="00E364BC"/>
    <w:rsid w:val="00E43363"/>
    <w:rsid w:val="00E45F8D"/>
    <w:rsid w:val="00E8053C"/>
    <w:rsid w:val="00E8112F"/>
    <w:rsid w:val="00E832AA"/>
    <w:rsid w:val="00E85396"/>
    <w:rsid w:val="00E94036"/>
    <w:rsid w:val="00E9727C"/>
    <w:rsid w:val="00EA040A"/>
    <w:rsid w:val="00ED263E"/>
    <w:rsid w:val="00ED2D65"/>
    <w:rsid w:val="00ED6ACD"/>
    <w:rsid w:val="00EF12C4"/>
    <w:rsid w:val="00EF671D"/>
    <w:rsid w:val="00F026EC"/>
    <w:rsid w:val="00F04FCC"/>
    <w:rsid w:val="00F115AB"/>
    <w:rsid w:val="00F13DC1"/>
    <w:rsid w:val="00F14D1D"/>
    <w:rsid w:val="00F1511E"/>
    <w:rsid w:val="00F2098E"/>
    <w:rsid w:val="00F271F2"/>
    <w:rsid w:val="00F31812"/>
    <w:rsid w:val="00F357DC"/>
    <w:rsid w:val="00F4034A"/>
    <w:rsid w:val="00F40D05"/>
    <w:rsid w:val="00F41863"/>
    <w:rsid w:val="00F51E56"/>
    <w:rsid w:val="00F62C4C"/>
    <w:rsid w:val="00F70140"/>
    <w:rsid w:val="00F704C3"/>
    <w:rsid w:val="00F75329"/>
    <w:rsid w:val="00F977EF"/>
    <w:rsid w:val="00F97A41"/>
    <w:rsid w:val="00FA2A22"/>
    <w:rsid w:val="00FA4869"/>
    <w:rsid w:val="00FA5F23"/>
    <w:rsid w:val="00FB00DA"/>
    <w:rsid w:val="00FB2037"/>
    <w:rsid w:val="00FC0FEA"/>
    <w:rsid w:val="00FD5301"/>
    <w:rsid w:val="00FE0536"/>
    <w:rsid w:val="00FE1EEB"/>
    <w:rsid w:val="00FE2E02"/>
    <w:rsid w:val="00FE3E39"/>
    <w:rsid w:val="00FE5205"/>
    <w:rsid w:val="00FF170B"/>
    <w:rsid w:val="00FF2F43"/>
    <w:rsid w:val="00FF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2D66"/>
  <w15:chartTrackingRefBased/>
  <w15:docId w15:val="{C89B513F-AF9D-4171-8526-2749A5F4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0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17A6"/>
    <w:rPr>
      <w:sz w:val="16"/>
      <w:szCs w:val="16"/>
    </w:rPr>
  </w:style>
  <w:style w:type="paragraph" w:styleId="CommentText">
    <w:name w:val="annotation text"/>
    <w:basedOn w:val="Normal"/>
    <w:link w:val="CommentTextChar"/>
    <w:uiPriority w:val="99"/>
    <w:semiHidden/>
    <w:unhideWhenUsed/>
    <w:rsid w:val="00B217A6"/>
    <w:pPr>
      <w:spacing w:line="240" w:lineRule="auto"/>
    </w:pPr>
    <w:rPr>
      <w:sz w:val="20"/>
      <w:szCs w:val="20"/>
    </w:rPr>
  </w:style>
  <w:style w:type="character" w:customStyle="1" w:styleId="CommentTextChar">
    <w:name w:val="Comment Text Char"/>
    <w:basedOn w:val="DefaultParagraphFont"/>
    <w:link w:val="CommentText"/>
    <w:uiPriority w:val="99"/>
    <w:semiHidden/>
    <w:rsid w:val="00B217A6"/>
    <w:rPr>
      <w:sz w:val="20"/>
      <w:szCs w:val="20"/>
    </w:rPr>
  </w:style>
  <w:style w:type="paragraph" w:styleId="CommentSubject">
    <w:name w:val="annotation subject"/>
    <w:basedOn w:val="CommentText"/>
    <w:next w:val="CommentText"/>
    <w:link w:val="CommentSubjectChar"/>
    <w:uiPriority w:val="99"/>
    <w:semiHidden/>
    <w:unhideWhenUsed/>
    <w:rsid w:val="00B217A6"/>
    <w:rPr>
      <w:b/>
      <w:bCs/>
    </w:rPr>
  </w:style>
  <w:style w:type="character" w:customStyle="1" w:styleId="CommentSubjectChar">
    <w:name w:val="Comment Subject Char"/>
    <w:basedOn w:val="CommentTextChar"/>
    <w:link w:val="CommentSubject"/>
    <w:uiPriority w:val="99"/>
    <w:semiHidden/>
    <w:rsid w:val="00B217A6"/>
    <w:rPr>
      <w:b/>
      <w:bCs/>
      <w:sz w:val="20"/>
      <w:szCs w:val="20"/>
    </w:rPr>
  </w:style>
  <w:style w:type="paragraph" w:styleId="BalloonText">
    <w:name w:val="Balloon Text"/>
    <w:basedOn w:val="Normal"/>
    <w:link w:val="BalloonTextChar"/>
    <w:uiPriority w:val="99"/>
    <w:semiHidden/>
    <w:unhideWhenUsed/>
    <w:rsid w:val="00B2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A6"/>
    <w:rPr>
      <w:rFonts w:ascii="Segoe UI" w:hAnsi="Segoe UI" w:cs="Segoe UI"/>
      <w:sz w:val="18"/>
      <w:szCs w:val="18"/>
    </w:rPr>
  </w:style>
  <w:style w:type="paragraph" w:styleId="ListParagraph">
    <w:name w:val="List Paragraph"/>
    <w:basedOn w:val="Normal"/>
    <w:uiPriority w:val="34"/>
    <w:qFormat/>
    <w:rsid w:val="00DB0E6D"/>
    <w:pPr>
      <w:ind w:left="720"/>
      <w:contextualSpacing/>
    </w:pPr>
  </w:style>
  <w:style w:type="paragraph" w:styleId="Header">
    <w:name w:val="header"/>
    <w:basedOn w:val="Normal"/>
    <w:link w:val="HeaderChar"/>
    <w:uiPriority w:val="99"/>
    <w:unhideWhenUsed/>
    <w:rsid w:val="008A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B88"/>
  </w:style>
  <w:style w:type="paragraph" w:styleId="Footer">
    <w:name w:val="footer"/>
    <w:basedOn w:val="Normal"/>
    <w:link w:val="FooterChar"/>
    <w:uiPriority w:val="99"/>
    <w:unhideWhenUsed/>
    <w:rsid w:val="008A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B88"/>
  </w:style>
  <w:style w:type="table" w:styleId="TableGrid">
    <w:name w:val="Table Grid"/>
    <w:basedOn w:val="TableNormal"/>
    <w:uiPriority w:val="39"/>
    <w:rsid w:val="00C4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0E24"/>
    <w:rPr>
      <w:color w:val="0563C1"/>
      <w:u w:val="single"/>
    </w:rPr>
  </w:style>
  <w:style w:type="character" w:styleId="UnresolvedMention">
    <w:name w:val="Unresolved Mention"/>
    <w:basedOn w:val="DefaultParagraphFont"/>
    <w:uiPriority w:val="99"/>
    <w:semiHidden/>
    <w:unhideWhenUsed/>
    <w:rsid w:val="00290E24"/>
    <w:rPr>
      <w:color w:val="605E5C"/>
      <w:shd w:val="clear" w:color="auto" w:fill="E1DFDD"/>
    </w:rPr>
  </w:style>
  <w:style w:type="character" w:styleId="FollowedHyperlink">
    <w:name w:val="FollowedHyperlink"/>
    <w:basedOn w:val="DefaultParagraphFont"/>
    <w:uiPriority w:val="99"/>
    <w:semiHidden/>
    <w:unhideWhenUsed/>
    <w:rsid w:val="00290E24"/>
    <w:rPr>
      <w:color w:val="954F72" w:themeColor="followedHyperlink"/>
      <w:u w:val="single"/>
    </w:rPr>
  </w:style>
  <w:style w:type="paragraph" w:styleId="Revision">
    <w:name w:val="Revision"/>
    <w:hidden/>
    <w:uiPriority w:val="99"/>
    <w:semiHidden/>
    <w:rsid w:val="00136A1B"/>
    <w:pPr>
      <w:spacing w:after="0" w:line="240" w:lineRule="auto"/>
    </w:pPr>
  </w:style>
  <w:style w:type="paragraph" w:styleId="NormalWeb">
    <w:name w:val="Normal (Web)"/>
    <w:basedOn w:val="Normal"/>
    <w:uiPriority w:val="99"/>
    <w:unhideWhenUsed/>
    <w:rsid w:val="007C4D33"/>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7055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99384">
      <w:bodyDiv w:val="1"/>
      <w:marLeft w:val="0"/>
      <w:marRight w:val="0"/>
      <w:marTop w:val="0"/>
      <w:marBottom w:val="0"/>
      <w:divBdr>
        <w:top w:val="none" w:sz="0" w:space="0" w:color="auto"/>
        <w:left w:val="none" w:sz="0" w:space="0" w:color="auto"/>
        <w:bottom w:val="none" w:sz="0" w:space="0" w:color="auto"/>
        <w:right w:val="none" w:sz="0" w:space="0" w:color="auto"/>
      </w:divBdr>
    </w:div>
    <w:div w:id="144398004">
      <w:bodyDiv w:val="1"/>
      <w:marLeft w:val="0"/>
      <w:marRight w:val="0"/>
      <w:marTop w:val="0"/>
      <w:marBottom w:val="0"/>
      <w:divBdr>
        <w:top w:val="none" w:sz="0" w:space="0" w:color="auto"/>
        <w:left w:val="none" w:sz="0" w:space="0" w:color="auto"/>
        <w:bottom w:val="none" w:sz="0" w:space="0" w:color="auto"/>
        <w:right w:val="none" w:sz="0" w:space="0" w:color="auto"/>
      </w:divBdr>
    </w:div>
    <w:div w:id="277838935">
      <w:bodyDiv w:val="1"/>
      <w:marLeft w:val="0"/>
      <w:marRight w:val="0"/>
      <w:marTop w:val="0"/>
      <w:marBottom w:val="0"/>
      <w:divBdr>
        <w:top w:val="none" w:sz="0" w:space="0" w:color="auto"/>
        <w:left w:val="none" w:sz="0" w:space="0" w:color="auto"/>
        <w:bottom w:val="none" w:sz="0" w:space="0" w:color="auto"/>
        <w:right w:val="none" w:sz="0" w:space="0" w:color="auto"/>
      </w:divBdr>
    </w:div>
    <w:div w:id="287904933">
      <w:bodyDiv w:val="1"/>
      <w:marLeft w:val="0"/>
      <w:marRight w:val="0"/>
      <w:marTop w:val="0"/>
      <w:marBottom w:val="0"/>
      <w:divBdr>
        <w:top w:val="none" w:sz="0" w:space="0" w:color="auto"/>
        <w:left w:val="none" w:sz="0" w:space="0" w:color="auto"/>
        <w:bottom w:val="none" w:sz="0" w:space="0" w:color="auto"/>
        <w:right w:val="none" w:sz="0" w:space="0" w:color="auto"/>
      </w:divBdr>
    </w:div>
    <w:div w:id="463548576">
      <w:bodyDiv w:val="1"/>
      <w:marLeft w:val="0"/>
      <w:marRight w:val="0"/>
      <w:marTop w:val="0"/>
      <w:marBottom w:val="0"/>
      <w:divBdr>
        <w:top w:val="none" w:sz="0" w:space="0" w:color="auto"/>
        <w:left w:val="none" w:sz="0" w:space="0" w:color="auto"/>
        <w:bottom w:val="none" w:sz="0" w:space="0" w:color="auto"/>
        <w:right w:val="none" w:sz="0" w:space="0" w:color="auto"/>
      </w:divBdr>
    </w:div>
    <w:div w:id="501120531">
      <w:bodyDiv w:val="1"/>
      <w:marLeft w:val="0"/>
      <w:marRight w:val="0"/>
      <w:marTop w:val="0"/>
      <w:marBottom w:val="0"/>
      <w:divBdr>
        <w:top w:val="none" w:sz="0" w:space="0" w:color="auto"/>
        <w:left w:val="none" w:sz="0" w:space="0" w:color="auto"/>
        <w:bottom w:val="none" w:sz="0" w:space="0" w:color="auto"/>
        <w:right w:val="none" w:sz="0" w:space="0" w:color="auto"/>
      </w:divBdr>
    </w:div>
    <w:div w:id="728571599">
      <w:bodyDiv w:val="1"/>
      <w:marLeft w:val="0"/>
      <w:marRight w:val="0"/>
      <w:marTop w:val="0"/>
      <w:marBottom w:val="0"/>
      <w:divBdr>
        <w:top w:val="none" w:sz="0" w:space="0" w:color="auto"/>
        <w:left w:val="none" w:sz="0" w:space="0" w:color="auto"/>
        <w:bottom w:val="none" w:sz="0" w:space="0" w:color="auto"/>
        <w:right w:val="none" w:sz="0" w:space="0" w:color="auto"/>
      </w:divBdr>
    </w:div>
    <w:div w:id="794907650">
      <w:bodyDiv w:val="1"/>
      <w:marLeft w:val="0"/>
      <w:marRight w:val="0"/>
      <w:marTop w:val="0"/>
      <w:marBottom w:val="0"/>
      <w:divBdr>
        <w:top w:val="none" w:sz="0" w:space="0" w:color="auto"/>
        <w:left w:val="none" w:sz="0" w:space="0" w:color="auto"/>
        <w:bottom w:val="none" w:sz="0" w:space="0" w:color="auto"/>
        <w:right w:val="none" w:sz="0" w:space="0" w:color="auto"/>
      </w:divBdr>
    </w:div>
    <w:div w:id="823394934">
      <w:bodyDiv w:val="1"/>
      <w:marLeft w:val="0"/>
      <w:marRight w:val="0"/>
      <w:marTop w:val="0"/>
      <w:marBottom w:val="0"/>
      <w:divBdr>
        <w:top w:val="none" w:sz="0" w:space="0" w:color="auto"/>
        <w:left w:val="none" w:sz="0" w:space="0" w:color="auto"/>
        <w:bottom w:val="none" w:sz="0" w:space="0" w:color="auto"/>
        <w:right w:val="none" w:sz="0" w:space="0" w:color="auto"/>
      </w:divBdr>
    </w:div>
    <w:div w:id="830021130">
      <w:bodyDiv w:val="1"/>
      <w:marLeft w:val="0"/>
      <w:marRight w:val="0"/>
      <w:marTop w:val="0"/>
      <w:marBottom w:val="0"/>
      <w:divBdr>
        <w:top w:val="none" w:sz="0" w:space="0" w:color="auto"/>
        <w:left w:val="none" w:sz="0" w:space="0" w:color="auto"/>
        <w:bottom w:val="none" w:sz="0" w:space="0" w:color="auto"/>
        <w:right w:val="none" w:sz="0" w:space="0" w:color="auto"/>
      </w:divBdr>
    </w:div>
    <w:div w:id="873076398">
      <w:bodyDiv w:val="1"/>
      <w:marLeft w:val="0"/>
      <w:marRight w:val="0"/>
      <w:marTop w:val="0"/>
      <w:marBottom w:val="0"/>
      <w:divBdr>
        <w:top w:val="none" w:sz="0" w:space="0" w:color="auto"/>
        <w:left w:val="none" w:sz="0" w:space="0" w:color="auto"/>
        <w:bottom w:val="none" w:sz="0" w:space="0" w:color="auto"/>
        <w:right w:val="none" w:sz="0" w:space="0" w:color="auto"/>
      </w:divBdr>
    </w:div>
    <w:div w:id="964509375">
      <w:bodyDiv w:val="1"/>
      <w:marLeft w:val="0"/>
      <w:marRight w:val="0"/>
      <w:marTop w:val="0"/>
      <w:marBottom w:val="0"/>
      <w:divBdr>
        <w:top w:val="none" w:sz="0" w:space="0" w:color="auto"/>
        <w:left w:val="none" w:sz="0" w:space="0" w:color="auto"/>
        <w:bottom w:val="none" w:sz="0" w:space="0" w:color="auto"/>
        <w:right w:val="none" w:sz="0" w:space="0" w:color="auto"/>
      </w:divBdr>
    </w:div>
    <w:div w:id="970937691">
      <w:bodyDiv w:val="1"/>
      <w:marLeft w:val="0"/>
      <w:marRight w:val="0"/>
      <w:marTop w:val="0"/>
      <w:marBottom w:val="0"/>
      <w:divBdr>
        <w:top w:val="none" w:sz="0" w:space="0" w:color="auto"/>
        <w:left w:val="none" w:sz="0" w:space="0" w:color="auto"/>
        <w:bottom w:val="none" w:sz="0" w:space="0" w:color="auto"/>
        <w:right w:val="none" w:sz="0" w:space="0" w:color="auto"/>
      </w:divBdr>
    </w:div>
    <w:div w:id="1273321958">
      <w:bodyDiv w:val="1"/>
      <w:marLeft w:val="0"/>
      <w:marRight w:val="0"/>
      <w:marTop w:val="0"/>
      <w:marBottom w:val="0"/>
      <w:divBdr>
        <w:top w:val="none" w:sz="0" w:space="0" w:color="auto"/>
        <w:left w:val="none" w:sz="0" w:space="0" w:color="auto"/>
        <w:bottom w:val="none" w:sz="0" w:space="0" w:color="auto"/>
        <w:right w:val="none" w:sz="0" w:space="0" w:color="auto"/>
      </w:divBdr>
    </w:div>
    <w:div w:id="1317959292">
      <w:bodyDiv w:val="1"/>
      <w:marLeft w:val="0"/>
      <w:marRight w:val="0"/>
      <w:marTop w:val="0"/>
      <w:marBottom w:val="0"/>
      <w:divBdr>
        <w:top w:val="none" w:sz="0" w:space="0" w:color="auto"/>
        <w:left w:val="none" w:sz="0" w:space="0" w:color="auto"/>
        <w:bottom w:val="none" w:sz="0" w:space="0" w:color="auto"/>
        <w:right w:val="none" w:sz="0" w:space="0" w:color="auto"/>
      </w:divBdr>
    </w:div>
    <w:div w:id="1637372914">
      <w:bodyDiv w:val="1"/>
      <w:marLeft w:val="0"/>
      <w:marRight w:val="0"/>
      <w:marTop w:val="0"/>
      <w:marBottom w:val="0"/>
      <w:divBdr>
        <w:top w:val="none" w:sz="0" w:space="0" w:color="auto"/>
        <w:left w:val="none" w:sz="0" w:space="0" w:color="auto"/>
        <w:bottom w:val="none" w:sz="0" w:space="0" w:color="auto"/>
        <w:right w:val="none" w:sz="0" w:space="0" w:color="auto"/>
      </w:divBdr>
    </w:div>
    <w:div w:id="1677532449">
      <w:bodyDiv w:val="1"/>
      <w:marLeft w:val="0"/>
      <w:marRight w:val="0"/>
      <w:marTop w:val="0"/>
      <w:marBottom w:val="0"/>
      <w:divBdr>
        <w:top w:val="none" w:sz="0" w:space="0" w:color="auto"/>
        <w:left w:val="none" w:sz="0" w:space="0" w:color="auto"/>
        <w:bottom w:val="none" w:sz="0" w:space="0" w:color="auto"/>
        <w:right w:val="none" w:sz="0" w:space="0" w:color="auto"/>
      </w:divBdr>
    </w:div>
    <w:div w:id="1686709091">
      <w:bodyDiv w:val="1"/>
      <w:marLeft w:val="0"/>
      <w:marRight w:val="0"/>
      <w:marTop w:val="0"/>
      <w:marBottom w:val="0"/>
      <w:divBdr>
        <w:top w:val="none" w:sz="0" w:space="0" w:color="auto"/>
        <w:left w:val="none" w:sz="0" w:space="0" w:color="auto"/>
        <w:bottom w:val="none" w:sz="0" w:space="0" w:color="auto"/>
        <w:right w:val="none" w:sz="0" w:space="0" w:color="auto"/>
      </w:divBdr>
    </w:div>
    <w:div w:id="169577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6559</Words>
  <Characters>37389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5</cp:revision>
  <dcterms:created xsi:type="dcterms:W3CDTF">2023-03-21T09:45:00Z</dcterms:created>
  <dcterms:modified xsi:type="dcterms:W3CDTF">2023-03-21T10:16:00Z</dcterms:modified>
</cp:coreProperties>
</file>